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14CF0174" w14:textId="77777777" w:rsidTr="00F44236">
        <w:tc>
          <w:tcPr>
            <w:tcW w:w="1620" w:type="dxa"/>
            <w:tcBorders>
              <w:bottom w:val="single" w:sz="4" w:space="0" w:color="auto"/>
            </w:tcBorders>
            <w:shd w:val="clear" w:color="auto" w:fill="FFFFFF"/>
            <w:vAlign w:val="center"/>
          </w:tcPr>
          <w:p w14:paraId="42B80069" w14:textId="77777777" w:rsidR="00067FE2" w:rsidRDefault="00067FE2" w:rsidP="00F44236">
            <w:pPr>
              <w:pStyle w:val="Header"/>
            </w:pPr>
            <w:r>
              <w:t>NPRR Number</w:t>
            </w:r>
          </w:p>
        </w:tc>
        <w:tc>
          <w:tcPr>
            <w:tcW w:w="1260" w:type="dxa"/>
            <w:tcBorders>
              <w:bottom w:val="single" w:sz="4" w:space="0" w:color="auto"/>
            </w:tcBorders>
            <w:vAlign w:val="center"/>
          </w:tcPr>
          <w:p w14:paraId="27F48726" w14:textId="77777777" w:rsidR="00067FE2" w:rsidRDefault="00067FE2" w:rsidP="00F44236">
            <w:pPr>
              <w:pStyle w:val="Header"/>
            </w:pPr>
          </w:p>
        </w:tc>
        <w:tc>
          <w:tcPr>
            <w:tcW w:w="900" w:type="dxa"/>
            <w:tcBorders>
              <w:bottom w:val="single" w:sz="4" w:space="0" w:color="auto"/>
            </w:tcBorders>
            <w:shd w:val="clear" w:color="auto" w:fill="FFFFFF"/>
            <w:vAlign w:val="center"/>
          </w:tcPr>
          <w:p w14:paraId="6AF18FD3" w14:textId="77777777" w:rsidR="00067FE2" w:rsidRDefault="00067FE2" w:rsidP="00F44236">
            <w:pPr>
              <w:pStyle w:val="Header"/>
            </w:pPr>
            <w:r>
              <w:t>NPRR Title</w:t>
            </w:r>
          </w:p>
        </w:tc>
        <w:tc>
          <w:tcPr>
            <w:tcW w:w="6660" w:type="dxa"/>
            <w:tcBorders>
              <w:bottom w:val="single" w:sz="4" w:space="0" w:color="auto"/>
            </w:tcBorders>
            <w:vAlign w:val="center"/>
          </w:tcPr>
          <w:p w14:paraId="50277562" w14:textId="77777777" w:rsidR="00067FE2" w:rsidRDefault="00660ACF" w:rsidP="00A71CAF">
            <w:pPr>
              <w:pStyle w:val="Header"/>
            </w:pPr>
            <w:r>
              <w:t xml:space="preserve">Credit Risk Assessment and Associated Enforcement </w:t>
            </w:r>
          </w:p>
        </w:tc>
      </w:tr>
      <w:tr w:rsidR="00067FE2" w:rsidRPr="00E01925" w14:paraId="59BE1F79" w14:textId="77777777" w:rsidTr="00BC2D06">
        <w:trPr>
          <w:trHeight w:val="518"/>
        </w:trPr>
        <w:tc>
          <w:tcPr>
            <w:tcW w:w="2880" w:type="dxa"/>
            <w:gridSpan w:val="2"/>
            <w:shd w:val="clear" w:color="auto" w:fill="FFFFFF"/>
            <w:vAlign w:val="center"/>
          </w:tcPr>
          <w:p w14:paraId="6477723D"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556689B7" w14:textId="77777777" w:rsidR="00067FE2" w:rsidRPr="00E01925" w:rsidRDefault="00067FE2" w:rsidP="00F44236">
            <w:pPr>
              <w:pStyle w:val="NormalArial"/>
            </w:pPr>
          </w:p>
        </w:tc>
      </w:tr>
      <w:tr w:rsidR="00067FE2" w14:paraId="3381CAE6"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6DCA57AB" w14:textId="77777777" w:rsidR="00067FE2" w:rsidRDefault="00067FE2" w:rsidP="00F44236">
            <w:pPr>
              <w:pStyle w:val="NormalArial"/>
            </w:pPr>
          </w:p>
        </w:tc>
        <w:tc>
          <w:tcPr>
            <w:tcW w:w="7560" w:type="dxa"/>
            <w:gridSpan w:val="2"/>
            <w:tcBorders>
              <w:top w:val="nil"/>
              <w:left w:val="nil"/>
              <w:bottom w:val="nil"/>
              <w:right w:val="nil"/>
            </w:tcBorders>
            <w:vAlign w:val="center"/>
          </w:tcPr>
          <w:p w14:paraId="06923ED9" w14:textId="77777777" w:rsidR="00067FE2" w:rsidRDefault="00067FE2" w:rsidP="00F44236">
            <w:pPr>
              <w:pStyle w:val="NormalArial"/>
            </w:pPr>
          </w:p>
        </w:tc>
      </w:tr>
      <w:tr w:rsidR="009D17F0" w14:paraId="6D954D35"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155198A6"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7659C988" w14:textId="77777777" w:rsidR="009D17F0" w:rsidRPr="00FB509B" w:rsidRDefault="00337FAB" w:rsidP="00F44236">
            <w:pPr>
              <w:pStyle w:val="NormalArial"/>
            </w:pPr>
            <w:r>
              <w:t>Normal</w:t>
            </w:r>
          </w:p>
        </w:tc>
      </w:tr>
      <w:tr w:rsidR="009D17F0" w14:paraId="36CAC7C8" w14:textId="77777777" w:rsidTr="009E63E8">
        <w:trPr>
          <w:trHeight w:val="2015"/>
        </w:trPr>
        <w:tc>
          <w:tcPr>
            <w:tcW w:w="2880" w:type="dxa"/>
            <w:gridSpan w:val="2"/>
            <w:tcBorders>
              <w:top w:val="single" w:sz="4" w:space="0" w:color="auto"/>
              <w:bottom w:val="single" w:sz="4" w:space="0" w:color="auto"/>
            </w:tcBorders>
            <w:shd w:val="clear" w:color="auto" w:fill="FFFFFF"/>
            <w:vAlign w:val="center"/>
          </w:tcPr>
          <w:p w14:paraId="13BFCC30"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6EBCB695" w14:textId="77777777" w:rsidR="009E63E8" w:rsidRPr="00BD0DE3" w:rsidRDefault="009E63E8" w:rsidP="00BD0DE3">
            <w:pPr>
              <w:pStyle w:val="NormalArial"/>
            </w:pPr>
            <w:r w:rsidRPr="00BD0DE3">
              <w:t>1.3.1.1</w:t>
            </w:r>
            <w:r w:rsidRPr="00BD0DE3">
              <w:tab/>
              <w:t xml:space="preserve">Items Considered Protected Information </w:t>
            </w:r>
          </w:p>
          <w:p w14:paraId="40091080" w14:textId="68AE35BC" w:rsidR="009D17F0" w:rsidRPr="00BD0DE3" w:rsidRDefault="009E63E8" w:rsidP="00BD0DE3">
            <w:pPr>
              <w:pStyle w:val="NormalArial"/>
            </w:pPr>
            <w:bookmarkStart w:id="0" w:name="_Toc44403936"/>
            <w:r w:rsidRPr="00BD0DE3">
              <w:t>16.11.1</w:t>
            </w:r>
            <w:r w:rsidRPr="00BD0DE3">
              <w:tab/>
              <w:t>ERCOT Creditworthiness Requirements for Counter-Parties</w:t>
            </w:r>
            <w:bookmarkEnd w:id="0"/>
            <w:r w:rsidRPr="00BD0DE3">
              <w:t xml:space="preserve"> </w:t>
            </w:r>
          </w:p>
        </w:tc>
      </w:tr>
      <w:tr w:rsidR="00C9766A" w14:paraId="6BFB307C" w14:textId="77777777" w:rsidTr="00BC2D06">
        <w:trPr>
          <w:trHeight w:val="518"/>
        </w:trPr>
        <w:tc>
          <w:tcPr>
            <w:tcW w:w="2880" w:type="dxa"/>
            <w:gridSpan w:val="2"/>
            <w:tcBorders>
              <w:bottom w:val="single" w:sz="4" w:space="0" w:color="auto"/>
            </w:tcBorders>
            <w:shd w:val="clear" w:color="auto" w:fill="FFFFFF"/>
            <w:vAlign w:val="center"/>
          </w:tcPr>
          <w:p w14:paraId="1C5F0FDC"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05F03A5A" w14:textId="28D85206" w:rsidR="00C9766A" w:rsidRPr="00FB509B" w:rsidRDefault="00BD0DE3" w:rsidP="00E71C39">
            <w:pPr>
              <w:pStyle w:val="NormalArial"/>
            </w:pPr>
            <w:r>
              <w:t>NA</w:t>
            </w:r>
          </w:p>
        </w:tc>
      </w:tr>
      <w:tr w:rsidR="009D17F0" w14:paraId="4DB7B659" w14:textId="77777777" w:rsidTr="00BC2D06">
        <w:trPr>
          <w:trHeight w:val="518"/>
        </w:trPr>
        <w:tc>
          <w:tcPr>
            <w:tcW w:w="2880" w:type="dxa"/>
            <w:gridSpan w:val="2"/>
            <w:tcBorders>
              <w:bottom w:val="single" w:sz="4" w:space="0" w:color="auto"/>
            </w:tcBorders>
            <w:shd w:val="clear" w:color="auto" w:fill="FFFFFF"/>
            <w:vAlign w:val="center"/>
          </w:tcPr>
          <w:p w14:paraId="1E80022E"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53A75766" w14:textId="24A0C897" w:rsidR="009D17F0" w:rsidRDefault="00BD0DE3" w:rsidP="00F44236">
            <w:pPr>
              <w:pStyle w:val="NormalArial"/>
            </w:pPr>
            <w:r>
              <w:t>This Nodal Protocol Revision Request (NPRR) formalizes processes for ERCOT assessment of Counter-Party creditworthiness. This includes a Counter-Party credit scoring process to provide a consistent framework for review</w:t>
            </w:r>
            <w:r w:rsidR="002B48B7">
              <w:t xml:space="preserve"> of</w:t>
            </w:r>
            <w:r>
              <w:t xml:space="preserve"> creditworthiness.</w:t>
            </w:r>
            <w:r w:rsidR="002B48B7">
              <w:t xml:space="preserve"> Credit scoring will incorporate assessment of both qualitative and quantitative (financial statement) information.</w:t>
            </w:r>
          </w:p>
          <w:p w14:paraId="5F528D3B" w14:textId="77777777" w:rsidR="002B48B7" w:rsidRDefault="002B48B7" w:rsidP="002B48B7">
            <w:pPr>
              <w:pStyle w:val="NormalArial"/>
            </w:pPr>
          </w:p>
          <w:p w14:paraId="2FE05F60" w14:textId="2B89C4E0" w:rsidR="00BD0DE3" w:rsidRPr="00FB509B" w:rsidRDefault="00BD0DE3" w:rsidP="002B48B7">
            <w:pPr>
              <w:pStyle w:val="NormalArial"/>
            </w:pPr>
            <w:r>
              <w:t xml:space="preserve">In the event of a material change in creditworthiness, this NPRR clarifies the means by which ERCOT may adjust Unsecured Credit Limits and/or Total Potential Exposure (TPE) to ensure that these adequately reflect the </w:t>
            </w:r>
            <w:r w:rsidR="002B48B7">
              <w:t xml:space="preserve">financial </w:t>
            </w:r>
            <w:r>
              <w:t>risk</w:t>
            </w:r>
            <w:r w:rsidR="002B48B7">
              <w:t xml:space="preserve"> created by</w:t>
            </w:r>
            <w:r>
              <w:t xml:space="preserve"> the Counter-Party</w:t>
            </w:r>
            <w:r w:rsidR="002B48B7">
              <w:t xml:space="preserve">’s activities under these Protocols. </w:t>
            </w:r>
          </w:p>
        </w:tc>
      </w:tr>
      <w:tr w:rsidR="009D17F0" w14:paraId="7D75C1C0" w14:textId="77777777" w:rsidTr="00625E5D">
        <w:trPr>
          <w:trHeight w:val="518"/>
        </w:trPr>
        <w:tc>
          <w:tcPr>
            <w:tcW w:w="2880" w:type="dxa"/>
            <w:gridSpan w:val="2"/>
            <w:shd w:val="clear" w:color="auto" w:fill="FFFFFF"/>
            <w:vAlign w:val="center"/>
          </w:tcPr>
          <w:p w14:paraId="1BDB5152" w14:textId="55D0C769" w:rsidR="009D17F0" w:rsidRDefault="009D17F0" w:rsidP="00F44236">
            <w:pPr>
              <w:pStyle w:val="Header"/>
            </w:pPr>
            <w:r>
              <w:t>Reason for Revision</w:t>
            </w:r>
          </w:p>
        </w:tc>
        <w:tc>
          <w:tcPr>
            <w:tcW w:w="7560" w:type="dxa"/>
            <w:gridSpan w:val="2"/>
            <w:vAlign w:val="center"/>
          </w:tcPr>
          <w:p w14:paraId="47CB7A39" w14:textId="77777777" w:rsidR="00E71C39" w:rsidRDefault="00E71C39" w:rsidP="00E71C39">
            <w:pPr>
              <w:pStyle w:val="NormalArial"/>
              <w:spacing w:before="120"/>
              <w:rPr>
                <w:rFonts w:cs="Arial"/>
                <w:color w:val="000000"/>
              </w:rPr>
            </w:pPr>
            <w:r w:rsidRPr="006629C8">
              <w:object w:dxaOrig="1440" w:dyaOrig="1440" w14:anchorId="5930F1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5.75pt;height:15pt" o:ole="">
                  <v:imagedata r:id="rId8" o:title=""/>
                </v:shape>
                <w:control r:id="rId9" w:name="TextBox11" w:shapeid="_x0000_i1039"/>
              </w:object>
            </w:r>
            <w:r w:rsidRPr="006629C8">
              <w:t xml:space="preserve">  </w:t>
            </w:r>
            <w:r>
              <w:rPr>
                <w:rFonts w:cs="Arial"/>
                <w:color w:val="000000"/>
              </w:rPr>
              <w:t>Addresses current operational issues.</w:t>
            </w:r>
          </w:p>
          <w:p w14:paraId="641CC8D4" w14:textId="77777777" w:rsidR="00E71C39" w:rsidRDefault="00E71C39" w:rsidP="00E71C39">
            <w:pPr>
              <w:pStyle w:val="NormalArial"/>
              <w:tabs>
                <w:tab w:val="left" w:pos="432"/>
              </w:tabs>
              <w:spacing w:before="120"/>
              <w:ind w:left="432" w:hanging="432"/>
              <w:rPr>
                <w:iCs/>
                <w:kern w:val="24"/>
              </w:rPr>
            </w:pPr>
            <w:r w:rsidRPr="00CD242D">
              <w:object w:dxaOrig="1440" w:dyaOrig="1440" w14:anchorId="459DCC9B">
                <v:shape id="_x0000_i1041" type="#_x0000_t75" style="width:15.75pt;height:15pt" o:ole="">
                  <v:imagedata r:id="rId8" o:title=""/>
                </v:shape>
                <w:control r:id="rId10" w:name="TextBox1" w:shapeid="_x0000_i1041"/>
              </w:object>
            </w:r>
            <w:r w:rsidRPr="00CD242D">
              <w:t xml:space="preserve">  </w:t>
            </w:r>
            <w:r>
              <w:rPr>
                <w:rFonts w:cs="Arial"/>
                <w:color w:val="000000"/>
              </w:rPr>
              <w:t>Meets Strategic goals (</w:t>
            </w:r>
            <w:r w:rsidRPr="00D85807">
              <w:rPr>
                <w:iCs/>
                <w:kern w:val="24"/>
              </w:rPr>
              <w:t xml:space="preserve">tied to the </w:t>
            </w:r>
            <w:hyperlink r:id="rId11" w:history="1">
              <w:r w:rsidR="006E4597">
                <w:rPr>
                  <w:rStyle w:val="Hyperlink"/>
                  <w:iCs/>
                  <w:kern w:val="24"/>
                </w:rPr>
                <w:t>ERCOT Strategic Plan</w:t>
              </w:r>
            </w:hyperlink>
            <w:r w:rsidRPr="00D85807">
              <w:rPr>
                <w:iCs/>
                <w:kern w:val="24"/>
              </w:rPr>
              <w:t xml:space="preserve"> or directed by the ERCOT Board)</w:t>
            </w:r>
            <w:r>
              <w:rPr>
                <w:iCs/>
                <w:kern w:val="24"/>
              </w:rPr>
              <w:t>.</w:t>
            </w:r>
          </w:p>
          <w:p w14:paraId="3F514AFA" w14:textId="77777777" w:rsidR="00E71C39" w:rsidRDefault="00E71C39" w:rsidP="00E71C39">
            <w:pPr>
              <w:pStyle w:val="NormalArial"/>
              <w:spacing w:before="120"/>
              <w:rPr>
                <w:iCs/>
                <w:kern w:val="24"/>
              </w:rPr>
            </w:pPr>
            <w:r w:rsidRPr="006629C8">
              <w:object w:dxaOrig="1440" w:dyaOrig="1440" w14:anchorId="51BF3A90">
                <v:shape id="_x0000_i1043" type="#_x0000_t75" style="width:15.75pt;height:15pt" o:ole="">
                  <v:imagedata r:id="rId12" o:title=""/>
                </v:shape>
                <w:control r:id="rId13" w:name="TextBox12" w:shapeid="_x0000_i1043"/>
              </w:object>
            </w:r>
            <w:r w:rsidRPr="006629C8">
              <w:t xml:space="preserve">  </w:t>
            </w:r>
            <w:r>
              <w:rPr>
                <w:iCs/>
                <w:kern w:val="24"/>
              </w:rPr>
              <w:t>Market efficiencies or enhancements</w:t>
            </w:r>
          </w:p>
          <w:p w14:paraId="2CB62A1E" w14:textId="77777777" w:rsidR="00E71C39" w:rsidRDefault="00E71C39" w:rsidP="00E71C39">
            <w:pPr>
              <w:pStyle w:val="NormalArial"/>
              <w:spacing w:before="120"/>
              <w:rPr>
                <w:iCs/>
                <w:kern w:val="24"/>
              </w:rPr>
            </w:pPr>
            <w:r w:rsidRPr="006629C8">
              <w:object w:dxaOrig="1440" w:dyaOrig="1440" w14:anchorId="30368180">
                <v:shape id="_x0000_i1045" type="#_x0000_t75" style="width:15.75pt;height:15pt" o:ole="">
                  <v:imagedata r:id="rId8" o:title=""/>
                </v:shape>
                <w:control r:id="rId14" w:name="TextBox13" w:shapeid="_x0000_i1045"/>
              </w:object>
            </w:r>
            <w:r w:rsidRPr="006629C8">
              <w:t xml:space="preserve">  </w:t>
            </w:r>
            <w:r>
              <w:rPr>
                <w:iCs/>
                <w:kern w:val="24"/>
              </w:rPr>
              <w:t>Administrative</w:t>
            </w:r>
          </w:p>
          <w:p w14:paraId="637A9DCF" w14:textId="77777777" w:rsidR="00E71C39" w:rsidRDefault="00E71C39" w:rsidP="00E71C39">
            <w:pPr>
              <w:pStyle w:val="NormalArial"/>
              <w:spacing w:before="120"/>
              <w:rPr>
                <w:iCs/>
                <w:kern w:val="24"/>
              </w:rPr>
            </w:pPr>
            <w:r w:rsidRPr="006629C8">
              <w:object w:dxaOrig="1440" w:dyaOrig="1440" w14:anchorId="3612E783">
                <v:shape id="_x0000_i1047" type="#_x0000_t75" style="width:15.75pt;height:15pt" o:ole="">
                  <v:imagedata r:id="rId8" o:title=""/>
                </v:shape>
                <w:control r:id="rId15" w:name="TextBox14" w:shapeid="_x0000_i1047"/>
              </w:object>
            </w:r>
            <w:r w:rsidRPr="006629C8">
              <w:t xml:space="preserve">  </w:t>
            </w:r>
            <w:r>
              <w:rPr>
                <w:iCs/>
                <w:kern w:val="24"/>
              </w:rPr>
              <w:t>Regulatory requirements</w:t>
            </w:r>
          </w:p>
          <w:p w14:paraId="7204F107" w14:textId="77777777" w:rsidR="00E71C39" w:rsidRPr="00CD242D" w:rsidRDefault="00E71C39" w:rsidP="00E71C39">
            <w:pPr>
              <w:pStyle w:val="NormalArial"/>
              <w:spacing w:before="120"/>
              <w:rPr>
                <w:rFonts w:cs="Arial"/>
                <w:color w:val="000000"/>
              </w:rPr>
            </w:pPr>
            <w:r w:rsidRPr="006629C8">
              <w:object w:dxaOrig="1440" w:dyaOrig="1440" w14:anchorId="0E486888">
                <v:shape id="_x0000_i1049" type="#_x0000_t75" style="width:15.75pt;height:15pt" o:ole="">
                  <v:imagedata r:id="rId8" o:title=""/>
                </v:shape>
                <w:control r:id="rId16" w:name="TextBox15" w:shapeid="_x0000_i1049"/>
              </w:object>
            </w:r>
            <w:r w:rsidRPr="006629C8">
              <w:t xml:space="preserve">  </w:t>
            </w:r>
            <w:r w:rsidRPr="00CD242D">
              <w:rPr>
                <w:rFonts w:cs="Arial"/>
                <w:color w:val="000000"/>
              </w:rPr>
              <w:t>Other:  (explain)</w:t>
            </w:r>
          </w:p>
          <w:p w14:paraId="429F89C9"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DA7DB2F" w14:textId="77777777" w:rsidTr="00BC2D06">
        <w:trPr>
          <w:trHeight w:val="518"/>
        </w:trPr>
        <w:tc>
          <w:tcPr>
            <w:tcW w:w="2880" w:type="dxa"/>
            <w:gridSpan w:val="2"/>
            <w:tcBorders>
              <w:bottom w:val="single" w:sz="4" w:space="0" w:color="auto"/>
            </w:tcBorders>
            <w:shd w:val="clear" w:color="auto" w:fill="FFFFFF"/>
            <w:vAlign w:val="center"/>
          </w:tcPr>
          <w:p w14:paraId="2996EBDF"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1DE38D13" w14:textId="1EA7F30C" w:rsidR="00625E5D" w:rsidRPr="00625E5D" w:rsidRDefault="007F15AE" w:rsidP="007F15AE">
            <w:pPr>
              <w:pStyle w:val="NormalArial"/>
              <w:spacing w:before="120" w:after="120"/>
              <w:rPr>
                <w:iCs/>
                <w:kern w:val="24"/>
              </w:rPr>
            </w:pPr>
            <w:r>
              <w:t>This NPRR documents the means by which ERCOT will assess Counter-Party creditworthiness. While under current Protocols ERCOT may adjust Unsecured Credit Limits and TPE to reflect the credit risk of a Counter-Party, this NPRR provides additional clarity to Market Participants of the process by which this might occur to ensure transparency in the process.</w:t>
            </w:r>
          </w:p>
        </w:tc>
      </w:tr>
    </w:tbl>
    <w:p w14:paraId="6B90664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175A0981" w14:textId="77777777" w:rsidTr="00D176CF">
        <w:trPr>
          <w:cantSplit/>
          <w:trHeight w:val="432"/>
        </w:trPr>
        <w:tc>
          <w:tcPr>
            <w:tcW w:w="10440" w:type="dxa"/>
            <w:gridSpan w:val="2"/>
            <w:tcBorders>
              <w:top w:val="single" w:sz="4" w:space="0" w:color="auto"/>
            </w:tcBorders>
            <w:shd w:val="clear" w:color="auto" w:fill="FFFFFF"/>
            <w:vAlign w:val="center"/>
          </w:tcPr>
          <w:p w14:paraId="1DB08138" w14:textId="77777777" w:rsidR="009A3772" w:rsidRDefault="009A3772">
            <w:pPr>
              <w:pStyle w:val="Header"/>
              <w:jc w:val="center"/>
            </w:pPr>
            <w:r>
              <w:t>Sponsor</w:t>
            </w:r>
          </w:p>
        </w:tc>
      </w:tr>
      <w:tr w:rsidR="009A3772" w14:paraId="418F8BBE" w14:textId="77777777" w:rsidTr="00D176CF">
        <w:trPr>
          <w:cantSplit/>
          <w:trHeight w:val="432"/>
        </w:trPr>
        <w:tc>
          <w:tcPr>
            <w:tcW w:w="2880" w:type="dxa"/>
            <w:shd w:val="clear" w:color="auto" w:fill="FFFFFF"/>
            <w:vAlign w:val="center"/>
          </w:tcPr>
          <w:p w14:paraId="742B4A44" w14:textId="77777777" w:rsidR="009A3772" w:rsidRPr="00B93CA0" w:rsidRDefault="009A3772">
            <w:pPr>
              <w:pStyle w:val="Header"/>
              <w:rPr>
                <w:bCs w:val="0"/>
              </w:rPr>
            </w:pPr>
            <w:r w:rsidRPr="00B93CA0">
              <w:rPr>
                <w:bCs w:val="0"/>
              </w:rPr>
              <w:t>Name</w:t>
            </w:r>
          </w:p>
        </w:tc>
        <w:tc>
          <w:tcPr>
            <w:tcW w:w="7560" w:type="dxa"/>
            <w:vAlign w:val="center"/>
          </w:tcPr>
          <w:p w14:paraId="3BCCF995" w14:textId="0DCF6F0C" w:rsidR="009A3772" w:rsidRDefault="00BD0DE3">
            <w:pPr>
              <w:pStyle w:val="NormalArial"/>
            </w:pPr>
            <w:r>
              <w:t>Mark Ruane</w:t>
            </w:r>
          </w:p>
        </w:tc>
      </w:tr>
      <w:tr w:rsidR="009A3772" w14:paraId="494C0B96" w14:textId="77777777" w:rsidTr="00D176CF">
        <w:trPr>
          <w:cantSplit/>
          <w:trHeight w:val="432"/>
        </w:trPr>
        <w:tc>
          <w:tcPr>
            <w:tcW w:w="2880" w:type="dxa"/>
            <w:shd w:val="clear" w:color="auto" w:fill="FFFFFF"/>
            <w:vAlign w:val="center"/>
          </w:tcPr>
          <w:p w14:paraId="3AF0BDDB" w14:textId="77777777" w:rsidR="009A3772" w:rsidRPr="00B93CA0" w:rsidRDefault="009A3772">
            <w:pPr>
              <w:pStyle w:val="Header"/>
              <w:rPr>
                <w:bCs w:val="0"/>
              </w:rPr>
            </w:pPr>
            <w:r w:rsidRPr="00B93CA0">
              <w:rPr>
                <w:bCs w:val="0"/>
              </w:rPr>
              <w:t>E-mail Address</w:t>
            </w:r>
          </w:p>
        </w:tc>
        <w:tc>
          <w:tcPr>
            <w:tcW w:w="7560" w:type="dxa"/>
            <w:vAlign w:val="center"/>
          </w:tcPr>
          <w:p w14:paraId="40B05F7D" w14:textId="7A2C056A" w:rsidR="009A3772" w:rsidRDefault="00BD0DE3">
            <w:pPr>
              <w:pStyle w:val="NormalArial"/>
            </w:pPr>
            <w:hyperlink r:id="rId17" w:history="1">
              <w:r w:rsidRPr="006219DC">
                <w:rPr>
                  <w:rStyle w:val="Hyperlink"/>
                </w:rPr>
                <w:t>mruane@ercot.com</w:t>
              </w:r>
            </w:hyperlink>
          </w:p>
        </w:tc>
      </w:tr>
      <w:tr w:rsidR="009A3772" w14:paraId="06FAC296" w14:textId="77777777" w:rsidTr="00D176CF">
        <w:trPr>
          <w:cantSplit/>
          <w:trHeight w:val="432"/>
        </w:trPr>
        <w:tc>
          <w:tcPr>
            <w:tcW w:w="2880" w:type="dxa"/>
            <w:shd w:val="clear" w:color="auto" w:fill="FFFFFF"/>
            <w:vAlign w:val="center"/>
          </w:tcPr>
          <w:p w14:paraId="056556C8" w14:textId="77777777" w:rsidR="009A3772" w:rsidRPr="00B93CA0" w:rsidRDefault="009A3772">
            <w:pPr>
              <w:pStyle w:val="Header"/>
              <w:rPr>
                <w:bCs w:val="0"/>
              </w:rPr>
            </w:pPr>
            <w:r w:rsidRPr="00B93CA0">
              <w:rPr>
                <w:bCs w:val="0"/>
              </w:rPr>
              <w:t>Company</w:t>
            </w:r>
          </w:p>
        </w:tc>
        <w:tc>
          <w:tcPr>
            <w:tcW w:w="7560" w:type="dxa"/>
            <w:vAlign w:val="center"/>
          </w:tcPr>
          <w:p w14:paraId="1BBEEF9B" w14:textId="05D8B13E" w:rsidR="009A3772" w:rsidRDefault="00BD0DE3">
            <w:pPr>
              <w:pStyle w:val="NormalArial"/>
            </w:pPr>
            <w:r>
              <w:t>ERCOT</w:t>
            </w:r>
          </w:p>
        </w:tc>
      </w:tr>
      <w:tr w:rsidR="009A3772" w14:paraId="00828C66" w14:textId="77777777" w:rsidTr="00D176CF">
        <w:trPr>
          <w:cantSplit/>
          <w:trHeight w:val="432"/>
        </w:trPr>
        <w:tc>
          <w:tcPr>
            <w:tcW w:w="2880" w:type="dxa"/>
            <w:tcBorders>
              <w:bottom w:val="single" w:sz="4" w:space="0" w:color="auto"/>
            </w:tcBorders>
            <w:shd w:val="clear" w:color="auto" w:fill="FFFFFF"/>
            <w:vAlign w:val="center"/>
          </w:tcPr>
          <w:p w14:paraId="5D07AD96"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0A9B3D12" w14:textId="65144334" w:rsidR="009A3772" w:rsidRDefault="00BD0DE3">
            <w:pPr>
              <w:pStyle w:val="NormalArial"/>
            </w:pPr>
            <w:r>
              <w:t>512-248-6534</w:t>
            </w:r>
          </w:p>
        </w:tc>
      </w:tr>
      <w:tr w:rsidR="009A3772" w14:paraId="75523B14" w14:textId="77777777" w:rsidTr="00D176CF">
        <w:trPr>
          <w:cantSplit/>
          <w:trHeight w:val="432"/>
        </w:trPr>
        <w:tc>
          <w:tcPr>
            <w:tcW w:w="2880" w:type="dxa"/>
            <w:shd w:val="clear" w:color="auto" w:fill="FFFFFF"/>
            <w:vAlign w:val="center"/>
          </w:tcPr>
          <w:p w14:paraId="2B50C2A7"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544850D7" w14:textId="55631E1F" w:rsidR="009A3772" w:rsidRDefault="00BD0DE3">
            <w:pPr>
              <w:pStyle w:val="NormalArial"/>
            </w:pPr>
            <w:r>
              <w:t>NA</w:t>
            </w:r>
          </w:p>
        </w:tc>
      </w:tr>
      <w:tr w:rsidR="009A3772" w14:paraId="6769465F" w14:textId="77777777" w:rsidTr="00D176CF">
        <w:trPr>
          <w:cantSplit/>
          <w:trHeight w:val="432"/>
        </w:trPr>
        <w:tc>
          <w:tcPr>
            <w:tcW w:w="2880" w:type="dxa"/>
            <w:tcBorders>
              <w:bottom w:val="single" w:sz="4" w:space="0" w:color="auto"/>
            </w:tcBorders>
            <w:shd w:val="clear" w:color="auto" w:fill="FFFFFF"/>
            <w:vAlign w:val="center"/>
          </w:tcPr>
          <w:p w14:paraId="6EB1773B"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9381423" w14:textId="56876B3E" w:rsidR="009A3772" w:rsidRDefault="00BD0DE3">
            <w:pPr>
              <w:pStyle w:val="NormalArial"/>
            </w:pPr>
            <w:r>
              <w:t>NA</w:t>
            </w:r>
          </w:p>
        </w:tc>
      </w:tr>
    </w:tbl>
    <w:p w14:paraId="4CBDAB8A"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4C583E5B" w14:textId="77777777" w:rsidTr="00D176CF">
        <w:trPr>
          <w:cantSplit/>
          <w:trHeight w:val="432"/>
        </w:trPr>
        <w:tc>
          <w:tcPr>
            <w:tcW w:w="10440" w:type="dxa"/>
            <w:gridSpan w:val="2"/>
            <w:vAlign w:val="center"/>
          </w:tcPr>
          <w:p w14:paraId="236A9EBB" w14:textId="77777777" w:rsidR="009A3772" w:rsidRPr="007C199B" w:rsidRDefault="009A3772" w:rsidP="007C199B">
            <w:pPr>
              <w:pStyle w:val="NormalArial"/>
              <w:jc w:val="center"/>
              <w:rPr>
                <w:b/>
              </w:rPr>
            </w:pPr>
            <w:r w:rsidRPr="007C199B">
              <w:rPr>
                <w:b/>
              </w:rPr>
              <w:t>Market Rules Staff Contact</w:t>
            </w:r>
          </w:p>
        </w:tc>
      </w:tr>
      <w:tr w:rsidR="009A3772" w:rsidRPr="00D56D61" w14:paraId="4E18448B" w14:textId="77777777" w:rsidTr="00D176CF">
        <w:trPr>
          <w:cantSplit/>
          <w:trHeight w:val="432"/>
        </w:trPr>
        <w:tc>
          <w:tcPr>
            <w:tcW w:w="2880" w:type="dxa"/>
            <w:vAlign w:val="center"/>
          </w:tcPr>
          <w:p w14:paraId="705CFB67" w14:textId="77777777" w:rsidR="009A3772" w:rsidRPr="007C199B" w:rsidRDefault="009A3772">
            <w:pPr>
              <w:pStyle w:val="NormalArial"/>
              <w:rPr>
                <w:b/>
              </w:rPr>
            </w:pPr>
            <w:r w:rsidRPr="007C199B">
              <w:rPr>
                <w:b/>
              </w:rPr>
              <w:t>Name</w:t>
            </w:r>
          </w:p>
        </w:tc>
        <w:tc>
          <w:tcPr>
            <w:tcW w:w="7560" w:type="dxa"/>
            <w:vAlign w:val="center"/>
          </w:tcPr>
          <w:p w14:paraId="3A259029" w14:textId="77777777" w:rsidR="009A3772" w:rsidRPr="00D56D61" w:rsidRDefault="009A3772">
            <w:pPr>
              <w:pStyle w:val="NormalArial"/>
            </w:pPr>
          </w:p>
        </w:tc>
      </w:tr>
      <w:tr w:rsidR="009A3772" w:rsidRPr="00D56D61" w14:paraId="4E9309B2" w14:textId="77777777" w:rsidTr="00D176CF">
        <w:trPr>
          <w:cantSplit/>
          <w:trHeight w:val="432"/>
        </w:trPr>
        <w:tc>
          <w:tcPr>
            <w:tcW w:w="2880" w:type="dxa"/>
            <w:vAlign w:val="center"/>
          </w:tcPr>
          <w:p w14:paraId="140A658F" w14:textId="77777777" w:rsidR="009A3772" w:rsidRPr="007C199B" w:rsidRDefault="009A3772">
            <w:pPr>
              <w:pStyle w:val="NormalArial"/>
              <w:rPr>
                <w:b/>
              </w:rPr>
            </w:pPr>
            <w:r w:rsidRPr="007C199B">
              <w:rPr>
                <w:b/>
              </w:rPr>
              <w:t>E-Mail Address</w:t>
            </w:r>
          </w:p>
        </w:tc>
        <w:tc>
          <w:tcPr>
            <w:tcW w:w="7560" w:type="dxa"/>
            <w:vAlign w:val="center"/>
          </w:tcPr>
          <w:p w14:paraId="6DE6E95A" w14:textId="77777777" w:rsidR="009A3772" w:rsidRPr="00D56D61" w:rsidRDefault="009A3772">
            <w:pPr>
              <w:pStyle w:val="NormalArial"/>
            </w:pPr>
          </w:p>
        </w:tc>
      </w:tr>
      <w:tr w:rsidR="009A3772" w:rsidRPr="005370B5" w14:paraId="60D163BF" w14:textId="77777777" w:rsidTr="00D176CF">
        <w:trPr>
          <w:cantSplit/>
          <w:trHeight w:val="432"/>
        </w:trPr>
        <w:tc>
          <w:tcPr>
            <w:tcW w:w="2880" w:type="dxa"/>
            <w:vAlign w:val="center"/>
          </w:tcPr>
          <w:p w14:paraId="79E7CFFF" w14:textId="77777777" w:rsidR="009A3772" w:rsidRPr="007C199B" w:rsidRDefault="009A3772">
            <w:pPr>
              <w:pStyle w:val="NormalArial"/>
              <w:rPr>
                <w:b/>
              </w:rPr>
            </w:pPr>
            <w:r w:rsidRPr="007C199B">
              <w:rPr>
                <w:b/>
              </w:rPr>
              <w:t>Phone Number</w:t>
            </w:r>
          </w:p>
        </w:tc>
        <w:tc>
          <w:tcPr>
            <w:tcW w:w="7560" w:type="dxa"/>
            <w:vAlign w:val="center"/>
          </w:tcPr>
          <w:p w14:paraId="4D235DC6" w14:textId="77777777" w:rsidR="009A3772" w:rsidRDefault="009A3772">
            <w:pPr>
              <w:pStyle w:val="NormalArial"/>
            </w:pPr>
          </w:p>
        </w:tc>
      </w:tr>
    </w:tbl>
    <w:p w14:paraId="5BEC8907"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03A4663A" w14:textId="77777777">
        <w:trPr>
          <w:trHeight w:val="350"/>
        </w:trPr>
        <w:tc>
          <w:tcPr>
            <w:tcW w:w="10440" w:type="dxa"/>
            <w:tcBorders>
              <w:bottom w:val="single" w:sz="4" w:space="0" w:color="auto"/>
            </w:tcBorders>
            <w:shd w:val="clear" w:color="auto" w:fill="FFFFFF"/>
            <w:vAlign w:val="center"/>
          </w:tcPr>
          <w:p w14:paraId="1C51A7F0" w14:textId="77777777" w:rsidR="009A3772" w:rsidRDefault="009A3772">
            <w:pPr>
              <w:pStyle w:val="Header"/>
              <w:jc w:val="center"/>
            </w:pPr>
            <w:r>
              <w:t>Proposed Protocol Language Revision</w:t>
            </w:r>
          </w:p>
        </w:tc>
      </w:tr>
    </w:tbl>
    <w:p w14:paraId="54F26FD9" w14:textId="77777777" w:rsidR="0066370F" w:rsidRPr="001313B4" w:rsidRDefault="0066370F" w:rsidP="00BC2D06">
      <w:pPr>
        <w:rPr>
          <w:rFonts w:ascii="Arial" w:hAnsi="Arial" w:cs="Arial"/>
          <w:b/>
          <w:i/>
          <w:color w:val="FF0000"/>
          <w:sz w:val="22"/>
          <w:szCs w:val="22"/>
        </w:rPr>
      </w:pPr>
    </w:p>
    <w:p w14:paraId="73B9BB2F" w14:textId="77777777" w:rsidR="00577F1E" w:rsidRDefault="00577F1E" w:rsidP="00577F1E">
      <w:pPr>
        <w:pStyle w:val="H4"/>
        <w:spacing w:before="480"/>
      </w:pPr>
      <w:bookmarkStart w:id="1" w:name="_Toc36580373"/>
      <w:r>
        <w:t>1.3.1.1</w:t>
      </w:r>
      <w:r>
        <w:tab/>
        <w:t>Items Considered Protected Information</w:t>
      </w:r>
      <w:bookmarkEnd w:id="1"/>
      <w:r>
        <w:t xml:space="preserve"> </w:t>
      </w:r>
    </w:p>
    <w:p w14:paraId="374EF4BC" w14:textId="77777777" w:rsidR="00577F1E" w:rsidRDefault="00577F1E" w:rsidP="00577F1E">
      <w:pPr>
        <w:pStyle w:val="BodyText"/>
        <w:ind w:left="720" w:hanging="720"/>
      </w:pPr>
      <w:r>
        <w:t>(1)</w:t>
      </w:r>
      <w:r>
        <w:tab/>
        <w:t>Subject to the exclusions set out in Section 1.3.1.2, Items Not Considered Protected Information, and in Section 3.2.5, Publication of Resource and Load Information, “Protected Information” is information containing or revealing any of the following:</w:t>
      </w:r>
    </w:p>
    <w:p w14:paraId="6B0F911C" w14:textId="77777777" w:rsidR="00577F1E" w:rsidRDefault="00577F1E" w:rsidP="00577F1E">
      <w:pPr>
        <w:pStyle w:val="List"/>
      </w:pPr>
      <w:r>
        <w:t>(a)</w:t>
      </w:r>
      <w:r>
        <w:tab/>
        <w:t>Base Points, as calculated by ERCOT.  The Protected Information status of this information shall expire 60 days after the applicable Operating Day;</w:t>
      </w:r>
    </w:p>
    <w:p w14:paraId="4F3EBD95" w14:textId="77777777" w:rsidR="00577F1E" w:rsidRDefault="00577F1E" w:rsidP="00577F1E">
      <w:pPr>
        <w:pStyle w:val="List"/>
      </w:pPr>
      <w:r>
        <w:t>(b)</w:t>
      </w:r>
      <w:r>
        <w:tab/>
        <w:t>Bids, offers, or pricing information identifiable to a specific Qualified Scheduling Entity (QSE) or Resource.  The Protected Information status of part of this information shall expire 60 days after the applicable Operating Day, as follows:</w:t>
      </w:r>
    </w:p>
    <w:p w14:paraId="34FBD1E0" w14:textId="77777777" w:rsidR="00577F1E" w:rsidRDefault="00577F1E" w:rsidP="00577F1E">
      <w:pPr>
        <w:pStyle w:val="List2"/>
      </w:pPr>
      <w:r w:rsidRPr="00D81B49">
        <w:t>(i)</w:t>
      </w:r>
      <w:r w:rsidRPr="00D81B49">
        <w:tab/>
        <w:t>Ancillary Service Offers by Operating Hour for each Resource for all Ancillary Services submitted for the Day-Ahead Market (DAM) or any Supplemental Ancillary Services Market (SASM);</w:t>
      </w:r>
    </w:p>
    <w:p w14:paraId="3BAF428F" w14:textId="77777777" w:rsidR="00577F1E" w:rsidRDefault="00577F1E" w:rsidP="00577F1E">
      <w:pPr>
        <w:pStyle w:val="List2"/>
      </w:pPr>
      <w:r w:rsidRPr="00D81B49">
        <w:t>(ii)</w:t>
      </w:r>
      <w:r w:rsidRPr="00D81B49">
        <w:tab/>
        <w:t>The quantity of Ancillary Service offered by Operating Hour for each Resource for all Ancillary Service submitted for the DAM or any SASM; and</w:t>
      </w:r>
    </w:p>
    <w:p w14:paraId="4D994D07" w14:textId="77777777" w:rsidR="00577F1E" w:rsidRDefault="00577F1E" w:rsidP="00577F1E">
      <w:pPr>
        <w:pStyle w:val="List2"/>
      </w:pPr>
      <w:r w:rsidRPr="00D81B49">
        <w:t>(iii)</w:t>
      </w:r>
      <w:r w:rsidRPr="00D81B49">
        <w:tab/>
        <w:t>Energy Offer Curve prices and quantities for each Settlement Interval by Resource.  The Protected Information status of this information shall expire within seven days after the applicable Operating Day if required to be posted as part of paragraph (5) of Section 3.2.5 and within two days after the applicable Operating Day if required to b</w:t>
      </w:r>
      <w:r>
        <w:t>e posted as part of paragraph (7</w:t>
      </w:r>
      <w:r w:rsidRPr="00D81B49">
        <w:t>) of Section 3.2.5</w:t>
      </w:r>
      <w:r>
        <w:t xml:space="preserve">; </w:t>
      </w:r>
    </w:p>
    <w:p w14:paraId="0D2CE0A9" w14:textId="77777777" w:rsidR="00577F1E" w:rsidRDefault="00577F1E" w:rsidP="00577F1E">
      <w:pPr>
        <w:pStyle w:val="List"/>
      </w:pPr>
      <w:r>
        <w:t>(c)</w:t>
      </w:r>
      <w:r>
        <w:tab/>
        <w:t>Status of Resources, including Outages, limitations, or scheduled or metered Resource data.  The Protected Information status of this information shall expire 60 days after the applicable Operating Day;</w:t>
      </w:r>
    </w:p>
    <w:p w14:paraId="0DB36214" w14:textId="77777777" w:rsidR="00577F1E" w:rsidRDefault="00577F1E" w:rsidP="00577F1E">
      <w:pPr>
        <w:pStyle w:val="List"/>
      </w:pPr>
      <w:r>
        <w:t>(d)</w:t>
      </w:r>
      <w:r>
        <w:tab/>
        <w:t>Current Operating Plans (COPs).  The Protected Information status of this information shall expire 60 days after the applicable Operating Day;</w:t>
      </w:r>
    </w:p>
    <w:p w14:paraId="35C652F6" w14:textId="77777777" w:rsidR="00577F1E" w:rsidRDefault="00577F1E" w:rsidP="00577F1E">
      <w:pPr>
        <w:pStyle w:val="List"/>
      </w:pPr>
      <w:r>
        <w:lastRenderedPageBreak/>
        <w:t>(e)</w:t>
      </w:r>
      <w:r>
        <w:tab/>
        <w:t>Ancillary Service Trades, Energy Trades, and Capacity Trades identifiable to a specific QSE or Resource.  The Protected Information status of this information shall expire 180 days after the applicable Operating Day;</w:t>
      </w:r>
    </w:p>
    <w:p w14:paraId="14697BF7" w14:textId="77777777" w:rsidR="00577F1E" w:rsidRDefault="00577F1E" w:rsidP="00577F1E">
      <w:pPr>
        <w:pStyle w:val="List"/>
      </w:pPr>
      <w:r>
        <w:t>(f)</w:t>
      </w:r>
      <w:r>
        <w:tab/>
        <w:t>Ancillary Service Schedules identifiable to a specific QSE or Resource.  The Protected Information status of this information shall expire 60 days after the applicable Operating Day;</w:t>
      </w:r>
    </w:p>
    <w:p w14:paraId="2DC568FB" w14:textId="77777777" w:rsidR="00577F1E" w:rsidRDefault="00577F1E" w:rsidP="00577F1E">
      <w:pPr>
        <w:pStyle w:val="List"/>
      </w:pPr>
      <w:r>
        <w:t>(g)</w:t>
      </w:r>
      <w:r>
        <w:tab/>
        <w:t>Dispatch Instructions identifiable to a specific QSE or Resource, except for Reliability Unit Commitment (RUC) commitments and decommitments as provided in Section 5.5.3, Communication of RUC Commitments and Decommitments.  The Protected Information status of this information shall expire 180 days after the applicable Operating Day;</w:t>
      </w:r>
    </w:p>
    <w:p w14:paraId="09592C25" w14:textId="77777777" w:rsidR="00577F1E" w:rsidRDefault="00577F1E" w:rsidP="00577F1E">
      <w:pPr>
        <w:pStyle w:val="List"/>
      </w:pPr>
      <w:r>
        <w:t>(h)</w:t>
      </w:r>
      <w:r>
        <w:tab/>
        <w:t>Raw and Adjusted Metered Load (AML) data (demand and energy) identifiable to:</w:t>
      </w:r>
    </w:p>
    <w:p w14:paraId="3CFF3B71" w14:textId="77777777" w:rsidR="00577F1E" w:rsidRDefault="00577F1E" w:rsidP="00577F1E">
      <w:pPr>
        <w:pStyle w:val="List2"/>
      </w:pPr>
      <w:r>
        <w:t>(i)</w:t>
      </w:r>
      <w:r>
        <w:tab/>
        <w:t>A specific QSE or Load Serving Entity (LSE).  The Protected Information status of this information shall expire 180 days after the applicable Operating Day; or</w:t>
      </w:r>
    </w:p>
    <w:p w14:paraId="26983A24" w14:textId="77777777" w:rsidR="00577F1E" w:rsidRDefault="00577F1E" w:rsidP="00577F1E">
      <w:pPr>
        <w:pStyle w:val="List2"/>
      </w:pPr>
      <w:r>
        <w:t>(ii)</w:t>
      </w:r>
      <w:r>
        <w:tab/>
        <w:t>A specific Customer or Electric Service Identifier</w:t>
      </w:r>
      <w:r w:rsidRPr="00F77F4E">
        <w:t xml:space="preserve"> </w:t>
      </w:r>
      <w:r>
        <w:t>(ESI ID);</w:t>
      </w:r>
    </w:p>
    <w:p w14:paraId="38FB339F" w14:textId="77777777" w:rsidR="00577F1E" w:rsidRDefault="00577F1E" w:rsidP="00577F1E">
      <w:pPr>
        <w:pStyle w:val="List"/>
        <w:spacing w:before="240"/>
      </w:pPr>
      <w:r w:rsidRPr="009509EE">
        <w:t>(i)</w:t>
      </w:r>
      <w:r w:rsidRPr="009509EE">
        <w:tab/>
        <w:t xml:space="preserve">Wholesale Storage Load </w:t>
      </w:r>
      <w:r>
        <w:t xml:space="preserve">(WSL) </w:t>
      </w:r>
      <w:r w:rsidRPr="009509EE">
        <w:t>data identifiable to a specific QSE.  The Protected Information status of this information shall expire 180 days after the applicable Operating Day;</w:t>
      </w:r>
      <w:r>
        <w:t xml:space="preserve"> </w:t>
      </w:r>
    </w:p>
    <w:p w14:paraId="17F82B9D" w14:textId="77777777" w:rsidR="00577F1E" w:rsidRDefault="00577F1E" w:rsidP="00577F1E">
      <w:pPr>
        <w:pStyle w:val="List"/>
      </w:pPr>
      <w:r>
        <w:t>(j)</w:t>
      </w:r>
      <w:r>
        <w:tab/>
        <w:t>Settlement Statements and Invoices identifiable to a specific QSE.  The Protected Information status of this information shall expire 180 days after the applicable Operating Day;</w:t>
      </w:r>
    </w:p>
    <w:p w14:paraId="26ADD923" w14:textId="77777777" w:rsidR="00577F1E" w:rsidRDefault="00577F1E" w:rsidP="00577F1E">
      <w:pPr>
        <w:pStyle w:val="List"/>
      </w:pPr>
      <w:r>
        <w:t>(k)</w:t>
      </w:r>
      <w:r>
        <w:tab/>
        <w:t>Number of ESI IDs identifiable to a specific LSE.  The Protected Information status of this information shall expire 365 days after the applicable Operating Day;</w:t>
      </w:r>
    </w:p>
    <w:p w14:paraId="766FE8E8" w14:textId="77777777" w:rsidR="00577F1E" w:rsidRDefault="00577F1E" w:rsidP="00577F1E">
      <w:pPr>
        <w:pStyle w:val="List"/>
      </w:pPr>
      <w:r>
        <w:t>(l)</w:t>
      </w:r>
      <w:r>
        <w:tab/>
        <w:t xml:space="preserve">Information related to generation interconnection requests, to the extent such information is not otherwise publicly available.  The Protected Information status of </w:t>
      </w:r>
      <w:r w:rsidRPr="00397525">
        <w:t>certain generation interconnection request information expires as provided in Section 1.3.3, Expiration of Confidentiality</w:t>
      </w:r>
      <w: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77F1E" w14:paraId="3F8262CD" w14:textId="77777777" w:rsidTr="00FB77B4">
        <w:tc>
          <w:tcPr>
            <w:tcW w:w="9558" w:type="dxa"/>
            <w:tcBorders>
              <w:top w:val="single" w:sz="4" w:space="0" w:color="auto"/>
              <w:left w:val="single" w:sz="4" w:space="0" w:color="auto"/>
              <w:bottom w:val="single" w:sz="4" w:space="0" w:color="auto"/>
              <w:right w:val="single" w:sz="4" w:space="0" w:color="auto"/>
            </w:tcBorders>
            <w:shd w:val="clear" w:color="auto" w:fill="D9D9D9"/>
          </w:tcPr>
          <w:p w14:paraId="3E46FA47" w14:textId="77777777" w:rsidR="00577F1E" w:rsidRDefault="00577F1E" w:rsidP="00FB77B4">
            <w:pPr>
              <w:spacing w:before="120" w:after="240"/>
              <w:rPr>
                <w:b/>
                <w:i/>
              </w:rPr>
            </w:pPr>
            <w:r>
              <w:rPr>
                <w:b/>
                <w:i/>
              </w:rPr>
              <w:t>[NPRR902</w:t>
            </w:r>
            <w:r w:rsidRPr="004B0726">
              <w:rPr>
                <w:b/>
                <w:i/>
              </w:rPr>
              <w:t xml:space="preserve">: </w:t>
            </w:r>
            <w:r>
              <w:rPr>
                <w:b/>
                <w:i/>
              </w:rPr>
              <w:t xml:space="preserve"> Replace paragraph (l) above with the following upon system implementation, </w:t>
            </w:r>
            <w:r w:rsidRPr="00CF412D">
              <w:rPr>
                <w:b/>
                <w:i/>
              </w:rPr>
              <w:t>but no earlier than July 1, 2020</w:t>
            </w:r>
            <w:r>
              <w:rPr>
                <w:b/>
                <w:i/>
              </w:rPr>
              <w:t>:</w:t>
            </w:r>
            <w:r w:rsidRPr="004B0726">
              <w:rPr>
                <w:b/>
                <w:i/>
              </w:rPr>
              <w:t>]</w:t>
            </w:r>
          </w:p>
          <w:p w14:paraId="43FC4225" w14:textId="77777777" w:rsidR="00577F1E" w:rsidRPr="00207D71" w:rsidRDefault="00577F1E" w:rsidP="00FB77B4">
            <w:pPr>
              <w:pStyle w:val="List"/>
              <w:rPr>
                <w:szCs w:val="24"/>
              </w:rPr>
            </w:pPr>
            <w:r w:rsidRPr="008A33B0">
              <w:rPr>
                <w:szCs w:val="24"/>
              </w:rPr>
              <w:t>(l)</w:t>
            </w:r>
            <w:r w:rsidRPr="008A33B0">
              <w:rPr>
                <w:szCs w:val="24"/>
              </w:rPr>
              <w:tab/>
              <w:t>Information related to generation interconnection requests, to the extent such information is not otherwise publicly available.  The Protected Information status of certain generation interconnection request information expires as provided in Section 1.3.1.4, Expiration of Protected Information Status;</w:t>
            </w:r>
          </w:p>
        </w:tc>
      </w:tr>
    </w:tbl>
    <w:p w14:paraId="081538C1" w14:textId="77777777" w:rsidR="00577F1E" w:rsidRDefault="00577F1E" w:rsidP="00577F1E">
      <w:pPr>
        <w:pStyle w:val="List"/>
        <w:spacing w:before="240"/>
      </w:pPr>
      <w:r>
        <w:t>(m)</w:t>
      </w:r>
      <w:r>
        <w:tab/>
        <w:t>Resource-specific costs, design and engineering data, including such data submitted in connection with a verifiable cost appeal;</w:t>
      </w:r>
    </w:p>
    <w:p w14:paraId="312EF544" w14:textId="77777777" w:rsidR="00577F1E" w:rsidRDefault="00577F1E" w:rsidP="00577F1E">
      <w:pPr>
        <w:pStyle w:val="List"/>
      </w:pPr>
      <w:r>
        <w:lastRenderedPageBreak/>
        <w:t>(n)</w:t>
      </w:r>
      <w:r>
        <w:tab/>
        <w:t xml:space="preserve">Congestion Revenue Right (CRR) credit limits, the identity of bidders in a CRR Auction, or other bidding information identifiable to a specific CRR Account Holder.  The Protected Information status of this information shall expire as follows: </w:t>
      </w:r>
    </w:p>
    <w:p w14:paraId="71841189" w14:textId="77777777" w:rsidR="00577F1E" w:rsidRDefault="00577F1E" w:rsidP="00577F1E">
      <w:pPr>
        <w:pStyle w:val="List2"/>
      </w:pPr>
      <w:r>
        <w:t>(i)</w:t>
      </w:r>
      <w:r>
        <w:tab/>
        <w:t>The Protected Information status of the identities of CRR bidders that become CRR Owners and the number and type of CRRs that they each own shall expire at the end of the CRR Auction in which the CRRs were first sold; and</w:t>
      </w:r>
    </w:p>
    <w:p w14:paraId="72A19AD2" w14:textId="77777777" w:rsidR="00577F1E" w:rsidRDefault="00577F1E" w:rsidP="00577F1E">
      <w:pPr>
        <w:pStyle w:val="List2"/>
      </w:pPr>
      <w:r>
        <w:t>(ii)</w:t>
      </w:r>
      <w:r>
        <w:tab/>
        <w:t>The Protected Information status of all other CRR information identified above in item (n) shall expire six months after the end of the year in which the CRR was effective.</w:t>
      </w:r>
    </w:p>
    <w:p w14:paraId="3CBD536A" w14:textId="77777777" w:rsidR="00577F1E" w:rsidRDefault="00577F1E" w:rsidP="00577F1E">
      <w:pPr>
        <w:pStyle w:val="List"/>
      </w:pPr>
      <w:r>
        <w:t>(o)</w:t>
      </w:r>
      <w:r>
        <w:tab/>
        <w:t>Renewable Energy Credit (REC) account balances.  The Protected Information status of this information shall expire three years after the REC Settlement period ends;</w:t>
      </w:r>
    </w:p>
    <w:p w14:paraId="4635DD5A" w14:textId="77777777" w:rsidR="00577F1E" w:rsidRDefault="00577F1E" w:rsidP="00577F1E">
      <w:pPr>
        <w:pStyle w:val="List"/>
      </w:pPr>
      <w:r>
        <w:t>(p)</w:t>
      </w:r>
      <w:r>
        <w:tab/>
        <w:t>Credit limits identifiable to a specific QSE;</w:t>
      </w:r>
    </w:p>
    <w:p w14:paraId="1B79A95A" w14:textId="77777777" w:rsidR="00577F1E" w:rsidRDefault="00577F1E" w:rsidP="00577F1E">
      <w:pPr>
        <w:pStyle w:val="List"/>
      </w:pPr>
      <w:r>
        <w:t>(q)</w:t>
      </w:r>
      <w:r>
        <w:tab/>
        <w:t xml:space="preserve">Any information that is designated as Protected Information in writing by Disclosing Party at the time the information is provided to Receiving Party except for information </w:t>
      </w:r>
      <w:r w:rsidRPr="00A72192">
        <w:t>that is expressly designated not to be Protected Information by Section 1.3.1.2 or that, pursuant to Section 1.3.3, is no longer confidential</w:t>
      </w:r>
      <w:r>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77F1E" w14:paraId="7E286BD6" w14:textId="77777777" w:rsidTr="00FB77B4">
        <w:tc>
          <w:tcPr>
            <w:tcW w:w="9558" w:type="dxa"/>
            <w:tcBorders>
              <w:top w:val="single" w:sz="4" w:space="0" w:color="auto"/>
              <w:left w:val="single" w:sz="4" w:space="0" w:color="auto"/>
              <w:bottom w:val="single" w:sz="4" w:space="0" w:color="auto"/>
              <w:right w:val="single" w:sz="4" w:space="0" w:color="auto"/>
            </w:tcBorders>
            <w:shd w:val="clear" w:color="auto" w:fill="D9D9D9"/>
          </w:tcPr>
          <w:p w14:paraId="2562AB80" w14:textId="77777777" w:rsidR="00577F1E" w:rsidRDefault="00577F1E" w:rsidP="00FB77B4">
            <w:pPr>
              <w:spacing w:before="120" w:after="240"/>
              <w:rPr>
                <w:b/>
                <w:i/>
              </w:rPr>
            </w:pPr>
            <w:r>
              <w:rPr>
                <w:b/>
                <w:i/>
              </w:rPr>
              <w:t>[NPRR902</w:t>
            </w:r>
            <w:r w:rsidRPr="004B0726">
              <w:rPr>
                <w:b/>
                <w:i/>
              </w:rPr>
              <w:t xml:space="preserve">: </w:t>
            </w:r>
            <w:r>
              <w:rPr>
                <w:b/>
                <w:i/>
              </w:rPr>
              <w:t xml:space="preserve"> Replace paragraph (q) above with the following upon system implementation, </w:t>
            </w:r>
            <w:r w:rsidRPr="00CF412D">
              <w:rPr>
                <w:b/>
                <w:i/>
              </w:rPr>
              <w:t>but no earlier than July 1, 2020</w:t>
            </w:r>
            <w:r>
              <w:rPr>
                <w:b/>
                <w:i/>
              </w:rPr>
              <w:t>:</w:t>
            </w:r>
            <w:r w:rsidRPr="004B0726">
              <w:rPr>
                <w:b/>
                <w:i/>
              </w:rPr>
              <w:t>]</w:t>
            </w:r>
          </w:p>
          <w:p w14:paraId="555A241E" w14:textId="77777777" w:rsidR="00577F1E" w:rsidRPr="00207D71" w:rsidRDefault="00577F1E" w:rsidP="00FB77B4">
            <w:pPr>
              <w:pStyle w:val="List"/>
              <w:rPr>
                <w:szCs w:val="24"/>
              </w:rPr>
            </w:pPr>
            <w:r w:rsidRPr="008A33B0">
              <w:rPr>
                <w:szCs w:val="24"/>
              </w:rPr>
              <w:t>(q)</w:t>
            </w:r>
            <w:r w:rsidRPr="008A33B0">
              <w:rPr>
                <w:szCs w:val="24"/>
              </w:rPr>
              <w:tab/>
              <w:t xml:space="preserve">Any information that is designated as Protected Information in writing by Disclosing Party at the time the information is provided to Receiving Party except for information that is expressly designated not to be Protected Information by Section 1.3.1.2 or that, pursuant to Section 1.3.1.4, is no longer confidential; </w:t>
            </w:r>
          </w:p>
        </w:tc>
      </w:tr>
    </w:tbl>
    <w:p w14:paraId="6FBDE1E2" w14:textId="77777777" w:rsidR="00577F1E" w:rsidRDefault="00577F1E" w:rsidP="00577F1E">
      <w:pPr>
        <w:pStyle w:val="List"/>
        <w:spacing w:before="240"/>
      </w:pPr>
      <w:r>
        <w:t>(r)</w:t>
      </w:r>
      <w:r>
        <w:tab/>
        <w:t>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historical electricity usage, expected patterns of use, types of facilities used in providing service, individual contract terms and conditions, price, current charges, billing record, or any other information that a Customer has expressly requested 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Customer to whom the information relates does not constitute Proprietary Customer Information;</w:t>
      </w:r>
    </w:p>
    <w:p w14:paraId="628F7FBA" w14:textId="77777777" w:rsidR="00577F1E" w:rsidRDefault="00577F1E" w:rsidP="00577F1E">
      <w:pPr>
        <w:pStyle w:val="List"/>
      </w:pPr>
      <w:r>
        <w:t>(s)</w:t>
      </w:r>
      <w:r>
        <w:tab/>
        <w:t>Any software, products of software, or other vendor information that ERCOT is required to keep confidential under its agreements;</w:t>
      </w:r>
    </w:p>
    <w:p w14:paraId="362400AD" w14:textId="77777777" w:rsidR="00577F1E" w:rsidRDefault="00577F1E" w:rsidP="00577F1E">
      <w:pPr>
        <w:pStyle w:val="List"/>
      </w:pPr>
      <w:r>
        <w:lastRenderedPageBreak/>
        <w:t>(t)</w:t>
      </w:r>
      <w:r>
        <w:tab/>
        <w:t>QSE, Transmission Service Provider (TSP), and Distribution Service Provider (DSP) backup plans collected by ERCOT under the Protocols or Other Binding Documents;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77F1E" w14:paraId="3BE533CA" w14:textId="77777777" w:rsidTr="00FB77B4">
        <w:tc>
          <w:tcPr>
            <w:tcW w:w="9558" w:type="dxa"/>
            <w:tcBorders>
              <w:top w:val="single" w:sz="4" w:space="0" w:color="auto"/>
              <w:left w:val="single" w:sz="4" w:space="0" w:color="auto"/>
              <w:bottom w:val="single" w:sz="4" w:space="0" w:color="auto"/>
              <w:right w:val="single" w:sz="4" w:space="0" w:color="auto"/>
            </w:tcBorders>
            <w:shd w:val="clear" w:color="auto" w:fill="D9D9D9"/>
          </w:tcPr>
          <w:p w14:paraId="1E3ABB3A" w14:textId="77777777" w:rsidR="00577F1E" w:rsidRDefault="00577F1E" w:rsidP="00FB77B4">
            <w:pPr>
              <w:spacing w:before="120" w:after="240"/>
              <w:rPr>
                <w:b/>
                <w:i/>
              </w:rPr>
            </w:pPr>
            <w:r>
              <w:rPr>
                <w:b/>
                <w:i/>
              </w:rPr>
              <w:t>[NPRR857</w:t>
            </w:r>
            <w:r w:rsidRPr="004B0726">
              <w:rPr>
                <w:b/>
                <w:i/>
              </w:rPr>
              <w:t xml:space="preserve">: </w:t>
            </w:r>
            <w:r>
              <w:rPr>
                <w:b/>
                <w:i/>
              </w:rPr>
              <w:t xml:space="preserve"> Replace item (t) above with the following upon system implementation:</w:t>
            </w:r>
            <w:r w:rsidRPr="004B0726">
              <w:rPr>
                <w:b/>
                <w:i/>
              </w:rPr>
              <w:t>]</w:t>
            </w:r>
          </w:p>
          <w:p w14:paraId="4E2D5365" w14:textId="77777777" w:rsidR="00577F1E" w:rsidRPr="005901EB" w:rsidRDefault="00577F1E" w:rsidP="00FB77B4">
            <w:pPr>
              <w:spacing w:after="240"/>
              <w:ind w:left="1440" w:hanging="720"/>
            </w:pPr>
            <w:r w:rsidRPr="00E55E72">
              <w:t>(t)</w:t>
            </w:r>
            <w:r w:rsidRPr="00E55E72">
              <w:tab/>
              <w:t>QSE, Transmission Service Provider (TSP), Direct Current Tie Operator (DCTO), and Distribution Service Provider (DSP) backup plans collected by ERCOT under the Protocols or Other Binding Documents;</w:t>
            </w:r>
          </w:p>
        </w:tc>
      </w:tr>
    </w:tbl>
    <w:p w14:paraId="6300AE03" w14:textId="77777777" w:rsidR="00577F1E" w:rsidRDefault="00577F1E" w:rsidP="00577F1E">
      <w:pPr>
        <w:pStyle w:val="List"/>
        <w:spacing w:before="240"/>
      </w:pPr>
      <w:r>
        <w:t>(u)</w:t>
      </w:r>
      <w:r>
        <w:tab/>
        <w:t xml:space="preserve">Direct Current Tie (DC Tie) information provided to a TSP or DSP under Section 9.17.2, Direct Current Tie Schedule Information;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77F1E" w14:paraId="4B0897CD" w14:textId="77777777" w:rsidTr="00FB77B4">
        <w:tc>
          <w:tcPr>
            <w:tcW w:w="9558" w:type="dxa"/>
            <w:tcBorders>
              <w:top w:val="single" w:sz="4" w:space="0" w:color="auto"/>
              <w:left w:val="single" w:sz="4" w:space="0" w:color="auto"/>
              <w:bottom w:val="single" w:sz="4" w:space="0" w:color="auto"/>
              <w:right w:val="single" w:sz="4" w:space="0" w:color="auto"/>
            </w:tcBorders>
            <w:shd w:val="clear" w:color="auto" w:fill="D9D9D9"/>
          </w:tcPr>
          <w:p w14:paraId="2C209CEE" w14:textId="77777777" w:rsidR="00577F1E" w:rsidRDefault="00577F1E" w:rsidP="00FB77B4">
            <w:pPr>
              <w:spacing w:before="120" w:after="240"/>
              <w:rPr>
                <w:b/>
                <w:i/>
              </w:rPr>
            </w:pPr>
            <w:r>
              <w:rPr>
                <w:b/>
                <w:i/>
              </w:rPr>
              <w:t>[NPRR857</w:t>
            </w:r>
            <w:r w:rsidRPr="004B0726">
              <w:rPr>
                <w:b/>
                <w:i/>
              </w:rPr>
              <w:t xml:space="preserve">: </w:t>
            </w:r>
            <w:r>
              <w:rPr>
                <w:b/>
                <w:i/>
              </w:rPr>
              <w:t xml:space="preserve"> Replace item (u) above with the following upon system implementation:</w:t>
            </w:r>
            <w:r w:rsidRPr="004B0726">
              <w:rPr>
                <w:b/>
                <w:i/>
              </w:rPr>
              <w:t>]</w:t>
            </w:r>
          </w:p>
          <w:p w14:paraId="7A312941" w14:textId="77777777" w:rsidR="00577F1E" w:rsidRPr="005901EB" w:rsidRDefault="00577F1E" w:rsidP="00FB77B4">
            <w:pPr>
              <w:spacing w:after="240"/>
              <w:ind w:left="1440" w:hanging="720"/>
            </w:pPr>
            <w:r w:rsidRPr="00E55E72">
              <w:t>(u)</w:t>
            </w:r>
            <w:r w:rsidRPr="00E55E72">
              <w:tab/>
              <w:t>Direct Current Tie (DC Tie) Schedule information provided to a TSP or DSP under Section 9.17.2, Direct Current Tie Schedule Information;</w:t>
            </w:r>
          </w:p>
        </w:tc>
      </w:tr>
    </w:tbl>
    <w:p w14:paraId="23B4709C" w14:textId="77777777" w:rsidR="00577F1E" w:rsidRDefault="00577F1E" w:rsidP="00577F1E">
      <w:pPr>
        <w:pStyle w:val="List"/>
        <w:spacing w:before="240"/>
      </w:pPr>
      <w:r>
        <w:t>(v)</w:t>
      </w:r>
      <w:r>
        <w:tab/>
        <w:t xml:space="preserve">Any Texas Standard Electronic Transaction (TX SET) transaction submitted by an LSE to ERCOT or received by an LSE from ERCOT.  This paragraph does not apply to ERCOT’s compliance with: </w:t>
      </w:r>
    </w:p>
    <w:p w14:paraId="5C50E20B" w14:textId="77777777" w:rsidR="00577F1E" w:rsidRDefault="00577F1E" w:rsidP="00577F1E">
      <w:pPr>
        <w:pStyle w:val="List2"/>
      </w:pPr>
      <w:r>
        <w:t>(i)</w:t>
      </w:r>
      <w:r>
        <w:tab/>
        <w:t xml:space="preserve">PUCT Substantive Rules on performance measure reporting; </w:t>
      </w:r>
    </w:p>
    <w:p w14:paraId="25FCA3E1" w14:textId="77777777" w:rsidR="00577F1E" w:rsidRDefault="00577F1E" w:rsidP="00577F1E">
      <w:pPr>
        <w:pStyle w:val="List2"/>
      </w:pPr>
      <w:r>
        <w:t>(ii)</w:t>
      </w:r>
      <w:r>
        <w:tab/>
        <w:t xml:space="preserve">These Protocols or Other Binding Documents; or </w:t>
      </w:r>
    </w:p>
    <w:p w14:paraId="6827A715" w14:textId="77777777" w:rsidR="00577F1E" w:rsidRDefault="00577F1E" w:rsidP="00577F1E">
      <w:pPr>
        <w:pStyle w:val="List2"/>
      </w:pPr>
      <w:r>
        <w:t>(iii)</w:t>
      </w:r>
      <w:r>
        <w:tab/>
        <w:t>Any Technical Advisory Committee (TAC)-approved reporting requirements;</w:t>
      </w:r>
    </w:p>
    <w:p w14:paraId="5441C13F" w14:textId="77777777" w:rsidR="00577F1E" w:rsidRDefault="00577F1E" w:rsidP="00577F1E">
      <w:pPr>
        <w:pStyle w:val="List"/>
      </w:pPr>
      <w:r>
        <w:t>(w)</w:t>
      </w:r>
      <w:r>
        <w:tab/>
        <w:t>Information concerning a Mothballed Generation Resource’s probability of return to service and expected lead time for returning to service submitted pursuant to Section 3.14.1.9, Generation Resource Status Updates;</w:t>
      </w:r>
    </w:p>
    <w:p w14:paraId="799F67F3" w14:textId="77777777" w:rsidR="00577F1E" w:rsidRDefault="00577F1E" w:rsidP="00577F1E">
      <w:pPr>
        <w:pStyle w:val="List"/>
      </w:pPr>
      <w:r>
        <w:t>(x)</w:t>
      </w:r>
      <w:r>
        <w:tab/>
        <w:t>Information provided by Entities under Section 10.3.2.4, Reporting of Net Generation Capacity;</w:t>
      </w:r>
    </w:p>
    <w:p w14:paraId="7363BBDA" w14:textId="77777777" w:rsidR="00577F1E" w:rsidRDefault="00577F1E" w:rsidP="00577F1E">
      <w:pPr>
        <w:pStyle w:val="List"/>
      </w:pPr>
      <w:r>
        <w:t>(y)</w:t>
      </w:r>
      <w:r>
        <w:tab/>
        <w:t>Alternative fuel reserve capability and firm gas availability information submitted pursuant to Section 6.5.9.3.1, Operating Condition Notice, Section 6.5.9.3.2, Advisory, and Section 6.5.9.3.3, Watch, and as defined by the Operating Guides;</w:t>
      </w:r>
    </w:p>
    <w:p w14:paraId="542A8DA9" w14:textId="77777777" w:rsidR="00577F1E" w:rsidRDefault="00577F1E" w:rsidP="00577F1E">
      <w:pPr>
        <w:pStyle w:val="List"/>
      </w:pPr>
      <w:r>
        <w:t>(z)</w:t>
      </w:r>
      <w:r>
        <w:tab/>
        <w:t xml:space="preserve">Non-public financial information provided by a Counter-Party to ERCOT pursuant to meeting its credit qualification requirements as well as the QSE’s form of credit support; </w:t>
      </w:r>
    </w:p>
    <w:p w14:paraId="7F8962C9" w14:textId="77777777" w:rsidR="00577F1E" w:rsidRDefault="00577F1E" w:rsidP="00577F1E">
      <w:pPr>
        <w:pStyle w:val="List"/>
        <w:rPr>
          <w:iCs/>
        </w:rPr>
      </w:pPr>
      <w:r>
        <w:t>(aa)</w:t>
      </w:r>
      <w:r>
        <w:tab/>
      </w:r>
      <w:r w:rsidRPr="006964D0">
        <w:rPr>
          <w:iCs/>
        </w:rPr>
        <w:t xml:space="preserve">ESI ID, identity of Retail Electric Provider (REP), and MWh consumption associated with transmission-level Customers that wish to have their Load excluded from the Renewable Portfolio Standard (RPS) calculation consistent with Section 14.5.3, End-Use Customers, and subsection (j) of P.U.C. </w:t>
      </w:r>
      <w:r w:rsidRPr="008C1348">
        <w:rPr>
          <w:iCs/>
          <w:smallCaps/>
        </w:rPr>
        <w:t>Subst</w:t>
      </w:r>
      <w:r w:rsidRPr="006964D0">
        <w:rPr>
          <w:iCs/>
        </w:rPr>
        <w:t>. R. 25.173, Goal for Renewable Energy</w:t>
      </w:r>
      <w:r>
        <w:rPr>
          <w:iCs/>
        </w:rPr>
        <w:t>;</w:t>
      </w:r>
    </w:p>
    <w:p w14:paraId="549FA36B" w14:textId="77777777" w:rsidR="00577F1E" w:rsidRDefault="00577F1E" w:rsidP="00577F1E">
      <w:pPr>
        <w:pStyle w:val="List"/>
        <w:rPr>
          <w:iCs/>
        </w:rPr>
      </w:pPr>
      <w:r>
        <w:rPr>
          <w:iCs/>
        </w:rPr>
        <w:lastRenderedPageBreak/>
        <w:t>(bb)</w:t>
      </w:r>
      <w:r>
        <w:rPr>
          <w:iCs/>
        </w:rPr>
        <w:tab/>
        <w:t xml:space="preserve">Generation Resource emergency operations plans and weatherization plans; </w:t>
      </w:r>
    </w:p>
    <w:p w14:paraId="0B4D1704" w14:textId="77777777" w:rsidR="00577F1E" w:rsidRDefault="00577F1E" w:rsidP="00577F1E">
      <w:pPr>
        <w:pStyle w:val="List"/>
        <w:rPr>
          <w:szCs w:val="24"/>
        </w:rPr>
      </w:pPr>
      <w:r w:rsidRPr="000C1EE9">
        <w:rPr>
          <w:iCs/>
        </w:rPr>
        <w:t>(</w:t>
      </w:r>
      <w:r>
        <w:rPr>
          <w:iCs/>
        </w:rPr>
        <w:t>cc</w:t>
      </w:r>
      <w:r w:rsidRPr="000C1EE9">
        <w:rPr>
          <w:iCs/>
        </w:rPr>
        <w:t>)</w:t>
      </w:r>
      <w:r w:rsidRPr="000C1EE9">
        <w:t xml:space="preserve">     Information provided by a Counter-Party under Section 16.16.3, </w:t>
      </w:r>
      <w:r w:rsidRPr="000C1EE9">
        <w:rPr>
          <w:szCs w:val="24"/>
        </w:rPr>
        <w:t>Verification of Risk Management Framework</w:t>
      </w:r>
      <w:r>
        <w:rPr>
          <w:szCs w:val="24"/>
        </w:rPr>
        <w:t>;</w:t>
      </w:r>
    </w:p>
    <w:p w14:paraId="2778B172" w14:textId="77777777" w:rsidR="00577F1E" w:rsidRDefault="00577F1E" w:rsidP="00577F1E">
      <w:pPr>
        <w:pStyle w:val="List"/>
      </w:pPr>
      <w:r w:rsidRPr="007335BC">
        <w:t>(dd)</w:t>
      </w:r>
      <w:r w:rsidRPr="007335BC">
        <w:tab/>
        <w:t>Any data related to Load response capabilities that are self-arranged</w:t>
      </w:r>
      <w:r>
        <w:t xml:space="preserve"> by the LSE</w:t>
      </w:r>
      <w:r w:rsidRPr="007335BC">
        <w:t xml:space="preserve"> or pursuant to a bilateral agreement between a specific LSE and its Customers</w:t>
      </w:r>
      <w:r>
        <w:t>,</w:t>
      </w:r>
      <w:r w:rsidRPr="00DE4CF2">
        <w:t xml:space="preserve"> </w:t>
      </w:r>
      <w:r>
        <w:t>other than data either related to any service procured by ERCOT or non-LSE-specific aggregated data</w:t>
      </w:r>
      <w:r w:rsidRPr="007335BC">
        <w:t>.  Such data includes pricing, dispatch instructions, and other proprietary information of the Load response product</w:t>
      </w:r>
      <w:r>
        <w:t>;</w:t>
      </w:r>
    </w:p>
    <w:p w14:paraId="5C3C36B5" w14:textId="77777777" w:rsidR="00577F1E" w:rsidRDefault="00577F1E" w:rsidP="00577F1E">
      <w:pPr>
        <w:pStyle w:val="List"/>
      </w:pPr>
      <w:r w:rsidRPr="005A132B">
        <w:rPr>
          <w:iCs/>
        </w:rPr>
        <w:t>(</w:t>
      </w:r>
      <w:r>
        <w:rPr>
          <w:iCs/>
        </w:rPr>
        <w:t>ee</w:t>
      </w:r>
      <w:r w:rsidRPr="005A132B">
        <w:rPr>
          <w:iCs/>
        </w:rPr>
        <w:t>)</w:t>
      </w:r>
      <w:r w:rsidRPr="005A132B">
        <w:rPr>
          <w:iCs/>
        </w:rPr>
        <w:tab/>
      </w:r>
      <w:r w:rsidRPr="00035ACA">
        <w:t xml:space="preserve">Status of </w:t>
      </w:r>
      <w:r>
        <w:t>Settlement Only</w:t>
      </w:r>
      <w:r w:rsidRPr="00035ACA">
        <w:t xml:space="preserve"> Generators</w:t>
      </w:r>
      <w:r>
        <w:t xml:space="preserve"> (SOGs)</w:t>
      </w:r>
      <w:r w:rsidRPr="00035ACA">
        <w:t>, including Outages, limitations, or scheduled or metered output data, except that ERCOT may disclose output data from a</w:t>
      </w:r>
      <w:r>
        <w:t>n</w:t>
      </w:r>
      <w:r w:rsidRPr="00035ACA">
        <w:t xml:space="preserve"> </w:t>
      </w:r>
      <w:r>
        <w:t>SOG</w:t>
      </w:r>
      <w:r w:rsidRPr="00035ACA">
        <w:t xml:space="preserve"> as part of an extract or forwarded TX SET transaction provided to the LSE associated with the ESI ID of the Premise where the </w:t>
      </w:r>
      <w:r>
        <w:t>SOG</w:t>
      </w:r>
      <w:r w:rsidRPr="00035ACA">
        <w:t xml:space="preserve"> is located.  The Protected Information status of this information shall expire 60 days after the applicable Operating Day</w:t>
      </w:r>
      <w: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77F1E" w14:paraId="73F101DD" w14:textId="77777777" w:rsidTr="00FB77B4">
        <w:tc>
          <w:tcPr>
            <w:tcW w:w="9558" w:type="dxa"/>
            <w:tcBorders>
              <w:top w:val="single" w:sz="4" w:space="0" w:color="auto"/>
              <w:left w:val="single" w:sz="4" w:space="0" w:color="auto"/>
              <w:bottom w:val="single" w:sz="4" w:space="0" w:color="auto"/>
              <w:right w:val="single" w:sz="4" w:space="0" w:color="auto"/>
            </w:tcBorders>
            <w:shd w:val="clear" w:color="auto" w:fill="D9D9D9"/>
          </w:tcPr>
          <w:p w14:paraId="0D0BA4DC" w14:textId="77777777" w:rsidR="00577F1E" w:rsidRDefault="00577F1E" w:rsidP="00FB77B4">
            <w:pPr>
              <w:spacing w:before="120" w:after="240"/>
              <w:rPr>
                <w:b/>
                <w:i/>
              </w:rPr>
            </w:pPr>
            <w:r>
              <w:rPr>
                <w:b/>
                <w:i/>
              </w:rPr>
              <w:t>[NPRR829</w:t>
            </w:r>
            <w:r w:rsidRPr="004B0726">
              <w:rPr>
                <w:b/>
                <w:i/>
              </w:rPr>
              <w:t xml:space="preserve">: </w:t>
            </w:r>
            <w:r>
              <w:rPr>
                <w:b/>
                <w:i/>
              </w:rPr>
              <w:t xml:space="preserve"> Replace paragraph (ee) above with the following upon system implementation:</w:t>
            </w:r>
            <w:r w:rsidRPr="004B0726">
              <w:rPr>
                <w:b/>
                <w:i/>
              </w:rPr>
              <w:t>]</w:t>
            </w:r>
          </w:p>
          <w:p w14:paraId="12C03D01" w14:textId="77777777" w:rsidR="00577F1E" w:rsidRPr="005901EB" w:rsidRDefault="00577F1E" w:rsidP="00FB77B4">
            <w:pPr>
              <w:spacing w:after="240"/>
              <w:ind w:left="1440" w:hanging="720"/>
            </w:pPr>
            <w:r w:rsidRPr="003655BF">
              <w:rPr>
                <w:iCs/>
              </w:rPr>
              <w:t>(ee)</w:t>
            </w:r>
            <w:r w:rsidRPr="003655BF">
              <w:rPr>
                <w:iCs/>
              </w:rPr>
              <w:tab/>
            </w:r>
            <w:r>
              <w:t>Status of Settlement Only</w:t>
            </w:r>
            <w:r w:rsidRPr="003655BF">
              <w:t xml:space="preserve"> Generators</w:t>
            </w:r>
            <w:r>
              <w:t xml:space="preserve"> (SOGs)</w:t>
            </w:r>
            <w:r w:rsidRPr="003655BF">
              <w:t>, including Outages, limitations, schedule</w:t>
            </w:r>
            <w:r>
              <w:t>s,</w:t>
            </w:r>
            <w:r w:rsidRPr="003655BF">
              <w:t xml:space="preserve"> metered output data, </w:t>
            </w:r>
            <w:r>
              <w:t xml:space="preserve">or data telemetered for use in the calculation of Real-Time Liability (RTL) as described in Section 16.11.4.3.2, Real-Time Liability Estimate, </w:t>
            </w:r>
            <w:r w:rsidRPr="003655BF">
              <w:t xml:space="preserve">except that ERCOT may disclose </w:t>
            </w:r>
            <w:r>
              <w:t xml:space="preserve">metered </w:t>
            </w:r>
            <w:r w:rsidRPr="003655BF">
              <w:t>output data from a</w:t>
            </w:r>
            <w:r>
              <w:t>n</w:t>
            </w:r>
            <w:r w:rsidRPr="003655BF">
              <w:t xml:space="preserve"> </w:t>
            </w:r>
            <w:r>
              <w:t>SOG</w:t>
            </w:r>
            <w:r w:rsidRPr="003655BF">
              <w:t xml:space="preserve"> as part of an extract or forwarded TX SET transaction provided to the LSE associated with the ESI ID of the Premise where the </w:t>
            </w:r>
            <w:r>
              <w:t>SOG</w:t>
            </w:r>
            <w:r w:rsidRPr="003655BF">
              <w:t xml:space="preserve"> is located.  The Protected Information status of this information shall expire 60 days after the applicable Operating Day;</w:t>
            </w:r>
          </w:p>
        </w:tc>
      </w:tr>
    </w:tbl>
    <w:p w14:paraId="7FE16574" w14:textId="77777777" w:rsidR="00577F1E" w:rsidRDefault="00577F1E" w:rsidP="00577F1E">
      <w:pPr>
        <w:pStyle w:val="List"/>
        <w:spacing w:before="240"/>
      </w:pPr>
      <w:r w:rsidRPr="00F45201">
        <w:t>(ff)</w:t>
      </w:r>
      <w:r w:rsidRPr="00F45201">
        <w:tab/>
        <w:t>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w:t>
      </w:r>
      <w:r>
        <w:t>9</w:t>
      </w:r>
      <w:r w:rsidRPr="00F45201">
        <w:t>, Resolution of Alternative Dispute Resolution Proceeding</w:t>
      </w:r>
      <w:r>
        <w:t>s</w:t>
      </w:r>
      <w:r w:rsidRPr="00F45201">
        <w:t xml:space="preserve"> and Notification to Market Participants, except to the extent the information continues to qualify as Protected Information pursuant to another paragraph of this Section 1.3.1.1</w:t>
      </w:r>
      <w:r>
        <w:t>;</w:t>
      </w:r>
    </w:p>
    <w:p w14:paraId="04FE222F" w14:textId="77777777" w:rsidR="00577F1E" w:rsidRDefault="00577F1E" w:rsidP="00577F1E">
      <w:pPr>
        <w:pStyle w:val="List"/>
      </w:pPr>
      <w:r w:rsidRPr="00F92612">
        <w:t>(gg)</w:t>
      </w:r>
      <w:r w:rsidRPr="00F92612">
        <w:tab/>
        <w:t>Reasons for and future expectations of overrides to a specific Resource’s High Dispatch Limit (HDL) or Low Dispatch Limit (LDL).  The Protected Information status of this information shall expire 60 days after the applicable Operating Day</w:t>
      </w:r>
      <w:r>
        <w:t>;</w:t>
      </w:r>
      <w:r w:rsidRPr="00147940">
        <w:t xml:space="preserve"> </w:t>
      </w:r>
    </w:p>
    <w:p w14:paraId="24720F1C" w14:textId="77777777" w:rsidR="00577F1E" w:rsidRDefault="00577F1E" w:rsidP="00577F1E">
      <w:pPr>
        <w:pStyle w:val="List"/>
      </w:pPr>
      <w:r>
        <w:t>(hh)</w:t>
      </w:r>
      <w:r>
        <w:tab/>
        <w:t xml:space="preserve">Information provided to ERCOT under Section 16.18, Cybersecurity Incident Notification, except that ERCOT may disclose general information concerning a Cybersecurity Incident in a Market Notice in accordance with paragraph (5) of Section </w:t>
      </w:r>
      <w:r>
        <w:lastRenderedPageBreak/>
        <w:t>16.18 to assist Market Participants in mitigating risk associated with a Cybersecurity Incident; and</w:t>
      </w:r>
    </w:p>
    <w:p w14:paraId="46BA7B31" w14:textId="77777777" w:rsidR="00577F1E" w:rsidRPr="003B1113" w:rsidRDefault="00577F1E" w:rsidP="00577F1E">
      <w:pPr>
        <w:pStyle w:val="List"/>
      </w:pPr>
      <w:r>
        <w:t>(ii</w:t>
      </w:r>
      <w:r w:rsidRPr="00DE65AB">
        <w:t>)</w:t>
      </w:r>
      <w:r w:rsidRPr="00DE65AB">
        <w:tab/>
      </w:r>
      <w:r>
        <w:t>Information</w:t>
      </w:r>
      <w:r w:rsidRPr="00DE65AB">
        <w:t xml:space="preserve"> disclosed in </w:t>
      </w:r>
      <w:r>
        <w:t>response to paragraphs (1)-(4) of the Gas Pipeline Coordination section of Section 22, Attachment K,</w:t>
      </w:r>
      <w:r w:rsidRPr="00DE65AB">
        <w:t xml:space="preserve"> Declaration of </w:t>
      </w:r>
      <w:r>
        <w:t xml:space="preserve">Completion of Generation Resource Summer Weatherization Preparations and </w:t>
      </w:r>
      <w:r w:rsidRPr="004204B1">
        <w:t>Natural</w:t>
      </w:r>
      <w:r>
        <w:t xml:space="preserve"> </w:t>
      </w:r>
      <w:r w:rsidRPr="00DE65AB">
        <w:t xml:space="preserve">Gas Pipeline Coordination for </w:t>
      </w:r>
      <w:r>
        <w:t xml:space="preserve">Resource Entities with </w:t>
      </w:r>
      <w:r w:rsidRPr="00DE65AB">
        <w:t>Natural Gas Generation Resources</w:t>
      </w:r>
      <w:r>
        <w:t>,</w:t>
      </w:r>
      <w:r w:rsidRPr="00DE65AB">
        <w:t xml:space="preserve"> submitted to ERCOT in accordance with Section 3.21.1, </w:t>
      </w:r>
      <w:r w:rsidRPr="004204B1">
        <w:t>Natural</w:t>
      </w:r>
      <w:r>
        <w:t xml:space="preserve"> </w:t>
      </w:r>
      <w:r w:rsidRPr="00DE65AB">
        <w:t xml:space="preserve">Gas Pipeline Coordination </w:t>
      </w:r>
      <w:r>
        <w:t xml:space="preserve">Requirements </w:t>
      </w:r>
      <w:r w:rsidRPr="00DE65AB">
        <w:t xml:space="preserve">for </w:t>
      </w:r>
      <w:r>
        <w:t xml:space="preserve">Resource Entities with </w:t>
      </w:r>
      <w:r w:rsidRPr="00DE65AB">
        <w:t xml:space="preserve">Natural Gas Generation Resources </w:t>
      </w:r>
      <w:r>
        <w:t>for Summer Preparedness and Summer Peak Load Season</w:t>
      </w:r>
      <w:r w:rsidRPr="00DE65AB">
        <w:t>.  The Protected Information status of Resource Outage information shall expire as provided in paragraph (1)(c) of Section 1.3.1.1</w:t>
      </w:r>
      <w:r>
        <w:t>.</w:t>
      </w:r>
    </w:p>
    <w:p w14:paraId="7B14CE5B" w14:textId="77777777" w:rsidR="009A3772" w:rsidRDefault="00577F1E">
      <w:pPr>
        <w:ind w:left="720" w:hanging="720"/>
        <w:pPrChange w:id="2" w:author="Ruane, Mark" w:date="2020-09-29T17:17:00Z">
          <w:pPr/>
        </w:pPrChange>
      </w:pPr>
      <w:ins w:id="3" w:author="Ruane, Mark" w:date="2020-09-29T17:15:00Z">
        <w:r>
          <w:t>(jj)</w:t>
        </w:r>
      </w:ins>
      <w:ins w:id="4" w:author="Ruane, Mark" w:date="2020-09-29T17:16:00Z">
        <w:r>
          <w:tab/>
          <w:t>ERCOT’s internal Counter-Party credit score</w:t>
        </w:r>
      </w:ins>
      <w:ins w:id="5" w:author="Ruane, Mark" w:date="2020-09-29T17:17:00Z">
        <w:r>
          <w:t>, as determined in accordance with Section 16.11.1, Monitoring of a Counter-Party’s C</w:t>
        </w:r>
      </w:ins>
      <w:ins w:id="6" w:author="Ruane, Mark" w:date="2020-09-29T17:18:00Z">
        <w:r>
          <w:t>reditworthiness and Credit Exposure by ERCOT.</w:t>
        </w:r>
      </w:ins>
    </w:p>
    <w:p w14:paraId="683D64CE" w14:textId="77777777" w:rsidR="00577F1E" w:rsidRDefault="00577F1E" w:rsidP="00F910F9">
      <w:pPr>
        <w:pStyle w:val="H3"/>
        <w:spacing w:before="480"/>
      </w:pPr>
      <w:bookmarkStart w:id="7" w:name="_Toc390438962"/>
      <w:bookmarkStart w:id="8" w:name="_Toc405897659"/>
      <w:bookmarkStart w:id="9" w:name="_Toc415055763"/>
      <w:bookmarkStart w:id="10" w:name="_Toc415055889"/>
      <w:bookmarkStart w:id="11" w:name="_Toc415055988"/>
      <w:bookmarkStart w:id="12" w:name="_Toc415056089"/>
      <w:bookmarkStart w:id="13" w:name="_Toc34728503"/>
      <w:bookmarkStart w:id="14" w:name="_Toc69636432"/>
      <w:bookmarkStart w:id="15" w:name="_Toc71369201"/>
      <w:bookmarkStart w:id="16" w:name="_Toc71539416"/>
    </w:p>
    <w:p w14:paraId="16511478" w14:textId="77777777" w:rsidR="00F910F9" w:rsidDel="00AB1B18" w:rsidRDefault="00F910F9" w:rsidP="00F910F9">
      <w:pPr>
        <w:pStyle w:val="H3"/>
        <w:spacing w:before="480"/>
        <w:rPr>
          <w:del w:id="17" w:author="Ruane, Mark" w:date="2020-09-30T09:33:00Z"/>
        </w:rPr>
      </w:pPr>
      <w:r>
        <w:t>16.11.1</w:t>
      </w:r>
      <w:r>
        <w:tab/>
      </w:r>
      <w:ins w:id="18" w:author="Ruane, Mark" w:date="2020-09-29T16:52:00Z">
        <w:r w:rsidR="001D6B11">
          <w:t>Monitoring of a Counter-Party’s Creditworthiness and Credit Exposure by ERCOT</w:t>
        </w:r>
      </w:ins>
      <w:del w:id="19" w:author="Ruane, Mark" w:date="2020-09-29T16:52:00Z">
        <w:r w:rsidDel="001D6B11">
          <w:delText>ERCOT Creditworthiness Requirements for Counter-Parties</w:delText>
        </w:r>
        <w:bookmarkEnd w:id="7"/>
        <w:bookmarkEnd w:id="8"/>
        <w:bookmarkEnd w:id="9"/>
        <w:bookmarkEnd w:id="10"/>
        <w:bookmarkEnd w:id="11"/>
        <w:bookmarkEnd w:id="12"/>
        <w:bookmarkEnd w:id="13"/>
        <w:r w:rsidDel="001D6B11">
          <w:delText xml:space="preserve"> </w:delText>
        </w:r>
      </w:del>
    </w:p>
    <w:p w14:paraId="3F8B0D12" w14:textId="77777777" w:rsidR="00F910F9" w:rsidRDefault="00F910F9">
      <w:pPr>
        <w:pStyle w:val="H3"/>
        <w:spacing w:before="480"/>
        <w:rPr>
          <w:ins w:id="20" w:author="Ruane, Mark" w:date="2020-08-28T09:52:00Z"/>
        </w:rPr>
        <w:pPrChange w:id="21" w:author="Ruane, Mark" w:date="2020-09-30T09:33:00Z">
          <w:pPr>
            <w:pStyle w:val="BodyText"/>
            <w:ind w:left="720" w:hanging="720"/>
          </w:pPr>
        </w:pPrChange>
      </w:pPr>
      <w:del w:id="22" w:author="Ruane, Mark" w:date="2020-09-29T17:18:00Z">
        <w:r w:rsidDel="00577F1E">
          <w:delText>(1)</w:delText>
        </w:r>
        <w:r w:rsidDel="00577F1E">
          <w:tab/>
          <w:delText xml:space="preserve">Each Counter-Party shall meet ERCOT’s creditworthiness standards as provided in this Section.  </w:delText>
        </w:r>
      </w:del>
      <w:moveFromRangeStart w:id="23" w:author="Ruane, Mark" w:date="2020-09-29T16:48:00Z" w:name="move52290525"/>
      <w:moveFrom w:id="24" w:author="Ruane, Mark" w:date="2020-09-29T16:48:00Z">
        <w:r w:rsidDel="001D6B11">
          <w:t xml:space="preserve">A Counter-Party must, at all times, maintain its Financial Security at or above the amount of its Total Potential Exposure (TPE) minus its Unsecured Credit Limit.  Each Counter-Party shall maintain any required Financial Security in a form acceptable to ERCOT in its sole discretion.  If at any time the Counter-Party does not meet ERCOT’s creditworthiness requirements, then ERCOT may suspend the Counter-Party’s rights under these Protocols until it meets those creditworthiness requirements.  ERCOT’s failure to suspend the Counter-Party’s rights on any particular occasion does not prevent ERCOT from suspending those rights on any subsequent occasion, including a Congestion Revenue Right (CRR) Account Holder’s ability to bid on future CRRs or a Qualified Scheduling Entity’s (QSE’s) ability to bid in the Day-Ahead Market (DAM). </w:t>
        </w:r>
      </w:moveFrom>
      <w:moveFromRangeEnd w:id="23"/>
    </w:p>
    <w:p w14:paraId="54813E55" w14:textId="39E043B2" w:rsidR="00F910F9" w:rsidRDefault="00577F1E" w:rsidP="00F910F9">
      <w:pPr>
        <w:pStyle w:val="BodyText"/>
        <w:ind w:left="720" w:hanging="720"/>
        <w:rPr>
          <w:ins w:id="25" w:author="Ruane, Mark" w:date="2020-08-28T10:15:00Z"/>
        </w:rPr>
      </w:pPr>
      <w:ins w:id="26" w:author="Ruane, Mark" w:date="2020-08-28T10:07:00Z">
        <w:r>
          <w:t>(1</w:t>
        </w:r>
        <w:r w:rsidR="00F910F9">
          <w:t>)</w:t>
        </w:r>
        <w:r w:rsidR="00F910F9">
          <w:tab/>
          <w:t xml:space="preserve">ERCOT shall </w:t>
        </w:r>
      </w:ins>
      <w:ins w:id="27" w:author="Ruane, Mark" w:date="2020-10-14T13:35:00Z">
        <w:r w:rsidR="008F0318">
          <w:t xml:space="preserve">assess the creditworthiness of </w:t>
        </w:r>
      </w:ins>
      <w:ins w:id="28" w:author="Ruane, Mark" w:date="2020-10-14T13:37:00Z">
        <w:r w:rsidR="008F0318">
          <w:t xml:space="preserve">Entities applying to QSEs and/or CRRAHs, and </w:t>
        </w:r>
      </w:ins>
      <w:ins w:id="29" w:author="Ruane, Mark" w:date="2020-08-28T10:07:00Z">
        <w:r w:rsidR="00F910F9">
          <w:t xml:space="preserve">monitor the creditworthiness of </w:t>
        </w:r>
      </w:ins>
      <w:ins w:id="30" w:author="Ruane, Mark" w:date="2020-10-14T13:36:00Z">
        <w:r w:rsidR="008F0318">
          <w:t xml:space="preserve">existing </w:t>
        </w:r>
      </w:ins>
      <w:ins w:id="31" w:author="Ruane, Mark" w:date="2020-08-28T10:07:00Z">
        <w:r w:rsidR="00F910F9">
          <w:t xml:space="preserve">Counter-Parties on an ongoing basis. Creditworthiness is assessed </w:t>
        </w:r>
        <w:r w:rsidR="008F0318">
          <w:t xml:space="preserve">to determine whether, </w:t>
        </w:r>
      </w:ins>
      <w:ins w:id="32" w:author="Ruane, Mark" w:date="2020-08-31T09:26:00Z">
        <w:r w:rsidR="00F910F9">
          <w:t xml:space="preserve">as determined by </w:t>
        </w:r>
      </w:ins>
      <w:ins w:id="33" w:author="Ruane, Mark" w:date="2020-08-28T10:19:00Z">
        <w:r w:rsidR="00F910F9">
          <w:t>ERCOT in its sole discretion</w:t>
        </w:r>
      </w:ins>
      <w:ins w:id="34" w:author="Ruane, Mark" w:date="2020-08-28T10:15:00Z">
        <w:r w:rsidR="00F910F9">
          <w:t>:</w:t>
        </w:r>
      </w:ins>
    </w:p>
    <w:p w14:paraId="7D413810" w14:textId="4CD1BA9A" w:rsidR="00F910F9" w:rsidRDefault="00F910F9">
      <w:pPr>
        <w:pStyle w:val="BodyText"/>
        <w:ind w:left="1440" w:hanging="720"/>
        <w:rPr>
          <w:ins w:id="35" w:author="Ruane, Mark" w:date="2020-08-28T10:12:00Z"/>
        </w:rPr>
        <w:pPrChange w:id="36" w:author="Ruane, Mark" w:date="2020-08-28T10:15:00Z">
          <w:pPr>
            <w:pStyle w:val="BodyText"/>
            <w:ind w:left="720" w:hanging="720"/>
          </w:pPr>
        </w:pPrChange>
      </w:pPr>
      <w:ins w:id="37" w:author="Ruane, Mark" w:date="2020-08-28T10:21:00Z">
        <w:r>
          <w:t>(a)</w:t>
        </w:r>
        <w:r>
          <w:tab/>
          <w:t>The Unsecured Credit Limit</w:t>
        </w:r>
      </w:ins>
      <w:ins w:id="38" w:author="Ruane, Mark" w:date="2020-10-14T13:53:00Z">
        <w:r w:rsidR="00441A56">
          <w:t xml:space="preserve"> for the Counter-Party or applicant</w:t>
        </w:r>
      </w:ins>
      <w:ins w:id="39" w:author="Ruane, Mark" w:date="2020-08-28T10:22:00Z">
        <w:r>
          <w:t xml:space="preserve">, as calculated </w:t>
        </w:r>
      </w:ins>
      <w:ins w:id="40" w:author="Ruane, Mark" w:date="2020-09-29T17:20:00Z">
        <w:r w:rsidR="00577F1E">
          <w:t>under</w:t>
        </w:r>
      </w:ins>
      <w:ins w:id="41" w:author="Ruane, Mark" w:date="2020-08-28T10:22:00Z">
        <w:r w:rsidR="00577F1E">
          <w:t xml:space="preserve"> Section 16.11.4</w:t>
        </w:r>
        <w:r>
          <w:t xml:space="preserve">, </w:t>
        </w:r>
      </w:ins>
      <w:ins w:id="42" w:author="Ruane, Mark" w:date="2020-10-14T13:53:00Z">
        <w:r w:rsidR="00441A56">
          <w:t>would</w:t>
        </w:r>
      </w:ins>
      <w:ins w:id="43" w:author="Ruane, Mark" w:date="2020-08-28T10:22:00Z">
        <w:r>
          <w:t xml:space="preserve"> not </w:t>
        </w:r>
      </w:ins>
      <w:ins w:id="44" w:author="Ruane, Mark" w:date="2020-10-14T13:53:00Z">
        <w:r w:rsidR="00441A56">
          <w:t xml:space="preserve">be </w:t>
        </w:r>
      </w:ins>
      <w:ins w:id="45" w:author="Ruane, Mark" w:date="2020-08-28T10:22:00Z">
        <w:r>
          <w:t>appropriate with respect to the financial risk created by the Counter-</w:t>
        </w:r>
      </w:ins>
      <w:ins w:id="46" w:author="Ruane, Mark" w:date="2020-08-28T10:24:00Z">
        <w:r>
          <w:t>Party’s activities under these Protocols; or</w:t>
        </w:r>
      </w:ins>
    </w:p>
    <w:p w14:paraId="4A10C150" w14:textId="386CA16A" w:rsidR="00F910F9" w:rsidRDefault="00EE7BD7">
      <w:pPr>
        <w:pStyle w:val="BodyText"/>
        <w:ind w:left="1440" w:hanging="720"/>
        <w:rPr>
          <w:ins w:id="47" w:author="Ruane, Mark" w:date="2020-08-28T10:26:00Z"/>
        </w:rPr>
        <w:pPrChange w:id="48" w:author="Ruane, Mark" w:date="2020-08-28T10:20:00Z">
          <w:pPr>
            <w:pStyle w:val="BodyText"/>
            <w:ind w:left="720" w:hanging="720"/>
          </w:pPr>
        </w:pPrChange>
      </w:pPr>
      <w:ins w:id="49" w:author="Ruane, Mark" w:date="2020-08-28T10:16:00Z">
        <w:r>
          <w:t>(</w:t>
        </w:r>
      </w:ins>
      <w:ins w:id="50" w:author="Ruane, Mark" w:date="2020-09-28T13:07:00Z">
        <w:r>
          <w:t>b</w:t>
        </w:r>
      </w:ins>
      <w:ins w:id="51" w:author="Ruane, Mark" w:date="2020-08-28T10:16:00Z">
        <w:r w:rsidR="00F910F9">
          <w:t>)</w:t>
        </w:r>
        <w:r w:rsidR="00F910F9">
          <w:tab/>
        </w:r>
      </w:ins>
      <w:ins w:id="52" w:author="Ruane, Mark" w:date="2020-08-28T10:20:00Z">
        <w:r w:rsidR="00F910F9">
          <w:t>T</w:t>
        </w:r>
      </w:ins>
      <w:ins w:id="53" w:author="Ruane, Mark" w:date="2020-08-28T10:11:00Z">
        <w:r w:rsidR="00F910F9" w:rsidRPr="00054A6C">
          <w:rPr>
            <w:rPrChange w:id="54" w:author="Ruane, Mark" w:date="2020-08-28T10:11:00Z">
              <w:rPr>
                <w:highlight w:val="green"/>
              </w:rPr>
            </w:rPrChange>
          </w:rPr>
          <w:t xml:space="preserve">he </w:t>
        </w:r>
      </w:ins>
      <w:ins w:id="55" w:author="Ruane, Mark" w:date="2020-09-30T10:40:00Z">
        <w:r w:rsidR="00D32A3E">
          <w:t>Total Potential Exposure (</w:t>
        </w:r>
      </w:ins>
      <w:ins w:id="56" w:author="Ruane, Mark" w:date="2020-08-28T10:11:00Z">
        <w:r w:rsidR="00F910F9" w:rsidRPr="00054A6C">
          <w:rPr>
            <w:rPrChange w:id="57" w:author="Ruane, Mark" w:date="2020-08-28T10:11:00Z">
              <w:rPr>
                <w:highlight w:val="green"/>
              </w:rPr>
            </w:rPrChange>
          </w:rPr>
          <w:t>TPE</w:t>
        </w:r>
      </w:ins>
      <w:ins w:id="58" w:author="Ruane, Mark" w:date="2020-09-30T10:40:00Z">
        <w:r w:rsidR="00D32A3E">
          <w:t>)</w:t>
        </w:r>
      </w:ins>
      <w:ins w:id="59" w:author="Ruane, Mark" w:date="2020-08-28T10:11:00Z">
        <w:r w:rsidR="00F910F9" w:rsidRPr="00054A6C">
          <w:rPr>
            <w:rPrChange w:id="60" w:author="Ruane, Mark" w:date="2020-08-28T10:11:00Z">
              <w:rPr>
                <w:highlight w:val="green"/>
              </w:rPr>
            </w:rPrChange>
          </w:rPr>
          <w:t xml:space="preserve"> for </w:t>
        </w:r>
      </w:ins>
      <w:ins w:id="61" w:author="Ruane, Mark" w:date="2020-08-28T10:20:00Z">
        <w:r w:rsidR="00F910F9">
          <w:t>the</w:t>
        </w:r>
      </w:ins>
      <w:ins w:id="62" w:author="Ruane, Mark" w:date="2020-08-28T10:11:00Z">
        <w:r w:rsidR="00F910F9" w:rsidRPr="00054A6C">
          <w:rPr>
            <w:rPrChange w:id="63" w:author="Ruane, Mark" w:date="2020-08-28T10:11:00Z">
              <w:rPr>
                <w:highlight w:val="green"/>
              </w:rPr>
            </w:rPrChange>
          </w:rPr>
          <w:t xml:space="preserve"> Counter-Party</w:t>
        </w:r>
      </w:ins>
      <w:ins w:id="64" w:author="Ruane, Mark" w:date="2020-10-14T13:53:00Z">
        <w:r w:rsidR="00441A56">
          <w:t xml:space="preserve"> or applicant</w:t>
        </w:r>
      </w:ins>
      <w:ins w:id="65" w:author="Ruane, Mark" w:date="2020-09-30T09:34:00Z">
        <w:r w:rsidR="00AB1B18">
          <w:t>,</w:t>
        </w:r>
      </w:ins>
      <w:ins w:id="66" w:author="Ruane, Mark" w:date="2020-08-28T10:11:00Z">
        <w:r w:rsidR="00F910F9" w:rsidRPr="00054A6C">
          <w:rPr>
            <w:rPrChange w:id="67" w:author="Ruane, Mark" w:date="2020-08-28T10:11:00Z">
              <w:rPr>
                <w:highlight w:val="green"/>
              </w:rPr>
            </w:rPrChange>
          </w:rPr>
          <w:t xml:space="preserve"> </w:t>
        </w:r>
      </w:ins>
      <w:ins w:id="68" w:author="Ruane, Mark" w:date="2020-09-30T09:34:00Z">
        <w:r w:rsidR="00AB1B18">
          <w:t xml:space="preserve">as </w:t>
        </w:r>
      </w:ins>
      <w:ins w:id="69" w:author="Ruane, Mark" w:date="2020-08-28T10:11:00Z">
        <w:r w:rsidR="00F910F9" w:rsidRPr="00054A6C">
          <w:rPr>
            <w:rPrChange w:id="70" w:author="Ruane, Mark" w:date="2020-08-28T10:11:00Z">
              <w:rPr>
                <w:highlight w:val="green"/>
              </w:rPr>
            </w:rPrChange>
          </w:rPr>
          <w:t xml:space="preserve">calculated under </w:t>
        </w:r>
      </w:ins>
      <w:ins w:id="71" w:author="Ruane, Mark" w:date="2020-09-29T17:20:00Z">
        <w:r w:rsidR="00577F1E">
          <w:t>Section 16.11.5,</w:t>
        </w:r>
      </w:ins>
      <w:ins w:id="72" w:author="Ruane, Mark" w:date="2020-08-28T10:11:00Z">
        <w:r w:rsidR="00F910F9" w:rsidRPr="00054A6C">
          <w:rPr>
            <w:rPrChange w:id="73" w:author="Ruane, Mark" w:date="2020-08-28T10:11:00Z">
              <w:rPr>
                <w:highlight w:val="green"/>
              </w:rPr>
            </w:rPrChange>
          </w:rPr>
          <w:t xml:space="preserve"> </w:t>
        </w:r>
      </w:ins>
      <w:ins w:id="74" w:author="Ruane, Mark" w:date="2020-10-14T13:53:00Z">
        <w:r w:rsidR="00441A56">
          <w:t>would not</w:t>
        </w:r>
      </w:ins>
      <w:ins w:id="75" w:author="Ruane, Mark" w:date="2020-08-28T10:09:00Z">
        <w:r w:rsidR="00F910F9" w:rsidRPr="00054A6C">
          <w:rPr>
            <w:rPrChange w:id="76" w:author="Ruane, Mark" w:date="2020-08-28T10:09:00Z">
              <w:rPr>
                <w:highlight w:val="green"/>
              </w:rPr>
            </w:rPrChange>
          </w:rPr>
          <w:t xml:space="preserve"> adequately </w:t>
        </w:r>
      </w:ins>
      <w:ins w:id="77" w:author="Ruane, Mark" w:date="2020-08-28T10:27:00Z">
        <w:r w:rsidR="00F910F9">
          <w:t>reflect</w:t>
        </w:r>
      </w:ins>
      <w:ins w:id="78" w:author="Ruane, Mark" w:date="2020-08-28T10:09:00Z">
        <w:r w:rsidR="00F910F9" w:rsidRPr="00054A6C">
          <w:rPr>
            <w:rPrChange w:id="79" w:author="Ruane, Mark" w:date="2020-08-28T10:09:00Z">
              <w:rPr>
                <w:highlight w:val="green"/>
              </w:rPr>
            </w:rPrChange>
          </w:rPr>
          <w:t xml:space="preserve"> the financial risk created by that Counter-Party’s activities under these Protocols</w:t>
        </w:r>
      </w:ins>
      <w:ins w:id="80" w:author="Ruane, Mark" w:date="2020-08-28T10:19:00Z">
        <w:r w:rsidR="00F910F9">
          <w:t>; or</w:t>
        </w:r>
      </w:ins>
    </w:p>
    <w:p w14:paraId="7FD4EB82" w14:textId="55D190B3" w:rsidR="00F910F9" w:rsidRDefault="008F0318">
      <w:pPr>
        <w:pStyle w:val="BodyText"/>
        <w:ind w:left="1440" w:hanging="720"/>
        <w:rPr>
          <w:ins w:id="81" w:author="Ruane, Mark" w:date="2020-09-30T10:56:00Z"/>
        </w:rPr>
        <w:pPrChange w:id="82" w:author="Ruane, Mark" w:date="2020-09-01T15:42:00Z">
          <w:pPr>
            <w:pStyle w:val="BodyText"/>
            <w:ind w:left="720"/>
          </w:pPr>
        </w:pPrChange>
      </w:pPr>
      <w:ins w:id="83" w:author="Ruane, Mark" w:date="2020-08-28T10:26:00Z">
        <w:r>
          <w:t xml:space="preserve">(c)  </w:t>
        </w:r>
        <w:r>
          <w:tab/>
          <w:t xml:space="preserve">The Counter-Party, QSE applicant, or CRRAH applicant </w:t>
        </w:r>
        <w:r w:rsidR="00F910F9">
          <w:t>represents an unreasonable credit risk</w:t>
        </w:r>
      </w:ins>
      <w:ins w:id="84" w:author="Ruane, Mark" w:date="2020-09-28T13:10:00Z">
        <w:r w:rsidR="00EE7BD7">
          <w:t xml:space="preserve"> as </w:t>
        </w:r>
      </w:ins>
      <w:ins w:id="85" w:author="Ruane, Mark" w:date="2020-09-30T09:35:00Z">
        <w:r w:rsidR="00AB1B18">
          <w:t>described</w:t>
        </w:r>
      </w:ins>
      <w:ins w:id="86" w:author="Ruane, Mark" w:date="2020-09-28T13:10:00Z">
        <w:r w:rsidR="00EE7BD7">
          <w:t xml:space="preserve"> in Section 16.</w:t>
        </w:r>
      </w:ins>
      <w:ins w:id="87" w:author="Ruane, Mark" w:date="2020-09-29T15:24:00Z">
        <w:r w:rsidR="003D2726">
          <w:t>12</w:t>
        </w:r>
      </w:ins>
      <w:ins w:id="88" w:author="Ruane, Mark" w:date="2020-08-28T10:26:00Z">
        <w:r w:rsidR="00F910F9">
          <w:t>.</w:t>
        </w:r>
      </w:ins>
      <w:ins w:id="89" w:author="Ruane, Mark" w:date="2020-09-01T15:41:00Z">
        <w:r w:rsidR="0090792E">
          <w:t xml:space="preserve"> </w:t>
        </w:r>
      </w:ins>
    </w:p>
    <w:p w14:paraId="265BC514" w14:textId="77777777" w:rsidR="00A97418" w:rsidRDefault="00A97418">
      <w:pPr>
        <w:pStyle w:val="BodyText"/>
        <w:ind w:left="720" w:hanging="720"/>
        <w:rPr>
          <w:ins w:id="90" w:author="Ruane, Mark" w:date="2020-09-30T10:57:00Z"/>
        </w:rPr>
        <w:pPrChange w:id="91" w:author="Ruane, Mark" w:date="2020-09-30T10:57:00Z">
          <w:pPr>
            <w:pStyle w:val="BodyText"/>
            <w:ind w:left="720"/>
          </w:pPr>
        </w:pPrChange>
      </w:pPr>
      <w:ins w:id="92" w:author="Ruane, Mark" w:date="2020-09-30T10:56:00Z">
        <w:r>
          <w:t>(2)</w:t>
        </w:r>
        <w:r>
          <w:tab/>
          <w:t xml:space="preserve">If ERCOT determines that the any of the conditions in (1) above </w:t>
        </w:r>
      </w:ins>
      <w:ins w:id="93" w:author="Ruane, Mark" w:date="2020-09-30T10:57:00Z">
        <w:r w:rsidR="00AB489F">
          <w:t>apply, one or more of the following actions may be taken:</w:t>
        </w:r>
      </w:ins>
    </w:p>
    <w:p w14:paraId="29A444A4" w14:textId="7C66166A" w:rsidR="00AB489F" w:rsidRDefault="00AB489F">
      <w:pPr>
        <w:pStyle w:val="BodyText"/>
        <w:ind w:left="1440" w:hanging="720"/>
        <w:rPr>
          <w:ins w:id="94" w:author="Ruane, Mark" w:date="2020-09-30T10:59:00Z"/>
        </w:rPr>
        <w:pPrChange w:id="95" w:author="Ruane, Mark" w:date="2020-09-30T11:01:00Z">
          <w:pPr>
            <w:pStyle w:val="BodyText"/>
            <w:ind w:left="720"/>
          </w:pPr>
        </w:pPrChange>
      </w:pPr>
      <w:ins w:id="96" w:author="Ruane, Mark" w:date="2020-09-30T10:57:00Z">
        <w:r>
          <w:t>(a)</w:t>
        </w:r>
        <w:r>
          <w:tab/>
          <w:t>The Counter-Party’s Unsecured Credit Limit may be revised in accordance with paragra</w:t>
        </w:r>
      </w:ins>
      <w:ins w:id="97" w:author="Ruane, Mark" w:date="2020-09-30T11:01:00Z">
        <w:r>
          <w:t>ph</w:t>
        </w:r>
      </w:ins>
      <w:ins w:id="98" w:author="Ruane, Mark" w:date="2020-10-13T16:17:00Z">
        <w:r w:rsidR="002B48B7">
          <w:t>s</w:t>
        </w:r>
      </w:ins>
      <w:ins w:id="99" w:author="Ruane, Mark" w:date="2020-09-30T11:01:00Z">
        <w:r>
          <w:t xml:space="preserve"> (e) </w:t>
        </w:r>
      </w:ins>
      <w:ins w:id="100" w:author="Ruane, Mark" w:date="2020-10-13T16:17:00Z">
        <w:r w:rsidR="002B48B7">
          <w:t xml:space="preserve">and (f) </w:t>
        </w:r>
      </w:ins>
      <w:ins w:id="101" w:author="Ruane, Mark" w:date="2020-09-30T11:01:00Z">
        <w:r>
          <w:t xml:space="preserve">of Section </w:t>
        </w:r>
      </w:ins>
      <w:ins w:id="102" w:author="Ruane, Mark" w:date="2020-09-30T11:02:00Z">
        <w:r w:rsidR="006807CD">
          <w:t>16.11.4;</w:t>
        </w:r>
      </w:ins>
    </w:p>
    <w:p w14:paraId="1DEA2025" w14:textId="2F198003" w:rsidR="00AB489F" w:rsidRDefault="00AB489F">
      <w:pPr>
        <w:pStyle w:val="BodyText"/>
        <w:ind w:left="1440" w:hanging="720"/>
        <w:rPr>
          <w:ins w:id="103" w:author="Ruane, Mark" w:date="2020-09-30T11:08:00Z"/>
        </w:rPr>
        <w:pPrChange w:id="104" w:author="Ruane, Mark" w:date="2020-09-30T11:07:00Z">
          <w:pPr>
            <w:pStyle w:val="BodyText"/>
            <w:ind w:left="720"/>
          </w:pPr>
        </w:pPrChange>
      </w:pPr>
      <w:ins w:id="105" w:author="Ruane, Mark" w:date="2020-09-30T10:59:00Z">
        <w:r>
          <w:t>(b)</w:t>
        </w:r>
        <w:r>
          <w:tab/>
          <w:t>The Counter-Party’s TPE may be revised in accordance with paragraph</w:t>
        </w:r>
      </w:ins>
      <w:ins w:id="106" w:author="Ruane, Mark" w:date="2020-10-13T16:17:00Z">
        <w:r w:rsidR="002B48B7">
          <w:t>s</w:t>
        </w:r>
      </w:ins>
      <w:ins w:id="107" w:author="Ruane, Mark" w:date="2020-09-30T10:59:00Z">
        <w:r>
          <w:t xml:space="preserve"> (3) </w:t>
        </w:r>
      </w:ins>
      <w:ins w:id="108" w:author="Ruane, Mark" w:date="2020-10-13T16:18:00Z">
        <w:r w:rsidR="002B48B7">
          <w:t xml:space="preserve">and (4) </w:t>
        </w:r>
      </w:ins>
      <w:ins w:id="109" w:author="Ruane, Mark" w:date="2020-09-30T10:59:00Z">
        <w:r>
          <w:t>of Section</w:t>
        </w:r>
      </w:ins>
      <w:ins w:id="110" w:author="Ruane, Mark" w:date="2020-09-30T11:07:00Z">
        <w:r>
          <w:t xml:space="preserve"> 16.11.5.1</w:t>
        </w:r>
        <w:r w:rsidR="000F346E">
          <w:t xml:space="preserve">; </w:t>
        </w:r>
      </w:ins>
      <w:ins w:id="111" w:author="Ruane, Mark" w:date="2020-09-30T11:38:00Z">
        <w:r w:rsidR="000F346E">
          <w:t>and</w:t>
        </w:r>
      </w:ins>
    </w:p>
    <w:p w14:paraId="39DFF9BE" w14:textId="63A8FB37" w:rsidR="006807CD" w:rsidRDefault="006807CD">
      <w:pPr>
        <w:pStyle w:val="BodyText"/>
        <w:ind w:left="1440" w:hanging="720"/>
        <w:rPr>
          <w:ins w:id="112" w:author="Ruane, Mark" w:date="2020-08-28T10:26:00Z"/>
        </w:rPr>
        <w:pPrChange w:id="113" w:author="Ruane, Mark" w:date="2020-09-30T11:07:00Z">
          <w:pPr>
            <w:pStyle w:val="BodyText"/>
            <w:ind w:left="720"/>
          </w:pPr>
        </w:pPrChange>
      </w:pPr>
      <w:ins w:id="114" w:author="Ruane, Mark" w:date="2020-09-30T11:08:00Z">
        <w:r>
          <w:t>(c)</w:t>
        </w:r>
        <w:r>
          <w:tab/>
          <w:t>The Counter-Party</w:t>
        </w:r>
      </w:ins>
      <w:ins w:id="115" w:author="Ruane, Mark" w:date="2020-10-14T13:41:00Z">
        <w:r w:rsidR="008F0318">
          <w:t>, QSE applicant, or CRRAH applicant</w:t>
        </w:r>
      </w:ins>
      <w:ins w:id="116" w:author="Ruane, Mark" w:date="2020-09-30T11:08:00Z">
        <w:r>
          <w:t xml:space="preserve"> may be deemed an unreasonable credit risk in accordance with Section 16.12.</w:t>
        </w:r>
      </w:ins>
    </w:p>
    <w:p w14:paraId="607CC0BE" w14:textId="050E196E" w:rsidR="00F910F9" w:rsidRDefault="00AB489F">
      <w:pPr>
        <w:pStyle w:val="BodyText"/>
        <w:ind w:left="720" w:hanging="720"/>
        <w:rPr>
          <w:ins w:id="117" w:author="Ruane, Mark" w:date="2020-08-28T10:26:00Z"/>
        </w:rPr>
        <w:pPrChange w:id="118" w:author="Ruane, Mark" w:date="2020-08-28T10:29:00Z">
          <w:pPr>
            <w:pStyle w:val="BodyText"/>
            <w:ind w:left="720"/>
          </w:pPr>
        </w:pPrChange>
      </w:pPr>
      <w:ins w:id="119" w:author="Ruane, Mark" w:date="2020-08-28T10:27:00Z">
        <w:r>
          <w:lastRenderedPageBreak/>
          <w:t>(3</w:t>
        </w:r>
        <w:r w:rsidR="00F910F9">
          <w:t>)</w:t>
        </w:r>
        <w:r w:rsidR="00F910F9">
          <w:tab/>
        </w:r>
      </w:ins>
      <w:ins w:id="120" w:author="Ruane, Mark" w:date="2020-08-28T11:29:00Z">
        <w:r w:rsidR="00F910F9">
          <w:t xml:space="preserve">To provide a framework for the assessment of </w:t>
        </w:r>
      </w:ins>
      <w:ins w:id="121" w:author="Ruane, Mark" w:date="2020-08-28T10:28:00Z">
        <w:r w:rsidR="00F910F9">
          <w:t>Counter-Party</w:t>
        </w:r>
      </w:ins>
      <w:ins w:id="122" w:author="Ruane, Mark" w:date="2020-08-28T10:34:00Z">
        <w:r w:rsidR="00F910F9">
          <w:t xml:space="preserve"> </w:t>
        </w:r>
      </w:ins>
      <w:ins w:id="123" w:author="Ruane, Mark" w:date="2020-08-28T10:27:00Z">
        <w:r w:rsidR="00F910F9">
          <w:t xml:space="preserve">creditworthiness, ERCOT will </w:t>
        </w:r>
      </w:ins>
      <w:ins w:id="124" w:author="Ruane, Mark" w:date="2020-08-28T11:30:00Z">
        <w:r w:rsidR="00F910F9">
          <w:t>assign each Counter-Party</w:t>
        </w:r>
      </w:ins>
      <w:ins w:id="125" w:author="Ruane, Mark" w:date="2020-10-14T14:00:00Z">
        <w:r w:rsidR="005936CF">
          <w:t>, QSE applicant and CRRAH applicant</w:t>
        </w:r>
      </w:ins>
      <w:ins w:id="126" w:author="Ruane, Mark" w:date="2020-08-28T11:30:00Z">
        <w:r w:rsidR="00F910F9">
          <w:t xml:space="preserve"> an internal credit </w:t>
        </w:r>
      </w:ins>
      <w:ins w:id="127" w:author="Ruane, Mark" w:date="2020-08-28T11:34:00Z">
        <w:r w:rsidR="00F910F9">
          <w:t>score</w:t>
        </w:r>
      </w:ins>
      <w:ins w:id="128" w:author="Ruane, Mark" w:date="2020-08-28T10:27:00Z">
        <w:r w:rsidR="00F910F9">
          <w:t xml:space="preserve">. The </w:t>
        </w:r>
      </w:ins>
      <w:ins w:id="129" w:author="Ruane, Mark" w:date="2020-08-28T11:34:00Z">
        <w:r w:rsidR="00F910F9">
          <w:t>score</w:t>
        </w:r>
      </w:ins>
      <w:ins w:id="130" w:author="Ruane, Mark" w:date="2020-08-28T10:27:00Z">
        <w:r w:rsidR="00F910F9">
          <w:t xml:space="preserve"> will </w:t>
        </w:r>
      </w:ins>
      <w:ins w:id="131" w:author="Ruane, Mark" w:date="2020-09-30T09:35:00Z">
        <w:r w:rsidR="00AB1B18">
          <w:t>be comprised of</w:t>
        </w:r>
      </w:ins>
      <w:ins w:id="132" w:author="Ruane, Mark" w:date="2020-08-28T10:27:00Z">
        <w:r w:rsidR="00F910F9">
          <w:t>:</w:t>
        </w:r>
      </w:ins>
    </w:p>
    <w:p w14:paraId="2CFB273F" w14:textId="77777777" w:rsidR="00F910F9" w:rsidRDefault="00F910F9" w:rsidP="00F910F9">
      <w:pPr>
        <w:pStyle w:val="BodyText"/>
        <w:ind w:left="1440" w:hanging="720"/>
        <w:rPr>
          <w:ins w:id="133" w:author="Ruane, Mark" w:date="2020-08-28T10:30:00Z"/>
        </w:rPr>
      </w:pPr>
      <w:ins w:id="134" w:author="Ruane, Mark" w:date="2020-08-28T10:29:00Z">
        <w:r>
          <w:t>(a)</w:t>
        </w:r>
        <w:r>
          <w:tab/>
        </w:r>
      </w:ins>
      <w:ins w:id="135" w:author="Ruane, Mark" w:date="2020-08-31T09:30:00Z">
        <w:r>
          <w:t>A quantitative component computed using</w:t>
        </w:r>
      </w:ins>
      <w:ins w:id="136" w:author="Ruane, Mark" w:date="2020-08-28T10:29:00Z">
        <w:r>
          <w:t xml:space="preserve"> </w:t>
        </w:r>
      </w:ins>
      <w:ins w:id="137" w:author="Ruane, Mark" w:date="2020-09-29T16:36:00Z">
        <w:r w:rsidR="00C90175">
          <w:t>one or more</w:t>
        </w:r>
      </w:ins>
      <w:ins w:id="138" w:author="Ruane, Mark" w:date="2020-08-28T11:36:00Z">
        <w:r>
          <w:t xml:space="preserve"> internal</w:t>
        </w:r>
      </w:ins>
      <w:ins w:id="139" w:author="Ruane, Mark" w:date="2020-08-28T10:29:00Z">
        <w:r>
          <w:t xml:space="preserve"> </w:t>
        </w:r>
      </w:ins>
      <w:ins w:id="140" w:author="Ruane, Mark" w:date="2020-09-30T09:36:00Z">
        <w:r w:rsidR="00AB1B18">
          <w:t>financial</w:t>
        </w:r>
      </w:ins>
      <w:ins w:id="141" w:author="Ruane, Mark" w:date="2020-08-28T10:29:00Z">
        <w:r>
          <w:t xml:space="preserve"> scoring model</w:t>
        </w:r>
      </w:ins>
      <w:ins w:id="142" w:author="Ruane, Mark" w:date="2020-09-29T16:37:00Z">
        <w:r w:rsidR="00C90175">
          <w:t>s</w:t>
        </w:r>
      </w:ins>
      <w:ins w:id="143" w:author="Ruane, Mark" w:date="2020-08-28T10:29:00Z">
        <w:r>
          <w:t xml:space="preserve"> maintained by </w:t>
        </w:r>
      </w:ins>
      <w:ins w:id="144" w:author="Ruane, Mark" w:date="2020-08-28T10:30:00Z">
        <w:r>
          <w:t>ERCOT</w:t>
        </w:r>
      </w:ins>
      <w:ins w:id="145" w:author="Ruane, Mark" w:date="2020-08-31T09:31:00Z">
        <w:r>
          <w:t xml:space="preserve"> and</w:t>
        </w:r>
      </w:ins>
      <w:ins w:id="146" w:author="Ruane, Mark" w:date="2020-08-28T10:30:00Z">
        <w:r>
          <w:t>;</w:t>
        </w:r>
      </w:ins>
    </w:p>
    <w:p w14:paraId="3A1D56C8" w14:textId="77777777" w:rsidR="00F910F9" w:rsidRDefault="00F910F9" w:rsidP="00F910F9">
      <w:pPr>
        <w:pStyle w:val="BodyText"/>
        <w:ind w:left="1440" w:hanging="720"/>
        <w:rPr>
          <w:ins w:id="147" w:author="Ruane, Mark" w:date="2020-08-28T10:31:00Z"/>
        </w:rPr>
      </w:pPr>
      <w:ins w:id="148" w:author="Ruane, Mark" w:date="2020-08-28T10:30:00Z">
        <w:r>
          <w:t>(b)</w:t>
        </w:r>
        <w:r>
          <w:tab/>
        </w:r>
      </w:ins>
      <w:ins w:id="149" w:author="Ruane, Mark" w:date="2020-08-28T11:31:00Z">
        <w:r>
          <w:t xml:space="preserve">A qualitative </w:t>
        </w:r>
      </w:ins>
      <w:ins w:id="150" w:author="Ruane, Mark" w:date="2020-08-31T09:31:00Z">
        <w:r>
          <w:t xml:space="preserve">component, </w:t>
        </w:r>
      </w:ins>
      <w:ins w:id="151" w:author="Ruane, Mark" w:date="2020-08-28T11:31:00Z">
        <w:r>
          <w:t>based on</w:t>
        </w:r>
      </w:ins>
      <w:ins w:id="152" w:author="Ruane, Mark" w:date="2020-08-31T09:31:00Z">
        <w:r>
          <w:t xml:space="preserve"> an assessment </w:t>
        </w:r>
      </w:ins>
      <w:ins w:id="153" w:author="Ruane, Mark" w:date="2020-09-01T16:04:00Z">
        <w:r w:rsidR="00B4024E">
          <w:t xml:space="preserve">by ERCOT </w:t>
        </w:r>
      </w:ins>
      <w:ins w:id="154" w:author="Ruane, Mark" w:date="2020-08-31T09:31:00Z">
        <w:r>
          <w:t>of</w:t>
        </w:r>
      </w:ins>
      <w:ins w:id="155" w:author="Ruane, Mark" w:date="2020-08-28T11:31:00Z">
        <w:r>
          <w:t xml:space="preserve"> </w:t>
        </w:r>
      </w:ins>
      <w:ins w:id="156" w:author="Ruane, Mark" w:date="2020-08-28T10:40:00Z">
        <w:r>
          <w:t>non-quantitative</w:t>
        </w:r>
      </w:ins>
      <w:ins w:id="157" w:author="Ruane, Mark" w:date="2020-08-28T10:31:00Z">
        <w:r>
          <w:t xml:space="preserve"> factors</w:t>
        </w:r>
      </w:ins>
      <w:ins w:id="158" w:author="Ruane, Mark" w:date="2020-08-31T09:32:00Z">
        <w:r>
          <w:t xml:space="preserve"> impacting credit risk</w:t>
        </w:r>
      </w:ins>
      <w:ins w:id="159" w:author="Ruane, Mark" w:date="2020-08-28T10:31:00Z">
        <w:r>
          <w:t>, including but not limited to:</w:t>
        </w:r>
      </w:ins>
    </w:p>
    <w:p w14:paraId="129707A8" w14:textId="77777777" w:rsidR="00F910F9" w:rsidRDefault="00F910F9" w:rsidP="00F910F9">
      <w:pPr>
        <w:pStyle w:val="BodyText"/>
        <w:ind w:left="1440" w:hanging="720"/>
        <w:rPr>
          <w:ins w:id="160" w:author="Ruane, Mark" w:date="2020-08-28T10:33:00Z"/>
        </w:rPr>
      </w:pPr>
      <w:ins w:id="161" w:author="Ruane, Mark" w:date="2020-08-28T10:31:00Z">
        <w:r>
          <w:tab/>
          <w:t xml:space="preserve">(i) </w:t>
        </w:r>
      </w:ins>
      <w:ins w:id="162" w:author="Ruane, Mark" w:date="2020-08-28T10:34:00Z">
        <w:r>
          <w:tab/>
        </w:r>
      </w:ins>
      <w:ins w:id="163" w:author="Ruane, Mark" w:date="2020-08-28T10:33:00Z">
        <w:r>
          <w:t>A material change</w:t>
        </w:r>
      </w:ins>
      <w:ins w:id="164" w:author="Ruane, Mark" w:date="2020-09-03T13:41:00Z">
        <w:r w:rsidR="005A5629">
          <w:t xml:space="preserve"> of which ERCOT becomes aware</w:t>
        </w:r>
      </w:ins>
      <w:ins w:id="165" w:author="Ruane, Mark" w:date="2020-08-28T10:33:00Z">
        <w:r>
          <w:t>;</w:t>
        </w:r>
      </w:ins>
    </w:p>
    <w:p w14:paraId="470D7912" w14:textId="77777777" w:rsidR="00F910F9" w:rsidRDefault="00F910F9" w:rsidP="00F910F9">
      <w:pPr>
        <w:pStyle w:val="BodyText"/>
        <w:ind w:left="2160" w:hanging="720"/>
        <w:rPr>
          <w:ins w:id="166" w:author="Ruane, Mark" w:date="2020-08-28T10:36:00Z"/>
        </w:rPr>
      </w:pPr>
      <w:ins w:id="167" w:author="Ruane, Mark" w:date="2020-08-28T10:34:00Z">
        <w:r>
          <w:t>(ii)</w:t>
        </w:r>
        <w:r>
          <w:tab/>
        </w:r>
      </w:ins>
      <w:ins w:id="168" w:author="Ruane, Mark" w:date="2020-08-28T10:35:00Z">
        <w:r>
          <w:t xml:space="preserve">Information obtained from a background check </w:t>
        </w:r>
      </w:ins>
      <w:ins w:id="169" w:author="Ruane, Mark" w:date="2020-08-31T09:32:00Z">
        <w:r>
          <w:t xml:space="preserve">performed </w:t>
        </w:r>
      </w:ins>
      <w:ins w:id="170" w:author="Ruane, Mark" w:date="2020-08-28T10:35:00Z">
        <w:r>
          <w:t xml:space="preserve">in accordance with </w:t>
        </w:r>
      </w:ins>
      <w:ins w:id="171" w:author="Ruane, Mark" w:date="2020-08-28T10:36:00Z">
        <w:r>
          <w:t>Section 16.2.1.1;</w:t>
        </w:r>
      </w:ins>
    </w:p>
    <w:p w14:paraId="6AEA747D" w14:textId="77777777" w:rsidR="00F910F9" w:rsidRDefault="00F910F9" w:rsidP="00F910F9">
      <w:pPr>
        <w:pStyle w:val="BodyText"/>
        <w:ind w:left="2160" w:hanging="720"/>
        <w:rPr>
          <w:ins w:id="172" w:author="Ruane, Mark" w:date="2020-08-28T10:42:00Z"/>
        </w:rPr>
      </w:pPr>
      <w:ins w:id="173" w:author="Ruane, Mark" w:date="2020-08-28T10:36:00Z">
        <w:r>
          <w:t>(iii)</w:t>
        </w:r>
        <w:r>
          <w:tab/>
        </w:r>
      </w:ins>
      <w:ins w:id="174" w:author="Ruane, Mark" w:date="2020-08-28T10:40:00Z">
        <w:r>
          <w:t>Information obtained in connection with the annual</w:t>
        </w:r>
      </w:ins>
      <w:ins w:id="175" w:author="Ruane, Mark" w:date="2020-08-28T10:44:00Z">
        <w:r>
          <w:t xml:space="preserve"> Counter-Party</w:t>
        </w:r>
      </w:ins>
      <w:ins w:id="176" w:author="Ruane, Mark" w:date="2020-08-28T10:40:00Z">
        <w:r>
          <w:t xml:space="preserve"> certification process, as described in Section </w:t>
        </w:r>
      </w:ins>
      <w:ins w:id="177" w:author="Ruane, Mark" w:date="2020-08-28T10:42:00Z">
        <w:r>
          <w:t>16.16.2;</w:t>
        </w:r>
      </w:ins>
    </w:p>
    <w:p w14:paraId="3F83CE28" w14:textId="77777777" w:rsidR="003116C6" w:rsidRDefault="00F910F9" w:rsidP="00F910F9">
      <w:pPr>
        <w:pStyle w:val="BodyText"/>
        <w:ind w:left="2160" w:hanging="720"/>
        <w:rPr>
          <w:ins w:id="178" w:author="Ruane, Mark" w:date="2020-09-29T16:09:00Z"/>
        </w:rPr>
      </w:pPr>
      <w:ins w:id="179" w:author="Ruane, Mark" w:date="2020-08-28T10:42:00Z">
        <w:r>
          <w:t>(iv)</w:t>
        </w:r>
        <w:r>
          <w:tab/>
          <w:t>Information obtained in connection with the risk framework verification process, as described in Section 16.16.3;</w:t>
        </w:r>
      </w:ins>
      <w:ins w:id="180" w:author="Ruane, Mark" w:date="2020-08-28T10:37:00Z">
        <w:r>
          <w:t xml:space="preserve"> </w:t>
        </w:r>
      </w:ins>
    </w:p>
    <w:p w14:paraId="3E8899FD" w14:textId="77777777" w:rsidR="00F910F9" w:rsidRDefault="003116C6" w:rsidP="00F910F9">
      <w:pPr>
        <w:pStyle w:val="BodyText"/>
        <w:ind w:left="2160" w:hanging="720"/>
        <w:rPr>
          <w:ins w:id="181" w:author="Ruane, Mark" w:date="2020-08-28T10:45:00Z"/>
        </w:rPr>
      </w:pPr>
      <w:ins w:id="182" w:author="Ruane, Mark" w:date="2020-09-29T16:09:00Z">
        <w:r>
          <w:t>(v)</w:t>
        </w:r>
        <w:r>
          <w:tab/>
          <w:t>For Counter-Parties</w:t>
        </w:r>
        <w:bookmarkStart w:id="183" w:name="_GoBack"/>
        <w:bookmarkEnd w:id="183"/>
        <w:r>
          <w:t xml:space="preserve"> </w:t>
        </w:r>
      </w:ins>
      <w:ins w:id="184" w:author="Ruane, Mark" w:date="2020-08-28T10:45:00Z">
        <w:r w:rsidR="00F910F9">
          <w:t>or</w:t>
        </w:r>
      </w:ins>
      <w:ins w:id="185" w:author="Ruane, Mark" w:date="2020-09-29T16:10:00Z">
        <w:r w:rsidR="007F1198">
          <w:t xml:space="preserve"> g</w:t>
        </w:r>
        <w:r>
          <w:t>uarantors with public agency ratings, a credit rating upgrade or downgrade; or</w:t>
        </w:r>
      </w:ins>
    </w:p>
    <w:p w14:paraId="1988675D" w14:textId="08F24AE2" w:rsidR="00F910F9" w:rsidRDefault="00F910F9" w:rsidP="00F910F9">
      <w:pPr>
        <w:pStyle w:val="BodyText"/>
        <w:ind w:left="2160" w:hanging="720"/>
        <w:rPr>
          <w:ins w:id="186" w:author="Ruane, Mark" w:date="2020-08-31T15:49:00Z"/>
        </w:rPr>
      </w:pPr>
      <w:ins w:id="187" w:author="Ruane, Mark" w:date="2020-08-28T10:45:00Z">
        <w:r>
          <w:t>(v)</w:t>
        </w:r>
        <w:r>
          <w:tab/>
          <w:t>Any other information that ERCOT, in its sole discretion, considers relevant in making an assessment of Counter-Party</w:t>
        </w:r>
      </w:ins>
      <w:ins w:id="188" w:author="Ruane, Mark" w:date="2020-10-14T14:01:00Z">
        <w:r w:rsidR="005936CF">
          <w:t xml:space="preserve"> or applicant</w:t>
        </w:r>
      </w:ins>
      <w:ins w:id="189" w:author="Ruane, Mark" w:date="2020-08-28T10:45:00Z">
        <w:r>
          <w:t xml:space="preserve"> credit</w:t>
        </w:r>
      </w:ins>
      <w:ins w:id="190" w:author="Ruane, Mark" w:date="2020-09-30T10:43:00Z">
        <w:r w:rsidR="00D32A3E">
          <w:t>worthiness</w:t>
        </w:r>
      </w:ins>
      <w:ins w:id="191" w:author="Ruane, Mark" w:date="2020-08-28T10:45:00Z">
        <w:r>
          <w:t xml:space="preserve">. </w:t>
        </w:r>
      </w:ins>
    </w:p>
    <w:p w14:paraId="20F21635" w14:textId="77777777" w:rsidR="009F35B8" w:rsidRDefault="009F35B8">
      <w:pPr>
        <w:pStyle w:val="BodyText"/>
        <w:ind w:left="1440" w:hanging="720"/>
        <w:rPr>
          <w:ins w:id="192" w:author="Ruane, Mark" w:date="2020-09-03T13:57:00Z"/>
        </w:rPr>
        <w:pPrChange w:id="193" w:author="Ruane, Mark" w:date="2020-08-31T15:50:00Z">
          <w:pPr>
            <w:pStyle w:val="BodyText"/>
            <w:ind w:left="2160" w:hanging="720"/>
          </w:pPr>
        </w:pPrChange>
      </w:pPr>
      <w:ins w:id="194" w:author="Ruane, Mark" w:date="2020-09-03T13:57:00Z">
        <w:r>
          <w:t>(c)</w:t>
        </w:r>
        <w:r>
          <w:tab/>
          <w:t>ERCOT</w:t>
        </w:r>
      </w:ins>
      <w:ins w:id="195" w:author="Ruane, Mark" w:date="2020-09-03T14:56:00Z">
        <w:r w:rsidR="004651FA">
          <w:t>, in its sole discretion,</w:t>
        </w:r>
      </w:ins>
      <w:ins w:id="196" w:author="Ruane, Mark" w:date="2020-09-03T13:57:00Z">
        <w:r>
          <w:t xml:space="preserve"> may reassess the qualitative component of the internal credit </w:t>
        </w:r>
      </w:ins>
      <w:ins w:id="197" w:author="Ruane, Mark" w:date="2020-09-03T14:56:00Z">
        <w:r w:rsidR="004651FA">
          <w:t xml:space="preserve">score </w:t>
        </w:r>
      </w:ins>
      <w:ins w:id="198" w:author="Ruane, Mark" w:date="2020-09-03T13:58:00Z">
        <w:r>
          <w:t>at any time.</w:t>
        </w:r>
      </w:ins>
      <w:ins w:id="199" w:author="Ruane, Mark" w:date="2020-09-03T13:59:00Z">
        <w:r>
          <w:t xml:space="preserve"> </w:t>
        </w:r>
      </w:ins>
    </w:p>
    <w:p w14:paraId="024AA44F" w14:textId="77777777" w:rsidR="00F910F9" w:rsidRDefault="009F35B8">
      <w:pPr>
        <w:pStyle w:val="BodyText"/>
        <w:ind w:left="1440" w:hanging="720"/>
        <w:rPr>
          <w:ins w:id="200" w:author="Ruane, Mark" w:date="2020-08-28T10:57:00Z"/>
        </w:rPr>
        <w:pPrChange w:id="201" w:author="Ruane, Mark" w:date="2020-08-31T15:50:00Z">
          <w:pPr>
            <w:pStyle w:val="BodyText"/>
            <w:ind w:left="2160" w:hanging="720"/>
          </w:pPr>
        </w:pPrChange>
      </w:pPr>
      <w:ins w:id="202" w:author="Ruane, Mark" w:date="2020-08-31T15:50:00Z">
        <w:r>
          <w:t>(d</w:t>
        </w:r>
        <w:r w:rsidR="00F910F9">
          <w:t>)</w:t>
        </w:r>
        <w:r w:rsidR="00F910F9">
          <w:tab/>
          <w:t xml:space="preserve">Based on applicable updated information, a Counter-Party may request that the qualitative component of its credit assessment be updated at any time. </w:t>
        </w:r>
      </w:ins>
      <w:ins w:id="203" w:author="Ruane, Mark" w:date="2020-09-29T15:54:00Z">
        <w:r w:rsidR="00862E1A">
          <w:t xml:space="preserve">In conjunction with such a request, </w:t>
        </w:r>
      </w:ins>
      <w:ins w:id="204" w:author="Ruane, Mark" w:date="2020-09-29T15:55:00Z">
        <w:r w:rsidR="00862E1A">
          <w:t xml:space="preserve">if ERCOT requests relevant information in support of the re-assessment, </w:t>
        </w:r>
      </w:ins>
      <w:ins w:id="205" w:author="Ruane, Mark" w:date="2020-09-29T15:54:00Z">
        <w:r w:rsidR="00862E1A">
          <w:t xml:space="preserve">the Counter-Party must provide </w:t>
        </w:r>
      </w:ins>
      <w:ins w:id="206" w:author="Ruane, Mark" w:date="2020-09-29T15:56:00Z">
        <w:r w:rsidR="00862E1A">
          <w:t>such</w:t>
        </w:r>
      </w:ins>
      <w:ins w:id="207" w:author="Ruane, Mark" w:date="2020-09-29T15:54:00Z">
        <w:r w:rsidR="00862E1A">
          <w:t xml:space="preserve"> information within ten Business Days of</w:t>
        </w:r>
      </w:ins>
      <w:ins w:id="208" w:author="Ruane, Mark" w:date="2020-09-29T15:56:00Z">
        <w:r w:rsidR="00862E1A">
          <w:t xml:space="preserve"> the request.</w:t>
        </w:r>
      </w:ins>
    </w:p>
    <w:p w14:paraId="048E0EE5" w14:textId="77777777" w:rsidR="00F910F9" w:rsidRDefault="00F910F9" w:rsidP="00F910F9">
      <w:pPr>
        <w:pStyle w:val="BodyText"/>
        <w:ind w:left="2160" w:hanging="720"/>
        <w:rPr>
          <w:ins w:id="209" w:author="Ruane, Mark" w:date="2020-08-28T10:56:00Z"/>
        </w:rPr>
      </w:pPr>
    </w:p>
    <w:p w14:paraId="58DE1067" w14:textId="77777777" w:rsidR="00F910F9" w:rsidRPr="00462B68" w:rsidRDefault="00F910F9">
      <w:pPr>
        <w:pStyle w:val="BodyText"/>
        <w:rPr>
          <w:ins w:id="210" w:author="Ruane, Mark" w:date="2020-08-28T10:57:00Z"/>
          <w:b/>
          <w:rPrChange w:id="211" w:author="Ruane, Mark" w:date="2020-08-31T15:59:00Z">
            <w:rPr>
              <w:ins w:id="212" w:author="Ruane, Mark" w:date="2020-08-28T10:57:00Z"/>
            </w:rPr>
          </w:rPrChange>
        </w:rPr>
        <w:pPrChange w:id="213" w:author="Ruane, Mark" w:date="2020-08-28T10:56:00Z">
          <w:pPr>
            <w:pStyle w:val="BodyText"/>
            <w:ind w:left="2160" w:hanging="720"/>
          </w:pPr>
        </w:pPrChange>
      </w:pPr>
      <w:ins w:id="214" w:author="Ruane, Mark" w:date="2020-08-28T10:56:00Z">
        <w:r w:rsidRPr="00462B68">
          <w:rPr>
            <w:b/>
            <w:i/>
            <w:rPrChange w:id="215" w:author="Ruane, Mark" w:date="2020-08-31T15:59:00Z">
              <w:rPr>
                <w:i/>
              </w:rPr>
            </w:rPrChange>
          </w:rPr>
          <w:t>16.11.2</w:t>
        </w:r>
        <w:r w:rsidRPr="00462B68">
          <w:rPr>
            <w:b/>
            <w:i/>
            <w:rPrChange w:id="216" w:author="Ruane, Mark" w:date="2020-08-31T15:59:00Z">
              <w:rPr>
                <w:i/>
              </w:rPr>
            </w:rPrChange>
          </w:rPr>
          <w:tab/>
        </w:r>
      </w:ins>
      <w:ins w:id="217" w:author="Ruane, Mark" w:date="2020-09-29T16:02:00Z">
        <w:r w:rsidR="003116C6">
          <w:rPr>
            <w:b/>
            <w:i/>
          </w:rPr>
          <w:t xml:space="preserve">Quantitative </w:t>
        </w:r>
      </w:ins>
      <w:ins w:id="218" w:author="Ruane, Mark" w:date="2020-09-30T10:48:00Z">
        <w:r w:rsidR="00A97418">
          <w:rPr>
            <w:b/>
            <w:i/>
          </w:rPr>
          <w:t>Financial</w:t>
        </w:r>
      </w:ins>
      <w:ins w:id="219" w:author="Ruane, Mark" w:date="2020-08-28T10:56:00Z">
        <w:r w:rsidRPr="00462B68">
          <w:rPr>
            <w:b/>
            <w:i/>
            <w:rPrChange w:id="220" w:author="Ruane, Mark" w:date="2020-08-31T15:59:00Z">
              <w:rPr>
                <w:i/>
              </w:rPr>
            </w:rPrChange>
          </w:rPr>
          <w:t xml:space="preserve"> </w:t>
        </w:r>
      </w:ins>
      <w:ins w:id="221" w:author="Ruane, Mark" w:date="2020-08-28T11:38:00Z">
        <w:r w:rsidRPr="00462B68">
          <w:rPr>
            <w:b/>
            <w:i/>
            <w:rPrChange w:id="222" w:author="Ruane, Mark" w:date="2020-08-31T15:59:00Z">
              <w:rPr>
                <w:i/>
              </w:rPr>
            </w:rPrChange>
          </w:rPr>
          <w:t>Scoring</w:t>
        </w:r>
      </w:ins>
      <w:ins w:id="223" w:author="Ruane, Mark" w:date="2020-08-28T10:56:00Z">
        <w:r w:rsidRPr="00462B68">
          <w:rPr>
            <w:b/>
            <w:i/>
            <w:rPrChange w:id="224" w:author="Ruane, Mark" w:date="2020-08-31T15:59:00Z">
              <w:rPr>
                <w:i/>
              </w:rPr>
            </w:rPrChange>
          </w:rPr>
          <w:t xml:space="preserve"> Model</w:t>
        </w:r>
      </w:ins>
    </w:p>
    <w:p w14:paraId="5A282C81" w14:textId="77777777" w:rsidR="00F910F9" w:rsidRDefault="00F910F9">
      <w:pPr>
        <w:pStyle w:val="BodyText"/>
        <w:ind w:left="720" w:hanging="720"/>
        <w:rPr>
          <w:ins w:id="225" w:author="Ruane, Mark" w:date="2020-08-28T10:59:00Z"/>
        </w:rPr>
        <w:pPrChange w:id="226" w:author="Ruane, Mark" w:date="2020-08-28T10:59:00Z">
          <w:pPr>
            <w:pStyle w:val="BodyText"/>
            <w:ind w:left="2160" w:hanging="720"/>
          </w:pPr>
        </w:pPrChange>
      </w:pPr>
      <w:ins w:id="227" w:author="Ruane, Mark" w:date="2020-08-28T10:57:00Z">
        <w:r>
          <w:t>(1)</w:t>
        </w:r>
        <w:r>
          <w:tab/>
        </w:r>
      </w:ins>
      <w:ins w:id="228" w:author="Ruane, Mark" w:date="2020-08-28T10:58:00Z">
        <w:r>
          <w:t xml:space="preserve">ERCOT shall maintain </w:t>
        </w:r>
      </w:ins>
      <w:ins w:id="229" w:author="Ruane, Mark" w:date="2020-08-31T15:43:00Z">
        <w:r>
          <w:t>one or more</w:t>
        </w:r>
      </w:ins>
      <w:ins w:id="230" w:author="Ruane, Mark" w:date="2020-08-31T15:39:00Z">
        <w:r>
          <w:t xml:space="preserve"> </w:t>
        </w:r>
      </w:ins>
      <w:ins w:id="231" w:author="Ruane, Mark" w:date="2020-09-30T10:48:00Z">
        <w:r w:rsidR="00A97418">
          <w:t xml:space="preserve">internal </w:t>
        </w:r>
      </w:ins>
      <w:ins w:id="232" w:author="Ruane, Mark" w:date="2020-08-31T15:39:00Z">
        <w:r>
          <w:t xml:space="preserve">quantitative </w:t>
        </w:r>
      </w:ins>
      <w:ins w:id="233" w:author="Ruane, Mark" w:date="2020-09-30T10:48:00Z">
        <w:r w:rsidR="00A97418">
          <w:t>financial</w:t>
        </w:r>
      </w:ins>
      <w:ins w:id="234" w:author="Ruane, Mark" w:date="2020-08-28T10:58:00Z">
        <w:r>
          <w:t xml:space="preserve"> </w:t>
        </w:r>
      </w:ins>
      <w:ins w:id="235" w:author="Ruane, Mark" w:date="2020-08-28T11:35:00Z">
        <w:r>
          <w:t>scoring</w:t>
        </w:r>
      </w:ins>
      <w:ins w:id="236" w:author="Ruane, Mark" w:date="2020-08-28T10:58:00Z">
        <w:r>
          <w:t xml:space="preserve"> model</w:t>
        </w:r>
      </w:ins>
      <w:ins w:id="237" w:author="Ruane, Mark" w:date="2020-08-31T15:43:00Z">
        <w:r>
          <w:t>s</w:t>
        </w:r>
      </w:ins>
      <w:ins w:id="238" w:author="Ruane, Mark" w:date="2020-08-28T10:58:00Z">
        <w:r>
          <w:t xml:space="preserve"> to provide a baseline assessment of </w:t>
        </w:r>
      </w:ins>
      <w:ins w:id="239" w:author="Ruane, Mark" w:date="2020-08-28T10:59:00Z">
        <w:r>
          <w:t xml:space="preserve">Counter-Party creditworthiness. </w:t>
        </w:r>
      </w:ins>
    </w:p>
    <w:p w14:paraId="52402D66" w14:textId="383271FB" w:rsidR="00F910F9" w:rsidRDefault="00F910F9">
      <w:pPr>
        <w:pStyle w:val="BodyText"/>
        <w:ind w:left="1440" w:hanging="720"/>
        <w:rPr>
          <w:ins w:id="240" w:author="Ruane, Mark" w:date="2020-09-29T16:11:00Z"/>
        </w:rPr>
        <w:pPrChange w:id="241" w:author="Ruane, Mark" w:date="2020-08-28T11:04:00Z">
          <w:pPr>
            <w:pStyle w:val="BodyText"/>
            <w:ind w:left="2160" w:hanging="720"/>
          </w:pPr>
        </w:pPrChange>
      </w:pPr>
      <w:ins w:id="242" w:author="Ruane, Mark" w:date="2020-08-28T10:59:00Z">
        <w:r>
          <w:t>(a)</w:t>
        </w:r>
        <w:r>
          <w:tab/>
          <w:t>The scoring model</w:t>
        </w:r>
      </w:ins>
      <w:ins w:id="243" w:author="Ruane, Mark" w:date="2020-08-31T15:44:00Z">
        <w:r>
          <w:t>s</w:t>
        </w:r>
      </w:ins>
      <w:ins w:id="244" w:author="Ruane, Mark" w:date="2020-08-28T10:59:00Z">
        <w:r>
          <w:t xml:space="preserve"> will utilize financial metrics obtained from</w:t>
        </w:r>
      </w:ins>
      <w:ins w:id="245" w:author="Ruane, Mark" w:date="2020-08-28T11:04:00Z">
        <w:r>
          <w:t xml:space="preserve"> both audited and unaudited</w:t>
        </w:r>
      </w:ins>
      <w:ins w:id="246" w:author="Ruane, Mark" w:date="2020-08-28T10:59:00Z">
        <w:r>
          <w:t xml:space="preserve"> </w:t>
        </w:r>
      </w:ins>
      <w:ins w:id="247" w:author="Ruane, Mark" w:date="2020-10-14T14:03:00Z">
        <w:r w:rsidR="005936CF">
          <w:t>Counter-Party</w:t>
        </w:r>
      </w:ins>
      <w:ins w:id="248" w:author="Ruane, Mark" w:date="2020-10-14T14:02:00Z">
        <w:r w:rsidR="005936CF">
          <w:t xml:space="preserve"> or guarantor, where applicalble, </w:t>
        </w:r>
      </w:ins>
      <w:ins w:id="249" w:author="Ruane, Mark" w:date="2020-08-28T11:01:00Z">
        <w:r>
          <w:t>f</w:t>
        </w:r>
      </w:ins>
      <w:ins w:id="250" w:author="Ruane, Mark" w:date="2020-08-28T10:59:00Z">
        <w:r>
          <w:t xml:space="preserve">inancial statements provided in </w:t>
        </w:r>
      </w:ins>
      <w:ins w:id="251" w:author="Ruane, Mark" w:date="2020-08-28T11:03:00Z">
        <w:r>
          <w:t xml:space="preserve">accordance with Section </w:t>
        </w:r>
        <w:r w:rsidR="00B81C54">
          <w:t>16.11.3 below</w:t>
        </w:r>
        <w:r w:rsidRPr="00B81C54">
          <w:t>.</w:t>
        </w:r>
      </w:ins>
    </w:p>
    <w:p w14:paraId="031A8869" w14:textId="77777777" w:rsidR="007F1198" w:rsidRPr="00CC731E" w:rsidRDefault="007F1198" w:rsidP="007F1198">
      <w:pPr>
        <w:pStyle w:val="List"/>
        <w:ind w:left="1440"/>
        <w:rPr>
          <w:ins w:id="252" w:author="Ruane, Mark" w:date="2020-09-29T16:17:00Z"/>
        </w:rPr>
      </w:pPr>
      <w:ins w:id="253" w:author="Ruane, Mark" w:date="2020-09-29T16:11:00Z">
        <w:r>
          <w:lastRenderedPageBreak/>
          <w:t>(b)</w:t>
        </w:r>
        <w:r>
          <w:tab/>
          <w:t>For Counter-Parties or g</w:t>
        </w:r>
        <w:r w:rsidR="003116C6">
          <w:t xml:space="preserve">uarantors </w:t>
        </w:r>
      </w:ins>
      <w:ins w:id="254" w:author="Ruane, Mark" w:date="2020-09-29T16:13:00Z">
        <w:r>
          <w:t>that are rated by S&amp;P, Moody’s or Fitch</w:t>
        </w:r>
      </w:ins>
      <w:ins w:id="255" w:author="Ruane, Mark" w:date="2020-09-29T16:11:00Z">
        <w:r w:rsidR="003116C6">
          <w:t xml:space="preserve">, </w:t>
        </w:r>
        <w:r>
          <w:t xml:space="preserve">ERCOT may elect to substitute the </w:t>
        </w:r>
      </w:ins>
      <w:ins w:id="256" w:author="Ruane, Mark" w:date="2020-09-29T16:13:00Z">
        <w:r>
          <w:t xml:space="preserve">agency issuer </w:t>
        </w:r>
      </w:ins>
      <w:ins w:id="257" w:author="Ruane, Mark" w:date="2020-09-30T10:49:00Z">
        <w:r w:rsidR="00A97418">
          <w:t xml:space="preserve">or long-term debt </w:t>
        </w:r>
      </w:ins>
      <w:ins w:id="258" w:author="Ruane, Mark" w:date="2020-09-29T16:13:00Z">
        <w:r>
          <w:t xml:space="preserve">rating for </w:t>
        </w:r>
      </w:ins>
      <w:ins w:id="259" w:author="Ruane, Mark" w:date="2020-09-29T16:14:00Z">
        <w:r>
          <w:t xml:space="preserve">the rating equivalent provided by the </w:t>
        </w:r>
      </w:ins>
      <w:ins w:id="260" w:author="Ruane, Mark" w:date="2020-09-30T10:49:00Z">
        <w:r w:rsidR="00A97418">
          <w:t xml:space="preserve">financial </w:t>
        </w:r>
      </w:ins>
      <w:ins w:id="261" w:author="Ruane, Mark" w:date="2020-09-29T16:14:00Z">
        <w:r>
          <w:t xml:space="preserve">scoring model. </w:t>
        </w:r>
      </w:ins>
      <w:ins w:id="262" w:author="Ruane, Mark" w:date="2020-09-29T16:17:00Z">
        <w:r w:rsidRPr="00CC731E">
          <w:t xml:space="preserve">If a Counter-Party’s or guarantor’s debt is rated by more than one of the referenced ratings agencies and the ratings fall within different rating categories which are not functional equivalents, ERCOT shall </w:t>
        </w:r>
      </w:ins>
      <w:ins w:id="263" w:author="Ruane, Mark" w:date="2020-09-29T16:18:00Z">
        <w:r>
          <w:t>determine the proxy agency rating as follows</w:t>
        </w:r>
      </w:ins>
      <w:ins w:id="264" w:author="Ruane, Mark" w:date="2020-09-29T16:17:00Z">
        <w:r w:rsidRPr="00CC731E">
          <w:t>:</w:t>
        </w:r>
      </w:ins>
    </w:p>
    <w:p w14:paraId="2BEFDC44" w14:textId="77777777" w:rsidR="007F1198" w:rsidRPr="00CC731E" w:rsidRDefault="007F1198" w:rsidP="007F1198">
      <w:pPr>
        <w:pStyle w:val="List"/>
        <w:ind w:left="2880"/>
        <w:rPr>
          <w:ins w:id="265" w:author="Ruane, Mark" w:date="2020-09-29T16:17:00Z"/>
        </w:rPr>
      </w:pPr>
      <w:ins w:id="266" w:author="Ruane, Mark" w:date="2020-09-29T16:17:00Z">
        <w:r w:rsidRPr="00CC731E">
          <w:t>(A)</w:t>
        </w:r>
        <w:r w:rsidRPr="00CC731E">
          <w:tab/>
          <w:t>If there are three ratings and two of the three are functional equivalents, within the range where two of the three apply;</w:t>
        </w:r>
      </w:ins>
    </w:p>
    <w:p w14:paraId="2BE1F86B" w14:textId="77777777" w:rsidR="007F1198" w:rsidRPr="00CC731E" w:rsidRDefault="007F1198" w:rsidP="007F1198">
      <w:pPr>
        <w:pStyle w:val="List"/>
        <w:ind w:left="2880"/>
        <w:rPr>
          <w:ins w:id="267" w:author="Ruane, Mark" w:date="2020-09-29T16:17:00Z"/>
        </w:rPr>
      </w:pPr>
      <w:ins w:id="268" w:author="Ruane, Mark" w:date="2020-09-29T16:17:00Z">
        <w:r w:rsidRPr="00CC731E">
          <w:t>(B)</w:t>
        </w:r>
        <w:r w:rsidRPr="00CC731E">
          <w:tab/>
          <w:t>If there are three ratings and all three are different, within the range where the average of the three ratings apply (rounded down); and</w:t>
        </w:r>
      </w:ins>
    </w:p>
    <w:p w14:paraId="1703F7F1" w14:textId="77777777" w:rsidR="003116C6" w:rsidRDefault="007F1198">
      <w:pPr>
        <w:pStyle w:val="List"/>
        <w:ind w:left="2880"/>
        <w:rPr>
          <w:ins w:id="269" w:author="Ruane, Mark" w:date="2020-08-28T11:05:00Z"/>
        </w:rPr>
        <w:pPrChange w:id="270" w:author="Ruane, Mark" w:date="2020-09-29T16:19:00Z">
          <w:pPr>
            <w:pStyle w:val="BodyText"/>
            <w:ind w:left="2160" w:hanging="720"/>
          </w:pPr>
        </w:pPrChange>
      </w:pPr>
      <w:ins w:id="271" w:author="Ruane, Mark" w:date="2020-09-29T16:17:00Z">
        <w:r w:rsidRPr="00CC731E">
          <w:t>(C)</w:t>
        </w:r>
        <w:r w:rsidRPr="00CC731E">
          <w:tab/>
          <w:t>If there are two ratings and the two are different, within the range of the lower of the two.</w:t>
        </w:r>
      </w:ins>
    </w:p>
    <w:p w14:paraId="0E4B8E94" w14:textId="77777777" w:rsidR="00F910F9" w:rsidRDefault="00F910F9">
      <w:pPr>
        <w:pStyle w:val="BodyText"/>
        <w:ind w:left="1440" w:hanging="720"/>
        <w:rPr>
          <w:ins w:id="272" w:author="Ruane, Mark" w:date="2020-09-01T16:11:00Z"/>
        </w:rPr>
        <w:pPrChange w:id="273" w:author="Ruane, Mark" w:date="2020-08-28T11:04:00Z">
          <w:pPr>
            <w:pStyle w:val="BodyText"/>
            <w:ind w:left="2160" w:hanging="720"/>
          </w:pPr>
        </w:pPrChange>
      </w:pPr>
      <w:ins w:id="274" w:author="Ruane, Mark" w:date="2020-08-28T11:05:00Z">
        <w:r>
          <w:t>(</w:t>
        </w:r>
        <w:r w:rsidR="007F1198">
          <w:t>c</w:t>
        </w:r>
        <w:r>
          <w:t>)</w:t>
        </w:r>
        <w:r>
          <w:tab/>
        </w:r>
      </w:ins>
      <w:ins w:id="275" w:author="Ruane, Mark" w:date="2020-08-31T15:40:00Z">
        <w:r>
          <w:t xml:space="preserve">The </w:t>
        </w:r>
      </w:ins>
      <w:ins w:id="276" w:author="Ruane, Mark" w:date="2020-08-28T11:05:00Z">
        <w:r>
          <w:t xml:space="preserve">financial metrics and </w:t>
        </w:r>
      </w:ins>
      <w:ins w:id="277" w:author="Ruane, Mark" w:date="2020-08-31T15:42:00Z">
        <w:r>
          <w:t>methodology</w:t>
        </w:r>
      </w:ins>
      <w:ins w:id="278" w:author="Ruane, Mark" w:date="2020-08-28T11:05:00Z">
        <w:r>
          <w:t xml:space="preserve"> utilized by the</w:t>
        </w:r>
      </w:ins>
      <w:ins w:id="279" w:author="Ruane, Mark" w:date="2020-09-29T16:04:00Z">
        <w:r w:rsidR="003116C6">
          <w:t xml:space="preserve"> </w:t>
        </w:r>
      </w:ins>
      <w:ins w:id="280" w:author="Ruane, Mark" w:date="2020-09-30T10:50:00Z">
        <w:r w:rsidR="00A97418">
          <w:t>financial</w:t>
        </w:r>
      </w:ins>
      <w:ins w:id="281" w:author="Ruane, Mark" w:date="2020-09-29T16:04:00Z">
        <w:r w:rsidR="003116C6">
          <w:t xml:space="preserve"> scoring</w:t>
        </w:r>
      </w:ins>
      <w:ins w:id="282" w:author="Ruane, Mark" w:date="2020-08-28T11:05:00Z">
        <w:r>
          <w:t xml:space="preserve"> model</w:t>
        </w:r>
      </w:ins>
      <w:ins w:id="283" w:author="Ruane, Mark" w:date="2020-09-29T16:04:00Z">
        <w:r w:rsidR="003116C6">
          <w:t>(</w:t>
        </w:r>
      </w:ins>
      <w:ins w:id="284" w:author="Ruane, Mark" w:date="2020-08-31T15:44:00Z">
        <w:r>
          <w:t>s</w:t>
        </w:r>
      </w:ins>
      <w:ins w:id="285" w:author="Ruane, Mark" w:date="2020-09-29T16:04:00Z">
        <w:r w:rsidR="003116C6">
          <w:t>)</w:t>
        </w:r>
      </w:ins>
      <w:ins w:id="286" w:author="Ruane, Mark" w:date="2020-08-28T11:05:00Z">
        <w:r>
          <w:t xml:space="preserve"> shall be described in </w:t>
        </w:r>
      </w:ins>
      <w:ins w:id="287" w:author="Ruane, Mark" w:date="2020-08-28T11:12:00Z">
        <w:r>
          <w:t>an Other Binding Document</w:t>
        </w:r>
      </w:ins>
      <w:ins w:id="288" w:author="Ruane, Mark" w:date="2020-08-28T11:05:00Z">
        <w:r>
          <w:t xml:space="preserve">. </w:t>
        </w:r>
      </w:ins>
      <w:ins w:id="289" w:author="Ruane, Mark" w:date="2020-08-31T15:42:00Z">
        <w:r>
          <w:t>As appropriate, ERCOT may develop different models applicable to different Market Participant industry segments.</w:t>
        </w:r>
      </w:ins>
    </w:p>
    <w:p w14:paraId="03A975D2" w14:textId="77777777" w:rsidR="00657BCD" w:rsidRDefault="007F1198">
      <w:pPr>
        <w:pStyle w:val="BodyText"/>
        <w:ind w:left="1440" w:hanging="720"/>
        <w:rPr>
          <w:ins w:id="290" w:author="Ruane, Mark" w:date="2020-10-13T14:38:00Z"/>
        </w:rPr>
        <w:pPrChange w:id="291" w:author="Ruane, Mark" w:date="2020-08-28T11:04:00Z">
          <w:pPr>
            <w:pStyle w:val="BodyText"/>
            <w:ind w:left="2160" w:hanging="720"/>
          </w:pPr>
        </w:pPrChange>
      </w:pPr>
      <w:ins w:id="292" w:author="Ruane, Mark" w:date="2020-09-01T16:11:00Z">
        <w:r>
          <w:t>(d</w:t>
        </w:r>
        <w:r w:rsidR="00657BCD">
          <w:t>)</w:t>
        </w:r>
        <w:r w:rsidR="00657BCD">
          <w:tab/>
          <w:t xml:space="preserve">The Other Binding Document shall indicate the relative weightings of the </w:t>
        </w:r>
      </w:ins>
      <w:ins w:id="293" w:author="Ruane, Mark" w:date="2020-09-30T10:51:00Z">
        <w:r w:rsidR="00A97418">
          <w:t>financial</w:t>
        </w:r>
      </w:ins>
      <w:ins w:id="294" w:author="Ruane, Mark" w:date="2020-09-01T16:11:00Z">
        <w:r w:rsidR="00657BCD">
          <w:t xml:space="preserve"> scoring model</w:t>
        </w:r>
      </w:ins>
      <w:ins w:id="295" w:author="Ruane, Mark" w:date="2020-09-03T14:31:00Z">
        <w:r w:rsidR="00E243B1">
          <w:t xml:space="preserve"> result</w:t>
        </w:r>
      </w:ins>
      <w:ins w:id="296" w:author="Ruane, Mark" w:date="2020-09-01T16:11:00Z">
        <w:r w:rsidR="00657BCD">
          <w:t xml:space="preserve"> and ERCOT</w:t>
        </w:r>
      </w:ins>
      <w:ins w:id="297" w:author="Ruane, Mark" w:date="2020-09-01T16:12:00Z">
        <w:r w:rsidR="00657BCD">
          <w:t xml:space="preserve">’s qualitative assessment used to determine the overall </w:t>
        </w:r>
      </w:ins>
      <w:ins w:id="298" w:author="Ruane, Mark" w:date="2020-09-01T16:13:00Z">
        <w:r w:rsidR="00657BCD">
          <w:t>internal credit score</w:t>
        </w:r>
      </w:ins>
      <w:ins w:id="299" w:author="Ruane, Mark" w:date="2020-09-03T14:58:00Z">
        <w:r w:rsidR="004651FA">
          <w:t xml:space="preserve"> for a Counter-Party</w:t>
        </w:r>
      </w:ins>
      <w:ins w:id="300" w:author="Ruane, Mark" w:date="2020-09-01T16:13:00Z">
        <w:r w:rsidR="00657BCD">
          <w:t>.</w:t>
        </w:r>
      </w:ins>
    </w:p>
    <w:p w14:paraId="2DB0F445" w14:textId="6FE746F5" w:rsidR="003851DD" w:rsidRDefault="003851DD" w:rsidP="003851DD">
      <w:pPr>
        <w:pStyle w:val="List"/>
        <w:ind w:left="1440"/>
        <w:rPr>
          <w:ins w:id="301" w:author="Ruane, Mark" w:date="2020-10-13T14:38:00Z"/>
        </w:rPr>
      </w:pPr>
      <w:ins w:id="302" w:author="Ruane, Mark" w:date="2020-10-13T14:38:00Z">
        <w:r>
          <w:t>(e)</w:t>
        </w:r>
        <w:r>
          <w:tab/>
          <w:t xml:space="preserve">The Credit Work Group will review the methodology and parameters used in the financial scoring model no less often than annually. </w:t>
        </w:r>
      </w:ins>
    </w:p>
    <w:p w14:paraId="1719B9A8" w14:textId="511E4538" w:rsidR="00F910F9" w:rsidRDefault="00F910F9">
      <w:pPr>
        <w:pStyle w:val="List"/>
        <w:ind w:left="1440"/>
        <w:rPr>
          <w:ins w:id="303" w:author="Ruane, Mark" w:date="2020-10-13T14:36:00Z"/>
        </w:rPr>
        <w:pPrChange w:id="304" w:author="Ruane, Mark" w:date="2020-09-03T14:22:00Z">
          <w:pPr>
            <w:pStyle w:val="BodyText"/>
            <w:ind w:left="2160" w:hanging="720"/>
          </w:pPr>
        </w:pPrChange>
      </w:pPr>
      <w:ins w:id="305" w:author="Ruane, Mark" w:date="2020-08-28T11:12:00Z">
        <w:r>
          <w:t>(</w:t>
        </w:r>
      </w:ins>
      <w:ins w:id="306" w:author="Ruane, Mark" w:date="2020-09-03T14:21:00Z">
        <w:r w:rsidR="003851DD">
          <w:t>f</w:t>
        </w:r>
      </w:ins>
      <w:ins w:id="307" w:author="Ruane, Mark" w:date="2020-08-28T11:12:00Z">
        <w:r>
          <w:t>)</w:t>
        </w:r>
        <w:r>
          <w:tab/>
        </w:r>
      </w:ins>
      <w:ins w:id="308" w:author="Ruane, Mark" w:date="2020-08-28T11:19:00Z">
        <w:r>
          <w:t>Revision</w:t>
        </w:r>
      </w:ins>
      <w:ins w:id="309" w:author="Ruane, Mark" w:date="2020-08-28T11:20:00Z">
        <w:r>
          <w:t>s</w:t>
        </w:r>
      </w:ins>
      <w:ins w:id="310" w:author="Ruane, Mark" w:date="2020-08-28T11:12:00Z">
        <w:r>
          <w:t xml:space="preserve"> to the credit scoring Other Binding </w:t>
        </w:r>
      </w:ins>
      <w:ins w:id="311" w:author="Ruane, Mark" w:date="2020-08-28T11:19:00Z">
        <w:r>
          <w:t>Document</w:t>
        </w:r>
      </w:ins>
      <w:ins w:id="312" w:author="Ruane, Mark" w:date="2020-08-28T11:12:00Z">
        <w:r>
          <w:t xml:space="preserve"> </w:t>
        </w:r>
      </w:ins>
      <w:ins w:id="313" w:author="Ruane, Mark" w:date="2020-08-28T11:20:00Z">
        <w:r w:rsidRPr="00CC731E">
          <w:t xml:space="preserve">will be </w:t>
        </w:r>
      </w:ins>
      <w:ins w:id="314" w:author="Ruane, Mark" w:date="2020-08-28T11:24:00Z">
        <w:r>
          <w:t>approved by</w:t>
        </w:r>
      </w:ins>
      <w:ins w:id="315" w:author="Ruane, Mark" w:date="2020-09-03T14:58:00Z">
        <w:r w:rsidR="004651FA">
          <w:t xml:space="preserve"> </w:t>
        </w:r>
      </w:ins>
      <w:ins w:id="316" w:author="Ruane, Mark" w:date="2020-08-28T11:24:00Z">
        <w:del w:id="317" w:author="Ruane, Mark" w:date="2020-09-03T16:45:00Z">
          <w:r w:rsidDel="00291F55">
            <w:delText xml:space="preserve"> </w:delText>
          </w:r>
        </w:del>
        <w:r>
          <w:t xml:space="preserve">the Credit Work Group and </w:t>
        </w:r>
      </w:ins>
      <w:ins w:id="318" w:author="Ruane, Mark" w:date="2020-08-28T11:20:00Z">
        <w:r>
          <w:t>the Technical Advisory Committee (</w:t>
        </w:r>
        <w:r w:rsidRPr="00CC731E">
          <w:t>TAC</w:t>
        </w:r>
        <w:r>
          <w:t xml:space="preserve">).  ERCOT shall implement </w:t>
        </w:r>
      </w:ins>
      <w:ins w:id="319" w:author="Ruane, Mark" w:date="2020-09-03T14:59:00Z">
        <w:r w:rsidR="004651FA">
          <w:t xml:space="preserve">approved </w:t>
        </w:r>
      </w:ins>
      <w:ins w:id="320" w:author="Ruane, Mark" w:date="2020-08-28T11:20:00Z">
        <w:r>
          <w:t>revisions to the model</w:t>
        </w:r>
      </w:ins>
      <w:ins w:id="321" w:author="Ruane, Mark" w:date="2020-08-31T15:44:00Z">
        <w:r>
          <w:t>s</w:t>
        </w:r>
      </w:ins>
      <w:ins w:id="322" w:author="Ruane, Mark" w:date="2020-08-28T11:20:00Z">
        <w:r w:rsidRPr="00CC731E">
          <w:t xml:space="preserve"> on the first day of the month following </w:t>
        </w:r>
      </w:ins>
      <w:ins w:id="323" w:author="Ruane, Mark" w:date="2020-08-31T15:44:00Z">
        <w:r>
          <w:t>TAC</w:t>
        </w:r>
      </w:ins>
      <w:ins w:id="324" w:author="Ruane, Mark" w:date="2020-08-28T11:20:00Z">
        <w:r w:rsidRPr="00CC731E">
          <w:t xml:space="preserve"> approval unless otherwise directed by </w:t>
        </w:r>
      </w:ins>
      <w:ins w:id="325" w:author="Ruane, Mark" w:date="2020-08-31T15:45:00Z">
        <w:r>
          <w:t>TAC</w:t>
        </w:r>
      </w:ins>
      <w:ins w:id="326" w:author="Ruane, Mark" w:date="2020-08-28T11:20:00Z">
        <w:r w:rsidRPr="00CC731E">
          <w:t xml:space="preserve">.  ERCOT shall provide a Market Notice prior to implementation of a </w:t>
        </w:r>
      </w:ins>
      <w:ins w:id="327" w:author="Ruane, Mark" w:date="2020-08-28T11:21:00Z">
        <w:r>
          <w:t xml:space="preserve">change to the </w:t>
        </w:r>
      </w:ins>
      <w:ins w:id="328" w:author="Ruane, Mark" w:date="2020-09-03T16:46:00Z">
        <w:r w:rsidR="00291F55">
          <w:t xml:space="preserve">quantitative </w:t>
        </w:r>
      </w:ins>
      <w:ins w:id="329" w:author="Ruane, Mark" w:date="2020-08-28T11:21:00Z">
        <w:r>
          <w:t>credit scoring model</w:t>
        </w:r>
      </w:ins>
      <w:ins w:id="330" w:author="Ruane, Mark" w:date="2020-08-31T15:43:00Z">
        <w:r>
          <w:t>s</w:t>
        </w:r>
      </w:ins>
      <w:ins w:id="331" w:author="Ruane, Mark" w:date="2020-08-28T11:20:00Z">
        <w:r w:rsidRPr="00CC731E">
          <w:t>.</w:t>
        </w:r>
      </w:ins>
    </w:p>
    <w:p w14:paraId="50F416A1" w14:textId="0E7A7034" w:rsidR="00F910F9" w:rsidRDefault="00F910F9">
      <w:pPr>
        <w:pStyle w:val="BodyText"/>
        <w:ind w:left="1440" w:hanging="720"/>
        <w:rPr>
          <w:ins w:id="332" w:author="Ruane, Mark" w:date="2020-09-29T16:35:00Z"/>
        </w:rPr>
        <w:pPrChange w:id="333" w:author="Ruane, Mark" w:date="2020-08-31T15:57:00Z">
          <w:pPr>
            <w:pStyle w:val="BodyText"/>
            <w:ind w:left="2160" w:hanging="720"/>
          </w:pPr>
        </w:pPrChange>
      </w:pPr>
      <w:ins w:id="334" w:author="Ruane, Mark" w:date="2020-08-28T11:09:00Z">
        <w:r>
          <w:t>(</w:t>
        </w:r>
      </w:ins>
      <w:ins w:id="335" w:author="Ruane, Mark" w:date="2020-09-03T14:22:00Z">
        <w:r w:rsidR="003851DD">
          <w:t>g</w:t>
        </w:r>
      </w:ins>
      <w:ins w:id="336" w:author="Ruane, Mark" w:date="2020-08-28T11:09:00Z">
        <w:r>
          <w:t>)</w:t>
        </w:r>
        <w:r>
          <w:tab/>
          <w:t>ERCOT will update each Counter-Party</w:t>
        </w:r>
      </w:ins>
      <w:ins w:id="337" w:author="Ruane, Mark" w:date="2020-08-28T11:10:00Z">
        <w:r>
          <w:t>’s</w:t>
        </w:r>
      </w:ins>
      <w:ins w:id="338" w:author="Ruane, Mark" w:date="2020-09-30T10:53:00Z">
        <w:r w:rsidR="00A97418">
          <w:t xml:space="preserve"> or guarantor’s</w:t>
        </w:r>
      </w:ins>
      <w:ins w:id="339" w:author="Ruane, Mark" w:date="2020-08-28T11:10:00Z">
        <w:r>
          <w:t xml:space="preserve"> </w:t>
        </w:r>
      </w:ins>
      <w:ins w:id="340" w:author="Ruane, Mark" w:date="2020-09-30T10:52:00Z">
        <w:r w:rsidR="00A97418">
          <w:t>financial model</w:t>
        </w:r>
      </w:ins>
      <w:ins w:id="341" w:author="Ruane, Mark" w:date="2020-08-28T11:10:00Z">
        <w:r>
          <w:t xml:space="preserve"> score within 60 days of receiving updated audited or unaudited financial statements.</w:t>
        </w:r>
      </w:ins>
      <w:ins w:id="342" w:author="Ruane, Mark" w:date="2020-08-31T15:58:00Z">
        <w:r>
          <w:t xml:space="preserve"> </w:t>
        </w:r>
      </w:ins>
    </w:p>
    <w:p w14:paraId="3F150BF5" w14:textId="77777777" w:rsidR="00C90175" w:rsidRDefault="00C90175">
      <w:pPr>
        <w:pStyle w:val="BodyText"/>
        <w:ind w:left="1440" w:hanging="720"/>
        <w:rPr>
          <w:ins w:id="343" w:author="Ruane, Mark" w:date="2020-09-29T16:33:00Z"/>
        </w:rPr>
        <w:pPrChange w:id="344" w:author="Ruane, Mark" w:date="2020-08-31T15:57:00Z">
          <w:pPr>
            <w:pStyle w:val="BodyText"/>
            <w:ind w:left="2160" w:hanging="720"/>
          </w:pPr>
        </w:pPrChange>
      </w:pPr>
    </w:p>
    <w:p w14:paraId="25789E4E" w14:textId="77777777" w:rsidR="00C90175" w:rsidRPr="00A5365B" w:rsidRDefault="00C90175">
      <w:pPr>
        <w:pStyle w:val="BodyText"/>
        <w:rPr>
          <w:ins w:id="345" w:author="Ruane, Mark" w:date="2020-08-28T10:29:00Z"/>
        </w:rPr>
        <w:pPrChange w:id="346" w:author="Ruane, Mark" w:date="2020-09-29T16:33:00Z">
          <w:pPr>
            <w:pStyle w:val="BodyText"/>
            <w:ind w:left="2160" w:hanging="720"/>
          </w:pPr>
        </w:pPrChange>
      </w:pPr>
      <w:ins w:id="347" w:author="Ruane, Mark" w:date="2020-09-29T16:33:00Z">
        <w:r>
          <w:rPr>
            <w:b/>
            <w:i/>
          </w:rPr>
          <w:t>16.11.3</w:t>
        </w:r>
        <w:r w:rsidRPr="00B82219">
          <w:rPr>
            <w:b/>
            <w:i/>
          </w:rPr>
          <w:tab/>
        </w:r>
      </w:ins>
      <w:ins w:id="348" w:author="Ruane, Mark" w:date="2020-09-29T16:34:00Z">
        <w:r>
          <w:rPr>
            <w:b/>
            <w:i/>
          </w:rPr>
          <w:t xml:space="preserve">Requirements for Financial Statements and Notification of Material </w:t>
        </w:r>
      </w:ins>
      <w:ins w:id="349" w:author="Ruane, Mark" w:date="2020-09-29T16:35:00Z">
        <w:r>
          <w:rPr>
            <w:b/>
            <w:i/>
          </w:rPr>
          <w:t>Changes</w:t>
        </w:r>
      </w:ins>
    </w:p>
    <w:p w14:paraId="1F5DEA2F" w14:textId="77777777" w:rsidR="00950936" w:rsidRDefault="00950936" w:rsidP="00950936">
      <w:pPr>
        <w:pStyle w:val="BodyTextNumbered"/>
        <w:rPr>
          <w:ins w:id="350" w:author="Ruane, Mark" w:date="2020-09-29T16:30:00Z"/>
        </w:rPr>
      </w:pPr>
      <w:ins w:id="351" w:author="Ruane, Mark" w:date="2020-09-29T16:30:00Z">
        <w:r w:rsidRPr="00950936">
          <w:t>(1)</w:t>
        </w:r>
        <w:r w:rsidRPr="00950936">
          <w:tab/>
        </w:r>
      </w:ins>
      <w:ins w:id="352" w:author="Ruane, Mark" w:date="2020-09-29T16:35:00Z">
        <w:r w:rsidR="00C90175">
          <w:t xml:space="preserve">In support of </w:t>
        </w:r>
      </w:ins>
      <w:ins w:id="353" w:author="Ruane, Mark" w:date="2020-09-29T16:30:00Z">
        <w:r w:rsidR="00C90175">
          <w:t>ERCOT</w:t>
        </w:r>
      </w:ins>
      <w:ins w:id="354" w:author="Ruane, Mark" w:date="2020-09-29T16:35:00Z">
        <w:r w:rsidR="00C90175">
          <w:t>’s creditworthiness monitoring, e</w:t>
        </w:r>
      </w:ins>
      <w:ins w:id="355" w:author="Ruane, Mark" w:date="2020-09-29T16:30:00Z">
        <w:r>
          <w:t xml:space="preserve">ach Counter-Party shall provide to ERCOT:  </w:t>
        </w:r>
      </w:ins>
    </w:p>
    <w:p w14:paraId="70EDCA5D" w14:textId="77777777" w:rsidR="00950936" w:rsidRDefault="00950936">
      <w:pPr>
        <w:pStyle w:val="List"/>
        <w:ind w:left="1440"/>
        <w:rPr>
          <w:ins w:id="356" w:author="Ruane, Mark" w:date="2020-09-29T16:30:00Z"/>
        </w:rPr>
        <w:pPrChange w:id="357" w:author="Ruane, Mark" w:date="2020-09-29T16:34:00Z">
          <w:pPr>
            <w:pStyle w:val="List"/>
          </w:pPr>
        </w:pPrChange>
      </w:pPr>
      <w:ins w:id="358" w:author="Ruane, Mark" w:date="2020-09-29T16:30:00Z">
        <w:r>
          <w:lastRenderedPageBreak/>
          <w:t>(a)</w:t>
        </w:r>
        <w:r>
          <w:tab/>
          <w:t xml:space="preserve">Its own or its guarantor’s quarterly (semi-annually, if the guarantor is foreign and rated by a rating agency acceptable to ERCOT) unaudited financial statements not later than 60 days (90 days if the guarantor is foreign and rated by a rating agency acceptable to ERCOT) after the close of each of the issuer’s fiscal quarters; if an issuer’s financial statements are publicly available electronically and the issuer provides to ERCOT sufficient information to access those financial statements, then the issuer is considered to have met this requirement. </w:t>
        </w:r>
      </w:ins>
    </w:p>
    <w:p w14:paraId="6D7941F3" w14:textId="77777777" w:rsidR="00950936" w:rsidRDefault="00950936">
      <w:pPr>
        <w:pStyle w:val="List"/>
        <w:ind w:left="1440"/>
        <w:rPr>
          <w:ins w:id="359" w:author="Ruane, Mark" w:date="2020-09-29T16:30:00Z"/>
        </w:rPr>
        <w:pPrChange w:id="360" w:author="Ruane, Mark" w:date="2020-09-29T16:34:00Z">
          <w:pPr>
            <w:pStyle w:val="List"/>
          </w:pPr>
        </w:pPrChange>
      </w:pPr>
      <w:ins w:id="361" w:author="Ruane, Mark" w:date="2020-09-29T16:30:00Z">
        <w:r>
          <w:t>(b)</w:t>
        </w:r>
        <w:r>
          <w:tab/>
          <w:t xml:space="preserve">Its own or its guarantor’s annual audited financial statements not later than 120 days after the close of each of the issuer’s fiscal year; if an issuer’s financial statements are publicly available electronically and the issuer provides to ERCOT sufficient information to access those financial statements, then the issuer is considered to have met this requirement.  ERCOT may extend the period for providing interim unaudited or annual audited statements on a case-by-case basis.  </w:t>
        </w:r>
        <w:r w:rsidRPr="00CC731E">
          <w:t xml:space="preserve">Annual audited financial statements must be prepared in accordance with </w:t>
        </w:r>
        <w:r w:rsidRPr="00CC731E">
          <w:rPr>
            <w:szCs w:val="24"/>
          </w:rPr>
          <w:t xml:space="preserve">U.S. Generally Accepted Accounting Principles </w:t>
        </w:r>
        <w:r>
          <w:rPr>
            <w:szCs w:val="24"/>
          </w:rPr>
          <w:t>(</w:t>
        </w:r>
        <w:r w:rsidRPr="00CC731E">
          <w:t>GAAP</w:t>
        </w:r>
        <w:r>
          <w:t>)</w:t>
        </w:r>
        <w:r w:rsidRPr="00CC731E">
          <w:t xml:space="preserve"> or </w:t>
        </w:r>
        <w:r>
          <w:t>International Accounting Standards (</w:t>
        </w:r>
        <w:r w:rsidRPr="00CC731E">
          <w:t>IAS</w:t>
        </w:r>
        <w:r>
          <w:t>)</w:t>
        </w:r>
        <w:r w:rsidRPr="00CC731E">
          <w:t>.</w:t>
        </w:r>
      </w:ins>
    </w:p>
    <w:p w14:paraId="5FE40455" w14:textId="77777777" w:rsidR="00950936" w:rsidRDefault="00950936">
      <w:pPr>
        <w:pStyle w:val="List"/>
        <w:ind w:left="1440"/>
        <w:rPr>
          <w:ins w:id="362" w:author="Ruane, Mark" w:date="2020-09-29T16:30:00Z"/>
        </w:rPr>
        <w:pPrChange w:id="363" w:author="Ruane, Mark" w:date="2020-09-29T16:34:00Z">
          <w:pPr>
            <w:pStyle w:val="List"/>
          </w:pPr>
        </w:pPrChange>
      </w:pPr>
      <w:ins w:id="364" w:author="Ruane, Mark" w:date="2020-09-29T16:30:00Z">
        <w:r>
          <w:t>(c)</w:t>
        </w:r>
        <w:r>
          <w:tab/>
          <w:t xml:space="preserve">For paragraphs (a) and (b) above, financial statements shall include the Counter-Party’s or its guarantor’s:  </w:t>
        </w:r>
      </w:ins>
    </w:p>
    <w:p w14:paraId="498710DD" w14:textId="77777777" w:rsidR="00950936" w:rsidRPr="00531AE3" w:rsidRDefault="00950936">
      <w:pPr>
        <w:pStyle w:val="List"/>
        <w:ind w:left="2880"/>
        <w:rPr>
          <w:ins w:id="365" w:author="Ruane, Mark" w:date="2020-09-29T16:30:00Z"/>
        </w:rPr>
        <w:pPrChange w:id="366" w:author="Ruane, Mark" w:date="2020-09-29T16:34:00Z">
          <w:pPr>
            <w:pStyle w:val="List"/>
            <w:ind w:left="2160"/>
          </w:pPr>
        </w:pPrChange>
      </w:pPr>
      <w:ins w:id="367" w:author="Ruane, Mark" w:date="2020-09-29T16:30:00Z">
        <w:r w:rsidRPr="00731279">
          <w:t>(i</w:t>
        </w:r>
        <w:r w:rsidRPr="003810B8">
          <w:t>)</w:t>
        </w:r>
        <w:r w:rsidRPr="003810B8">
          <w:tab/>
          <w:t>Statement of Financial Position (balance sheet) as of the applicable quarterly or annual ending date</w:t>
        </w:r>
        <w:r w:rsidRPr="00531AE3">
          <w:t xml:space="preserve">; </w:t>
        </w:r>
      </w:ins>
    </w:p>
    <w:p w14:paraId="5D9EBBE9" w14:textId="77777777" w:rsidR="00950936" w:rsidRPr="00150365" w:rsidRDefault="00950936">
      <w:pPr>
        <w:pStyle w:val="List"/>
        <w:ind w:left="2880"/>
        <w:rPr>
          <w:ins w:id="368" w:author="Ruane, Mark" w:date="2020-09-29T16:30:00Z"/>
        </w:rPr>
        <w:pPrChange w:id="369" w:author="Ruane, Mark" w:date="2020-09-29T16:34:00Z">
          <w:pPr>
            <w:pStyle w:val="List"/>
            <w:ind w:left="2160"/>
          </w:pPr>
        </w:pPrChange>
      </w:pPr>
      <w:ins w:id="370" w:author="Ruane, Mark" w:date="2020-09-29T16:30:00Z">
        <w:r w:rsidRPr="00F96E9E">
          <w:t>(</w:t>
        </w:r>
        <w:r w:rsidRPr="007B2D98">
          <w:t>ii</w:t>
        </w:r>
        <w:r w:rsidRPr="002B725C">
          <w:t>)</w:t>
        </w:r>
        <w:r w:rsidRPr="002B725C">
          <w:tab/>
          <w:t>Statement of Income (or Profit and Loss);</w:t>
        </w:r>
        <w:r w:rsidRPr="00150365">
          <w:t xml:space="preserve"> and </w:t>
        </w:r>
      </w:ins>
    </w:p>
    <w:p w14:paraId="2D9BBA61" w14:textId="77777777" w:rsidR="00950936" w:rsidRDefault="00950936">
      <w:pPr>
        <w:pStyle w:val="List"/>
        <w:ind w:left="2880"/>
        <w:rPr>
          <w:ins w:id="371" w:author="Ruane, Mark" w:date="2020-09-29T16:30:00Z"/>
        </w:rPr>
        <w:pPrChange w:id="372" w:author="Ruane, Mark" w:date="2020-09-29T16:34:00Z">
          <w:pPr>
            <w:pStyle w:val="List"/>
            <w:ind w:left="2160"/>
          </w:pPr>
        </w:pPrChange>
      </w:pPr>
      <w:ins w:id="373" w:author="Ruane, Mark" w:date="2020-09-29T16:30:00Z">
        <w:r w:rsidRPr="00150365">
          <w:t>(</w:t>
        </w:r>
        <w:r w:rsidRPr="00650961">
          <w:t>iii)</w:t>
        </w:r>
        <w:r w:rsidRPr="00650961">
          <w:tab/>
          <w:t>Statement of Cash Flows</w:t>
        </w:r>
        <w:r>
          <w:t>.</w:t>
        </w:r>
      </w:ins>
    </w:p>
    <w:p w14:paraId="4A49E1D2" w14:textId="77777777" w:rsidR="00950936" w:rsidRDefault="00C90175" w:rsidP="00950936">
      <w:pPr>
        <w:pStyle w:val="List"/>
        <w:rPr>
          <w:ins w:id="374" w:author="Ruane, Mark" w:date="2020-09-29T16:30:00Z"/>
        </w:rPr>
      </w:pPr>
      <w:ins w:id="375" w:author="Ruane, Mark" w:date="2020-09-29T16:30:00Z">
        <w:r>
          <w:t>(2</w:t>
        </w:r>
        <w:r w:rsidR="00950936">
          <w:t>)</w:t>
        </w:r>
        <w:r w:rsidR="00950936">
          <w:tab/>
        </w:r>
      </w:ins>
      <w:ins w:id="376" w:author="Ruane, Mark" w:date="2020-09-29T16:38:00Z">
        <w:r>
          <w:t xml:space="preserve">In addition to provision of financial statements, to ensure that timely and relevant </w:t>
        </w:r>
      </w:ins>
      <w:ins w:id="377" w:author="Ruane, Mark" w:date="2020-09-29T16:39:00Z">
        <w:r>
          <w:t>information</w:t>
        </w:r>
      </w:ins>
      <w:ins w:id="378" w:author="Ruane, Mark" w:date="2020-09-29T16:38:00Z">
        <w:r>
          <w:t xml:space="preserve"> </w:t>
        </w:r>
      </w:ins>
      <w:ins w:id="379" w:author="Ruane, Mark" w:date="2020-09-29T16:39:00Z">
        <w:r>
          <w:t xml:space="preserve">is utilized by ERCOT in its assessment of </w:t>
        </w:r>
      </w:ins>
      <w:ins w:id="380" w:author="Ruane, Mark" w:date="2020-09-29T16:40:00Z">
        <w:r>
          <w:t xml:space="preserve">creditworthiness, </w:t>
        </w:r>
      </w:ins>
      <w:ins w:id="381" w:author="Ruane, Mark" w:date="2020-09-29T16:30:00Z">
        <w:r>
          <w:t>a</w:t>
        </w:r>
        <w:r w:rsidR="00950936">
          <w:t xml:space="preserve"> Counter-Party shall inform ERCOT within one Business Day if it has experienced a material change in its operations, financial condition or prospects that might adversely affect the Counter-Party</w:t>
        </w:r>
      </w:ins>
      <w:ins w:id="382" w:author="Ruane, Mark" w:date="2020-09-29T16:41:00Z">
        <w:r w:rsidR="002F5219">
          <w:t xml:space="preserve"> and</w:t>
        </w:r>
      </w:ins>
      <w:ins w:id="383" w:author="Ruane, Mark" w:date="2020-09-29T16:30:00Z">
        <w:r w:rsidR="00950936">
          <w:t xml:space="preserve"> require revision</w:t>
        </w:r>
      </w:ins>
      <w:ins w:id="384" w:author="Ruane, Mark" w:date="2020-09-30T10:46:00Z">
        <w:r w:rsidR="00D32A3E">
          <w:t>s</w:t>
        </w:r>
      </w:ins>
      <w:ins w:id="385" w:author="Ruane, Mark" w:date="2020-09-29T16:30:00Z">
        <w:r w:rsidR="00950936">
          <w:t xml:space="preserve"> to its Unsecured Credit Limit</w:t>
        </w:r>
      </w:ins>
      <w:ins w:id="386" w:author="Ruane, Mark" w:date="2020-09-29T16:41:00Z">
        <w:r w:rsidR="00D32A3E">
          <w:t xml:space="preserve"> or</w:t>
        </w:r>
        <w:r>
          <w:t xml:space="preserve"> </w:t>
        </w:r>
      </w:ins>
      <w:ins w:id="387" w:author="Ruane, Mark" w:date="2020-09-29T16:30:00Z">
        <w:r w:rsidR="00950936">
          <w:t>Total Potential Exposure</w:t>
        </w:r>
      </w:ins>
      <w:ins w:id="388" w:author="Ruane, Mark" w:date="2020-09-29T16:42:00Z">
        <w:r w:rsidR="002F5219">
          <w:t xml:space="preserve">, or designation </w:t>
        </w:r>
      </w:ins>
      <w:ins w:id="389" w:author="Ruane, Mark" w:date="2020-09-30T10:46:00Z">
        <w:r w:rsidR="00A97418">
          <w:t xml:space="preserve">of the Counter-Party </w:t>
        </w:r>
      </w:ins>
      <w:ins w:id="390" w:author="Ruane, Mark" w:date="2020-09-29T16:42:00Z">
        <w:r w:rsidR="002F5219">
          <w:t>as an unreasonable credit risk.</w:t>
        </w:r>
      </w:ins>
    </w:p>
    <w:p w14:paraId="0F69132D" w14:textId="77777777" w:rsidR="00F910F9" w:rsidRDefault="00F910F9">
      <w:pPr>
        <w:pStyle w:val="BodyText"/>
        <w:rPr>
          <w:ins w:id="391" w:author="Ruane, Mark" w:date="2020-08-28T10:07:00Z"/>
        </w:rPr>
        <w:pPrChange w:id="392" w:author="Ruane, Mark" w:date="2020-09-29T16:30:00Z">
          <w:pPr>
            <w:pStyle w:val="BodyText"/>
            <w:ind w:left="720" w:hanging="720"/>
          </w:pPr>
        </w:pPrChange>
      </w:pPr>
    </w:p>
    <w:p w14:paraId="4D116FAD" w14:textId="77777777" w:rsidR="00F910F9" w:rsidDel="00B41102" w:rsidRDefault="00F910F9" w:rsidP="00F910F9">
      <w:pPr>
        <w:pStyle w:val="BodyText"/>
        <w:ind w:left="720" w:hanging="720"/>
        <w:rPr>
          <w:del w:id="393" w:author="Ruane, Mark" w:date="2020-08-28T09:59:00Z"/>
        </w:rPr>
      </w:pPr>
    </w:p>
    <w:p w14:paraId="30F620E2" w14:textId="77777777" w:rsidR="00F910F9" w:rsidRDefault="00F910F9" w:rsidP="00F910F9">
      <w:pPr>
        <w:pStyle w:val="H3"/>
      </w:pPr>
      <w:bookmarkStart w:id="394" w:name="_Toc390438963"/>
      <w:bookmarkStart w:id="395" w:name="_Toc405897660"/>
      <w:bookmarkStart w:id="396" w:name="_Toc415055764"/>
      <w:bookmarkStart w:id="397" w:name="_Toc415055890"/>
      <w:bookmarkStart w:id="398" w:name="_Toc415055989"/>
      <w:bookmarkStart w:id="399" w:name="_Toc415056090"/>
      <w:bookmarkStart w:id="400" w:name="_Toc34728504"/>
      <w:r>
        <w:t>16.11.</w:t>
      </w:r>
      <w:ins w:id="401" w:author="Ruane, Mark" w:date="2020-08-28T10:56:00Z">
        <w:r w:rsidR="002F5219">
          <w:t>4</w:t>
        </w:r>
      </w:ins>
      <w:del w:id="402" w:author="Ruane, Mark" w:date="2020-08-28T10:56:00Z">
        <w:r w:rsidDel="00A5365B">
          <w:delText>2</w:delText>
        </w:r>
      </w:del>
      <w:r>
        <w:tab/>
        <w:t>Requirements for Setting a Counter-Party’s Unsecured Credit Limit</w:t>
      </w:r>
      <w:bookmarkEnd w:id="394"/>
      <w:bookmarkEnd w:id="395"/>
      <w:bookmarkEnd w:id="396"/>
      <w:bookmarkEnd w:id="397"/>
      <w:bookmarkEnd w:id="398"/>
      <w:bookmarkEnd w:id="399"/>
      <w:bookmarkEnd w:id="400"/>
    </w:p>
    <w:p w14:paraId="6D583A31" w14:textId="77777777" w:rsidR="00F910F9" w:rsidRDefault="00F910F9" w:rsidP="00F910F9">
      <w:pPr>
        <w:pStyle w:val="BodyTextNumbered"/>
      </w:pPr>
      <w:r w:rsidRPr="00CC731E">
        <w:t>(1)</w:t>
      </w:r>
      <w:r w:rsidRPr="00CC731E">
        <w:tab/>
      </w:r>
      <w:r>
        <w:t>The following terms used throughout this section are defined</w:t>
      </w:r>
      <w:r w:rsidRPr="007658B5">
        <w:t xml:space="preserve"> </w:t>
      </w:r>
      <w:r>
        <w:t xml:space="preserve">below: </w:t>
      </w:r>
    </w:p>
    <w:p w14:paraId="6CBD5D90" w14:textId="77777777" w:rsidR="00F910F9" w:rsidRDefault="00F910F9" w:rsidP="00F910F9">
      <w:pPr>
        <w:pStyle w:val="BodyTextNumbered"/>
        <w:ind w:left="1440"/>
      </w:pPr>
      <w:r>
        <w:t>(a)</w:t>
      </w:r>
      <w:r>
        <w:tab/>
      </w:r>
      <w:r w:rsidRPr="00CC731E">
        <w:t>Times Interest Earnings Ratio (TIER) and Debt Service Coverage (DSC) ratios</w:t>
      </w:r>
      <w:r>
        <w:t xml:space="preserve"> are</w:t>
      </w:r>
      <w:r w:rsidRPr="00CC731E">
        <w:t xml:space="preserve"> as defined in 7 C.F.R § 1710.114 (2011)</w:t>
      </w:r>
      <w:r>
        <w:t>.</w:t>
      </w:r>
    </w:p>
    <w:p w14:paraId="37BB4F94" w14:textId="77777777" w:rsidR="00F910F9" w:rsidRPr="00F018D3" w:rsidRDefault="00F910F9" w:rsidP="00F910F9">
      <w:pPr>
        <w:pStyle w:val="BodyTextNumbered"/>
        <w:ind w:left="1440"/>
      </w:pPr>
      <w:r>
        <w:t>(b)</w:t>
      </w:r>
      <w:r>
        <w:tab/>
      </w:r>
      <w:r w:rsidRPr="00F018D3">
        <w:t>Maximum Debt to Total Capitalization Ratio is defined as:  Long-term debt (including all current borrowings) / (Total shareholder’s equity + Long-term debt).</w:t>
      </w:r>
    </w:p>
    <w:p w14:paraId="27E8BAC2" w14:textId="77777777" w:rsidR="00F910F9" w:rsidRDefault="00F910F9" w:rsidP="00F910F9">
      <w:pPr>
        <w:pStyle w:val="BodyTextNumbered"/>
        <w:ind w:left="1440"/>
      </w:pPr>
      <w:r w:rsidRPr="00F018D3">
        <w:lastRenderedPageBreak/>
        <w:t>(</w:t>
      </w:r>
      <w:r>
        <w:t>c</w:t>
      </w:r>
      <w:r w:rsidRPr="00F018D3">
        <w:t>)</w:t>
      </w:r>
      <w:r w:rsidRPr="00F018D3">
        <w:tab/>
        <w:t>EBITDA is defined as annual Earnings Before Interest, Depreciation and Amortization.</w:t>
      </w:r>
    </w:p>
    <w:p w14:paraId="26515DB9" w14:textId="77777777" w:rsidR="00F910F9" w:rsidRPr="00CC731E" w:rsidRDefault="00F910F9" w:rsidP="00F910F9">
      <w:pPr>
        <w:pStyle w:val="BodyTextNumbered"/>
        <w:ind w:left="1440"/>
      </w:pPr>
      <w:r>
        <w:t>(d)</w:t>
      </w:r>
      <w:r>
        <w:tab/>
        <w:t xml:space="preserve">CMLTD, Current Maturities of Long-Term Debt, is defined as the principal portions of long-term debt payable within the next twelve months. </w:t>
      </w:r>
    </w:p>
    <w:p w14:paraId="1A85535B" w14:textId="77777777" w:rsidR="00F910F9" w:rsidRPr="00CC731E" w:rsidRDefault="00F910F9" w:rsidP="00F910F9">
      <w:pPr>
        <w:pStyle w:val="BodyTextNumbered"/>
      </w:pPr>
      <w:r>
        <w:t>(2)</w:t>
      </w:r>
      <w:r>
        <w:tab/>
      </w:r>
      <w:r w:rsidRPr="00CC731E">
        <w:t xml:space="preserve">ERCOT, in its sole discretion, may set an Unsecured Credit Limit, not to exceed $50 million, for a Counter-Party if the Counter-Party meets the following requirements as applicable: </w:t>
      </w:r>
    </w:p>
    <w:p w14:paraId="07DB9909" w14:textId="77777777" w:rsidR="00F910F9" w:rsidRPr="00CC731E" w:rsidRDefault="00F910F9" w:rsidP="00F910F9">
      <w:pPr>
        <w:pStyle w:val="List"/>
      </w:pPr>
      <w:r w:rsidRPr="00CC731E">
        <w:t>(a)</w:t>
      </w:r>
      <w:r w:rsidRPr="00CC731E">
        <w:tab/>
        <w:t>If the Cou</w:t>
      </w:r>
      <w:r>
        <w:t>n</w:t>
      </w:r>
      <w:r w:rsidRPr="00CC731E">
        <w:t>ter-Party is an Electric Cooperative (EC) that is not publicly rated by Standard and Poor’s (S&amp;P), Fitch or Moody’s credit rating agencies, or has less than $100 million in Tangible Net Worth, and</w:t>
      </w:r>
      <w:r>
        <w:t xml:space="preserve"> i</w:t>
      </w:r>
      <w:r w:rsidRPr="00CC731E">
        <w:t xml:space="preserve">s a Rural Utilities Service (RUS) distribution borrower or power supply borrower as those terms are used in 7 C.F.R. § 1717.656 (2014); </w:t>
      </w:r>
      <w:r>
        <w:t>then</w:t>
      </w:r>
      <w:r w:rsidRPr="00CC731E">
        <w:t xml:space="preserve"> </w:t>
      </w:r>
      <w:r>
        <w:t>t</w:t>
      </w:r>
      <w:r w:rsidRPr="00CC731E">
        <w:t>he Unsecured Credit Limit shall be set within the range defined in the following table:</w:t>
      </w:r>
    </w:p>
    <w:tbl>
      <w:tblPr>
        <w:tblW w:w="7914" w:type="dxa"/>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00"/>
        <w:gridCol w:w="1530"/>
        <w:gridCol w:w="1440"/>
        <w:gridCol w:w="1228"/>
        <w:gridCol w:w="1916"/>
      </w:tblGrid>
      <w:tr w:rsidR="00F910F9" w:rsidRPr="00CC731E" w14:paraId="0B747D34" w14:textId="77777777" w:rsidTr="009F35B8">
        <w:trPr>
          <w:cantSplit/>
          <w:trHeight w:hRule="exact" w:val="568"/>
        </w:trPr>
        <w:tc>
          <w:tcPr>
            <w:tcW w:w="1800" w:type="dxa"/>
            <w:shd w:val="clear" w:color="auto" w:fill="BFBFBF"/>
            <w:vAlign w:val="center"/>
          </w:tcPr>
          <w:p w14:paraId="0E8AB2FB" w14:textId="77777777" w:rsidR="00F910F9" w:rsidRPr="00CC731E" w:rsidRDefault="00F910F9" w:rsidP="009F35B8">
            <w:pPr>
              <w:pStyle w:val="List2"/>
              <w:keepNext/>
              <w:ind w:left="0" w:firstLine="0"/>
              <w:jc w:val="center"/>
              <w:rPr>
                <w:sz w:val="20"/>
              </w:rPr>
            </w:pPr>
            <w:r w:rsidRPr="00CC731E">
              <w:rPr>
                <w:sz w:val="20"/>
              </w:rPr>
              <w:t>If Counter-Party has</w:t>
            </w:r>
          </w:p>
        </w:tc>
        <w:tc>
          <w:tcPr>
            <w:tcW w:w="1530" w:type="dxa"/>
            <w:shd w:val="clear" w:color="auto" w:fill="BFBFBF"/>
            <w:vAlign w:val="center"/>
          </w:tcPr>
          <w:p w14:paraId="7A01104F" w14:textId="77777777" w:rsidR="00F910F9" w:rsidRPr="00CC731E" w:rsidRDefault="00F910F9" w:rsidP="009F35B8">
            <w:pPr>
              <w:pStyle w:val="List2"/>
              <w:keepNext/>
              <w:ind w:left="0" w:right="204" w:firstLine="0"/>
              <w:jc w:val="center"/>
              <w:rPr>
                <w:sz w:val="20"/>
              </w:rPr>
            </w:pPr>
            <w:r w:rsidRPr="00CC731E">
              <w:rPr>
                <w:sz w:val="20"/>
              </w:rPr>
              <w:t>And</w:t>
            </w:r>
          </w:p>
        </w:tc>
        <w:tc>
          <w:tcPr>
            <w:tcW w:w="1440" w:type="dxa"/>
            <w:shd w:val="clear" w:color="auto" w:fill="BFBFBF"/>
            <w:vAlign w:val="center"/>
          </w:tcPr>
          <w:p w14:paraId="15DBB1B2" w14:textId="77777777" w:rsidR="00F910F9" w:rsidRPr="00CC731E" w:rsidRDefault="00F910F9" w:rsidP="009F35B8">
            <w:pPr>
              <w:pStyle w:val="List2"/>
              <w:keepNext/>
              <w:ind w:left="0" w:right="204" w:firstLine="0"/>
              <w:jc w:val="center"/>
              <w:rPr>
                <w:sz w:val="20"/>
              </w:rPr>
            </w:pPr>
            <w:r w:rsidRPr="00CC731E">
              <w:rPr>
                <w:sz w:val="20"/>
              </w:rPr>
              <w:t>And</w:t>
            </w:r>
          </w:p>
        </w:tc>
        <w:tc>
          <w:tcPr>
            <w:tcW w:w="1228" w:type="dxa"/>
            <w:shd w:val="clear" w:color="auto" w:fill="BFBFBF"/>
            <w:vAlign w:val="center"/>
          </w:tcPr>
          <w:p w14:paraId="283CAB0B" w14:textId="77777777" w:rsidR="00F910F9" w:rsidRPr="00CC731E" w:rsidRDefault="00F910F9" w:rsidP="009F35B8">
            <w:pPr>
              <w:pStyle w:val="List2"/>
              <w:keepNext/>
              <w:ind w:left="0" w:right="204" w:firstLine="0"/>
              <w:jc w:val="center"/>
              <w:rPr>
                <w:sz w:val="20"/>
              </w:rPr>
            </w:pPr>
            <w:r w:rsidRPr="00CC731E">
              <w:rPr>
                <w:sz w:val="20"/>
              </w:rPr>
              <w:t>And</w:t>
            </w:r>
          </w:p>
        </w:tc>
        <w:tc>
          <w:tcPr>
            <w:tcW w:w="1916" w:type="dxa"/>
            <w:shd w:val="clear" w:color="auto" w:fill="BFBFBF"/>
            <w:vAlign w:val="center"/>
          </w:tcPr>
          <w:p w14:paraId="3A7A935F" w14:textId="77777777" w:rsidR="00F910F9" w:rsidRPr="00CC731E" w:rsidRDefault="00F910F9" w:rsidP="009F35B8">
            <w:pPr>
              <w:pStyle w:val="List2"/>
              <w:keepNext/>
              <w:ind w:left="0" w:firstLine="0"/>
              <w:jc w:val="center"/>
              <w:rPr>
                <w:sz w:val="20"/>
              </w:rPr>
            </w:pPr>
            <w:r w:rsidRPr="00CC731E">
              <w:rPr>
                <w:sz w:val="20"/>
              </w:rPr>
              <w:t>Then</w:t>
            </w:r>
          </w:p>
        </w:tc>
      </w:tr>
      <w:tr w:rsidR="00F910F9" w:rsidRPr="00CC731E" w14:paraId="51A4E5BA" w14:textId="77777777" w:rsidTr="009F35B8">
        <w:trPr>
          <w:cantSplit/>
          <w:trHeight w:hRule="exact" w:val="1252"/>
        </w:trPr>
        <w:tc>
          <w:tcPr>
            <w:tcW w:w="1800" w:type="dxa"/>
            <w:shd w:val="clear" w:color="auto" w:fill="BFBFBF"/>
            <w:vAlign w:val="center"/>
          </w:tcPr>
          <w:p w14:paraId="0EF3F7A1" w14:textId="77777777" w:rsidR="00F910F9" w:rsidRPr="00CC731E" w:rsidRDefault="00F910F9" w:rsidP="009F35B8">
            <w:pPr>
              <w:pStyle w:val="List2"/>
              <w:keepNext/>
              <w:ind w:left="0" w:firstLine="0"/>
              <w:jc w:val="center"/>
              <w:rPr>
                <w:sz w:val="20"/>
              </w:rPr>
            </w:pPr>
            <w:r w:rsidRPr="00CC731E">
              <w:rPr>
                <w:sz w:val="20"/>
              </w:rPr>
              <w:t>Minimum Equity (Patronage Capital)</w:t>
            </w:r>
          </w:p>
        </w:tc>
        <w:tc>
          <w:tcPr>
            <w:tcW w:w="1530" w:type="dxa"/>
            <w:shd w:val="clear" w:color="auto" w:fill="BFBFBF"/>
            <w:vAlign w:val="center"/>
          </w:tcPr>
          <w:p w14:paraId="406F96C2" w14:textId="77777777" w:rsidR="00F910F9" w:rsidRPr="00CC731E" w:rsidRDefault="00F910F9" w:rsidP="009F35B8">
            <w:pPr>
              <w:pStyle w:val="List2"/>
              <w:keepNext/>
              <w:ind w:left="0" w:right="204" w:firstLine="0"/>
              <w:jc w:val="center"/>
              <w:rPr>
                <w:sz w:val="20"/>
              </w:rPr>
            </w:pPr>
            <w:r w:rsidRPr="00CC731E">
              <w:rPr>
                <w:sz w:val="20"/>
              </w:rPr>
              <w:t>Minimum Times Interest Earnings Ratio (TIER)</w:t>
            </w:r>
          </w:p>
        </w:tc>
        <w:tc>
          <w:tcPr>
            <w:tcW w:w="1440" w:type="dxa"/>
            <w:shd w:val="clear" w:color="auto" w:fill="BFBFBF"/>
            <w:vAlign w:val="center"/>
          </w:tcPr>
          <w:p w14:paraId="13F75DF5" w14:textId="77777777" w:rsidR="00F910F9" w:rsidRPr="00CC731E" w:rsidRDefault="00F910F9" w:rsidP="009F35B8">
            <w:pPr>
              <w:pStyle w:val="List2"/>
              <w:keepNext/>
              <w:ind w:left="0" w:right="204" w:firstLine="0"/>
              <w:jc w:val="center"/>
              <w:rPr>
                <w:sz w:val="20"/>
              </w:rPr>
            </w:pPr>
            <w:r w:rsidRPr="00CC731E">
              <w:rPr>
                <w:sz w:val="20"/>
              </w:rPr>
              <w:t>Minimum Debt Service Coverage (DSC)</w:t>
            </w:r>
          </w:p>
        </w:tc>
        <w:tc>
          <w:tcPr>
            <w:tcW w:w="1228" w:type="dxa"/>
            <w:shd w:val="clear" w:color="auto" w:fill="BFBFBF"/>
            <w:vAlign w:val="center"/>
          </w:tcPr>
          <w:p w14:paraId="13DC2C70" w14:textId="77777777" w:rsidR="00F910F9" w:rsidRPr="00CC731E" w:rsidRDefault="00F910F9" w:rsidP="009F35B8">
            <w:pPr>
              <w:pStyle w:val="List2"/>
              <w:keepNext/>
              <w:ind w:left="0" w:right="204" w:firstLine="0"/>
              <w:jc w:val="center"/>
              <w:rPr>
                <w:sz w:val="20"/>
              </w:rPr>
            </w:pPr>
            <w:r w:rsidRPr="00CC731E">
              <w:rPr>
                <w:sz w:val="20"/>
              </w:rPr>
              <w:t>Minimum Equity to Assets</w:t>
            </w:r>
          </w:p>
        </w:tc>
        <w:tc>
          <w:tcPr>
            <w:tcW w:w="1916" w:type="dxa"/>
            <w:shd w:val="clear" w:color="auto" w:fill="BFBFBF"/>
            <w:vAlign w:val="center"/>
          </w:tcPr>
          <w:p w14:paraId="00A19384" w14:textId="77777777" w:rsidR="00F910F9" w:rsidRPr="00CC731E" w:rsidRDefault="00F910F9" w:rsidP="009F35B8">
            <w:pPr>
              <w:pStyle w:val="List2"/>
              <w:keepNext/>
              <w:ind w:left="0" w:firstLine="0"/>
              <w:jc w:val="center"/>
              <w:rPr>
                <w:sz w:val="20"/>
              </w:rPr>
            </w:pPr>
            <w:r w:rsidRPr="00CC731E">
              <w:rPr>
                <w:sz w:val="20"/>
              </w:rPr>
              <w:t>Maximum Unsecured Credit Limit as a Percentage of Total Assets minus Total Secured Debt</w:t>
            </w:r>
          </w:p>
        </w:tc>
      </w:tr>
      <w:tr w:rsidR="00F910F9" w:rsidRPr="00CC731E" w14:paraId="05BE4352" w14:textId="77777777" w:rsidTr="009F35B8">
        <w:trPr>
          <w:cantSplit/>
        </w:trPr>
        <w:tc>
          <w:tcPr>
            <w:tcW w:w="1800" w:type="dxa"/>
            <w:shd w:val="clear" w:color="auto" w:fill="auto"/>
            <w:vAlign w:val="center"/>
          </w:tcPr>
          <w:p w14:paraId="3E0DE1F2" w14:textId="77777777" w:rsidR="00F910F9" w:rsidRPr="00CC731E" w:rsidRDefault="00F910F9" w:rsidP="009F35B8">
            <w:pPr>
              <w:pStyle w:val="List2"/>
              <w:keepNext/>
              <w:ind w:left="0" w:firstLine="0"/>
              <w:jc w:val="center"/>
              <w:rPr>
                <w:sz w:val="20"/>
              </w:rPr>
            </w:pPr>
            <w:r w:rsidRPr="00CC731E">
              <w:rPr>
                <w:sz w:val="20"/>
              </w:rPr>
              <w:t>$25,000,000</w:t>
            </w:r>
          </w:p>
        </w:tc>
        <w:tc>
          <w:tcPr>
            <w:tcW w:w="1530" w:type="dxa"/>
            <w:shd w:val="clear" w:color="auto" w:fill="auto"/>
            <w:vAlign w:val="center"/>
          </w:tcPr>
          <w:p w14:paraId="35A1C9E5" w14:textId="77777777" w:rsidR="00F910F9" w:rsidRPr="00CC731E" w:rsidRDefault="00F910F9" w:rsidP="009F35B8">
            <w:pPr>
              <w:pStyle w:val="List2"/>
              <w:keepNext/>
              <w:ind w:left="0" w:right="204" w:firstLine="0"/>
              <w:jc w:val="center"/>
              <w:rPr>
                <w:sz w:val="20"/>
              </w:rPr>
            </w:pPr>
            <w:r w:rsidRPr="00CC731E">
              <w:rPr>
                <w:sz w:val="20"/>
              </w:rPr>
              <w:t>1.00</w:t>
            </w:r>
          </w:p>
        </w:tc>
        <w:tc>
          <w:tcPr>
            <w:tcW w:w="1440" w:type="dxa"/>
            <w:shd w:val="clear" w:color="auto" w:fill="auto"/>
            <w:vAlign w:val="center"/>
          </w:tcPr>
          <w:p w14:paraId="1ACB2CE3" w14:textId="77777777" w:rsidR="00F910F9" w:rsidRPr="00CC731E" w:rsidRDefault="00F910F9" w:rsidP="009F35B8">
            <w:pPr>
              <w:pStyle w:val="List2"/>
              <w:keepNext/>
              <w:ind w:left="0" w:right="204" w:firstLine="0"/>
              <w:jc w:val="center"/>
              <w:rPr>
                <w:sz w:val="20"/>
              </w:rPr>
            </w:pPr>
            <w:r w:rsidRPr="00CC731E">
              <w:rPr>
                <w:sz w:val="20"/>
              </w:rPr>
              <w:t>1.00</w:t>
            </w:r>
          </w:p>
        </w:tc>
        <w:tc>
          <w:tcPr>
            <w:tcW w:w="1228" w:type="dxa"/>
            <w:shd w:val="clear" w:color="auto" w:fill="auto"/>
            <w:vAlign w:val="center"/>
          </w:tcPr>
          <w:p w14:paraId="7F85BA02" w14:textId="77777777" w:rsidR="00F910F9" w:rsidRPr="00CC731E" w:rsidRDefault="00F910F9" w:rsidP="009F35B8">
            <w:pPr>
              <w:pStyle w:val="List2"/>
              <w:keepNext/>
              <w:ind w:left="0" w:right="204" w:firstLine="0"/>
              <w:jc w:val="center"/>
              <w:rPr>
                <w:sz w:val="20"/>
              </w:rPr>
            </w:pPr>
            <w:r w:rsidRPr="00CC731E">
              <w:rPr>
                <w:sz w:val="20"/>
              </w:rPr>
              <w:t>0.15</w:t>
            </w:r>
          </w:p>
        </w:tc>
        <w:tc>
          <w:tcPr>
            <w:tcW w:w="1916" w:type="dxa"/>
            <w:shd w:val="clear" w:color="auto" w:fill="auto"/>
            <w:vAlign w:val="center"/>
          </w:tcPr>
          <w:p w14:paraId="483DCBBF" w14:textId="77777777" w:rsidR="00F910F9" w:rsidRPr="00CC731E" w:rsidRDefault="00F910F9" w:rsidP="009F35B8">
            <w:pPr>
              <w:pStyle w:val="List2"/>
              <w:keepNext/>
              <w:ind w:left="0" w:firstLine="0"/>
              <w:jc w:val="center"/>
              <w:rPr>
                <w:sz w:val="20"/>
              </w:rPr>
            </w:pPr>
            <w:r w:rsidRPr="00CC731E">
              <w:rPr>
                <w:sz w:val="20"/>
              </w:rPr>
              <w:t>0.00% to 5.00%</w:t>
            </w:r>
          </w:p>
        </w:tc>
      </w:tr>
    </w:tbl>
    <w:p w14:paraId="6F294799" w14:textId="77777777" w:rsidR="00F910F9" w:rsidRPr="00CC731E" w:rsidRDefault="00F910F9" w:rsidP="00F910F9">
      <w:pPr>
        <w:pStyle w:val="List2"/>
        <w:spacing w:before="240"/>
      </w:pPr>
      <w:r w:rsidRPr="00CC731E">
        <w:t>(i)</w:t>
      </w:r>
      <w:r w:rsidRPr="00CC731E">
        <w:tab/>
        <w:t xml:space="preserve">ERCOT shall apply these standards consistent with 7 C.F.R. § 1717.656 (3). </w:t>
      </w:r>
    </w:p>
    <w:p w14:paraId="1DACBC3C" w14:textId="77777777" w:rsidR="00F910F9" w:rsidRPr="00CC731E" w:rsidRDefault="00F910F9" w:rsidP="00F910F9">
      <w:pPr>
        <w:pStyle w:val="List2"/>
      </w:pPr>
      <w:r w:rsidRPr="00CC731E">
        <w:t>(i</w:t>
      </w:r>
      <w:r>
        <w:t>i</w:t>
      </w:r>
      <w:r w:rsidRPr="00CC731E">
        <w:t>)</w:t>
      </w:r>
      <w:r w:rsidRPr="00CC731E">
        <w:tab/>
        <w:t xml:space="preserve">ERCOT shall utilize annual financial data only for the assessment for those ECs that fall within the scope of this </w:t>
      </w:r>
      <w:r>
        <w:t>s</w:t>
      </w:r>
      <w:r w:rsidRPr="00CC731E">
        <w:t>ubsection.</w:t>
      </w:r>
    </w:p>
    <w:p w14:paraId="06BE02D2" w14:textId="77777777" w:rsidR="00F910F9" w:rsidRPr="00CC731E" w:rsidRDefault="00F910F9" w:rsidP="00F910F9">
      <w:pPr>
        <w:pStyle w:val="List2"/>
      </w:pPr>
      <w:r w:rsidRPr="00CC731E">
        <w:t>(</w:t>
      </w:r>
      <w:r>
        <w:t>iii</w:t>
      </w:r>
      <w:r w:rsidRPr="00CC731E">
        <w:t>)</w:t>
      </w:r>
      <w:r w:rsidRPr="00CC731E">
        <w:tab/>
        <w:t xml:space="preserve">Unsecured Credit Limits for ECs that are publicly rated by S&amp;P, Fitch or Moody’s </w:t>
      </w:r>
      <w:r w:rsidRPr="00762CD1">
        <w:t>and</w:t>
      </w:r>
      <w:r w:rsidRPr="00CC731E">
        <w:t xml:space="preserve"> that have Tangible Net Worth greater than $100 million will be computed in accordance with </w:t>
      </w:r>
      <w:r>
        <w:t xml:space="preserve">item </w:t>
      </w:r>
      <w:r w:rsidRPr="00CC731E">
        <w:t>(c) below.</w:t>
      </w:r>
    </w:p>
    <w:p w14:paraId="427EEE88" w14:textId="77777777" w:rsidR="00F910F9" w:rsidRPr="00CC731E" w:rsidRDefault="00F910F9" w:rsidP="00F910F9">
      <w:pPr>
        <w:pStyle w:val="List2"/>
      </w:pPr>
      <w:r w:rsidRPr="00CC731E">
        <w:t>(</w:t>
      </w:r>
      <w:r>
        <w:t>i</w:t>
      </w:r>
      <w:r w:rsidRPr="00CC731E">
        <w:t>v)</w:t>
      </w:r>
      <w:r w:rsidRPr="00CC731E">
        <w:tab/>
        <w:t>The amount of Unsecured Credit Limit established within the range in the table above is at the discretion of ERCOT if the stated criteria are met.</w:t>
      </w:r>
    </w:p>
    <w:p w14:paraId="1A91B2BF" w14:textId="77777777" w:rsidR="00F910F9" w:rsidRPr="00CC731E" w:rsidRDefault="00F910F9" w:rsidP="00F910F9">
      <w:pPr>
        <w:pStyle w:val="List"/>
      </w:pPr>
      <w:r w:rsidRPr="00CC731E">
        <w:t>(b)</w:t>
      </w:r>
      <w:r w:rsidRPr="00CC731E">
        <w:tab/>
        <w:t xml:space="preserve">If the Counter-Party is a Municipal Owned Utility (MOU) that is </w:t>
      </w:r>
      <w:r w:rsidRPr="00762CD1">
        <w:t>not</w:t>
      </w:r>
      <w:r w:rsidRPr="00CC731E">
        <w:t xml:space="preserve"> publicly rated by S&amp;P, Fitch or Moody’s, or has less than $100 million in Tangible Net Worth, the Unsecured Credit Limit shall be set within the range defined in the following table:</w:t>
      </w:r>
    </w:p>
    <w:tbl>
      <w:tblPr>
        <w:tblW w:w="7914" w:type="dxa"/>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00"/>
        <w:gridCol w:w="1530"/>
        <w:gridCol w:w="1440"/>
        <w:gridCol w:w="1228"/>
        <w:gridCol w:w="1916"/>
      </w:tblGrid>
      <w:tr w:rsidR="00F910F9" w:rsidRPr="00CC731E" w14:paraId="0B6D6A5C" w14:textId="77777777" w:rsidTr="009F35B8">
        <w:trPr>
          <w:cantSplit/>
          <w:trHeight w:hRule="exact" w:val="568"/>
        </w:trPr>
        <w:tc>
          <w:tcPr>
            <w:tcW w:w="1800" w:type="dxa"/>
            <w:shd w:val="clear" w:color="auto" w:fill="BFBFBF"/>
            <w:vAlign w:val="center"/>
          </w:tcPr>
          <w:p w14:paraId="62830CF8" w14:textId="77777777" w:rsidR="00F910F9" w:rsidRPr="00CC731E" w:rsidRDefault="00F910F9" w:rsidP="009F35B8">
            <w:pPr>
              <w:pStyle w:val="List2"/>
              <w:keepNext/>
              <w:ind w:left="0" w:firstLine="0"/>
              <w:jc w:val="center"/>
              <w:rPr>
                <w:sz w:val="20"/>
              </w:rPr>
            </w:pPr>
            <w:r w:rsidRPr="00CC731E">
              <w:rPr>
                <w:sz w:val="20"/>
              </w:rPr>
              <w:lastRenderedPageBreak/>
              <w:t>If Counter-Party has</w:t>
            </w:r>
          </w:p>
        </w:tc>
        <w:tc>
          <w:tcPr>
            <w:tcW w:w="1530" w:type="dxa"/>
            <w:shd w:val="clear" w:color="auto" w:fill="BFBFBF"/>
            <w:vAlign w:val="center"/>
          </w:tcPr>
          <w:p w14:paraId="58958027" w14:textId="77777777" w:rsidR="00F910F9" w:rsidRPr="00CC731E" w:rsidRDefault="00F910F9" w:rsidP="009F35B8">
            <w:pPr>
              <w:pStyle w:val="List2"/>
              <w:keepNext/>
              <w:ind w:left="0" w:right="204" w:firstLine="0"/>
              <w:jc w:val="center"/>
              <w:rPr>
                <w:sz w:val="20"/>
              </w:rPr>
            </w:pPr>
            <w:r w:rsidRPr="00CC731E">
              <w:rPr>
                <w:sz w:val="20"/>
              </w:rPr>
              <w:t>And</w:t>
            </w:r>
          </w:p>
        </w:tc>
        <w:tc>
          <w:tcPr>
            <w:tcW w:w="1440" w:type="dxa"/>
            <w:shd w:val="clear" w:color="auto" w:fill="BFBFBF"/>
            <w:vAlign w:val="center"/>
          </w:tcPr>
          <w:p w14:paraId="7A622DE2" w14:textId="77777777" w:rsidR="00F910F9" w:rsidRPr="00CC731E" w:rsidRDefault="00F910F9" w:rsidP="009F35B8">
            <w:pPr>
              <w:pStyle w:val="List2"/>
              <w:keepNext/>
              <w:ind w:left="0" w:right="204" w:firstLine="0"/>
              <w:jc w:val="center"/>
              <w:rPr>
                <w:sz w:val="20"/>
              </w:rPr>
            </w:pPr>
            <w:r w:rsidRPr="00CC731E">
              <w:rPr>
                <w:sz w:val="20"/>
              </w:rPr>
              <w:t>And</w:t>
            </w:r>
          </w:p>
        </w:tc>
        <w:tc>
          <w:tcPr>
            <w:tcW w:w="1228" w:type="dxa"/>
            <w:shd w:val="clear" w:color="auto" w:fill="BFBFBF"/>
            <w:vAlign w:val="center"/>
          </w:tcPr>
          <w:p w14:paraId="23872F83" w14:textId="77777777" w:rsidR="00F910F9" w:rsidRPr="00CC731E" w:rsidRDefault="00F910F9" w:rsidP="009F35B8">
            <w:pPr>
              <w:pStyle w:val="List2"/>
              <w:keepNext/>
              <w:ind w:left="0" w:right="204" w:firstLine="0"/>
              <w:jc w:val="center"/>
              <w:rPr>
                <w:sz w:val="20"/>
              </w:rPr>
            </w:pPr>
            <w:r w:rsidRPr="00CC731E">
              <w:rPr>
                <w:sz w:val="20"/>
              </w:rPr>
              <w:t>And</w:t>
            </w:r>
          </w:p>
        </w:tc>
        <w:tc>
          <w:tcPr>
            <w:tcW w:w="1916" w:type="dxa"/>
            <w:shd w:val="clear" w:color="auto" w:fill="BFBFBF"/>
            <w:vAlign w:val="center"/>
          </w:tcPr>
          <w:p w14:paraId="14368A89" w14:textId="77777777" w:rsidR="00F910F9" w:rsidRPr="00CC731E" w:rsidRDefault="00F910F9" w:rsidP="009F35B8">
            <w:pPr>
              <w:pStyle w:val="List2"/>
              <w:keepNext/>
              <w:ind w:left="0" w:firstLine="0"/>
              <w:jc w:val="center"/>
              <w:rPr>
                <w:sz w:val="20"/>
              </w:rPr>
            </w:pPr>
            <w:r w:rsidRPr="00CC731E">
              <w:rPr>
                <w:sz w:val="20"/>
              </w:rPr>
              <w:t>Then</w:t>
            </w:r>
          </w:p>
        </w:tc>
      </w:tr>
      <w:tr w:rsidR="00F910F9" w:rsidRPr="00CC731E" w14:paraId="6E2EAE6D" w14:textId="77777777" w:rsidTr="009F35B8">
        <w:trPr>
          <w:cantSplit/>
          <w:trHeight w:hRule="exact" w:val="1252"/>
        </w:trPr>
        <w:tc>
          <w:tcPr>
            <w:tcW w:w="1800" w:type="dxa"/>
            <w:shd w:val="clear" w:color="auto" w:fill="BFBFBF"/>
            <w:vAlign w:val="center"/>
          </w:tcPr>
          <w:p w14:paraId="7F9614EC" w14:textId="77777777" w:rsidR="00F910F9" w:rsidRPr="00CC731E" w:rsidRDefault="00F910F9" w:rsidP="009F35B8">
            <w:pPr>
              <w:pStyle w:val="List2"/>
              <w:keepNext/>
              <w:ind w:left="0" w:firstLine="0"/>
              <w:jc w:val="center"/>
              <w:rPr>
                <w:sz w:val="20"/>
              </w:rPr>
            </w:pPr>
            <w:r w:rsidRPr="00CC731E">
              <w:rPr>
                <w:sz w:val="20"/>
              </w:rPr>
              <w:t>Minimum Equity</w:t>
            </w:r>
          </w:p>
        </w:tc>
        <w:tc>
          <w:tcPr>
            <w:tcW w:w="1530" w:type="dxa"/>
            <w:shd w:val="clear" w:color="auto" w:fill="BFBFBF"/>
            <w:vAlign w:val="center"/>
          </w:tcPr>
          <w:p w14:paraId="3BADA935" w14:textId="77777777" w:rsidR="00F910F9" w:rsidRPr="00CC731E" w:rsidRDefault="00F910F9" w:rsidP="009F35B8">
            <w:pPr>
              <w:pStyle w:val="List2"/>
              <w:keepNext/>
              <w:ind w:left="0" w:right="204" w:firstLine="0"/>
              <w:jc w:val="center"/>
              <w:rPr>
                <w:sz w:val="20"/>
              </w:rPr>
            </w:pPr>
            <w:r w:rsidRPr="00CC731E">
              <w:rPr>
                <w:sz w:val="20"/>
              </w:rPr>
              <w:t>Minimum Times Interest Earnings Ratio (TIER)</w:t>
            </w:r>
          </w:p>
        </w:tc>
        <w:tc>
          <w:tcPr>
            <w:tcW w:w="1440" w:type="dxa"/>
            <w:shd w:val="clear" w:color="auto" w:fill="BFBFBF"/>
            <w:vAlign w:val="center"/>
          </w:tcPr>
          <w:p w14:paraId="10411951" w14:textId="77777777" w:rsidR="00F910F9" w:rsidRPr="00CC731E" w:rsidRDefault="00F910F9" w:rsidP="009F35B8">
            <w:pPr>
              <w:pStyle w:val="List2"/>
              <w:keepNext/>
              <w:ind w:left="0" w:right="204" w:firstLine="0"/>
              <w:jc w:val="center"/>
              <w:rPr>
                <w:sz w:val="20"/>
              </w:rPr>
            </w:pPr>
            <w:r w:rsidRPr="00CC731E">
              <w:rPr>
                <w:sz w:val="20"/>
              </w:rPr>
              <w:t>Minimum Debt Service Coverage (DSC)</w:t>
            </w:r>
          </w:p>
        </w:tc>
        <w:tc>
          <w:tcPr>
            <w:tcW w:w="1228" w:type="dxa"/>
            <w:shd w:val="clear" w:color="auto" w:fill="BFBFBF"/>
            <w:vAlign w:val="center"/>
          </w:tcPr>
          <w:p w14:paraId="2C7501B5" w14:textId="77777777" w:rsidR="00F910F9" w:rsidRPr="00CC731E" w:rsidRDefault="00F910F9" w:rsidP="009F35B8">
            <w:pPr>
              <w:pStyle w:val="List2"/>
              <w:keepNext/>
              <w:ind w:left="0" w:right="204" w:firstLine="0"/>
              <w:jc w:val="center"/>
              <w:rPr>
                <w:sz w:val="20"/>
              </w:rPr>
            </w:pPr>
            <w:r w:rsidRPr="00CC731E">
              <w:rPr>
                <w:sz w:val="20"/>
              </w:rPr>
              <w:t>Minimum Equity to Assets</w:t>
            </w:r>
          </w:p>
        </w:tc>
        <w:tc>
          <w:tcPr>
            <w:tcW w:w="1916" w:type="dxa"/>
            <w:shd w:val="clear" w:color="auto" w:fill="BFBFBF"/>
            <w:vAlign w:val="center"/>
          </w:tcPr>
          <w:p w14:paraId="1FCF48F5" w14:textId="77777777" w:rsidR="00F910F9" w:rsidRPr="00CC731E" w:rsidRDefault="00F910F9" w:rsidP="009F35B8">
            <w:pPr>
              <w:pStyle w:val="List2"/>
              <w:keepNext/>
              <w:ind w:left="0" w:firstLine="0"/>
              <w:jc w:val="center"/>
              <w:rPr>
                <w:sz w:val="20"/>
              </w:rPr>
            </w:pPr>
            <w:r w:rsidRPr="00CC731E">
              <w:rPr>
                <w:sz w:val="20"/>
              </w:rPr>
              <w:t>Maximum Unsecured Credit Limit as a Percentage of Total Assets minus Total Secured Debt</w:t>
            </w:r>
          </w:p>
        </w:tc>
      </w:tr>
      <w:tr w:rsidR="00F910F9" w:rsidRPr="00CC731E" w14:paraId="3F27173D" w14:textId="77777777" w:rsidTr="009F35B8">
        <w:trPr>
          <w:cantSplit/>
        </w:trPr>
        <w:tc>
          <w:tcPr>
            <w:tcW w:w="1800" w:type="dxa"/>
            <w:shd w:val="clear" w:color="auto" w:fill="auto"/>
            <w:vAlign w:val="center"/>
          </w:tcPr>
          <w:p w14:paraId="0FE67A1F" w14:textId="77777777" w:rsidR="00F910F9" w:rsidRPr="00CC731E" w:rsidRDefault="00F910F9" w:rsidP="009F35B8">
            <w:pPr>
              <w:pStyle w:val="List2"/>
              <w:keepNext/>
              <w:ind w:left="0" w:firstLine="0"/>
              <w:jc w:val="center"/>
              <w:rPr>
                <w:sz w:val="20"/>
              </w:rPr>
            </w:pPr>
            <w:r w:rsidRPr="00CC731E">
              <w:rPr>
                <w:sz w:val="20"/>
              </w:rPr>
              <w:t>$25,000,000</w:t>
            </w:r>
          </w:p>
        </w:tc>
        <w:tc>
          <w:tcPr>
            <w:tcW w:w="1530" w:type="dxa"/>
            <w:shd w:val="clear" w:color="auto" w:fill="auto"/>
            <w:vAlign w:val="center"/>
          </w:tcPr>
          <w:p w14:paraId="17E7A7BE" w14:textId="77777777" w:rsidR="00F910F9" w:rsidRPr="00CC731E" w:rsidRDefault="00F910F9" w:rsidP="009F35B8">
            <w:pPr>
              <w:pStyle w:val="List2"/>
              <w:keepNext/>
              <w:ind w:left="0" w:right="204" w:firstLine="0"/>
              <w:jc w:val="center"/>
              <w:rPr>
                <w:sz w:val="20"/>
              </w:rPr>
            </w:pPr>
            <w:r w:rsidRPr="00CC731E">
              <w:rPr>
                <w:sz w:val="20"/>
              </w:rPr>
              <w:t>1.05</w:t>
            </w:r>
          </w:p>
        </w:tc>
        <w:tc>
          <w:tcPr>
            <w:tcW w:w="1440" w:type="dxa"/>
            <w:shd w:val="clear" w:color="auto" w:fill="auto"/>
            <w:vAlign w:val="center"/>
          </w:tcPr>
          <w:p w14:paraId="2D1AEB82" w14:textId="77777777" w:rsidR="00F910F9" w:rsidRPr="00CC731E" w:rsidRDefault="00F910F9" w:rsidP="009F35B8">
            <w:pPr>
              <w:pStyle w:val="List2"/>
              <w:keepNext/>
              <w:ind w:left="0" w:right="204" w:firstLine="0"/>
              <w:jc w:val="center"/>
              <w:rPr>
                <w:sz w:val="20"/>
              </w:rPr>
            </w:pPr>
            <w:r w:rsidRPr="00CC731E">
              <w:rPr>
                <w:sz w:val="20"/>
              </w:rPr>
              <w:t>1.00</w:t>
            </w:r>
          </w:p>
        </w:tc>
        <w:tc>
          <w:tcPr>
            <w:tcW w:w="1228" w:type="dxa"/>
            <w:shd w:val="clear" w:color="auto" w:fill="auto"/>
            <w:vAlign w:val="center"/>
          </w:tcPr>
          <w:p w14:paraId="7CC998A3" w14:textId="77777777" w:rsidR="00F910F9" w:rsidRPr="00CC731E" w:rsidRDefault="00F910F9" w:rsidP="009F35B8">
            <w:pPr>
              <w:pStyle w:val="List2"/>
              <w:keepNext/>
              <w:ind w:left="0" w:right="204" w:firstLine="0"/>
              <w:jc w:val="center"/>
              <w:rPr>
                <w:sz w:val="20"/>
              </w:rPr>
            </w:pPr>
            <w:r w:rsidRPr="00CC731E">
              <w:rPr>
                <w:sz w:val="20"/>
              </w:rPr>
              <w:t>0.15</w:t>
            </w:r>
          </w:p>
        </w:tc>
        <w:tc>
          <w:tcPr>
            <w:tcW w:w="1916" w:type="dxa"/>
            <w:shd w:val="clear" w:color="auto" w:fill="auto"/>
            <w:vAlign w:val="center"/>
          </w:tcPr>
          <w:p w14:paraId="5CF1B12E" w14:textId="77777777" w:rsidR="00F910F9" w:rsidRPr="00CC731E" w:rsidRDefault="00F910F9" w:rsidP="009F35B8">
            <w:pPr>
              <w:pStyle w:val="List2"/>
              <w:keepNext/>
              <w:ind w:left="0" w:firstLine="0"/>
              <w:jc w:val="center"/>
              <w:rPr>
                <w:sz w:val="20"/>
              </w:rPr>
            </w:pPr>
            <w:r w:rsidRPr="00CC731E">
              <w:rPr>
                <w:sz w:val="20"/>
              </w:rPr>
              <w:t>0.00% to 5.00%</w:t>
            </w:r>
          </w:p>
        </w:tc>
      </w:tr>
    </w:tbl>
    <w:p w14:paraId="59B35DB8" w14:textId="77777777" w:rsidR="00F910F9" w:rsidRPr="00CC731E" w:rsidRDefault="00F910F9" w:rsidP="00F910F9">
      <w:pPr>
        <w:spacing w:before="240" w:after="240"/>
        <w:ind w:left="2160" w:hanging="720"/>
      </w:pPr>
      <w:r w:rsidRPr="00CC731E">
        <w:t>(i)</w:t>
      </w:r>
      <w:r w:rsidRPr="00CC731E">
        <w:tab/>
        <w:t xml:space="preserve">ERCOT shall utilize annual financial data only for the assessment for those MOUs that fall within the scope of this </w:t>
      </w:r>
      <w:r>
        <w:t>s</w:t>
      </w:r>
      <w:r w:rsidRPr="00CC731E">
        <w:t>ubsection.</w:t>
      </w:r>
    </w:p>
    <w:p w14:paraId="511F3E86" w14:textId="77777777" w:rsidR="00F910F9" w:rsidRPr="00CC731E" w:rsidRDefault="00F910F9" w:rsidP="00F910F9">
      <w:pPr>
        <w:spacing w:after="240"/>
        <w:ind w:left="2160" w:hanging="720"/>
      </w:pPr>
      <w:r w:rsidRPr="00CC731E">
        <w:t>(ii)</w:t>
      </w:r>
      <w:r w:rsidRPr="00CC731E">
        <w:tab/>
        <w:t xml:space="preserve">Unsecured Credit Limits for MOUs that are publicly rated by S&amp;P, Fitch or Moody’s </w:t>
      </w:r>
      <w:r w:rsidRPr="00CA23EE">
        <w:t>and</w:t>
      </w:r>
      <w:r w:rsidRPr="00CC731E">
        <w:t xml:space="preserve"> that have Tangible Net Worth greater than $100 million will be computed in accordance with </w:t>
      </w:r>
      <w:r>
        <w:t xml:space="preserve">item </w:t>
      </w:r>
      <w:r w:rsidRPr="00CC731E">
        <w:t>(c) below.</w:t>
      </w:r>
    </w:p>
    <w:p w14:paraId="36AE7CFD" w14:textId="77777777" w:rsidR="00F910F9" w:rsidRPr="00CC731E" w:rsidRDefault="00F910F9" w:rsidP="00F910F9">
      <w:pPr>
        <w:spacing w:after="240"/>
        <w:ind w:left="2160" w:hanging="720"/>
      </w:pPr>
      <w:r w:rsidRPr="00CC731E">
        <w:t>(i</w:t>
      </w:r>
      <w:r>
        <w:t>ii</w:t>
      </w:r>
      <w:r w:rsidRPr="00CC731E">
        <w:t>)</w:t>
      </w:r>
      <w:r w:rsidRPr="00CC731E">
        <w:tab/>
        <w:t>The amount of the Unsecured Credit Limit established within the range in the table above is at the discretion of ERCOT if the stated criteria are met.</w:t>
      </w:r>
    </w:p>
    <w:p w14:paraId="5EFDB55F" w14:textId="77777777" w:rsidR="00F910F9" w:rsidRPr="00CC731E" w:rsidRDefault="00F910F9" w:rsidP="00F910F9">
      <w:pPr>
        <w:pStyle w:val="List2"/>
        <w:ind w:left="1422"/>
      </w:pPr>
      <w:r w:rsidRPr="00CC731E">
        <w:t>(c)</w:t>
      </w:r>
      <w:r w:rsidRPr="00CC731E">
        <w:tab/>
        <w:t xml:space="preserve">If the Counter-Party is publicly rated by S&amp;P, Fitch or Moody’s </w:t>
      </w:r>
      <w:r w:rsidRPr="00762CD1">
        <w:t>and</w:t>
      </w:r>
      <w:r w:rsidRPr="00CC731E">
        <w:t xml:space="preserve"> has greater than $100 million in Tangible Net Worth, the Unsecured Credit Limit shall be set with the ranges defined in the following table:  </w:t>
      </w:r>
    </w:p>
    <w:tbl>
      <w:tblPr>
        <w:tblW w:w="0" w:type="auto"/>
        <w:tblInd w:w="1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341"/>
        <w:gridCol w:w="1341"/>
        <w:gridCol w:w="1458"/>
        <w:gridCol w:w="1224"/>
        <w:gridCol w:w="576"/>
        <w:gridCol w:w="1440"/>
      </w:tblGrid>
      <w:tr w:rsidR="00F910F9" w:rsidRPr="00CC731E" w14:paraId="06F90891" w14:textId="77777777" w:rsidTr="009F35B8">
        <w:trPr>
          <w:tblHeader/>
        </w:trPr>
        <w:tc>
          <w:tcPr>
            <w:tcW w:w="2682" w:type="dxa"/>
            <w:gridSpan w:val="2"/>
            <w:shd w:val="clear" w:color="auto" w:fill="BFBFBF"/>
            <w:vAlign w:val="center"/>
          </w:tcPr>
          <w:p w14:paraId="4623F7F2" w14:textId="77777777" w:rsidR="00F910F9" w:rsidRPr="00CC731E" w:rsidRDefault="00F910F9" w:rsidP="009F35B8">
            <w:pPr>
              <w:pStyle w:val="List2"/>
              <w:ind w:left="0" w:firstLine="0"/>
              <w:jc w:val="center"/>
              <w:rPr>
                <w:sz w:val="20"/>
              </w:rPr>
            </w:pPr>
            <w:r w:rsidRPr="00CC731E">
              <w:rPr>
                <w:sz w:val="20"/>
              </w:rPr>
              <w:t>If Counter-Party has</w:t>
            </w:r>
          </w:p>
        </w:tc>
        <w:tc>
          <w:tcPr>
            <w:tcW w:w="1458" w:type="dxa"/>
            <w:shd w:val="clear" w:color="auto" w:fill="BFBFBF"/>
            <w:vAlign w:val="center"/>
          </w:tcPr>
          <w:p w14:paraId="6CEBD11C" w14:textId="77777777" w:rsidR="00F910F9" w:rsidRPr="00CC731E" w:rsidRDefault="00F910F9" w:rsidP="009F35B8">
            <w:pPr>
              <w:pStyle w:val="List2"/>
              <w:ind w:left="0" w:firstLine="0"/>
              <w:jc w:val="center"/>
              <w:rPr>
                <w:sz w:val="20"/>
              </w:rPr>
            </w:pPr>
            <w:r w:rsidRPr="00CC731E">
              <w:rPr>
                <w:sz w:val="20"/>
              </w:rPr>
              <w:t>And</w:t>
            </w:r>
          </w:p>
        </w:tc>
        <w:tc>
          <w:tcPr>
            <w:tcW w:w="3240" w:type="dxa"/>
            <w:gridSpan w:val="3"/>
            <w:shd w:val="clear" w:color="auto" w:fill="BFBFBF"/>
            <w:vAlign w:val="center"/>
          </w:tcPr>
          <w:p w14:paraId="2DC202FA" w14:textId="77777777" w:rsidR="00F910F9" w:rsidRPr="00CC731E" w:rsidRDefault="00F910F9" w:rsidP="009F35B8">
            <w:pPr>
              <w:pStyle w:val="List2"/>
              <w:ind w:left="0" w:firstLine="0"/>
              <w:jc w:val="center"/>
              <w:rPr>
                <w:sz w:val="20"/>
              </w:rPr>
            </w:pPr>
            <w:r w:rsidRPr="00CC731E">
              <w:rPr>
                <w:sz w:val="20"/>
              </w:rPr>
              <w:t>Then</w:t>
            </w:r>
          </w:p>
        </w:tc>
      </w:tr>
      <w:tr w:rsidR="00F910F9" w:rsidRPr="00CC731E" w14:paraId="4CF87357" w14:textId="77777777" w:rsidTr="009F35B8">
        <w:trPr>
          <w:tblHeader/>
        </w:trPr>
        <w:tc>
          <w:tcPr>
            <w:tcW w:w="2682" w:type="dxa"/>
            <w:gridSpan w:val="2"/>
            <w:shd w:val="clear" w:color="auto" w:fill="BFBFBF"/>
            <w:vAlign w:val="center"/>
          </w:tcPr>
          <w:p w14:paraId="1ACA4AB1" w14:textId="77777777" w:rsidR="00F910F9" w:rsidRPr="00CC731E" w:rsidRDefault="00F910F9" w:rsidP="009F35B8">
            <w:pPr>
              <w:pStyle w:val="List2"/>
              <w:ind w:left="0" w:firstLine="0"/>
              <w:jc w:val="center"/>
              <w:rPr>
                <w:sz w:val="20"/>
              </w:rPr>
            </w:pPr>
            <w:r w:rsidRPr="00CC731E">
              <w:rPr>
                <w:sz w:val="20"/>
              </w:rPr>
              <w:t>Long-Term or Issuer Rating</w:t>
            </w:r>
          </w:p>
        </w:tc>
        <w:tc>
          <w:tcPr>
            <w:tcW w:w="1458" w:type="dxa"/>
            <w:vMerge w:val="restart"/>
            <w:shd w:val="clear" w:color="auto" w:fill="BFBFBF"/>
            <w:vAlign w:val="center"/>
          </w:tcPr>
          <w:p w14:paraId="5DA01BA0" w14:textId="77777777" w:rsidR="00F910F9" w:rsidRPr="00CC731E" w:rsidRDefault="00F910F9" w:rsidP="009F35B8">
            <w:pPr>
              <w:pStyle w:val="List2"/>
              <w:ind w:left="0" w:firstLine="0"/>
              <w:jc w:val="center"/>
              <w:rPr>
                <w:sz w:val="20"/>
              </w:rPr>
            </w:pPr>
            <w:r w:rsidRPr="00CC731E">
              <w:rPr>
                <w:sz w:val="20"/>
              </w:rPr>
              <w:t>Tangible Net Worth greater than</w:t>
            </w:r>
          </w:p>
        </w:tc>
        <w:tc>
          <w:tcPr>
            <w:tcW w:w="3240" w:type="dxa"/>
            <w:gridSpan w:val="3"/>
            <w:vMerge w:val="restart"/>
            <w:shd w:val="clear" w:color="auto" w:fill="BFBFBF"/>
            <w:vAlign w:val="center"/>
          </w:tcPr>
          <w:p w14:paraId="6250B339" w14:textId="77777777" w:rsidR="00F910F9" w:rsidRPr="00CC731E" w:rsidRDefault="00F910F9" w:rsidP="009F35B8">
            <w:pPr>
              <w:pStyle w:val="List2"/>
              <w:ind w:left="0" w:firstLine="0"/>
              <w:jc w:val="center"/>
              <w:rPr>
                <w:sz w:val="20"/>
              </w:rPr>
            </w:pPr>
            <w:r w:rsidRPr="00CC731E">
              <w:rPr>
                <w:sz w:val="20"/>
              </w:rPr>
              <w:t>Maximum Unsecured Credit Limit as a percentage of Tangible Net Worth</w:t>
            </w:r>
          </w:p>
        </w:tc>
      </w:tr>
      <w:tr w:rsidR="00F910F9" w:rsidRPr="00CC731E" w14:paraId="0B4ECDB9" w14:textId="77777777" w:rsidTr="009F35B8">
        <w:trPr>
          <w:trHeight w:val="287"/>
          <w:tblHeader/>
        </w:trPr>
        <w:tc>
          <w:tcPr>
            <w:tcW w:w="1341" w:type="dxa"/>
            <w:shd w:val="clear" w:color="auto" w:fill="BFBFBF"/>
            <w:vAlign w:val="center"/>
          </w:tcPr>
          <w:p w14:paraId="726D9E14" w14:textId="77777777" w:rsidR="00F910F9" w:rsidRPr="00CC731E" w:rsidRDefault="00F910F9" w:rsidP="009F35B8">
            <w:pPr>
              <w:pStyle w:val="List2"/>
              <w:ind w:left="0" w:firstLine="0"/>
              <w:jc w:val="center"/>
              <w:rPr>
                <w:sz w:val="20"/>
              </w:rPr>
            </w:pPr>
            <w:r w:rsidRPr="00CC731E">
              <w:rPr>
                <w:sz w:val="20"/>
              </w:rPr>
              <w:t>Fitch/S&amp;P</w:t>
            </w:r>
          </w:p>
        </w:tc>
        <w:tc>
          <w:tcPr>
            <w:tcW w:w="1341" w:type="dxa"/>
            <w:shd w:val="clear" w:color="auto" w:fill="BFBFBF"/>
            <w:vAlign w:val="center"/>
          </w:tcPr>
          <w:p w14:paraId="72565E6C" w14:textId="77777777" w:rsidR="00F910F9" w:rsidRPr="00CC731E" w:rsidRDefault="00F910F9" w:rsidP="009F35B8">
            <w:pPr>
              <w:pStyle w:val="List2"/>
              <w:ind w:left="0" w:firstLine="0"/>
              <w:jc w:val="center"/>
              <w:rPr>
                <w:sz w:val="20"/>
              </w:rPr>
            </w:pPr>
            <w:r w:rsidRPr="00CC731E">
              <w:rPr>
                <w:sz w:val="20"/>
              </w:rPr>
              <w:t>Moody’s</w:t>
            </w:r>
          </w:p>
        </w:tc>
        <w:tc>
          <w:tcPr>
            <w:tcW w:w="1458" w:type="dxa"/>
            <w:vMerge/>
            <w:shd w:val="clear" w:color="auto" w:fill="auto"/>
            <w:vAlign w:val="center"/>
          </w:tcPr>
          <w:p w14:paraId="76714A7F" w14:textId="77777777" w:rsidR="00F910F9" w:rsidRPr="00CC731E" w:rsidRDefault="00F910F9" w:rsidP="009F35B8">
            <w:pPr>
              <w:pStyle w:val="List2"/>
              <w:ind w:left="0" w:firstLine="0"/>
              <w:jc w:val="center"/>
              <w:rPr>
                <w:sz w:val="20"/>
              </w:rPr>
            </w:pPr>
          </w:p>
        </w:tc>
        <w:tc>
          <w:tcPr>
            <w:tcW w:w="3240" w:type="dxa"/>
            <w:gridSpan w:val="3"/>
            <w:vMerge/>
            <w:shd w:val="clear" w:color="auto" w:fill="auto"/>
            <w:vAlign w:val="center"/>
          </w:tcPr>
          <w:p w14:paraId="7343CE50" w14:textId="77777777" w:rsidR="00F910F9" w:rsidRPr="00CC731E" w:rsidRDefault="00F910F9" w:rsidP="009F35B8">
            <w:pPr>
              <w:pStyle w:val="List2"/>
              <w:ind w:left="0" w:firstLine="0"/>
              <w:jc w:val="center"/>
              <w:rPr>
                <w:sz w:val="20"/>
              </w:rPr>
            </w:pPr>
          </w:p>
        </w:tc>
      </w:tr>
      <w:tr w:rsidR="00F910F9" w:rsidRPr="00CC731E" w14:paraId="5AB8FBEC" w14:textId="77777777" w:rsidTr="009F35B8">
        <w:tc>
          <w:tcPr>
            <w:tcW w:w="1341" w:type="dxa"/>
            <w:shd w:val="clear" w:color="auto" w:fill="auto"/>
            <w:vAlign w:val="center"/>
          </w:tcPr>
          <w:p w14:paraId="6936F305" w14:textId="77777777" w:rsidR="00F910F9" w:rsidRPr="00CC731E" w:rsidRDefault="00F910F9" w:rsidP="009F35B8">
            <w:pPr>
              <w:pStyle w:val="List2"/>
              <w:ind w:left="0" w:firstLine="0"/>
              <w:jc w:val="center"/>
              <w:rPr>
                <w:sz w:val="20"/>
              </w:rPr>
            </w:pPr>
            <w:r w:rsidRPr="00CC731E">
              <w:rPr>
                <w:sz w:val="20"/>
              </w:rPr>
              <w:t>AAA</w:t>
            </w:r>
          </w:p>
        </w:tc>
        <w:tc>
          <w:tcPr>
            <w:tcW w:w="1341" w:type="dxa"/>
            <w:shd w:val="clear" w:color="auto" w:fill="auto"/>
            <w:vAlign w:val="center"/>
          </w:tcPr>
          <w:p w14:paraId="7C15E539" w14:textId="77777777" w:rsidR="00F910F9" w:rsidRPr="00CC731E" w:rsidRDefault="00F910F9" w:rsidP="009F35B8">
            <w:pPr>
              <w:pStyle w:val="List2"/>
              <w:ind w:left="0" w:firstLine="0"/>
              <w:jc w:val="center"/>
              <w:rPr>
                <w:sz w:val="20"/>
              </w:rPr>
            </w:pPr>
            <w:r w:rsidRPr="00CC731E">
              <w:rPr>
                <w:sz w:val="20"/>
              </w:rPr>
              <w:t>Aaa</w:t>
            </w:r>
          </w:p>
        </w:tc>
        <w:tc>
          <w:tcPr>
            <w:tcW w:w="1458" w:type="dxa"/>
            <w:shd w:val="clear" w:color="auto" w:fill="auto"/>
            <w:vAlign w:val="center"/>
          </w:tcPr>
          <w:p w14:paraId="6F07B6D0" w14:textId="77777777" w:rsidR="00F910F9" w:rsidRPr="00CC731E" w:rsidRDefault="00F910F9" w:rsidP="009F35B8">
            <w:pPr>
              <w:pStyle w:val="List2"/>
              <w:ind w:left="0" w:firstLine="0"/>
              <w:jc w:val="center"/>
              <w:rPr>
                <w:sz w:val="20"/>
              </w:rPr>
            </w:pPr>
            <w:r w:rsidRPr="00CC731E">
              <w:rPr>
                <w:sz w:val="20"/>
              </w:rPr>
              <w:t>$100,000,000</w:t>
            </w:r>
          </w:p>
        </w:tc>
        <w:tc>
          <w:tcPr>
            <w:tcW w:w="1224" w:type="dxa"/>
            <w:shd w:val="clear" w:color="auto" w:fill="auto"/>
            <w:vAlign w:val="center"/>
          </w:tcPr>
          <w:p w14:paraId="15FD3430" w14:textId="77777777" w:rsidR="00F910F9" w:rsidRPr="00CC731E" w:rsidRDefault="00F910F9" w:rsidP="009F35B8">
            <w:pPr>
              <w:pStyle w:val="List2"/>
              <w:ind w:left="0" w:firstLine="0"/>
              <w:jc w:val="center"/>
              <w:rPr>
                <w:sz w:val="20"/>
              </w:rPr>
            </w:pPr>
            <w:r w:rsidRPr="00CC731E">
              <w:rPr>
                <w:sz w:val="20"/>
              </w:rPr>
              <w:t>0.00%</w:t>
            </w:r>
          </w:p>
        </w:tc>
        <w:tc>
          <w:tcPr>
            <w:tcW w:w="576" w:type="dxa"/>
            <w:shd w:val="clear" w:color="auto" w:fill="auto"/>
            <w:vAlign w:val="center"/>
          </w:tcPr>
          <w:p w14:paraId="2DC7DB32" w14:textId="77777777" w:rsidR="00F910F9" w:rsidRPr="00CC731E" w:rsidRDefault="00F910F9" w:rsidP="009F35B8">
            <w:pPr>
              <w:pStyle w:val="List2"/>
              <w:ind w:left="0" w:firstLine="0"/>
              <w:jc w:val="center"/>
              <w:rPr>
                <w:sz w:val="20"/>
              </w:rPr>
            </w:pPr>
            <w:r w:rsidRPr="00CC731E">
              <w:rPr>
                <w:sz w:val="20"/>
              </w:rPr>
              <w:t>to</w:t>
            </w:r>
          </w:p>
        </w:tc>
        <w:tc>
          <w:tcPr>
            <w:tcW w:w="1440" w:type="dxa"/>
            <w:shd w:val="clear" w:color="auto" w:fill="auto"/>
            <w:vAlign w:val="center"/>
          </w:tcPr>
          <w:p w14:paraId="6730EB1F" w14:textId="77777777" w:rsidR="00F910F9" w:rsidRPr="00CC731E" w:rsidRDefault="00F910F9" w:rsidP="009F35B8">
            <w:pPr>
              <w:pStyle w:val="List2"/>
              <w:ind w:left="0" w:firstLine="0"/>
              <w:jc w:val="center"/>
              <w:rPr>
                <w:sz w:val="20"/>
              </w:rPr>
            </w:pPr>
            <w:r w:rsidRPr="00CC731E">
              <w:rPr>
                <w:sz w:val="20"/>
              </w:rPr>
              <w:t>3.00%</w:t>
            </w:r>
          </w:p>
        </w:tc>
      </w:tr>
      <w:tr w:rsidR="00F910F9" w:rsidRPr="00CC731E" w14:paraId="2F49ACD3" w14:textId="77777777" w:rsidTr="009F35B8">
        <w:tc>
          <w:tcPr>
            <w:tcW w:w="1341" w:type="dxa"/>
            <w:shd w:val="clear" w:color="auto" w:fill="auto"/>
            <w:vAlign w:val="center"/>
          </w:tcPr>
          <w:p w14:paraId="05A569A6" w14:textId="77777777" w:rsidR="00F910F9" w:rsidRPr="00CC731E" w:rsidRDefault="00F910F9" w:rsidP="009F35B8">
            <w:pPr>
              <w:pStyle w:val="List2"/>
              <w:ind w:left="0" w:firstLine="0"/>
              <w:jc w:val="center"/>
              <w:rPr>
                <w:sz w:val="20"/>
              </w:rPr>
            </w:pPr>
            <w:r w:rsidRPr="00CC731E">
              <w:rPr>
                <w:sz w:val="20"/>
              </w:rPr>
              <w:t>AA+</w:t>
            </w:r>
          </w:p>
        </w:tc>
        <w:tc>
          <w:tcPr>
            <w:tcW w:w="1341" w:type="dxa"/>
            <w:shd w:val="clear" w:color="auto" w:fill="auto"/>
            <w:vAlign w:val="center"/>
          </w:tcPr>
          <w:p w14:paraId="35D2C1C6" w14:textId="77777777" w:rsidR="00F910F9" w:rsidRPr="00CC731E" w:rsidRDefault="00F910F9" w:rsidP="009F35B8">
            <w:pPr>
              <w:pStyle w:val="List2"/>
              <w:ind w:left="0" w:firstLine="0"/>
              <w:jc w:val="center"/>
              <w:rPr>
                <w:sz w:val="20"/>
              </w:rPr>
            </w:pPr>
            <w:r w:rsidRPr="00CC731E">
              <w:rPr>
                <w:sz w:val="20"/>
              </w:rPr>
              <w:t>Aa1</w:t>
            </w:r>
          </w:p>
        </w:tc>
        <w:tc>
          <w:tcPr>
            <w:tcW w:w="1458" w:type="dxa"/>
            <w:shd w:val="clear" w:color="auto" w:fill="auto"/>
            <w:vAlign w:val="center"/>
          </w:tcPr>
          <w:p w14:paraId="716092CE" w14:textId="77777777" w:rsidR="00F910F9" w:rsidRPr="00CC731E" w:rsidRDefault="00F910F9" w:rsidP="009F35B8">
            <w:pPr>
              <w:pStyle w:val="List2"/>
              <w:ind w:left="0" w:firstLine="0"/>
              <w:jc w:val="center"/>
              <w:rPr>
                <w:sz w:val="20"/>
              </w:rPr>
            </w:pPr>
            <w:r w:rsidRPr="00CC731E">
              <w:rPr>
                <w:sz w:val="20"/>
              </w:rPr>
              <w:t>$100,000,000</w:t>
            </w:r>
          </w:p>
        </w:tc>
        <w:tc>
          <w:tcPr>
            <w:tcW w:w="1224" w:type="dxa"/>
            <w:shd w:val="clear" w:color="auto" w:fill="auto"/>
            <w:vAlign w:val="center"/>
          </w:tcPr>
          <w:p w14:paraId="20ECECC9" w14:textId="77777777" w:rsidR="00F910F9" w:rsidRPr="00CC731E" w:rsidRDefault="00F910F9" w:rsidP="009F35B8">
            <w:pPr>
              <w:pStyle w:val="List2"/>
              <w:ind w:left="0" w:firstLine="0"/>
              <w:jc w:val="center"/>
              <w:rPr>
                <w:sz w:val="20"/>
              </w:rPr>
            </w:pPr>
            <w:r w:rsidRPr="00CC731E">
              <w:rPr>
                <w:sz w:val="20"/>
              </w:rPr>
              <w:t>0.00%</w:t>
            </w:r>
          </w:p>
        </w:tc>
        <w:tc>
          <w:tcPr>
            <w:tcW w:w="576" w:type="dxa"/>
            <w:shd w:val="clear" w:color="auto" w:fill="auto"/>
            <w:vAlign w:val="center"/>
          </w:tcPr>
          <w:p w14:paraId="3C44AFEA" w14:textId="77777777" w:rsidR="00F910F9" w:rsidRPr="00CC731E" w:rsidRDefault="00F910F9" w:rsidP="009F35B8">
            <w:pPr>
              <w:pStyle w:val="List2"/>
              <w:ind w:left="0" w:firstLine="0"/>
              <w:jc w:val="center"/>
              <w:rPr>
                <w:sz w:val="20"/>
              </w:rPr>
            </w:pPr>
            <w:r w:rsidRPr="00CC731E">
              <w:rPr>
                <w:sz w:val="20"/>
              </w:rPr>
              <w:t>to</w:t>
            </w:r>
          </w:p>
        </w:tc>
        <w:tc>
          <w:tcPr>
            <w:tcW w:w="1440" w:type="dxa"/>
            <w:shd w:val="clear" w:color="auto" w:fill="auto"/>
            <w:vAlign w:val="center"/>
          </w:tcPr>
          <w:p w14:paraId="321D7621" w14:textId="77777777" w:rsidR="00F910F9" w:rsidRPr="00CC731E" w:rsidRDefault="00F910F9" w:rsidP="009F35B8">
            <w:pPr>
              <w:pStyle w:val="List2"/>
              <w:ind w:left="0" w:firstLine="0"/>
              <w:jc w:val="center"/>
              <w:rPr>
                <w:sz w:val="20"/>
              </w:rPr>
            </w:pPr>
            <w:r w:rsidRPr="00CC731E">
              <w:rPr>
                <w:sz w:val="20"/>
              </w:rPr>
              <w:t>2.95%</w:t>
            </w:r>
          </w:p>
        </w:tc>
      </w:tr>
      <w:tr w:rsidR="00F910F9" w:rsidRPr="00CC731E" w14:paraId="0EDC4C77" w14:textId="77777777" w:rsidTr="009F35B8">
        <w:tc>
          <w:tcPr>
            <w:tcW w:w="1341" w:type="dxa"/>
            <w:shd w:val="clear" w:color="auto" w:fill="auto"/>
            <w:vAlign w:val="center"/>
          </w:tcPr>
          <w:p w14:paraId="3877F684" w14:textId="77777777" w:rsidR="00F910F9" w:rsidRPr="00CC731E" w:rsidRDefault="00F910F9" w:rsidP="009F35B8">
            <w:pPr>
              <w:pStyle w:val="List2"/>
              <w:ind w:left="0" w:firstLine="0"/>
              <w:jc w:val="center"/>
              <w:rPr>
                <w:sz w:val="20"/>
              </w:rPr>
            </w:pPr>
            <w:r w:rsidRPr="00CC731E">
              <w:rPr>
                <w:sz w:val="20"/>
              </w:rPr>
              <w:t>AA</w:t>
            </w:r>
          </w:p>
        </w:tc>
        <w:tc>
          <w:tcPr>
            <w:tcW w:w="1341" w:type="dxa"/>
            <w:shd w:val="clear" w:color="auto" w:fill="auto"/>
            <w:vAlign w:val="center"/>
          </w:tcPr>
          <w:p w14:paraId="6D38F3F3" w14:textId="77777777" w:rsidR="00F910F9" w:rsidRPr="00CC731E" w:rsidRDefault="00F910F9" w:rsidP="009F35B8">
            <w:pPr>
              <w:pStyle w:val="List2"/>
              <w:ind w:left="0" w:firstLine="0"/>
              <w:jc w:val="center"/>
              <w:rPr>
                <w:sz w:val="20"/>
              </w:rPr>
            </w:pPr>
            <w:r w:rsidRPr="00CC731E">
              <w:rPr>
                <w:sz w:val="20"/>
              </w:rPr>
              <w:t>Aa2</w:t>
            </w:r>
          </w:p>
        </w:tc>
        <w:tc>
          <w:tcPr>
            <w:tcW w:w="1458" w:type="dxa"/>
            <w:shd w:val="clear" w:color="auto" w:fill="auto"/>
            <w:vAlign w:val="center"/>
          </w:tcPr>
          <w:p w14:paraId="3CF3B4DA" w14:textId="77777777" w:rsidR="00F910F9" w:rsidRPr="00CC731E" w:rsidRDefault="00F910F9" w:rsidP="009F35B8">
            <w:pPr>
              <w:pStyle w:val="List2"/>
              <w:ind w:left="0" w:firstLine="0"/>
              <w:jc w:val="center"/>
              <w:rPr>
                <w:sz w:val="20"/>
              </w:rPr>
            </w:pPr>
            <w:r w:rsidRPr="00CC731E">
              <w:rPr>
                <w:sz w:val="20"/>
              </w:rPr>
              <w:t>$100,000,000</w:t>
            </w:r>
          </w:p>
        </w:tc>
        <w:tc>
          <w:tcPr>
            <w:tcW w:w="1224" w:type="dxa"/>
            <w:shd w:val="clear" w:color="auto" w:fill="auto"/>
            <w:vAlign w:val="center"/>
          </w:tcPr>
          <w:p w14:paraId="6C6DE789" w14:textId="77777777" w:rsidR="00F910F9" w:rsidRPr="00CC731E" w:rsidRDefault="00F910F9" w:rsidP="009F35B8">
            <w:pPr>
              <w:pStyle w:val="List2"/>
              <w:ind w:left="0" w:firstLine="0"/>
              <w:jc w:val="center"/>
              <w:rPr>
                <w:sz w:val="20"/>
              </w:rPr>
            </w:pPr>
            <w:r w:rsidRPr="00CC731E">
              <w:rPr>
                <w:sz w:val="20"/>
              </w:rPr>
              <w:t>0.00%</w:t>
            </w:r>
          </w:p>
        </w:tc>
        <w:tc>
          <w:tcPr>
            <w:tcW w:w="576" w:type="dxa"/>
            <w:shd w:val="clear" w:color="auto" w:fill="auto"/>
            <w:vAlign w:val="center"/>
          </w:tcPr>
          <w:p w14:paraId="4F585287" w14:textId="77777777" w:rsidR="00F910F9" w:rsidRPr="00CC731E" w:rsidRDefault="00F910F9" w:rsidP="009F35B8">
            <w:pPr>
              <w:pStyle w:val="List2"/>
              <w:ind w:left="0" w:firstLine="0"/>
              <w:jc w:val="center"/>
              <w:rPr>
                <w:sz w:val="20"/>
              </w:rPr>
            </w:pPr>
            <w:r w:rsidRPr="00CC731E">
              <w:rPr>
                <w:sz w:val="20"/>
              </w:rPr>
              <w:t>to</w:t>
            </w:r>
          </w:p>
        </w:tc>
        <w:tc>
          <w:tcPr>
            <w:tcW w:w="1440" w:type="dxa"/>
            <w:shd w:val="clear" w:color="auto" w:fill="auto"/>
            <w:vAlign w:val="center"/>
          </w:tcPr>
          <w:p w14:paraId="0A62E448" w14:textId="77777777" w:rsidR="00F910F9" w:rsidRPr="00CC731E" w:rsidRDefault="00F910F9" w:rsidP="009F35B8">
            <w:pPr>
              <w:pStyle w:val="List2"/>
              <w:ind w:left="0" w:firstLine="0"/>
              <w:jc w:val="center"/>
              <w:rPr>
                <w:sz w:val="20"/>
              </w:rPr>
            </w:pPr>
            <w:r w:rsidRPr="00CC731E">
              <w:rPr>
                <w:sz w:val="20"/>
              </w:rPr>
              <w:t>2.85%</w:t>
            </w:r>
          </w:p>
        </w:tc>
      </w:tr>
      <w:tr w:rsidR="00F910F9" w:rsidRPr="00CC731E" w14:paraId="556B3E6F" w14:textId="77777777" w:rsidTr="009F35B8">
        <w:tc>
          <w:tcPr>
            <w:tcW w:w="1341" w:type="dxa"/>
            <w:shd w:val="clear" w:color="auto" w:fill="auto"/>
            <w:vAlign w:val="center"/>
          </w:tcPr>
          <w:p w14:paraId="346E2E73" w14:textId="77777777" w:rsidR="00F910F9" w:rsidRPr="00CC731E" w:rsidRDefault="00F910F9" w:rsidP="009F35B8">
            <w:pPr>
              <w:pStyle w:val="List2"/>
              <w:ind w:left="0" w:firstLine="0"/>
              <w:jc w:val="center"/>
              <w:rPr>
                <w:sz w:val="20"/>
              </w:rPr>
            </w:pPr>
            <w:r w:rsidRPr="00CC731E">
              <w:rPr>
                <w:sz w:val="20"/>
              </w:rPr>
              <w:t>AA-</w:t>
            </w:r>
          </w:p>
        </w:tc>
        <w:tc>
          <w:tcPr>
            <w:tcW w:w="1341" w:type="dxa"/>
            <w:shd w:val="clear" w:color="auto" w:fill="auto"/>
            <w:vAlign w:val="center"/>
          </w:tcPr>
          <w:p w14:paraId="01F8B49E" w14:textId="77777777" w:rsidR="00F910F9" w:rsidRPr="00CC731E" w:rsidRDefault="00F910F9" w:rsidP="009F35B8">
            <w:pPr>
              <w:pStyle w:val="List2"/>
              <w:ind w:left="0" w:firstLine="0"/>
              <w:jc w:val="center"/>
              <w:rPr>
                <w:sz w:val="20"/>
              </w:rPr>
            </w:pPr>
            <w:r w:rsidRPr="00CC731E">
              <w:rPr>
                <w:sz w:val="20"/>
              </w:rPr>
              <w:t>Aa3</w:t>
            </w:r>
          </w:p>
        </w:tc>
        <w:tc>
          <w:tcPr>
            <w:tcW w:w="1458" w:type="dxa"/>
            <w:shd w:val="clear" w:color="auto" w:fill="auto"/>
            <w:vAlign w:val="center"/>
          </w:tcPr>
          <w:p w14:paraId="3D35C5C6" w14:textId="77777777" w:rsidR="00F910F9" w:rsidRPr="00CC731E" w:rsidRDefault="00F910F9" w:rsidP="009F35B8">
            <w:pPr>
              <w:pStyle w:val="List2"/>
              <w:ind w:left="0" w:firstLine="0"/>
              <w:jc w:val="center"/>
              <w:rPr>
                <w:sz w:val="20"/>
              </w:rPr>
            </w:pPr>
            <w:r w:rsidRPr="00CC731E">
              <w:rPr>
                <w:sz w:val="20"/>
              </w:rPr>
              <w:t>$100,000,000</w:t>
            </w:r>
          </w:p>
        </w:tc>
        <w:tc>
          <w:tcPr>
            <w:tcW w:w="1224" w:type="dxa"/>
            <w:shd w:val="clear" w:color="auto" w:fill="auto"/>
            <w:vAlign w:val="center"/>
          </w:tcPr>
          <w:p w14:paraId="52F1157F" w14:textId="77777777" w:rsidR="00F910F9" w:rsidRPr="00CC731E" w:rsidRDefault="00F910F9" w:rsidP="009F35B8">
            <w:pPr>
              <w:pStyle w:val="List2"/>
              <w:ind w:left="0" w:firstLine="0"/>
              <w:jc w:val="center"/>
              <w:rPr>
                <w:sz w:val="20"/>
              </w:rPr>
            </w:pPr>
            <w:r w:rsidRPr="00CC731E">
              <w:rPr>
                <w:sz w:val="20"/>
              </w:rPr>
              <w:t>0.00%</w:t>
            </w:r>
          </w:p>
        </w:tc>
        <w:tc>
          <w:tcPr>
            <w:tcW w:w="576" w:type="dxa"/>
            <w:shd w:val="clear" w:color="auto" w:fill="auto"/>
            <w:vAlign w:val="center"/>
          </w:tcPr>
          <w:p w14:paraId="05D28E72" w14:textId="77777777" w:rsidR="00F910F9" w:rsidRPr="00CC731E" w:rsidRDefault="00F910F9" w:rsidP="009F35B8">
            <w:pPr>
              <w:pStyle w:val="List2"/>
              <w:ind w:left="0" w:firstLine="0"/>
              <w:jc w:val="center"/>
              <w:rPr>
                <w:sz w:val="20"/>
              </w:rPr>
            </w:pPr>
            <w:r w:rsidRPr="00CC731E">
              <w:rPr>
                <w:sz w:val="20"/>
              </w:rPr>
              <w:t>to</w:t>
            </w:r>
          </w:p>
        </w:tc>
        <w:tc>
          <w:tcPr>
            <w:tcW w:w="1440" w:type="dxa"/>
            <w:shd w:val="clear" w:color="auto" w:fill="auto"/>
            <w:vAlign w:val="center"/>
          </w:tcPr>
          <w:p w14:paraId="79AF4EB4" w14:textId="77777777" w:rsidR="00F910F9" w:rsidRPr="00CC731E" w:rsidRDefault="00F910F9" w:rsidP="009F35B8">
            <w:pPr>
              <w:pStyle w:val="List2"/>
              <w:ind w:left="0" w:firstLine="0"/>
              <w:jc w:val="center"/>
              <w:rPr>
                <w:sz w:val="20"/>
              </w:rPr>
            </w:pPr>
            <w:r w:rsidRPr="00CC731E">
              <w:rPr>
                <w:sz w:val="20"/>
              </w:rPr>
              <w:t>2.70%</w:t>
            </w:r>
          </w:p>
        </w:tc>
      </w:tr>
      <w:tr w:rsidR="00F910F9" w:rsidRPr="00CC731E" w14:paraId="6E716DCA" w14:textId="77777777" w:rsidTr="009F35B8">
        <w:tc>
          <w:tcPr>
            <w:tcW w:w="1341" w:type="dxa"/>
            <w:shd w:val="clear" w:color="auto" w:fill="auto"/>
            <w:vAlign w:val="center"/>
          </w:tcPr>
          <w:p w14:paraId="0E4709A9" w14:textId="77777777" w:rsidR="00F910F9" w:rsidRPr="00CC731E" w:rsidRDefault="00F910F9" w:rsidP="009F35B8">
            <w:pPr>
              <w:pStyle w:val="List2"/>
              <w:ind w:left="0" w:firstLine="0"/>
              <w:jc w:val="center"/>
              <w:rPr>
                <w:sz w:val="20"/>
              </w:rPr>
            </w:pPr>
            <w:r w:rsidRPr="00CC731E">
              <w:rPr>
                <w:sz w:val="20"/>
              </w:rPr>
              <w:t>A+</w:t>
            </w:r>
          </w:p>
        </w:tc>
        <w:tc>
          <w:tcPr>
            <w:tcW w:w="1341" w:type="dxa"/>
            <w:shd w:val="clear" w:color="auto" w:fill="auto"/>
            <w:vAlign w:val="center"/>
          </w:tcPr>
          <w:p w14:paraId="564A49FF" w14:textId="77777777" w:rsidR="00F910F9" w:rsidRPr="00CC731E" w:rsidRDefault="00F910F9" w:rsidP="009F35B8">
            <w:pPr>
              <w:pStyle w:val="List2"/>
              <w:ind w:left="0" w:firstLine="0"/>
              <w:jc w:val="center"/>
              <w:rPr>
                <w:sz w:val="20"/>
              </w:rPr>
            </w:pPr>
            <w:r w:rsidRPr="00CC731E">
              <w:rPr>
                <w:sz w:val="20"/>
              </w:rPr>
              <w:t>A1</w:t>
            </w:r>
          </w:p>
        </w:tc>
        <w:tc>
          <w:tcPr>
            <w:tcW w:w="1458" w:type="dxa"/>
            <w:shd w:val="clear" w:color="auto" w:fill="auto"/>
            <w:vAlign w:val="center"/>
          </w:tcPr>
          <w:p w14:paraId="7B059EEA" w14:textId="77777777" w:rsidR="00F910F9" w:rsidRPr="00CC731E" w:rsidRDefault="00F910F9" w:rsidP="009F35B8">
            <w:pPr>
              <w:pStyle w:val="List2"/>
              <w:ind w:left="0" w:firstLine="0"/>
              <w:jc w:val="center"/>
              <w:rPr>
                <w:sz w:val="20"/>
              </w:rPr>
            </w:pPr>
            <w:r w:rsidRPr="00CC731E">
              <w:rPr>
                <w:sz w:val="20"/>
              </w:rPr>
              <w:t>$100,000,000</w:t>
            </w:r>
          </w:p>
        </w:tc>
        <w:tc>
          <w:tcPr>
            <w:tcW w:w="1224" w:type="dxa"/>
            <w:shd w:val="clear" w:color="auto" w:fill="auto"/>
            <w:vAlign w:val="center"/>
          </w:tcPr>
          <w:p w14:paraId="21AE6AB3" w14:textId="77777777" w:rsidR="00F910F9" w:rsidRPr="00CC731E" w:rsidRDefault="00F910F9" w:rsidP="009F35B8">
            <w:pPr>
              <w:pStyle w:val="List2"/>
              <w:ind w:left="0" w:firstLine="0"/>
              <w:jc w:val="center"/>
              <w:rPr>
                <w:sz w:val="20"/>
              </w:rPr>
            </w:pPr>
            <w:r w:rsidRPr="00CC731E">
              <w:rPr>
                <w:sz w:val="20"/>
              </w:rPr>
              <w:t>0.00%</w:t>
            </w:r>
          </w:p>
        </w:tc>
        <w:tc>
          <w:tcPr>
            <w:tcW w:w="576" w:type="dxa"/>
            <w:shd w:val="clear" w:color="auto" w:fill="auto"/>
            <w:vAlign w:val="center"/>
          </w:tcPr>
          <w:p w14:paraId="3B4019E3" w14:textId="77777777" w:rsidR="00F910F9" w:rsidRPr="00CC731E" w:rsidRDefault="00F910F9" w:rsidP="009F35B8">
            <w:pPr>
              <w:pStyle w:val="List2"/>
              <w:ind w:left="0" w:firstLine="0"/>
              <w:jc w:val="center"/>
              <w:rPr>
                <w:sz w:val="20"/>
              </w:rPr>
            </w:pPr>
            <w:r w:rsidRPr="00CC731E">
              <w:rPr>
                <w:sz w:val="20"/>
              </w:rPr>
              <w:t>to</w:t>
            </w:r>
          </w:p>
        </w:tc>
        <w:tc>
          <w:tcPr>
            <w:tcW w:w="1440" w:type="dxa"/>
            <w:shd w:val="clear" w:color="auto" w:fill="auto"/>
            <w:vAlign w:val="center"/>
          </w:tcPr>
          <w:p w14:paraId="252DF089" w14:textId="77777777" w:rsidR="00F910F9" w:rsidRPr="00CC731E" w:rsidRDefault="00F910F9" w:rsidP="009F35B8">
            <w:pPr>
              <w:pStyle w:val="List2"/>
              <w:ind w:left="0" w:firstLine="0"/>
              <w:jc w:val="center"/>
              <w:rPr>
                <w:sz w:val="20"/>
              </w:rPr>
            </w:pPr>
            <w:r w:rsidRPr="00CC731E">
              <w:rPr>
                <w:sz w:val="20"/>
              </w:rPr>
              <w:t>2.55%</w:t>
            </w:r>
          </w:p>
        </w:tc>
      </w:tr>
      <w:tr w:rsidR="00F910F9" w:rsidRPr="00CC731E" w14:paraId="17EB61F6" w14:textId="77777777" w:rsidTr="009F35B8">
        <w:tc>
          <w:tcPr>
            <w:tcW w:w="1341" w:type="dxa"/>
            <w:shd w:val="clear" w:color="auto" w:fill="auto"/>
            <w:vAlign w:val="center"/>
          </w:tcPr>
          <w:p w14:paraId="108DDD2A" w14:textId="77777777" w:rsidR="00F910F9" w:rsidRPr="00CC731E" w:rsidRDefault="00F910F9" w:rsidP="009F35B8">
            <w:pPr>
              <w:pStyle w:val="List2"/>
              <w:ind w:left="0" w:firstLine="0"/>
              <w:jc w:val="center"/>
              <w:rPr>
                <w:sz w:val="20"/>
              </w:rPr>
            </w:pPr>
            <w:r w:rsidRPr="00CC731E">
              <w:rPr>
                <w:sz w:val="20"/>
              </w:rPr>
              <w:t>A</w:t>
            </w:r>
          </w:p>
        </w:tc>
        <w:tc>
          <w:tcPr>
            <w:tcW w:w="1341" w:type="dxa"/>
            <w:shd w:val="clear" w:color="auto" w:fill="auto"/>
            <w:vAlign w:val="center"/>
          </w:tcPr>
          <w:p w14:paraId="2D6A549F" w14:textId="77777777" w:rsidR="00F910F9" w:rsidRPr="00CC731E" w:rsidRDefault="00F910F9" w:rsidP="009F35B8">
            <w:pPr>
              <w:pStyle w:val="List2"/>
              <w:ind w:left="0" w:firstLine="0"/>
              <w:jc w:val="center"/>
              <w:rPr>
                <w:sz w:val="20"/>
              </w:rPr>
            </w:pPr>
            <w:r w:rsidRPr="00CC731E">
              <w:rPr>
                <w:sz w:val="20"/>
              </w:rPr>
              <w:t>A2</w:t>
            </w:r>
          </w:p>
        </w:tc>
        <w:tc>
          <w:tcPr>
            <w:tcW w:w="1458" w:type="dxa"/>
            <w:shd w:val="clear" w:color="auto" w:fill="auto"/>
            <w:vAlign w:val="center"/>
          </w:tcPr>
          <w:p w14:paraId="633D32B9" w14:textId="77777777" w:rsidR="00F910F9" w:rsidRPr="00CC731E" w:rsidRDefault="00F910F9" w:rsidP="009F35B8">
            <w:pPr>
              <w:pStyle w:val="List2"/>
              <w:ind w:left="0" w:firstLine="0"/>
              <w:jc w:val="center"/>
              <w:rPr>
                <w:sz w:val="20"/>
              </w:rPr>
            </w:pPr>
            <w:r w:rsidRPr="00CC731E">
              <w:rPr>
                <w:sz w:val="20"/>
              </w:rPr>
              <w:t>$100,000,000</w:t>
            </w:r>
          </w:p>
        </w:tc>
        <w:tc>
          <w:tcPr>
            <w:tcW w:w="1224" w:type="dxa"/>
            <w:shd w:val="clear" w:color="auto" w:fill="auto"/>
            <w:vAlign w:val="center"/>
          </w:tcPr>
          <w:p w14:paraId="3DCFD0AD" w14:textId="77777777" w:rsidR="00F910F9" w:rsidRPr="00CC731E" w:rsidRDefault="00F910F9" w:rsidP="009F35B8">
            <w:pPr>
              <w:pStyle w:val="List2"/>
              <w:ind w:left="0" w:firstLine="0"/>
              <w:jc w:val="center"/>
              <w:rPr>
                <w:sz w:val="20"/>
              </w:rPr>
            </w:pPr>
            <w:r w:rsidRPr="00CC731E">
              <w:rPr>
                <w:sz w:val="20"/>
              </w:rPr>
              <w:t>0.00%</w:t>
            </w:r>
          </w:p>
        </w:tc>
        <w:tc>
          <w:tcPr>
            <w:tcW w:w="576" w:type="dxa"/>
            <w:shd w:val="clear" w:color="auto" w:fill="auto"/>
            <w:vAlign w:val="center"/>
          </w:tcPr>
          <w:p w14:paraId="68856525" w14:textId="77777777" w:rsidR="00F910F9" w:rsidRPr="00CC731E" w:rsidRDefault="00F910F9" w:rsidP="009F35B8">
            <w:pPr>
              <w:pStyle w:val="List2"/>
              <w:ind w:left="0" w:firstLine="0"/>
              <w:jc w:val="center"/>
              <w:rPr>
                <w:sz w:val="20"/>
              </w:rPr>
            </w:pPr>
            <w:r w:rsidRPr="00CC731E">
              <w:rPr>
                <w:sz w:val="20"/>
              </w:rPr>
              <w:t>to</w:t>
            </w:r>
          </w:p>
        </w:tc>
        <w:tc>
          <w:tcPr>
            <w:tcW w:w="1440" w:type="dxa"/>
            <w:shd w:val="clear" w:color="auto" w:fill="auto"/>
            <w:vAlign w:val="center"/>
          </w:tcPr>
          <w:p w14:paraId="608636A6" w14:textId="77777777" w:rsidR="00F910F9" w:rsidRPr="00CC731E" w:rsidRDefault="00F910F9" w:rsidP="009F35B8">
            <w:pPr>
              <w:pStyle w:val="List2"/>
              <w:ind w:left="0" w:firstLine="0"/>
              <w:jc w:val="center"/>
              <w:rPr>
                <w:sz w:val="20"/>
              </w:rPr>
            </w:pPr>
            <w:r w:rsidRPr="00CC731E">
              <w:rPr>
                <w:sz w:val="20"/>
              </w:rPr>
              <w:t>2.35%</w:t>
            </w:r>
          </w:p>
        </w:tc>
      </w:tr>
      <w:tr w:rsidR="00F910F9" w:rsidRPr="00CC731E" w14:paraId="58F7505E" w14:textId="77777777" w:rsidTr="009F35B8">
        <w:tc>
          <w:tcPr>
            <w:tcW w:w="1341" w:type="dxa"/>
            <w:shd w:val="clear" w:color="auto" w:fill="auto"/>
            <w:vAlign w:val="center"/>
          </w:tcPr>
          <w:p w14:paraId="3C19E42C" w14:textId="77777777" w:rsidR="00F910F9" w:rsidRPr="00CC731E" w:rsidRDefault="00F910F9" w:rsidP="009F35B8">
            <w:pPr>
              <w:pStyle w:val="List2"/>
              <w:ind w:left="0" w:firstLine="0"/>
              <w:jc w:val="center"/>
              <w:rPr>
                <w:sz w:val="20"/>
              </w:rPr>
            </w:pPr>
            <w:r w:rsidRPr="00CC731E">
              <w:rPr>
                <w:sz w:val="20"/>
              </w:rPr>
              <w:t>A-</w:t>
            </w:r>
          </w:p>
        </w:tc>
        <w:tc>
          <w:tcPr>
            <w:tcW w:w="1341" w:type="dxa"/>
            <w:shd w:val="clear" w:color="auto" w:fill="auto"/>
            <w:vAlign w:val="center"/>
          </w:tcPr>
          <w:p w14:paraId="4853429A" w14:textId="77777777" w:rsidR="00F910F9" w:rsidRPr="00CC731E" w:rsidRDefault="00F910F9" w:rsidP="009F35B8">
            <w:pPr>
              <w:pStyle w:val="List2"/>
              <w:ind w:left="0" w:firstLine="0"/>
              <w:jc w:val="center"/>
              <w:rPr>
                <w:sz w:val="20"/>
              </w:rPr>
            </w:pPr>
            <w:r w:rsidRPr="00CC731E">
              <w:rPr>
                <w:sz w:val="20"/>
              </w:rPr>
              <w:t>A3</w:t>
            </w:r>
          </w:p>
        </w:tc>
        <w:tc>
          <w:tcPr>
            <w:tcW w:w="1458" w:type="dxa"/>
            <w:shd w:val="clear" w:color="auto" w:fill="auto"/>
            <w:vAlign w:val="center"/>
          </w:tcPr>
          <w:p w14:paraId="3D2EE6E3" w14:textId="77777777" w:rsidR="00F910F9" w:rsidRPr="00CC731E" w:rsidRDefault="00F910F9" w:rsidP="009F35B8">
            <w:pPr>
              <w:pStyle w:val="List2"/>
              <w:ind w:left="0" w:firstLine="0"/>
              <w:jc w:val="center"/>
              <w:rPr>
                <w:sz w:val="20"/>
              </w:rPr>
            </w:pPr>
            <w:r w:rsidRPr="00CC731E">
              <w:rPr>
                <w:sz w:val="20"/>
              </w:rPr>
              <w:t>$100,000,000</w:t>
            </w:r>
          </w:p>
        </w:tc>
        <w:tc>
          <w:tcPr>
            <w:tcW w:w="1224" w:type="dxa"/>
            <w:shd w:val="clear" w:color="auto" w:fill="auto"/>
            <w:vAlign w:val="center"/>
          </w:tcPr>
          <w:p w14:paraId="4B5C5D3E" w14:textId="77777777" w:rsidR="00F910F9" w:rsidRPr="00CC731E" w:rsidRDefault="00F910F9" w:rsidP="009F35B8">
            <w:pPr>
              <w:pStyle w:val="List2"/>
              <w:ind w:left="0" w:firstLine="0"/>
              <w:jc w:val="center"/>
              <w:rPr>
                <w:sz w:val="20"/>
              </w:rPr>
            </w:pPr>
            <w:r w:rsidRPr="00CC731E">
              <w:rPr>
                <w:sz w:val="20"/>
              </w:rPr>
              <w:t>0.00%</w:t>
            </w:r>
          </w:p>
        </w:tc>
        <w:tc>
          <w:tcPr>
            <w:tcW w:w="576" w:type="dxa"/>
            <w:shd w:val="clear" w:color="auto" w:fill="auto"/>
            <w:vAlign w:val="center"/>
          </w:tcPr>
          <w:p w14:paraId="3171F801" w14:textId="77777777" w:rsidR="00F910F9" w:rsidRPr="00CC731E" w:rsidRDefault="00F910F9" w:rsidP="009F35B8">
            <w:pPr>
              <w:pStyle w:val="List2"/>
              <w:ind w:left="0" w:firstLine="0"/>
              <w:jc w:val="center"/>
              <w:rPr>
                <w:sz w:val="20"/>
              </w:rPr>
            </w:pPr>
            <w:r w:rsidRPr="00CC731E">
              <w:rPr>
                <w:sz w:val="20"/>
              </w:rPr>
              <w:t>to</w:t>
            </w:r>
          </w:p>
        </w:tc>
        <w:tc>
          <w:tcPr>
            <w:tcW w:w="1440" w:type="dxa"/>
            <w:shd w:val="clear" w:color="auto" w:fill="auto"/>
            <w:vAlign w:val="center"/>
          </w:tcPr>
          <w:p w14:paraId="7C440817" w14:textId="77777777" w:rsidR="00F910F9" w:rsidRPr="00CC731E" w:rsidRDefault="00F910F9" w:rsidP="009F35B8">
            <w:pPr>
              <w:pStyle w:val="List2"/>
              <w:ind w:left="0" w:firstLine="0"/>
              <w:jc w:val="center"/>
              <w:rPr>
                <w:sz w:val="20"/>
              </w:rPr>
            </w:pPr>
            <w:r w:rsidRPr="00CC731E">
              <w:rPr>
                <w:sz w:val="20"/>
              </w:rPr>
              <w:t>2.10%</w:t>
            </w:r>
          </w:p>
        </w:tc>
      </w:tr>
      <w:tr w:rsidR="00F910F9" w:rsidRPr="00CC731E" w14:paraId="446D9EC0" w14:textId="77777777" w:rsidTr="009F35B8">
        <w:tc>
          <w:tcPr>
            <w:tcW w:w="1341" w:type="dxa"/>
            <w:shd w:val="clear" w:color="auto" w:fill="auto"/>
            <w:vAlign w:val="center"/>
          </w:tcPr>
          <w:p w14:paraId="22D30349" w14:textId="77777777" w:rsidR="00F910F9" w:rsidRPr="00CC731E" w:rsidRDefault="00F910F9" w:rsidP="009F35B8">
            <w:pPr>
              <w:pStyle w:val="List2"/>
              <w:ind w:left="0" w:firstLine="0"/>
              <w:jc w:val="center"/>
              <w:rPr>
                <w:sz w:val="20"/>
              </w:rPr>
            </w:pPr>
            <w:r w:rsidRPr="00CC731E">
              <w:rPr>
                <w:sz w:val="20"/>
              </w:rPr>
              <w:t>BBB+</w:t>
            </w:r>
          </w:p>
        </w:tc>
        <w:tc>
          <w:tcPr>
            <w:tcW w:w="1341" w:type="dxa"/>
            <w:shd w:val="clear" w:color="auto" w:fill="auto"/>
            <w:vAlign w:val="center"/>
          </w:tcPr>
          <w:p w14:paraId="1431D8E5" w14:textId="77777777" w:rsidR="00F910F9" w:rsidRPr="00CC731E" w:rsidRDefault="00F910F9" w:rsidP="009F35B8">
            <w:pPr>
              <w:pStyle w:val="List2"/>
              <w:ind w:left="0" w:firstLine="0"/>
              <w:jc w:val="center"/>
              <w:rPr>
                <w:sz w:val="20"/>
              </w:rPr>
            </w:pPr>
            <w:r w:rsidRPr="00CC731E">
              <w:rPr>
                <w:sz w:val="20"/>
              </w:rPr>
              <w:t>Baa1</w:t>
            </w:r>
          </w:p>
        </w:tc>
        <w:tc>
          <w:tcPr>
            <w:tcW w:w="1458" w:type="dxa"/>
            <w:shd w:val="clear" w:color="auto" w:fill="auto"/>
            <w:vAlign w:val="center"/>
          </w:tcPr>
          <w:p w14:paraId="575A86B5" w14:textId="77777777" w:rsidR="00F910F9" w:rsidRPr="00CC731E" w:rsidRDefault="00F910F9" w:rsidP="009F35B8">
            <w:pPr>
              <w:pStyle w:val="List2"/>
              <w:ind w:left="0" w:firstLine="0"/>
              <w:jc w:val="center"/>
              <w:rPr>
                <w:sz w:val="20"/>
              </w:rPr>
            </w:pPr>
            <w:r w:rsidRPr="00CC731E">
              <w:rPr>
                <w:sz w:val="20"/>
              </w:rPr>
              <w:t>$100,000,000</w:t>
            </w:r>
          </w:p>
        </w:tc>
        <w:tc>
          <w:tcPr>
            <w:tcW w:w="1224" w:type="dxa"/>
            <w:shd w:val="clear" w:color="auto" w:fill="auto"/>
            <w:vAlign w:val="center"/>
          </w:tcPr>
          <w:p w14:paraId="46EEAC77" w14:textId="77777777" w:rsidR="00F910F9" w:rsidRPr="00CC731E" w:rsidRDefault="00F910F9" w:rsidP="009F35B8">
            <w:pPr>
              <w:pStyle w:val="List2"/>
              <w:ind w:left="0" w:firstLine="0"/>
              <w:jc w:val="center"/>
              <w:rPr>
                <w:sz w:val="20"/>
              </w:rPr>
            </w:pPr>
            <w:r w:rsidRPr="00CC731E">
              <w:rPr>
                <w:sz w:val="20"/>
              </w:rPr>
              <w:t>0.00%</w:t>
            </w:r>
          </w:p>
        </w:tc>
        <w:tc>
          <w:tcPr>
            <w:tcW w:w="576" w:type="dxa"/>
            <w:shd w:val="clear" w:color="auto" w:fill="auto"/>
            <w:vAlign w:val="center"/>
          </w:tcPr>
          <w:p w14:paraId="4D5B1B7C" w14:textId="77777777" w:rsidR="00F910F9" w:rsidRPr="00CC731E" w:rsidRDefault="00F910F9" w:rsidP="009F35B8">
            <w:pPr>
              <w:pStyle w:val="List2"/>
              <w:ind w:left="0" w:firstLine="0"/>
              <w:jc w:val="center"/>
              <w:rPr>
                <w:sz w:val="20"/>
              </w:rPr>
            </w:pPr>
            <w:r w:rsidRPr="00CC731E">
              <w:rPr>
                <w:sz w:val="20"/>
              </w:rPr>
              <w:t>to</w:t>
            </w:r>
          </w:p>
        </w:tc>
        <w:tc>
          <w:tcPr>
            <w:tcW w:w="1440" w:type="dxa"/>
            <w:shd w:val="clear" w:color="auto" w:fill="auto"/>
            <w:vAlign w:val="center"/>
          </w:tcPr>
          <w:p w14:paraId="3B3A3E1C" w14:textId="77777777" w:rsidR="00F910F9" w:rsidRPr="00CC731E" w:rsidRDefault="00F910F9" w:rsidP="009F35B8">
            <w:pPr>
              <w:pStyle w:val="List2"/>
              <w:ind w:left="0" w:firstLine="0"/>
              <w:jc w:val="center"/>
              <w:rPr>
                <w:sz w:val="20"/>
              </w:rPr>
            </w:pPr>
            <w:r w:rsidRPr="00CC731E">
              <w:rPr>
                <w:sz w:val="20"/>
              </w:rPr>
              <w:t>1.80%</w:t>
            </w:r>
          </w:p>
        </w:tc>
      </w:tr>
      <w:tr w:rsidR="00F910F9" w:rsidRPr="00CC731E" w14:paraId="0A2B5379" w14:textId="77777777" w:rsidTr="009F35B8">
        <w:tc>
          <w:tcPr>
            <w:tcW w:w="1341" w:type="dxa"/>
            <w:shd w:val="clear" w:color="auto" w:fill="auto"/>
            <w:vAlign w:val="center"/>
          </w:tcPr>
          <w:p w14:paraId="3C6FF8C7" w14:textId="77777777" w:rsidR="00F910F9" w:rsidRPr="00CC731E" w:rsidRDefault="00F910F9" w:rsidP="009F35B8">
            <w:pPr>
              <w:pStyle w:val="List2"/>
              <w:ind w:left="0" w:firstLine="0"/>
              <w:jc w:val="center"/>
              <w:rPr>
                <w:sz w:val="20"/>
              </w:rPr>
            </w:pPr>
            <w:r w:rsidRPr="00CC731E">
              <w:rPr>
                <w:sz w:val="20"/>
              </w:rPr>
              <w:t>BBB</w:t>
            </w:r>
          </w:p>
        </w:tc>
        <w:tc>
          <w:tcPr>
            <w:tcW w:w="1341" w:type="dxa"/>
            <w:shd w:val="clear" w:color="auto" w:fill="auto"/>
            <w:vAlign w:val="center"/>
          </w:tcPr>
          <w:p w14:paraId="2EA7B9A5" w14:textId="77777777" w:rsidR="00F910F9" w:rsidRPr="00CC731E" w:rsidRDefault="00F910F9" w:rsidP="009F35B8">
            <w:pPr>
              <w:pStyle w:val="List2"/>
              <w:ind w:left="0" w:firstLine="0"/>
              <w:jc w:val="center"/>
              <w:rPr>
                <w:sz w:val="20"/>
              </w:rPr>
            </w:pPr>
            <w:r w:rsidRPr="00CC731E">
              <w:rPr>
                <w:sz w:val="20"/>
              </w:rPr>
              <w:t>Baa2</w:t>
            </w:r>
          </w:p>
        </w:tc>
        <w:tc>
          <w:tcPr>
            <w:tcW w:w="1458" w:type="dxa"/>
            <w:shd w:val="clear" w:color="auto" w:fill="auto"/>
            <w:vAlign w:val="center"/>
          </w:tcPr>
          <w:p w14:paraId="7389B020" w14:textId="77777777" w:rsidR="00F910F9" w:rsidRPr="00CC731E" w:rsidRDefault="00F910F9" w:rsidP="009F35B8">
            <w:pPr>
              <w:pStyle w:val="List2"/>
              <w:ind w:left="0" w:firstLine="0"/>
              <w:jc w:val="center"/>
              <w:rPr>
                <w:sz w:val="20"/>
              </w:rPr>
            </w:pPr>
            <w:r w:rsidRPr="00CC731E">
              <w:rPr>
                <w:sz w:val="20"/>
              </w:rPr>
              <w:t>$100,000,000</w:t>
            </w:r>
          </w:p>
        </w:tc>
        <w:tc>
          <w:tcPr>
            <w:tcW w:w="1224" w:type="dxa"/>
            <w:shd w:val="clear" w:color="auto" w:fill="auto"/>
            <w:vAlign w:val="center"/>
          </w:tcPr>
          <w:p w14:paraId="0436BCE1" w14:textId="77777777" w:rsidR="00F910F9" w:rsidRPr="00CC731E" w:rsidRDefault="00F910F9" w:rsidP="009F35B8">
            <w:pPr>
              <w:pStyle w:val="List2"/>
              <w:ind w:left="0" w:firstLine="0"/>
              <w:jc w:val="center"/>
              <w:rPr>
                <w:sz w:val="20"/>
              </w:rPr>
            </w:pPr>
            <w:r w:rsidRPr="00CC731E">
              <w:rPr>
                <w:sz w:val="20"/>
              </w:rPr>
              <w:t>0.00%</w:t>
            </w:r>
          </w:p>
        </w:tc>
        <w:tc>
          <w:tcPr>
            <w:tcW w:w="576" w:type="dxa"/>
            <w:shd w:val="clear" w:color="auto" w:fill="auto"/>
            <w:vAlign w:val="center"/>
          </w:tcPr>
          <w:p w14:paraId="42F8C3F4" w14:textId="77777777" w:rsidR="00F910F9" w:rsidRPr="00CC731E" w:rsidRDefault="00F910F9" w:rsidP="009F35B8">
            <w:pPr>
              <w:pStyle w:val="List2"/>
              <w:ind w:left="0" w:firstLine="0"/>
              <w:jc w:val="center"/>
              <w:rPr>
                <w:sz w:val="20"/>
              </w:rPr>
            </w:pPr>
            <w:r w:rsidRPr="00CC731E">
              <w:rPr>
                <w:sz w:val="20"/>
              </w:rPr>
              <w:t>to</w:t>
            </w:r>
          </w:p>
        </w:tc>
        <w:tc>
          <w:tcPr>
            <w:tcW w:w="1440" w:type="dxa"/>
            <w:shd w:val="clear" w:color="auto" w:fill="auto"/>
            <w:vAlign w:val="center"/>
          </w:tcPr>
          <w:p w14:paraId="5C8234AA" w14:textId="77777777" w:rsidR="00F910F9" w:rsidRPr="00CC731E" w:rsidRDefault="00F910F9" w:rsidP="009F35B8">
            <w:pPr>
              <w:pStyle w:val="List2"/>
              <w:ind w:left="0" w:firstLine="0"/>
              <w:jc w:val="center"/>
              <w:rPr>
                <w:sz w:val="20"/>
              </w:rPr>
            </w:pPr>
            <w:r w:rsidRPr="00CC731E">
              <w:rPr>
                <w:sz w:val="20"/>
              </w:rPr>
              <w:t>1.40%</w:t>
            </w:r>
          </w:p>
        </w:tc>
      </w:tr>
      <w:tr w:rsidR="00F910F9" w:rsidRPr="00CC731E" w14:paraId="65EB3B59" w14:textId="77777777" w:rsidTr="009F35B8">
        <w:tc>
          <w:tcPr>
            <w:tcW w:w="1341" w:type="dxa"/>
            <w:shd w:val="clear" w:color="auto" w:fill="auto"/>
            <w:vAlign w:val="center"/>
          </w:tcPr>
          <w:p w14:paraId="3B2E0A25" w14:textId="77777777" w:rsidR="00F910F9" w:rsidRPr="00CC731E" w:rsidRDefault="00F910F9" w:rsidP="009F35B8">
            <w:pPr>
              <w:pStyle w:val="List2"/>
              <w:ind w:left="0" w:firstLine="0"/>
              <w:jc w:val="center"/>
              <w:rPr>
                <w:sz w:val="20"/>
              </w:rPr>
            </w:pPr>
            <w:r w:rsidRPr="00CC731E">
              <w:rPr>
                <w:sz w:val="20"/>
              </w:rPr>
              <w:t>BBB-</w:t>
            </w:r>
          </w:p>
        </w:tc>
        <w:tc>
          <w:tcPr>
            <w:tcW w:w="1341" w:type="dxa"/>
            <w:shd w:val="clear" w:color="auto" w:fill="auto"/>
            <w:vAlign w:val="center"/>
          </w:tcPr>
          <w:p w14:paraId="70480854" w14:textId="77777777" w:rsidR="00F910F9" w:rsidRPr="00CC731E" w:rsidRDefault="00F910F9" w:rsidP="009F35B8">
            <w:pPr>
              <w:pStyle w:val="List2"/>
              <w:ind w:left="0" w:firstLine="0"/>
              <w:jc w:val="center"/>
              <w:rPr>
                <w:sz w:val="20"/>
              </w:rPr>
            </w:pPr>
            <w:r w:rsidRPr="00CC731E">
              <w:rPr>
                <w:sz w:val="20"/>
              </w:rPr>
              <w:t>Baa3</w:t>
            </w:r>
          </w:p>
        </w:tc>
        <w:tc>
          <w:tcPr>
            <w:tcW w:w="1458" w:type="dxa"/>
            <w:shd w:val="clear" w:color="auto" w:fill="auto"/>
            <w:vAlign w:val="center"/>
          </w:tcPr>
          <w:p w14:paraId="16746505" w14:textId="77777777" w:rsidR="00F910F9" w:rsidRPr="00CC731E" w:rsidRDefault="00F910F9" w:rsidP="009F35B8">
            <w:pPr>
              <w:pStyle w:val="List2"/>
              <w:ind w:left="0" w:firstLine="0"/>
              <w:jc w:val="center"/>
              <w:rPr>
                <w:sz w:val="20"/>
              </w:rPr>
            </w:pPr>
            <w:r w:rsidRPr="00CC731E">
              <w:rPr>
                <w:sz w:val="20"/>
              </w:rPr>
              <w:t>$100,000,000</w:t>
            </w:r>
          </w:p>
        </w:tc>
        <w:tc>
          <w:tcPr>
            <w:tcW w:w="1224" w:type="dxa"/>
            <w:shd w:val="clear" w:color="auto" w:fill="auto"/>
            <w:vAlign w:val="center"/>
          </w:tcPr>
          <w:p w14:paraId="0A5436E1" w14:textId="77777777" w:rsidR="00F910F9" w:rsidRPr="00CC731E" w:rsidRDefault="00F910F9" w:rsidP="009F35B8">
            <w:pPr>
              <w:pStyle w:val="List2"/>
              <w:ind w:left="0" w:firstLine="0"/>
              <w:jc w:val="center"/>
              <w:rPr>
                <w:sz w:val="20"/>
              </w:rPr>
            </w:pPr>
            <w:r w:rsidRPr="00CC731E">
              <w:rPr>
                <w:sz w:val="20"/>
              </w:rPr>
              <w:t>0.00%</w:t>
            </w:r>
          </w:p>
        </w:tc>
        <w:tc>
          <w:tcPr>
            <w:tcW w:w="576" w:type="dxa"/>
            <w:shd w:val="clear" w:color="auto" w:fill="auto"/>
            <w:vAlign w:val="center"/>
          </w:tcPr>
          <w:p w14:paraId="5BCA02D8" w14:textId="77777777" w:rsidR="00F910F9" w:rsidRPr="00CC731E" w:rsidRDefault="00F910F9" w:rsidP="009F35B8">
            <w:pPr>
              <w:pStyle w:val="List2"/>
              <w:ind w:left="0" w:firstLine="0"/>
              <w:jc w:val="center"/>
              <w:rPr>
                <w:sz w:val="20"/>
              </w:rPr>
            </w:pPr>
            <w:r w:rsidRPr="00CC731E">
              <w:rPr>
                <w:sz w:val="20"/>
              </w:rPr>
              <w:t>to</w:t>
            </w:r>
          </w:p>
        </w:tc>
        <w:tc>
          <w:tcPr>
            <w:tcW w:w="1440" w:type="dxa"/>
            <w:shd w:val="clear" w:color="auto" w:fill="auto"/>
            <w:vAlign w:val="center"/>
          </w:tcPr>
          <w:p w14:paraId="6FDBFFA4" w14:textId="77777777" w:rsidR="00F910F9" w:rsidRPr="00CC731E" w:rsidRDefault="00F910F9" w:rsidP="009F35B8">
            <w:pPr>
              <w:pStyle w:val="List2"/>
              <w:ind w:left="0" w:firstLine="0"/>
              <w:jc w:val="center"/>
              <w:rPr>
                <w:sz w:val="20"/>
              </w:rPr>
            </w:pPr>
            <w:r w:rsidRPr="00CC731E">
              <w:rPr>
                <w:sz w:val="20"/>
              </w:rPr>
              <w:t>0.70%</w:t>
            </w:r>
          </w:p>
        </w:tc>
      </w:tr>
      <w:tr w:rsidR="00F910F9" w:rsidRPr="00CC731E" w14:paraId="38A67D74" w14:textId="77777777" w:rsidTr="009F35B8">
        <w:tc>
          <w:tcPr>
            <w:tcW w:w="1341" w:type="dxa"/>
            <w:shd w:val="clear" w:color="auto" w:fill="auto"/>
            <w:vAlign w:val="center"/>
          </w:tcPr>
          <w:p w14:paraId="0C50C071" w14:textId="77777777" w:rsidR="00F910F9" w:rsidRPr="00CC731E" w:rsidRDefault="00F910F9" w:rsidP="009F35B8">
            <w:pPr>
              <w:pStyle w:val="List2"/>
              <w:ind w:left="0" w:firstLine="0"/>
              <w:jc w:val="center"/>
              <w:rPr>
                <w:sz w:val="20"/>
              </w:rPr>
            </w:pPr>
            <w:r w:rsidRPr="00CC731E">
              <w:rPr>
                <w:sz w:val="20"/>
              </w:rPr>
              <w:lastRenderedPageBreak/>
              <w:t>Below BBB-</w:t>
            </w:r>
          </w:p>
        </w:tc>
        <w:tc>
          <w:tcPr>
            <w:tcW w:w="1341" w:type="dxa"/>
            <w:shd w:val="clear" w:color="auto" w:fill="auto"/>
            <w:vAlign w:val="center"/>
          </w:tcPr>
          <w:p w14:paraId="10F3733D" w14:textId="77777777" w:rsidR="00F910F9" w:rsidRPr="00CC731E" w:rsidRDefault="00F910F9" w:rsidP="009F35B8">
            <w:pPr>
              <w:pStyle w:val="List2"/>
              <w:ind w:left="0" w:firstLine="0"/>
              <w:jc w:val="center"/>
              <w:rPr>
                <w:sz w:val="20"/>
              </w:rPr>
            </w:pPr>
            <w:r w:rsidRPr="00CC731E">
              <w:rPr>
                <w:sz w:val="20"/>
              </w:rPr>
              <w:t>Below Baa3</w:t>
            </w:r>
          </w:p>
        </w:tc>
        <w:tc>
          <w:tcPr>
            <w:tcW w:w="1458" w:type="dxa"/>
            <w:shd w:val="clear" w:color="auto" w:fill="auto"/>
            <w:vAlign w:val="center"/>
          </w:tcPr>
          <w:p w14:paraId="6698A9E0" w14:textId="77777777" w:rsidR="00F910F9" w:rsidRPr="00CC731E" w:rsidRDefault="00F910F9" w:rsidP="009F35B8">
            <w:pPr>
              <w:pStyle w:val="List2"/>
              <w:ind w:left="0" w:firstLine="0"/>
              <w:jc w:val="center"/>
              <w:rPr>
                <w:sz w:val="20"/>
              </w:rPr>
            </w:pPr>
            <w:r w:rsidRPr="00CC731E">
              <w:rPr>
                <w:sz w:val="20"/>
              </w:rPr>
              <w:t>$100,000,000</w:t>
            </w:r>
          </w:p>
        </w:tc>
        <w:tc>
          <w:tcPr>
            <w:tcW w:w="3240" w:type="dxa"/>
            <w:gridSpan w:val="3"/>
            <w:shd w:val="clear" w:color="auto" w:fill="auto"/>
            <w:vAlign w:val="center"/>
          </w:tcPr>
          <w:p w14:paraId="09B9D17E" w14:textId="77777777" w:rsidR="00F910F9" w:rsidRPr="00CC731E" w:rsidRDefault="00F910F9" w:rsidP="009F35B8">
            <w:pPr>
              <w:pStyle w:val="List2"/>
              <w:ind w:left="0" w:firstLine="0"/>
              <w:jc w:val="center"/>
              <w:rPr>
                <w:sz w:val="20"/>
              </w:rPr>
            </w:pPr>
            <w:r w:rsidRPr="00CC731E">
              <w:rPr>
                <w:sz w:val="20"/>
              </w:rPr>
              <w:t>Requires Security</w:t>
            </w:r>
          </w:p>
        </w:tc>
      </w:tr>
    </w:tbl>
    <w:p w14:paraId="6627AB32" w14:textId="77777777" w:rsidR="00F910F9" w:rsidRPr="00CC731E" w:rsidRDefault="00F910F9" w:rsidP="00F910F9">
      <w:pPr>
        <w:pStyle w:val="List"/>
        <w:spacing w:before="240"/>
        <w:ind w:left="2160"/>
      </w:pPr>
      <w:r w:rsidRPr="00CC731E">
        <w:t>(i)</w:t>
      </w:r>
      <w:r w:rsidRPr="00CC731E">
        <w:tab/>
        <w:t>If a Counter-Party’s or guarantor’s debt is rated by more than one of the referenced rating agencies and all ratings fall within ratings categories which are functional equivalents, ERCOT shall assign an Unsecured Credit Limit or allow a guarantee for amounts within the range for that rating.</w:t>
      </w:r>
    </w:p>
    <w:p w14:paraId="1ADF9820" w14:textId="77777777" w:rsidR="00F910F9" w:rsidRPr="00CC731E" w:rsidRDefault="00F910F9" w:rsidP="00F910F9">
      <w:pPr>
        <w:pStyle w:val="List"/>
        <w:ind w:left="2160"/>
      </w:pPr>
      <w:r w:rsidRPr="00CC731E">
        <w:t>(ii)</w:t>
      </w:r>
      <w:r w:rsidRPr="00CC731E">
        <w:tab/>
        <w:t>If a Counter-Party’s or guarantor’s debt is rated by more than one of the referenced ratings agencies and the ratings fall within different rating categories which are not functional equivalents, ERCOT shall assign an Unsecured Credit Limit or allow a gu</w:t>
      </w:r>
      <w:r>
        <w:t>a</w:t>
      </w:r>
      <w:r w:rsidRPr="00CC731E">
        <w:t>rantee for amounts as follows:</w:t>
      </w:r>
    </w:p>
    <w:p w14:paraId="0EDBB9E0" w14:textId="77777777" w:rsidR="00F910F9" w:rsidRPr="00CC731E" w:rsidRDefault="00F910F9" w:rsidP="00F910F9">
      <w:pPr>
        <w:pStyle w:val="List"/>
        <w:ind w:left="2880"/>
      </w:pPr>
      <w:r w:rsidRPr="00CC731E">
        <w:t>(A)</w:t>
      </w:r>
      <w:r w:rsidRPr="00CC731E">
        <w:tab/>
        <w:t>If there are three ratings and two of the three are functional equivalents, within the range where two of the three apply;</w:t>
      </w:r>
    </w:p>
    <w:p w14:paraId="1E768D56" w14:textId="77777777" w:rsidR="00F910F9" w:rsidRPr="00CC731E" w:rsidRDefault="00F910F9" w:rsidP="00F910F9">
      <w:pPr>
        <w:pStyle w:val="List"/>
        <w:ind w:left="2880"/>
      </w:pPr>
      <w:r w:rsidRPr="00CC731E">
        <w:t>(B)</w:t>
      </w:r>
      <w:r w:rsidRPr="00CC731E">
        <w:tab/>
        <w:t>If there are three ratings and all three are different, within the range where the average of the three ratings apply (rounded down); and</w:t>
      </w:r>
    </w:p>
    <w:p w14:paraId="4518D03E" w14:textId="77777777" w:rsidR="00F910F9" w:rsidRPr="00CC731E" w:rsidRDefault="00F910F9" w:rsidP="00F910F9">
      <w:pPr>
        <w:pStyle w:val="List"/>
        <w:ind w:left="2880"/>
      </w:pPr>
      <w:r w:rsidRPr="00CC731E">
        <w:t>(C)</w:t>
      </w:r>
      <w:r w:rsidRPr="00CC731E">
        <w:tab/>
        <w:t>If there are two ratings and the two are different, within the range of the lower of the two.</w:t>
      </w:r>
    </w:p>
    <w:p w14:paraId="63F9B69C" w14:textId="77777777" w:rsidR="00F910F9" w:rsidRPr="00CC731E" w:rsidRDefault="00F910F9" w:rsidP="00F910F9">
      <w:pPr>
        <w:pStyle w:val="List2"/>
      </w:pPr>
      <w:r>
        <w:t>(iii)</w:t>
      </w:r>
      <w:r>
        <w:tab/>
      </w:r>
      <w:r w:rsidRPr="00CC731E">
        <w:t>ERCOT shall utilize annual financial data only for the assessment for those ECs</w:t>
      </w:r>
      <w:r>
        <w:t xml:space="preserve"> and MOUs</w:t>
      </w:r>
      <w:r w:rsidRPr="00CC731E">
        <w:t xml:space="preserve"> that fall within the scope of this </w:t>
      </w:r>
      <w:r>
        <w:t>s</w:t>
      </w:r>
      <w:r w:rsidRPr="00CC731E">
        <w:t>ubsection.</w:t>
      </w:r>
    </w:p>
    <w:p w14:paraId="7DDF6193" w14:textId="77777777" w:rsidR="00F910F9" w:rsidRPr="00CC731E" w:rsidRDefault="00F910F9" w:rsidP="00F910F9">
      <w:pPr>
        <w:pStyle w:val="List"/>
        <w:ind w:left="2160"/>
      </w:pPr>
      <w:r w:rsidRPr="00CC731E">
        <w:t>(</w:t>
      </w:r>
      <w:r>
        <w:t>iv</w:t>
      </w:r>
      <w:r w:rsidRPr="00CC731E">
        <w:t>)</w:t>
      </w:r>
      <w:r w:rsidRPr="00CC731E">
        <w:tab/>
        <w:t>The amount of the Unsecured Credit Limit established within the range in the table above is at the discretion of ERCOT if the stated criteria are met.</w:t>
      </w:r>
    </w:p>
    <w:p w14:paraId="7DAF3B9C" w14:textId="77777777" w:rsidR="00F910F9" w:rsidRPr="00CC731E" w:rsidRDefault="00F910F9" w:rsidP="00F910F9">
      <w:pPr>
        <w:pStyle w:val="List"/>
      </w:pPr>
      <w:r w:rsidRPr="00CC731E">
        <w:t>(d)</w:t>
      </w:r>
      <w:r w:rsidRPr="00CC731E">
        <w:tab/>
        <w:t xml:space="preserve">If the Counter-Party is a privately held company that is not publicly rated by S&amp;P, Fitch or Moody’s, subject to its providing ERCOT with financial statements as specified in paragraph (1) of Section 16.11.5, Monitoring of a Counter-Party’s Creditworthiness and Credit Exposure by ERCOT, the Unsecured Credit Limit </w:t>
      </w:r>
      <w:r>
        <w:t>s</w:t>
      </w:r>
      <w:r w:rsidRPr="00CC731E">
        <w:t>hall be set with</w:t>
      </w:r>
      <w:r>
        <w:t>in</w:t>
      </w:r>
      <w:r w:rsidRPr="00CC731E">
        <w:t xml:space="preserve"> </w:t>
      </w:r>
      <w:r>
        <w:t xml:space="preserve">the </w:t>
      </w:r>
      <w:r w:rsidRPr="00CC731E">
        <w:t xml:space="preserve">range defined in the following table: </w:t>
      </w:r>
    </w:p>
    <w:tbl>
      <w:tblPr>
        <w:tblW w:w="7984" w:type="dxa"/>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440"/>
        <w:gridCol w:w="1440"/>
        <w:gridCol w:w="1468"/>
        <w:gridCol w:w="782"/>
        <w:gridCol w:w="576"/>
        <w:gridCol w:w="748"/>
      </w:tblGrid>
      <w:tr w:rsidR="00F910F9" w:rsidRPr="00CC731E" w14:paraId="7C0F86E7" w14:textId="77777777" w:rsidTr="009F35B8">
        <w:tc>
          <w:tcPr>
            <w:tcW w:w="1530" w:type="dxa"/>
            <w:shd w:val="clear" w:color="auto" w:fill="BFBFBF"/>
            <w:vAlign w:val="center"/>
          </w:tcPr>
          <w:p w14:paraId="468ECF93" w14:textId="77777777" w:rsidR="00F910F9" w:rsidRPr="00CC731E" w:rsidRDefault="00F910F9" w:rsidP="009F35B8">
            <w:pPr>
              <w:pStyle w:val="List2"/>
              <w:ind w:left="0" w:firstLine="0"/>
              <w:jc w:val="center"/>
              <w:rPr>
                <w:sz w:val="20"/>
              </w:rPr>
            </w:pPr>
            <w:r w:rsidRPr="00CC731E">
              <w:rPr>
                <w:sz w:val="20"/>
              </w:rPr>
              <w:t>If Counter-Party has</w:t>
            </w:r>
          </w:p>
        </w:tc>
        <w:tc>
          <w:tcPr>
            <w:tcW w:w="1440" w:type="dxa"/>
            <w:shd w:val="clear" w:color="auto" w:fill="BFBFBF"/>
            <w:vAlign w:val="center"/>
          </w:tcPr>
          <w:p w14:paraId="6FBE16A3" w14:textId="77777777" w:rsidR="00F910F9" w:rsidRPr="00CC731E" w:rsidRDefault="00F910F9" w:rsidP="009F35B8">
            <w:pPr>
              <w:pStyle w:val="List2"/>
              <w:ind w:left="0" w:firstLine="0"/>
              <w:jc w:val="center"/>
              <w:rPr>
                <w:sz w:val="20"/>
              </w:rPr>
            </w:pPr>
            <w:r w:rsidRPr="00CC731E">
              <w:rPr>
                <w:sz w:val="20"/>
              </w:rPr>
              <w:t>And</w:t>
            </w:r>
          </w:p>
        </w:tc>
        <w:tc>
          <w:tcPr>
            <w:tcW w:w="1440" w:type="dxa"/>
            <w:shd w:val="clear" w:color="auto" w:fill="BFBFBF"/>
            <w:vAlign w:val="center"/>
          </w:tcPr>
          <w:p w14:paraId="6A775C0E" w14:textId="77777777" w:rsidR="00F910F9" w:rsidRPr="00CC731E" w:rsidRDefault="00F910F9" w:rsidP="009F35B8">
            <w:pPr>
              <w:pStyle w:val="List2"/>
              <w:ind w:left="0" w:firstLine="0"/>
              <w:jc w:val="center"/>
              <w:rPr>
                <w:sz w:val="20"/>
              </w:rPr>
            </w:pPr>
            <w:r w:rsidRPr="00CC731E">
              <w:rPr>
                <w:sz w:val="20"/>
              </w:rPr>
              <w:t>And</w:t>
            </w:r>
          </w:p>
        </w:tc>
        <w:tc>
          <w:tcPr>
            <w:tcW w:w="1468" w:type="dxa"/>
            <w:shd w:val="clear" w:color="auto" w:fill="BFBFBF"/>
            <w:vAlign w:val="center"/>
          </w:tcPr>
          <w:p w14:paraId="00137435" w14:textId="77777777" w:rsidR="00F910F9" w:rsidRPr="00CC731E" w:rsidRDefault="00F910F9" w:rsidP="009F35B8">
            <w:pPr>
              <w:pStyle w:val="List2"/>
              <w:ind w:left="0" w:firstLine="0"/>
              <w:jc w:val="center"/>
              <w:rPr>
                <w:sz w:val="20"/>
              </w:rPr>
            </w:pPr>
            <w:r w:rsidRPr="00CC731E">
              <w:rPr>
                <w:sz w:val="20"/>
              </w:rPr>
              <w:t>And</w:t>
            </w:r>
          </w:p>
        </w:tc>
        <w:tc>
          <w:tcPr>
            <w:tcW w:w="2106" w:type="dxa"/>
            <w:gridSpan w:val="3"/>
            <w:shd w:val="clear" w:color="auto" w:fill="BFBFBF"/>
            <w:vAlign w:val="center"/>
          </w:tcPr>
          <w:p w14:paraId="055DD70B" w14:textId="77777777" w:rsidR="00F910F9" w:rsidRPr="00CC731E" w:rsidRDefault="00F910F9" w:rsidP="009F35B8">
            <w:pPr>
              <w:pStyle w:val="List2"/>
              <w:ind w:left="0" w:firstLine="0"/>
              <w:jc w:val="center"/>
              <w:rPr>
                <w:sz w:val="20"/>
              </w:rPr>
            </w:pPr>
            <w:r w:rsidRPr="00CC731E">
              <w:rPr>
                <w:sz w:val="20"/>
              </w:rPr>
              <w:t>Then</w:t>
            </w:r>
          </w:p>
        </w:tc>
      </w:tr>
      <w:tr w:rsidR="00F910F9" w:rsidRPr="00CC731E" w14:paraId="1FD77190" w14:textId="77777777" w:rsidTr="009F35B8">
        <w:tc>
          <w:tcPr>
            <w:tcW w:w="1530" w:type="dxa"/>
            <w:shd w:val="clear" w:color="auto" w:fill="BFBFBF"/>
            <w:vAlign w:val="center"/>
          </w:tcPr>
          <w:p w14:paraId="7AB74578" w14:textId="77777777" w:rsidR="00F910F9" w:rsidRPr="00CC731E" w:rsidRDefault="00F910F9" w:rsidP="009F35B8">
            <w:pPr>
              <w:pStyle w:val="List2"/>
              <w:ind w:left="0" w:firstLine="0"/>
              <w:jc w:val="center"/>
              <w:rPr>
                <w:sz w:val="20"/>
              </w:rPr>
            </w:pPr>
            <w:r w:rsidRPr="00CC731E">
              <w:rPr>
                <w:sz w:val="20"/>
              </w:rPr>
              <w:t>Tangible Net Worth</w:t>
            </w:r>
          </w:p>
        </w:tc>
        <w:tc>
          <w:tcPr>
            <w:tcW w:w="1440" w:type="dxa"/>
            <w:shd w:val="clear" w:color="auto" w:fill="BFBFBF"/>
            <w:vAlign w:val="center"/>
          </w:tcPr>
          <w:p w14:paraId="63F0F677" w14:textId="77777777" w:rsidR="00F910F9" w:rsidRPr="00CC731E" w:rsidRDefault="00F910F9" w:rsidP="009F35B8">
            <w:pPr>
              <w:pStyle w:val="List2"/>
              <w:ind w:left="0" w:firstLine="0"/>
              <w:jc w:val="center"/>
              <w:rPr>
                <w:sz w:val="20"/>
              </w:rPr>
            </w:pPr>
            <w:r w:rsidRPr="00CC731E">
              <w:rPr>
                <w:sz w:val="20"/>
              </w:rPr>
              <w:t>Minimum Current Ratio</w:t>
            </w:r>
          </w:p>
        </w:tc>
        <w:tc>
          <w:tcPr>
            <w:tcW w:w="1440" w:type="dxa"/>
            <w:shd w:val="clear" w:color="auto" w:fill="BFBFBF"/>
            <w:vAlign w:val="center"/>
          </w:tcPr>
          <w:p w14:paraId="2E2C2666" w14:textId="77777777" w:rsidR="00F910F9" w:rsidRPr="00CC731E" w:rsidRDefault="00F910F9" w:rsidP="009F35B8">
            <w:pPr>
              <w:pStyle w:val="List2"/>
              <w:ind w:left="0" w:firstLine="0"/>
              <w:jc w:val="center"/>
              <w:rPr>
                <w:sz w:val="20"/>
              </w:rPr>
            </w:pPr>
            <w:r w:rsidRPr="00CC731E">
              <w:rPr>
                <w:sz w:val="20"/>
              </w:rPr>
              <w:t xml:space="preserve">Maximum Debt to Total Capitalization Ratio </w:t>
            </w:r>
          </w:p>
        </w:tc>
        <w:tc>
          <w:tcPr>
            <w:tcW w:w="1468" w:type="dxa"/>
            <w:shd w:val="clear" w:color="auto" w:fill="BFBFBF"/>
            <w:vAlign w:val="center"/>
          </w:tcPr>
          <w:p w14:paraId="6EC9D17F" w14:textId="77777777" w:rsidR="00F910F9" w:rsidRPr="00CC731E" w:rsidRDefault="00F910F9" w:rsidP="009F35B8">
            <w:pPr>
              <w:pStyle w:val="List2"/>
              <w:ind w:left="0" w:firstLine="0"/>
              <w:jc w:val="center"/>
              <w:rPr>
                <w:sz w:val="20"/>
              </w:rPr>
            </w:pPr>
            <w:r w:rsidRPr="00CC731E">
              <w:rPr>
                <w:sz w:val="20"/>
              </w:rPr>
              <w:t>Minimum EBITDA to Interest and CMLTD</w:t>
            </w:r>
          </w:p>
        </w:tc>
        <w:tc>
          <w:tcPr>
            <w:tcW w:w="2106" w:type="dxa"/>
            <w:gridSpan w:val="3"/>
            <w:shd w:val="clear" w:color="auto" w:fill="BFBFBF"/>
            <w:vAlign w:val="center"/>
          </w:tcPr>
          <w:p w14:paraId="4F76E90D" w14:textId="77777777" w:rsidR="00F910F9" w:rsidRPr="00CC731E" w:rsidRDefault="00F910F9" w:rsidP="009F35B8">
            <w:pPr>
              <w:pStyle w:val="List2"/>
              <w:ind w:left="0" w:firstLine="0"/>
              <w:jc w:val="center"/>
              <w:rPr>
                <w:sz w:val="20"/>
              </w:rPr>
            </w:pPr>
            <w:r w:rsidRPr="00CC731E">
              <w:rPr>
                <w:sz w:val="20"/>
              </w:rPr>
              <w:t>Maximum Unsecured Credit Limit as a percentage of Tangible Net Worth</w:t>
            </w:r>
          </w:p>
        </w:tc>
      </w:tr>
      <w:tr w:rsidR="00F910F9" w:rsidRPr="00CC731E" w14:paraId="276AAFFD" w14:textId="77777777" w:rsidTr="009F35B8">
        <w:tc>
          <w:tcPr>
            <w:tcW w:w="1530" w:type="dxa"/>
            <w:shd w:val="clear" w:color="auto" w:fill="auto"/>
            <w:vAlign w:val="center"/>
          </w:tcPr>
          <w:p w14:paraId="272C72FC" w14:textId="77777777" w:rsidR="00F910F9" w:rsidRPr="00CC731E" w:rsidRDefault="00F910F9" w:rsidP="009F35B8">
            <w:pPr>
              <w:pStyle w:val="List2"/>
              <w:ind w:left="0" w:firstLine="0"/>
              <w:jc w:val="center"/>
              <w:rPr>
                <w:sz w:val="20"/>
              </w:rPr>
            </w:pPr>
            <w:r w:rsidRPr="00CC731E">
              <w:rPr>
                <w:sz w:val="20"/>
              </w:rPr>
              <w:lastRenderedPageBreak/>
              <w:t>$100,000,000</w:t>
            </w:r>
          </w:p>
        </w:tc>
        <w:tc>
          <w:tcPr>
            <w:tcW w:w="1440" w:type="dxa"/>
            <w:shd w:val="clear" w:color="auto" w:fill="auto"/>
            <w:vAlign w:val="center"/>
          </w:tcPr>
          <w:p w14:paraId="6F4406EF" w14:textId="77777777" w:rsidR="00F910F9" w:rsidRPr="00CC731E" w:rsidRDefault="00F910F9" w:rsidP="009F35B8">
            <w:pPr>
              <w:pStyle w:val="List2"/>
              <w:ind w:left="0" w:firstLine="0"/>
              <w:jc w:val="center"/>
              <w:rPr>
                <w:sz w:val="20"/>
              </w:rPr>
            </w:pPr>
            <w:r w:rsidRPr="00CC731E">
              <w:rPr>
                <w:sz w:val="20"/>
              </w:rPr>
              <w:t>1.0</w:t>
            </w:r>
          </w:p>
        </w:tc>
        <w:tc>
          <w:tcPr>
            <w:tcW w:w="1440" w:type="dxa"/>
            <w:shd w:val="clear" w:color="auto" w:fill="auto"/>
            <w:vAlign w:val="center"/>
          </w:tcPr>
          <w:p w14:paraId="1FCAF36A" w14:textId="77777777" w:rsidR="00F910F9" w:rsidRPr="00CC731E" w:rsidRDefault="00F910F9" w:rsidP="009F35B8">
            <w:pPr>
              <w:pStyle w:val="List2"/>
              <w:ind w:left="0" w:firstLine="0"/>
              <w:jc w:val="center"/>
              <w:rPr>
                <w:sz w:val="20"/>
              </w:rPr>
            </w:pPr>
            <w:r w:rsidRPr="00CC731E">
              <w:rPr>
                <w:sz w:val="20"/>
              </w:rPr>
              <w:t>0.60</w:t>
            </w:r>
          </w:p>
        </w:tc>
        <w:tc>
          <w:tcPr>
            <w:tcW w:w="1468" w:type="dxa"/>
            <w:shd w:val="clear" w:color="auto" w:fill="auto"/>
            <w:vAlign w:val="center"/>
          </w:tcPr>
          <w:p w14:paraId="47E8F543" w14:textId="77777777" w:rsidR="00F910F9" w:rsidRPr="00CC731E" w:rsidRDefault="00F910F9" w:rsidP="009F35B8">
            <w:pPr>
              <w:pStyle w:val="List2"/>
              <w:ind w:left="0" w:firstLine="0"/>
              <w:jc w:val="center"/>
              <w:rPr>
                <w:sz w:val="20"/>
              </w:rPr>
            </w:pPr>
            <w:r w:rsidRPr="00CC731E">
              <w:rPr>
                <w:sz w:val="20"/>
              </w:rPr>
              <w:t>2.0</w:t>
            </w:r>
          </w:p>
        </w:tc>
        <w:tc>
          <w:tcPr>
            <w:tcW w:w="782" w:type="dxa"/>
            <w:shd w:val="clear" w:color="auto" w:fill="auto"/>
            <w:vAlign w:val="center"/>
          </w:tcPr>
          <w:p w14:paraId="4F15D751" w14:textId="77777777" w:rsidR="00F910F9" w:rsidRPr="00CC731E" w:rsidRDefault="00F910F9" w:rsidP="009F35B8">
            <w:pPr>
              <w:pStyle w:val="List2"/>
              <w:ind w:left="0" w:firstLine="0"/>
              <w:jc w:val="center"/>
              <w:rPr>
                <w:sz w:val="20"/>
              </w:rPr>
            </w:pPr>
            <w:r w:rsidRPr="00CC731E">
              <w:rPr>
                <w:sz w:val="20"/>
              </w:rPr>
              <w:t>0.00%</w:t>
            </w:r>
          </w:p>
        </w:tc>
        <w:tc>
          <w:tcPr>
            <w:tcW w:w="576" w:type="dxa"/>
            <w:shd w:val="clear" w:color="auto" w:fill="auto"/>
            <w:vAlign w:val="center"/>
          </w:tcPr>
          <w:p w14:paraId="13F21F50" w14:textId="77777777" w:rsidR="00F910F9" w:rsidRPr="00CC731E" w:rsidRDefault="00F910F9" w:rsidP="009F35B8">
            <w:pPr>
              <w:pStyle w:val="List2"/>
              <w:ind w:left="0" w:firstLine="0"/>
              <w:jc w:val="center"/>
              <w:rPr>
                <w:sz w:val="20"/>
              </w:rPr>
            </w:pPr>
            <w:r w:rsidRPr="00CC731E">
              <w:rPr>
                <w:sz w:val="20"/>
              </w:rPr>
              <w:t>to</w:t>
            </w:r>
          </w:p>
        </w:tc>
        <w:tc>
          <w:tcPr>
            <w:tcW w:w="748" w:type="dxa"/>
            <w:shd w:val="clear" w:color="auto" w:fill="auto"/>
            <w:vAlign w:val="center"/>
          </w:tcPr>
          <w:p w14:paraId="4AA7EE38" w14:textId="77777777" w:rsidR="00F910F9" w:rsidRPr="00CC731E" w:rsidRDefault="00F910F9" w:rsidP="009F35B8">
            <w:pPr>
              <w:pStyle w:val="List2"/>
              <w:ind w:left="0" w:firstLine="0"/>
              <w:jc w:val="center"/>
              <w:rPr>
                <w:sz w:val="20"/>
              </w:rPr>
            </w:pPr>
            <w:r w:rsidRPr="00CC731E">
              <w:rPr>
                <w:sz w:val="20"/>
              </w:rPr>
              <w:t>1.80%</w:t>
            </w:r>
          </w:p>
        </w:tc>
      </w:tr>
    </w:tbl>
    <w:p w14:paraId="42EE47FD" w14:textId="77777777" w:rsidR="00F910F9" w:rsidRPr="00CC731E" w:rsidRDefault="00F910F9" w:rsidP="00F910F9">
      <w:pPr>
        <w:pStyle w:val="List"/>
        <w:spacing w:before="240"/>
        <w:ind w:left="2160"/>
        <w:rPr>
          <w:rFonts w:ascii="Arial" w:hAnsi="Arial" w:cs="Arial"/>
        </w:rPr>
      </w:pPr>
      <w:r w:rsidRPr="00CA23EE">
        <w:t>(</w:t>
      </w:r>
      <w:r>
        <w:t>i</w:t>
      </w:r>
      <w:r w:rsidRPr="00CA23EE">
        <w:t>)</w:t>
      </w:r>
      <w:r w:rsidRPr="00CC731E">
        <w:rPr>
          <w:rFonts w:ascii="Arial" w:hAnsi="Arial" w:cs="Arial"/>
        </w:rPr>
        <w:tab/>
      </w:r>
      <w:r w:rsidRPr="00CC731E">
        <w:t>The amount of the Unsecured Credit Limit established within the range in the table above is at the discretion of ERCOT if the stated criteria are met.</w:t>
      </w:r>
    </w:p>
    <w:p w14:paraId="13BDF962" w14:textId="0F3BEBB7" w:rsidR="009E63E8" w:rsidRDefault="00F910F9" w:rsidP="00F910F9">
      <w:pPr>
        <w:pStyle w:val="List"/>
        <w:rPr>
          <w:ins w:id="403" w:author="Ruane, Mark" w:date="2020-10-13T15:51:00Z"/>
        </w:rPr>
      </w:pPr>
      <w:r w:rsidRPr="00CC731E">
        <w:t>(e)</w:t>
      </w:r>
      <w:r w:rsidRPr="00CC731E">
        <w:tab/>
      </w:r>
      <w:ins w:id="404" w:author="Ruane, Mark" w:date="2020-08-31T16:01:00Z">
        <w:r>
          <w:t>As warranted by a change in</w:t>
        </w:r>
      </w:ins>
      <w:ins w:id="405" w:author="Ruane, Mark" w:date="2020-08-31T16:09:00Z">
        <w:r>
          <w:t xml:space="preserve"> a Counter-Party’s</w:t>
        </w:r>
      </w:ins>
      <w:ins w:id="406" w:author="Ruane, Mark" w:date="2020-08-31T16:01:00Z">
        <w:r>
          <w:t xml:space="preserve"> </w:t>
        </w:r>
      </w:ins>
      <w:ins w:id="407" w:author="Ruane, Mark" w:date="2020-08-31T16:03:00Z">
        <w:r>
          <w:t>creditworthiness, ERCOT</w:t>
        </w:r>
      </w:ins>
      <w:r w:rsidRPr="00CC731E">
        <w:t xml:space="preserve"> has the discretion to adjust Unsecured Credit Limits</w:t>
      </w:r>
      <w:ins w:id="408" w:author="Ruane, Mark" w:date="2020-10-13T15:47:00Z">
        <w:r w:rsidR="00FE7D17">
          <w:t>.</w:t>
        </w:r>
      </w:ins>
      <w:r w:rsidRPr="00CC731E">
        <w:t xml:space="preserve"> </w:t>
      </w:r>
      <w:del w:id="409" w:author="Ruane, Mark" w:date="2020-10-13T15:48:00Z">
        <w:r w:rsidRPr="00CC731E" w:rsidDel="00FE7D17">
          <w:delText>and to reasonably request any Counter-Party or guarantor, if applicable, to provide updated financial information in support of Unsecured Credit Limit calculations.</w:delText>
        </w:r>
      </w:del>
      <w:ins w:id="410" w:author="Ruane, Mark" w:date="2020-10-13T15:43:00Z">
        <w:r w:rsidR="00FE7D17">
          <w:t xml:space="preserve">ERCOT </w:t>
        </w:r>
      </w:ins>
      <w:ins w:id="411" w:author="Ruane, Mark" w:date="2020-10-13T15:44:00Z">
        <w:r w:rsidR="00FE7D17">
          <w:t>may</w:t>
        </w:r>
      </w:ins>
      <w:ins w:id="412" w:author="Ruane, Mark" w:date="2020-10-13T15:43:00Z">
        <w:r w:rsidR="00FE7D17">
          <w:t xml:space="preserve"> notify a Counter-Party that its Unsecured</w:t>
        </w:r>
      </w:ins>
      <w:ins w:id="413" w:author="Ruane, Mark" w:date="2020-10-13T15:44:00Z">
        <w:r w:rsidR="00FE7D17">
          <w:t xml:space="preserve"> Credit Limit is under review and, as </w:t>
        </w:r>
      </w:ins>
      <w:ins w:id="414" w:author="Ruane, Mark" w:date="2020-10-13T15:45:00Z">
        <w:r w:rsidR="00FE7D17">
          <w:t>appropriate</w:t>
        </w:r>
      </w:ins>
      <w:ins w:id="415" w:author="Ruane, Mark" w:date="2020-10-13T15:44:00Z">
        <w:r w:rsidR="00FE7D17">
          <w:t>,</w:t>
        </w:r>
      </w:ins>
      <w:ins w:id="416" w:author="Ruane, Mark" w:date="2020-10-13T15:45:00Z">
        <w:r w:rsidR="00FE7D17">
          <w:t xml:space="preserve"> request additional information relevant to the </w:t>
        </w:r>
      </w:ins>
      <w:ins w:id="417" w:author="Ruane, Mark" w:date="2020-10-13T15:48:00Z">
        <w:r w:rsidR="00FE7D17">
          <w:t xml:space="preserve">assessment of the </w:t>
        </w:r>
      </w:ins>
      <w:ins w:id="418" w:author="Ruane, Mark" w:date="2020-10-13T15:46:00Z">
        <w:r w:rsidR="00FE7D17">
          <w:t>Counter-Party’s creditworthiness</w:t>
        </w:r>
      </w:ins>
      <w:ins w:id="419" w:author="Ruane, Mark" w:date="2020-10-13T15:44:00Z">
        <w:r w:rsidR="00FE7D17">
          <w:t xml:space="preserve">. </w:t>
        </w:r>
      </w:ins>
      <w:ins w:id="420" w:author="Ruane, Mark" w:date="2020-10-13T15:51:00Z">
        <w:r w:rsidR="009E63E8">
          <w:t>Additional explanatory information requested by ERCOT must be provided within ten days, unless otherwise determined by ERCOT.</w:t>
        </w:r>
      </w:ins>
    </w:p>
    <w:p w14:paraId="4A4C8EE6" w14:textId="08CE73DF" w:rsidR="00F910F9" w:rsidRDefault="009E63E8" w:rsidP="00F910F9">
      <w:pPr>
        <w:pStyle w:val="List"/>
        <w:rPr>
          <w:b/>
        </w:rPr>
      </w:pPr>
      <w:ins w:id="421" w:author="Ruane, Mark" w:date="2020-10-13T15:52:00Z">
        <w:r>
          <w:t>(f)</w:t>
        </w:r>
        <w:r>
          <w:tab/>
        </w:r>
      </w:ins>
      <w:ins w:id="422" w:author="Ruane, Mark" w:date="2020-08-31T16:04:00Z">
        <w:r w:rsidR="00F910F9">
          <w:t>ERCOT will provide a Counter-Party</w:t>
        </w:r>
      </w:ins>
      <w:ins w:id="423" w:author="Ruane, Mark" w:date="2020-08-31T16:06:00Z">
        <w:r w:rsidR="00F910F9">
          <w:t xml:space="preserve"> written </w:t>
        </w:r>
      </w:ins>
      <w:ins w:id="424" w:author="Ruane, Mark" w:date="2020-09-03T16:47:00Z">
        <w:r w:rsidR="00291F55">
          <w:t>N</w:t>
        </w:r>
      </w:ins>
      <w:ins w:id="425" w:author="Ruane, Mark" w:date="2020-08-31T16:06:00Z">
        <w:r w:rsidR="00F910F9">
          <w:t>otice of a change to th</w:t>
        </w:r>
      </w:ins>
      <w:ins w:id="426" w:author="Ruane, Mark" w:date="2020-10-13T15:46:00Z">
        <w:r w:rsidR="00FE7D17">
          <w:t>e</w:t>
        </w:r>
      </w:ins>
      <w:ins w:id="427" w:author="Ruane, Mark" w:date="2020-08-31T16:06:00Z">
        <w:r w:rsidR="00F910F9">
          <w:t xml:space="preserve"> Counter-Party’s Unsecured Credit Limit</w:t>
        </w:r>
      </w:ins>
      <w:ins w:id="428" w:author="Ruane, Mark" w:date="2020-10-13T15:47:00Z">
        <w:r w:rsidR="00FE7D17">
          <w:t>,</w:t>
        </w:r>
      </w:ins>
      <w:ins w:id="429" w:author="Ruane, Mark" w:date="2020-08-31T16:06:00Z">
        <w:r w:rsidR="00F910F9">
          <w:t xml:space="preserve"> </w:t>
        </w:r>
      </w:ins>
      <w:ins w:id="430" w:author="Ruane, Mark" w:date="2020-10-13T15:19:00Z">
        <w:r w:rsidR="00B30C14">
          <w:t>including an</w:t>
        </w:r>
      </w:ins>
      <w:ins w:id="431" w:author="Ruane, Mark" w:date="2020-10-13T15:18:00Z">
        <w:r w:rsidR="00B30C14">
          <w:t xml:space="preserve"> explanation of the </w:t>
        </w:r>
      </w:ins>
      <w:ins w:id="432" w:author="Ruane, Mark" w:date="2020-10-13T15:19:00Z">
        <w:r w:rsidR="00B30C14">
          <w:t>change</w:t>
        </w:r>
      </w:ins>
      <w:ins w:id="433" w:author="Ruane, Mark" w:date="2020-10-13T15:47:00Z">
        <w:r w:rsidR="00FE7D17">
          <w:t>,</w:t>
        </w:r>
      </w:ins>
      <w:ins w:id="434" w:author="Ruane, Mark" w:date="2020-10-13T15:19:00Z">
        <w:r w:rsidR="00B30C14">
          <w:t xml:space="preserve"> </w:t>
        </w:r>
      </w:ins>
      <w:ins w:id="435" w:author="Ruane, Mark" w:date="2020-08-31T16:06:00Z">
        <w:r w:rsidR="00F910F9">
          <w:t>no less than</w:t>
        </w:r>
      </w:ins>
      <w:ins w:id="436" w:author="Ruane, Mark" w:date="2020-08-31T16:04:00Z">
        <w:r w:rsidR="00F910F9">
          <w:t xml:space="preserve"> five Bank Business </w:t>
        </w:r>
      </w:ins>
      <w:ins w:id="437" w:author="Ruane, Mark" w:date="2020-08-31T16:05:00Z">
        <w:r w:rsidR="00F910F9">
          <w:t>Days before th</w:t>
        </w:r>
        <w:r w:rsidR="00B3037D">
          <w:t>e effective date of the change. Unsecured Credit Limits may not be increased to amoun</w:t>
        </w:r>
        <w:r w:rsidR="00BB192E">
          <w:t>ts in excess of those specified in this Section.</w:t>
        </w:r>
      </w:ins>
      <w:del w:id="438" w:author="Ruane, Mark" w:date="2020-08-31T16:04:00Z">
        <w:r w:rsidR="00F910F9" w:rsidDel="00462B68">
          <w:delText xml:space="preserve"> </w:delText>
        </w:r>
      </w:del>
    </w:p>
    <w:p w14:paraId="7612ED29" w14:textId="77777777" w:rsidR="00F910F9" w:rsidRDefault="00F910F9" w:rsidP="00F910F9">
      <w:pPr>
        <w:pStyle w:val="H3"/>
        <w:spacing w:before="480"/>
      </w:pPr>
      <w:bookmarkStart w:id="439" w:name="_Toc390438965"/>
      <w:bookmarkStart w:id="440" w:name="_Toc405897662"/>
      <w:bookmarkStart w:id="441" w:name="_Toc415055766"/>
      <w:bookmarkStart w:id="442" w:name="_Toc415055892"/>
      <w:bookmarkStart w:id="443" w:name="_Toc415055991"/>
      <w:bookmarkStart w:id="444" w:name="_Toc415056092"/>
      <w:bookmarkStart w:id="445" w:name="_Toc34728506"/>
      <w:r>
        <w:t>16.11.</w:t>
      </w:r>
      <w:del w:id="446" w:author="Ruane, Mark" w:date="2020-09-01T16:06:00Z">
        <w:r w:rsidDel="00B4024E">
          <w:delText>4</w:delText>
        </w:r>
      </w:del>
      <w:ins w:id="447" w:author="Ruane, Mark" w:date="2020-09-01T16:06:00Z">
        <w:r w:rsidR="00B4024E">
          <w:t>5</w:t>
        </w:r>
      </w:ins>
      <w:r>
        <w:tab/>
        <w:t>Determination and Monitoring of Counter-Party Credit Exposure</w:t>
      </w:r>
      <w:bookmarkEnd w:id="439"/>
      <w:bookmarkEnd w:id="440"/>
      <w:bookmarkEnd w:id="441"/>
      <w:bookmarkEnd w:id="442"/>
      <w:bookmarkEnd w:id="443"/>
      <w:bookmarkEnd w:id="444"/>
      <w:bookmarkEnd w:id="445"/>
    </w:p>
    <w:p w14:paraId="4F213568" w14:textId="77777777" w:rsidR="00F910F9" w:rsidRPr="007F15AE" w:rsidRDefault="00F910F9" w:rsidP="00F910F9">
      <w:pPr>
        <w:pStyle w:val="H4"/>
        <w:spacing w:before="120"/>
        <w:ind w:left="1267" w:hanging="1267"/>
        <w:rPr>
          <w:bCs w:val="0"/>
        </w:rPr>
      </w:pPr>
      <w:bookmarkStart w:id="448" w:name="_Toc390438966"/>
      <w:bookmarkStart w:id="449" w:name="_Toc405897663"/>
      <w:bookmarkStart w:id="450" w:name="_Toc415055767"/>
      <w:bookmarkStart w:id="451" w:name="_Toc415055893"/>
      <w:bookmarkStart w:id="452" w:name="_Toc415055992"/>
      <w:bookmarkStart w:id="453" w:name="_Toc415056093"/>
      <w:bookmarkStart w:id="454" w:name="_Toc34728507"/>
      <w:r w:rsidRPr="007F15AE">
        <w:rPr>
          <w:bCs w:val="0"/>
        </w:rPr>
        <w:t>16.11.</w:t>
      </w:r>
      <w:ins w:id="455" w:author="Ruane, Mark" w:date="2020-09-29T17:21:00Z">
        <w:r w:rsidR="00577F1E" w:rsidRPr="007F15AE">
          <w:rPr>
            <w:bCs w:val="0"/>
          </w:rPr>
          <w:t>5</w:t>
        </w:r>
      </w:ins>
      <w:del w:id="456" w:author="Ruane, Mark" w:date="2020-09-29T17:21:00Z">
        <w:r w:rsidRPr="007F15AE" w:rsidDel="00577F1E">
          <w:rPr>
            <w:bCs w:val="0"/>
          </w:rPr>
          <w:delText>4</w:delText>
        </w:r>
      </w:del>
      <w:r w:rsidRPr="007F15AE">
        <w:rPr>
          <w:bCs w:val="0"/>
        </w:rPr>
        <w:t>.1</w:t>
      </w:r>
      <w:r w:rsidRPr="007F15AE">
        <w:rPr>
          <w:bCs w:val="0"/>
        </w:rPr>
        <w:tab/>
        <w:t>Determination of Total Potential Exposure for a Counter-Party</w:t>
      </w:r>
      <w:bookmarkEnd w:id="448"/>
      <w:bookmarkEnd w:id="449"/>
      <w:bookmarkEnd w:id="450"/>
      <w:bookmarkEnd w:id="451"/>
      <w:bookmarkEnd w:id="452"/>
      <w:bookmarkEnd w:id="453"/>
      <w:bookmarkEnd w:id="454"/>
    </w:p>
    <w:p w14:paraId="480AA5D5" w14:textId="77777777" w:rsidR="00F910F9" w:rsidRDefault="00F910F9" w:rsidP="00F910F9">
      <w:pPr>
        <w:pStyle w:val="BodyTextNumbered"/>
      </w:pPr>
      <w:r>
        <w:t>(1)</w:t>
      </w:r>
      <w:r>
        <w:tab/>
        <w:t xml:space="preserve">A Counter-Party’s TPE is the sum of its “Total Potential Exposure Any” (TPEA) and TPES:  </w:t>
      </w:r>
    </w:p>
    <w:p w14:paraId="5B88A80E" w14:textId="77777777" w:rsidR="00F910F9" w:rsidRDefault="00F910F9" w:rsidP="00F910F9">
      <w:pPr>
        <w:pStyle w:val="BodyTextNumbered"/>
        <w:ind w:left="1440"/>
      </w:pPr>
      <w:r>
        <w:t>(a)</w:t>
      </w:r>
      <w:r>
        <w:tab/>
        <w:t xml:space="preserve">TPEA </w:t>
      </w:r>
      <w:r w:rsidDel="00E45AA7">
        <w:t xml:space="preserve">is the positive net exposure of the Counter-Party that may be satisfied by any forms of Financial Security defined under paragraphs (1)(a) through (1)(d) of Section 16.11.3, </w:t>
      </w:r>
      <w:r w:rsidRPr="00442B0C" w:rsidDel="00E45AA7">
        <w:t>Alternative Means of Satisfying ERCOT Creditworthiness Requirements</w:t>
      </w:r>
      <w:r w:rsidDel="00E45AA7">
        <w:t>.  TPEA will include all exposure not included in TPES.</w:t>
      </w:r>
    </w:p>
    <w:p w14:paraId="24A40C76" w14:textId="77777777" w:rsidR="00F910F9" w:rsidRDefault="00F910F9" w:rsidP="00F910F9">
      <w:pPr>
        <w:pStyle w:val="BodyTextNumbered"/>
        <w:ind w:left="1440"/>
      </w:pPr>
      <w:r>
        <w:t>(b)</w:t>
      </w:r>
      <w:r>
        <w:tab/>
      </w:r>
      <w:r w:rsidDel="00E45AA7">
        <w:t>TPES is the positive net exposure of the Counter-Party that may be satisfied only by forms of Financial Security defined under paragraphs (1)(b) through (1)(d) of Section 16.11.3.  The Future Credit Exposure (FCE) that reflects the future mark-to-market value for CRRs registered in the name of the Counter-</w:t>
      </w:r>
      <w:r w:rsidRPr="00030D28" w:rsidDel="00E45AA7">
        <w:t>Party is included in TPES.</w:t>
      </w:r>
    </w:p>
    <w:p w14:paraId="447EC982" w14:textId="77777777" w:rsidR="00F910F9" w:rsidRDefault="00F910F9" w:rsidP="00F910F9">
      <w:pPr>
        <w:pStyle w:val="BodyTextNumbered"/>
      </w:pPr>
      <w:r>
        <w:t>(2)</w:t>
      </w:r>
      <w:r>
        <w:tab/>
        <w:t>For all Counter-Parties:</w:t>
      </w:r>
    </w:p>
    <w:p w14:paraId="4F05545F" w14:textId="77777777" w:rsidR="00F910F9" w:rsidRDefault="00F910F9" w:rsidP="00F910F9">
      <w:pPr>
        <w:pStyle w:val="BodyText"/>
        <w:tabs>
          <w:tab w:val="left" w:pos="1440"/>
        </w:tabs>
        <w:ind w:left="2160" w:hanging="1440"/>
      </w:pPr>
      <w:r w:rsidRPr="002C0418">
        <w:t xml:space="preserve">TPEA </w:t>
      </w:r>
      <w:r w:rsidRPr="002C0418">
        <w:tab/>
        <w:t xml:space="preserve">= </w:t>
      </w:r>
      <w:r w:rsidRPr="002C0418">
        <w:tab/>
      </w:r>
      <w:ins w:id="457" w:author="Ruane, Mark" w:date="2020-08-31T16:54:00Z">
        <w:r>
          <w:t>(</w:t>
        </w:r>
      </w:ins>
      <w:r w:rsidRPr="002C0418">
        <w:t xml:space="preserve">Max [0, MCE, Max [0, </w:t>
      </w:r>
      <w:r w:rsidRPr="00FF36D0">
        <w:t xml:space="preserve">((1-TOA) * EAL </w:t>
      </w:r>
      <w:r w:rsidRPr="00FF36D0">
        <w:rPr>
          <w:i/>
          <w:vertAlign w:val="subscript"/>
        </w:rPr>
        <w:t>q</w:t>
      </w:r>
      <w:r w:rsidRPr="00FF36D0">
        <w:t xml:space="preserve"> + TOA * EAL</w:t>
      </w:r>
      <w:r>
        <w:t xml:space="preserve"> </w:t>
      </w:r>
      <w:r w:rsidRPr="00B3490C">
        <w:rPr>
          <w:i/>
          <w:vertAlign w:val="subscript"/>
        </w:rPr>
        <w:t>t</w:t>
      </w:r>
      <w:r w:rsidRPr="00D77426">
        <w:t xml:space="preserve"> +</w:t>
      </w:r>
      <w:r w:rsidRPr="002C0418">
        <w:rPr>
          <w:vertAlign w:val="subscript"/>
        </w:rPr>
        <w:t xml:space="preserve"> </w:t>
      </w:r>
      <w:r>
        <w:t xml:space="preserve">EAL </w:t>
      </w:r>
      <w:r w:rsidRPr="00D77426">
        <w:rPr>
          <w:i/>
          <w:vertAlign w:val="subscript"/>
        </w:rPr>
        <w:t>a</w:t>
      </w:r>
      <w:r>
        <w:t>)]] + PUL</w:t>
      </w:r>
      <w:ins w:id="458" w:author="Ruane, Mark" w:date="2020-08-31T16:54:00Z">
        <w:r>
          <w:t>) * EAFA</w:t>
        </w:r>
      </w:ins>
    </w:p>
    <w:p w14:paraId="1A8299AE" w14:textId="77777777" w:rsidR="00F910F9" w:rsidRDefault="00F910F9" w:rsidP="00F910F9">
      <w:pPr>
        <w:pStyle w:val="BodyTextNumbered"/>
        <w:ind w:left="1440"/>
      </w:pPr>
      <w:r>
        <w:t>TPES</w:t>
      </w:r>
      <w:r>
        <w:tab/>
        <w:t>=</w:t>
      </w:r>
      <w:r>
        <w:tab/>
      </w:r>
      <w:ins w:id="459" w:author="Ruane, Mark" w:date="2020-08-31T16:55:00Z">
        <w:r>
          <w:t>(</w:t>
        </w:r>
      </w:ins>
      <w:r>
        <w:t xml:space="preserve">Max [0, FCE </w:t>
      </w:r>
      <w:r w:rsidRPr="00D77426">
        <w:rPr>
          <w:i/>
          <w:vertAlign w:val="subscript"/>
        </w:rPr>
        <w:t>a</w:t>
      </w:r>
      <w:r>
        <w:t>] + IA</w:t>
      </w:r>
      <w:ins w:id="460" w:author="Ruane, Mark" w:date="2020-08-31T16:55:00Z">
        <w:r>
          <w:t>) * EAFS</w:t>
        </w:r>
      </w:ins>
    </w:p>
    <w:p w14:paraId="1F4E6189" w14:textId="77777777" w:rsidR="00F910F9" w:rsidRDefault="00F910F9" w:rsidP="00F910F9">
      <w:pPr>
        <w:pStyle w:val="BodyText"/>
        <w:spacing w:after="0"/>
      </w:pPr>
      <w:r>
        <w:rPr>
          <w:iCs/>
        </w:rPr>
        <w:t>The above variables are defined as follows:</w:t>
      </w:r>
    </w:p>
    <w:tbl>
      <w:tblPr>
        <w:tblW w:w="931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2"/>
        <w:gridCol w:w="986"/>
        <w:gridCol w:w="6694"/>
      </w:tblGrid>
      <w:tr w:rsidR="00F910F9" w14:paraId="0932982C" w14:textId="77777777" w:rsidTr="009F35B8">
        <w:trPr>
          <w:trHeight w:val="351"/>
          <w:tblHeader/>
        </w:trPr>
        <w:tc>
          <w:tcPr>
            <w:tcW w:w="1619" w:type="dxa"/>
          </w:tcPr>
          <w:p w14:paraId="1D007686" w14:textId="77777777" w:rsidR="00F910F9" w:rsidRDefault="00F910F9" w:rsidP="009F35B8">
            <w:pPr>
              <w:pStyle w:val="TableHead"/>
            </w:pPr>
            <w:r>
              <w:t>Variable</w:t>
            </w:r>
          </w:p>
        </w:tc>
        <w:tc>
          <w:tcPr>
            <w:tcW w:w="880" w:type="dxa"/>
          </w:tcPr>
          <w:p w14:paraId="35CFBD89" w14:textId="77777777" w:rsidR="00F910F9" w:rsidRDefault="00F910F9" w:rsidP="009F35B8">
            <w:pPr>
              <w:pStyle w:val="TableHead"/>
            </w:pPr>
            <w:r>
              <w:t>Unit</w:t>
            </w:r>
          </w:p>
        </w:tc>
        <w:tc>
          <w:tcPr>
            <w:tcW w:w="6820" w:type="dxa"/>
          </w:tcPr>
          <w:p w14:paraId="7DA6F5DA" w14:textId="77777777" w:rsidR="00F910F9" w:rsidRDefault="00F910F9" w:rsidP="009F35B8">
            <w:pPr>
              <w:pStyle w:val="TableHead"/>
            </w:pPr>
            <w:r>
              <w:t>Description</w:t>
            </w:r>
          </w:p>
        </w:tc>
      </w:tr>
      <w:tr w:rsidR="00F910F9" w14:paraId="5B79428B" w14:textId="77777777" w:rsidTr="009F35B8">
        <w:trPr>
          <w:trHeight w:val="519"/>
        </w:trPr>
        <w:tc>
          <w:tcPr>
            <w:tcW w:w="1619" w:type="dxa"/>
          </w:tcPr>
          <w:p w14:paraId="750479B7" w14:textId="77777777" w:rsidR="00F910F9" w:rsidRPr="00FF36D0" w:rsidRDefault="00F910F9" w:rsidP="009F35B8">
            <w:pPr>
              <w:pStyle w:val="TableBody"/>
            </w:pPr>
            <w:r w:rsidRPr="00FF36D0">
              <w:t xml:space="preserve">EAL </w:t>
            </w:r>
            <w:r w:rsidRPr="00FF36D0">
              <w:rPr>
                <w:i/>
                <w:vertAlign w:val="subscript"/>
              </w:rPr>
              <w:t>q</w:t>
            </w:r>
          </w:p>
        </w:tc>
        <w:tc>
          <w:tcPr>
            <w:tcW w:w="880" w:type="dxa"/>
          </w:tcPr>
          <w:p w14:paraId="47BE685A" w14:textId="77777777" w:rsidR="00F910F9" w:rsidRPr="00906156" w:rsidRDefault="00F910F9" w:rsidP="009F35B8">
            <w:pPr>
              <w:pStyle w:val="TableBody"/>
            </w:pPr>
            <w:r w:rsidRPr="00906156">
              <w:t>$</w:t>
            </w:r>
          </w:p>
        </w:tc>
        <w:tc>
          <w:tcPr>
            <w:tcW w:w="6820" w:type="dxa"/>
          </w:tcPr>
          <w:p w14:paraId="6EB61CBC" w14:textId="77777777" w:rsidR="00F910F9" w:rsidRPr="00484E48" w:rsidRDefault="00F910F9" w:rsidP="009F35B8">
            <w:pPr>
              <w:pStyle w:val="TableBody"/>
            </w:pPr>
            <w:r w:rsidRPr="004F59D3">
              <w:rPr>
                <w:i/>
              </w:rPr>
              <w:t>Estimated Aggregate Liability for all QSEs that represents Load or generation</w:t>
            </w:r>
            <w:r w:rsidRPr="004F59D3">
              <w:t>—EAL for all QSEs represented by the Counter-Party if at least one QSE represented by the Counter-Party represents either Load or generation</w:t>
            </w:r>
            <w:r w:rsidRPr="00484E48">
              <w:t>.</w:t>
            </w:r>
          </w:p>
        </w:tc>
      </w:tr>
      <w:tr w:rsidR="00F910F9" w14:paraId="6183307C" w14:textId="77777777" w:rsidTr="009F35B8">
        <w:trPr>
          <w:trHeight w:val="519"/>
        </w:trPr>
        <w:tc>
          <w:tcPr>
            <w:tcW w:w="1619" w:type="dxa"/>
          </w:tcPr>
          <w:p w14:paraId="55FABE37" w14:textId="77777777" w:rsidR="00F910F9" w:rsidRDefault="00F910F9" w:rsidP="009F35B8">
            <w:pPr>
              <w:pStyle w:val="TableBody"/>
            </w:pPr>
            <w:r>
              <w:lastRenderedPageBreak/>
              <w:t xml:space="preserve">EAL </w:t>
            </w:r>
            <w:r w:rsidRPr="00D857C2">
              <w:rPr>
                <w:i/>
                <w:vertAlign w:val="subscript"/>
              </w:rPr>
              <w:t>t</w:t>
            </w:r>
          </w:p>
        </w:tc>
        <w:tc>
          <w:tcPr>
            <w:tcW w:w="880" w:type="dxa"/>
          </w:tcPr>
          <w:p w14:paraId="0F601727" w14:textId="77777777" w:rsidR="00F910F9" w:rsidRDefault="00F910F9" w:rsidP="009F35B8">
            <w:pPr>
              <w:pStyle w:val="TableBody"/>
            </w:pPr>
            <w:r>
              <w:t>$</w:t>
            </w:r>
          </w:p>
        </w:tc>
        <w:tc>
          <w:tcPr>
            <w:tcW w:w="6820" w:type="dxa"/>
          </w:tcPr>
          <w:p w14:paraId="7464FE78" w14:textId="77777777" w:rsidR="00F910F9" w:rsidRPr="00B67540" w:rsidRDefault="00F910F9" w:rsidP="009F35B8">
            <w:pPr>
              <w:pStyle w:val="TableBody"/>
              <w:rPr>
                <w:i/>
              </w:rPr>
            </w:pPr>
            <w:r>
              <w:rPr>
                <w:i/>
              </w:rPr>
              <w:t xml:space="preserve">Estimated Aggregate Liability for all QSEs </w:t>
            </w:r>
            <w:r>
              <w:t xml:space="preserve">—EAL for all QSEs represented by the Counter-Party </w:t>
            </w:r>
            <w:r w:rsidRPr="00FF36D0">
              <w:t>if none of the QSEs represented by the Counter-Party represent either Load or generation.</w:t>
            </w:r>
          </w:p>
        </w:tc>
      </w:tr>
      <w:tr w:rsidR="00F910F9" w14:paraId="5053CF78" w14:textId="77777777" w:rsidTr="009F35B8">
        <w:trPr>
          <w:trHeight w:val="519"/>
        </w:trPr>
        <w:tc>
          <w:tcPr>
            <w:tcW w:w="1619" w:type="dxa"/>
          </w:tcPr>
          <w:p w14:paraId="00E7FEA9" w14:textId="77777777" w:rsidR="00F910F9" w:rsidRDefault="00F910F9" w:rsidP="009F35B8">
            <w:pPr>
              <w:pStyle w:val="TableBody"/>
            </w:pPr>
            <w:r>
              <w:t xml:space="preserve">EAL </w:t>
            </w:r>
            <w:r w:rsidRPr="00D77426">
              <w:rPr>
                <w:i/>
                <w:vertAlign w:val="subscript"/>
              </w:rPr>
              <w:t>a</w:t>
            </w:r>
          </w:p>
        </w:tc>
        <w:tc>
          <w:tcPr>
            <w:tcW w:w="880" w:type="dxa"/>
          </w:tcPr>
          <w:p w14:paraId="5F21454D" w14:textId="77777777" w:rsidR="00F910F9" w:rsidRDefault="00F910F9" w:rsidP="009F35B8">
            <w:pPr>
              <w:pStyle w:val="TableBody"/>
            </w:pPr>
            <w:r>
              <w:t>$</w:t>
            </w:r>
          </w:p>
        </w:tc>
        <w:tc>
          <w:tcPr>
            <w:tcW w:w="6820" w:type="dxa"/>
          </w:tcPr>
          <w:p w14:paraId="1A6C85C0" w14:textId="77777777" w:rsidR="00F910F9" w:rsidRPr="00B67540" w:rsidRDefault="00F910F9" w:rsidP="009F35B8">
            <w:pPr>
              <w:pStyle w:val="TableBody"/>
              <w:rPr>
                <w:i/>
              </w:rPr>
            </w:pPr>
            <w:r w:rsidRPr="00B67540">
              <w:rPr>
                <w:i/>
              </w:rPr>
              <w:t>Estimated Aggregate Liability</w:t>
            </w:r>
            <w:r>
              <w:rPr>
                <w:i/>
              </w:rPr>
              <w:t xml:space="preserve"> for all CRR Account Holders</w:t>
            </w:r>
            <w:r>
              <w:t>—EAL for all CRR Account Holders represented by the Counter-Party.</w:t>
            </w:r>
          </w:p>
        </w:tc>
      </w:tr>
      <w:tr w:rsidR="00F910F9" w14:paraId="0F54A208" w14:textId="77777777" w:rsidTr="009F35B8">
        <w:trPr>
          <w:trHeight w:val="519"/>
        </w:trPr>
        <w:tc>
          <w:tcPr>
            <w:tcW w:w="1619" w:type="dxa"/>
          </w:tcPr>
          <w:p w14:paraId="3A4B1BB1" w14:textId="77777777" w:rsidR="00F910F9" w:rsidRDefault="00F910F9" w:rsidP="009F35B8">
            <w:pPr>
              <w:pStyle w:val="TableBody"/>
            </w:pPr>
            <w:r w:rsidRPr="005D51CF">
              <w:t>PUL</w:t>
            </w:r>
          </w:p>
        </w:tc>
        <w:tc>
          <w:tcPr>
            <w:tcW w:w="880" w:type="dxa"/>
          </w:tcPr>
          <w:p w14:paraId="6E721AC2" w14:textId="77777777" w:rsidR="00F910F9" w:rsidRDefault="00F910F9" w:rsidP="009F35B8">
            <w:pPr>
              <w:pStyle w:val="TableBody"/>
            </w:pPr>
            <w:r w:rsidRPr="005D51CF">
              <w:t>$</w:t>
            </w:r>
          </w:p>
        </w:tc>
        <w:tc>
          <w:tcPr>
            <w:tcW w:w="6820" w:type="dxa"/>
          </w:tcPr>
          <w:p w14:paraId="2A796CEE" w14:textId="77777777" w:rsidR="00F910F9" w:rsidRPr="00B67540" w:rsidRDefault="00F910F9" w:rsidP="009F35B8">
            <w:pPr>
              <w:pStyle w:val="TableBody"/>
              <w:rPr>
                <w:i/>
              </w:rPr>
            </w:pPr>
            <w:r w:rsidRPr="00BD7386">
              <w:rPr>
                <w:i/>
              </w:rPr>
              <w:t>Potential Uplift</w:t>
            </w:r>
            <w:r w:rsidRPr="005D51CF">
              <w:t xml:space="preserve">—Potential uplift to the Counter-Party, to the extent and in the proportion that the Counter-Party represents Entities to which an uplift of a short payment will be made pursuant to Section 9.19, Partial Payments by Invoice Recipients.  It is calculated as the sum of: (a) Amounts expected to be uplifted within one year of the date of the calculation; and (b) 25%, or such other percentage based on available statistics regarding payment default under bankruptcy reorganization plans, of any short payment amounts being repaid to ERCOT under a bankruptcy reorganization plan that are due more than one year from the date of the calculation. </w:t>
            </w:r>
          </w:p>
        </w:tc>
      </w:tr>
      <w:tr w:rsidR="00F910F9" w14:paraId="3030677D" w14:textId="77777777" w:rsidTr="009F35B8">
        <w:trPr>
          <w:trHeight w:val="519"/>
        </w:trPr>
        <w:tc>
          <w:tcPr>
            <w:tcW w:w="1619" w:type="dxa"/>
          </w:tcPr>
          <w:p w14:paraId="3CD8CFE5" w14:textId="77777777" w:rsidR="00F910F9" w:rsidRDefault="00F910F9" w:rsidP="009F35B8">
            <w:pPr>
              <w:pStyle w:val="TableBody"/>
            </w:pPr>
            <w:r>
              <w:t xml:space="preserve">FCE </w:t>
            </w:r>
            <w:r w:rsidRPr="00D77426">
              <w:rPr>
                <w:i/>
                <w:vertAlign w:val="subscript"/>
              </w:rPr>
              <w:t>a</w:t>
            </w:r>
          </w:p>
        </w:tc>
        <w:tc>
          <w:tcPr>
            <w:tcW w:w="880" w:type="dxa"/>
          </w:tcPr>
          <w:p w14:paraId="64AC4680" w14:textId="77777777" w:rsidR="00F910F9" w:rsidRDefault="00F910F9" w:rsidP="009F35B8">
            <w:pPr>
              <w:pStyle w:val="TableBody"/>
            </w:pPr>
            <w:r>
              <w:t>$</w:t>
            </w:r>
          </w:p>
        </w:tc>
        <w:tc>
          <w:tcPr>
            <w:tcW w:w="6820" w:type="dxa"/>
          </w:tcPr>
          <w:p w14:paraId="40199330" w14:textId="77777777" w:rsidR="00F910F9" w:rsidRPr="00B67540" w:rsidRDefault="00F910F9" w:rsidP="009F35B8">
            <w:pPr>
              <w:pStyle w:val="TableBody"/>
              <w:rPr>
                <w:i/>
              </w:rPr>
            </w:pPr>
            <w:r>
              <w:rPr>
                <w:i/>
              </w:rPr>
              <w:t>Future Credit Exposure for all CRR Account Holders</w:t>
            </w:r>
            <w:r>
              <w:t>—FCE for all CRR Account Holders represented by the Counter-Party.</w:t>
            </w:r>
          </w:p>
        </w:tc>
      </w:tr>
      <w:tr w:rsidR="00F910F9" w14:paraId="0AC8EE84" w14:textId="77777777" w:rsidTr="009F35B8">
        <w:trPr>
          <w:trHeight w:val="519"/>
        </w:trPr>
        <w:tc>
          <w:tcPr>
            <w:tcW w:w="1619" w:type="dxa"/>
          </w:tcPr>
          <w:p w14:paraId="4BFEF216" w14:textId="77777777" w:rsidR="00F910F9" w:rsidRDefault="00F910F9" w:rsidP="009F35B8">
            <w:pPr>
              <w:pStyle w:val="TableBody"/>
            </w:pPr>
            <w:r>
              <w:t>MCE</w:t>
            </w:r>
          </w:p>
        </w:tc>
        <w:tc>
          <w:tcPr>
            <w:tcW w:w="880" w:type="dxa"/>
          </w:tcPr>
          <w:p w14:paraId="0E9A215E" w14:textId="77777777" w:rsidR="00F910F9" w:rsidRDefault="00F910F9" w:rsidP="009F35B8">
            <w:pPr>
              <w:pStyle w:val="TableBody"/>
            </w:pPr>
            <w:r>
              <w:t>$</w:t>
            </w:r>
          </w:p>
        </w:tc>
        <w:tc>
          <w:tcPr>
            <w:tcW w:w="6820" w:type="dxa"/>
          </w:tcPr>
          <w:p w14:paraId="49FED1CA" w14:textId="77777777" w:rsidR="00F910F9" w:rsidRPr="00BE4766" w:rsidRDefault="00F910F9" w:rsidP="009F35B8">
            <w:pPr>
              <w:pStyle w:val="TableBody"/>
            </w:pPr>
            <w:r w:rsidRPr="00BE4766">
              <w:rPr>
                <w:i/>
              </w:rPr>
              <w:t>Minimum</w:t>
            </w:r>
            <w:r>
              <w:rPr>
                <w:i/>
              </w:rPr>
              <w:t xml:space="preserve"> Current</w:t>
            </w:r>
            <w:r w:rsidRPr="00BE4766">
              <w:rPr>
                <w:i/>
              </w:rPr>
              <w:t xml:space="preserve"> Exposure</w:t>
            </w:r>
            <w:r>
              <w:t>—</w:t>
            </w:r>
            <w:r w:rsidRPr="00BE4766">
              <w:t>For each Counter-Party, ERCOT shall determine a Minimum C</w:t>
            </w:r>
            <w:r>
              <w:t xml:space="preserve">urrent </w:t>
            </w:r>
            <w:r w:rsidRPr="00BE4766">
              <w:t xml:space="preserve">Exposure (MCE) as follows:  </w:t>
            </w:r>
          </w:p>
          <w:p w14:paraId="4FC30687" w14:textId="77777777" w:rsidR="00F910F9" w:rsidRPr="00BE4766" w:rsidRDefault="00F910F9" w:rsidP="009F35B8">
            <w:pPr>
              <w:pStyle w:val="TableBody"/>
            </w:pPr>
          </w:p>
          <w:p w14:paraId="07DE4236" w14:textId="77777777" w:rsidR="00F910F9" w:rsidRPr="00FF36D0" w:rsidRDefault="00F910F9" w:rsidP="009F35B8">
            <w:pPr>
              <w:pStyle w:val="TableBody"/>
              <w:ind w:left="1643" w:hanging="1411"/>
            </w:pPr>
            <w:r w:rsidRPr="00FF36D0">
              <w:t>MCE = Max[RFAF * MAF * Max[{</w:t>
            </w:r>
            <m:oMath>
              <m:nary>
                <m:naryPr>
                  <m:chr m:val="∑"/>
                  <m:grow m:val="1"/>
                  <m:ctrlPr>
                    <w:rPr>
                      <w:rFonts w:ascii="Cambria Math" w:hAnsi="Cambria Math"/>
                    </w:rPr>
                  </m:ctrlPr>
                </m:naryPr>
                <m:sub>
                  <m:r>
                    <w:rPr>
                      <w:rFonts w:ascii="Cambria Math" w:hAnsi="Cambria Math"/>
                    </w:rPr>
                    <m:t>e</m:t>
                  </m:r>
                </m:sub>
                <m:sup>
                  <m:r>
                    <w:rPr>
                      <w:rFonts w:ascii="Cambria Math" w:hAnsi="Cambria Math"/>
                    </w:rPr>
                    <m:t xml:space="preserve"> </m:t>
                  </m:r>
                </m:sup>
                <m:e>
                  <m:nary>
                    <m:naryPr>
                      <m:chr m:val="∑"/>
                      <m:grow m:val="1"/>
                      <m:ctrlPr>
                        <w:rPr>
                          <w:rFonts w:ascii="Cambria Math" w:hAnsi="Cambria Math"/>
                        </w:rPr>
                      </m:ctrlPr>
                    </m:naryPr>
                    <m:sub>
                      <m:r>
                        <w:rPr>
                          <w:rFonts w:ascii="Cambria Math" w:eastAsia="Cambria Math" w:hAnsi="Cambria Math" w:cs="Cambria Math"/>
                        </w:rPr>
                        <m:t>i=1</m:t>
                      </m:r>
                    </m:sub>
                    <m:sup>
                      <m:r>
                        <w:rPr>
                          <w:rFonts w:ascii="Cambria Math" w:eastAsia="Cambria Math" w:hAnsi="Cambria Math" w:cs="Cambria Math"/>
                        </w:rPr>
                        <m:t>96</m:t>
                      </m:r>
                    </m:sup>
                    <m:e>
                      <m:r>
                        <w:rPr>
                          <w:rFonts w:ascii="Cambria Math" w:hAnsi="Cambria Math"/>
                        </w:rPr>
                        <m:t xml:space="preserve"> </m:t>
                      </m:r>
                    </m:e>
                  </m:nary>
                  <m:nary>
                    <m:naryPr>
                      <m:chr m:val="∑"/>
                      <m:grow m:val="1"/>
                      <m:ctrlPr>
                        <w:rPr>
                          <w:rFonts w:ascii="Cambria Math" w:hAnsi="Cambria Math"/>
                        </w:rPr>
                      </m:ctrlPr>
                    </m:naryPr>
                    <m:sub>
                      <m:r>
                        <w:rPr>
                          <w:rFonts w:ascii="Cambria Math" w:hAnsi="Cambria Math"/>
                        </w:rPr>
                        <m:t>p</m:t>
                      </m:r>
                    </m:sub>
                    <m:sup>
                      <m:r>
                        <w:rPr>
                          <w:rFonts w:ascii="Cambria Math" w:hAnsi="Cambria Math"/>
                        </w:rPr>
                        <m:t xml:space="preserve"> </m:t>
                      </m:r>
                    </m:sup>
                    <m:e>
                      <m:r>
                        <w:rPr>
                          <w:rFonts w:ascii="Cambria Math" w:hAnsi="Cambria Math"/>
                        </w:rPr>
                        <m:t xml:space="preserve"> </m:t>
                      </m:r>
                    </m:e>
                  </m:nary>
                </m:e>
              </m:nary>
            </m:oMath>
            <w:r w:rsidRPr="00FF36D0">
              <w:rPr>
                <w:b/>
                <w:bCs/>
              </w:rPr>
              <w:t>[</w:t>
            </w:r>
            <w:r w:rsidRPr="00FF36D0">
              <w:t xml:space="preserve">L </w:t>
            </w:r>
            <w:r w:rsidRPr="00FF36D0">
              <w:rPr>
                <w:i/>
                <w:vertAlign w:val="subscript"/>
              </w:rPr>
              <w:t>i, od, p</w:t>
            </w:r>
            <w:r w:rsidRPr="00FF36D0">
              <w:t xml:space="preserve"> * RTSPP </w:t>
            </w:r>
            <w:r w:rsidRPr="00FF36D0">
              <w:rPr>
                <w:i/>
                <w:vertAlign w:val="subscript"/>
              </w:rPr>
              <w:t>i, od, p</w:t>
            </w:r>
            <w:r w:rsidRPr="00FF36D0">
              <w:t>]/</w:t>
            </w:r>
            <w:r w:rsidRPr="00FF36D0">
              <w:rPr>
                <w:i/>
              </w:rPr>
              <w:t>n</w:t>
            </w:r>
            <w:r w:rsidRPr="00FF36D0">
              <w:t>}, {</w:t>
            </w:r>
            <m:oMath>
              <m:nary>
                <m:naryPr>
                  <m:chr m:val="∑"/>
                  <m:grow m:val="1"/>
                  <m:ctrlPr>
                    <w:rPr>
                      <w:rFonts w:ascii="Cambria Math" w:hAnsi="Cambria Math"/>
                    </w:rPr>
                  </m:ctrlPr>
                </m:naryPr>
                <m:sub>
                  <m:r>
                    <w:rPr>
                      <w:rFonts w:ascii="Cambria Math" w:hAnsi="Cambria Math"/>
                    </w:rPr>
                    <m:t>e</m:t>
                  </m:r>
                </m:sub>
                <m:sup>
                  <m:r>
                    <w:rPr>
                      <w:rFonts w:ascii="Cambria Math" w:hAnsi="Cambria Math"/>
                    </w:rPr>
                    <m:t xml:space="preserve"> </m:t>
                  </m:r>
                </m:sup>
                <m:e>
                  <m:r>
                    <w:rPr>
                      <w:rFonts w:ascii="Cambria Math" w:hAnsi="Cambria Math"/>
                    </w:rPr>
                    <m:t xml:space="preserve"> </m:t>
                  </m:r>
                </m:e>
              </m:nary>
              <m:nary>
                <m:naryPr>
                  <m:chr m:val="∑"/>
                  <m:grow m:val="1"/>
                  <m:ctrlPr>
                    <w:rPr>
                      <w:rFonts w:ascii="Cambria Math" w:hAnsi="Cambria Math"/>
                    </w:rPr>
                  </m:ctrlPr>
                </m:naryPr>
                <m:sub>
                  <m:r>
                    <w:rPr>
                      <w:rFonts w:ascii="Cambria Math" w:eastAsia="Cambria Math" w:hAnsi="Cambria Math" w:cs="Cambria Math"/>
                    </w:rPr>
                    <m:t>i=1</m:t>
                  </m:r>
                </m:sub>
                <m:sup>
                  <m:r>
                    <w:rPr>
                      <w:rFonts w:ascii="Cambria Math" w:eastAsia="Cambria Math" w:hAnsi="Cambria Math" w:cs="Cambria Math"/>
                    </w:rPr>
                    <m:t>96</m:t>
                  </m:r>
                </m:sup>
                <m:e>
                  <m:r>
                    <w:rPr>
                      <w:rFonts w:ascii="Cambria Math" w:hAnsi="Cambria Math"/>
                    </w:rPr>
                    <m:t xml:space="preserve"> </m:t>
                  </m:r>
                </m:e>
              </m:nary>
              <m:nary>
                <m:naryPr>
                  <m:chr m:val="∑"/>
                  <m:grow m:val="1"/>
                  <m:ctrlPr>
                    <w:rPr>
                      <w:rFonts w:ascii="Cambria Math" w:hAnsi="Cambria Math"/>
                    </w:rPr>
                  </m:ctrlPr>
                </m:naryPr>
                <m:sub>
                  <m:r>
                    <w:rPr>
                      <w:rFonts w:ascii="Cambria Math" w:hAnsi="Cambria Math"/>
                    </w:rPr>
                    <m:t>p</m:t>
                  </m:r>
                </m:sub>
                <m:sup>
                  <m:r>
                    <w:rPr>
                      <w:rFonts w:ascii="Cambria Math" w:hAnsi="Cambria Math"/>
                    </w:rPr>
                    <m:t xml:space="preserve"> </m:t>
                  </m:r>
                </m:sup>
                <m:e>
                  <m:r>
                    <w:rPr>
                      <w:rFonts w:ascii="Cambria Math" w:hAnsi="Cambria Math"/>
                    </w:rPr>
                    <m:t xml:space="preserve"> </m:t>
                  </m:r>
                </m:e>
              </m:nary>
            </m:oMath>
            <w:r w:rsidRPr="00FF36D0">
              <w:rPr>
                <w:b/>
                <w:bCs/>
              </w:rPr>
              <w:t>[[[</w:t>
            </w:r>
            <w:r w:rsidRPr="00FF36D0">
              <w:t xml:space="preserve">L </w:t>
            </w:r>
            <w:r w:rsidRPr="00FF36D0">
              <w:rPr>
                <w:i/>
                <w:vertAlign w:val="subscript"/>
              </w:rPr>
              <w:t>i, od, p</w:t>
            </w:r>
            <w:r w:rsidRPr="00FF36D0">
              <w:t xml:space="preserve"> * </w:t>
            </w:r>
            <w:r w:rsidRPr="00FF36D0">
              <w:rPr>
                <w:i/>
              </w:rPr>
              <w:t>T2</w:t>
            </w:r>
            <w:r w:rsidRPr="00FF36D0">
              <w:rPr>
                <w:vertAlign w:val="subscript"/>
              </w:rPr>
              <w:t xml:space="preserve">  </w:t>
            </w:r>
            <w:r w:rsidRPr="00FF36D0">
              <w:rPr>
                <w:b/>
                <w:bCs/>
              </w:rPr>
              <w:t xml:space="preserve">- </w:t>
            </w:r>
            <w:r w:rsidRPr="00FF36D0">
              <w:t xml:space="preserve">G </w:t>
            </w:r>
            <w:r w:rsidRPr="00FF36D0">
              <w:rPr>
                <w:i/>
                <w:vertAlign w:val="subscript"/>
              </w:rPr>
              <w:t>i, od, p</w:t>
            </w:r>
            <w:r w:rsidRPr="00FF36D0">
              <w:t xml:space="preserve"> * (1-</w:t>
            </w:r>
            <w:r w:rsidRPr="00FF36D0">
              <w:rPr>
                <w:i/>
              </w:rPr>
              <w:t>NUCADJ</w:t>
            </w:r>
            <w:r w:rsidRPr="00FF36D0">
              <w:t xml:space="preserve">) * </w:t>
            </w:r>
            <w:r w:rsidRPr="00FF36D0">
              <w:rPr>
                <w:i/>
              </w:rPr>
              <w:t>T3</w:t>
            </w:r>
            <w:r w:rsidRPr="00FF36D0">
              <w:t xml:space="preserve">] * RTSPP </w:t>
            </w:r>
            <w:r w:rsidRPr="00FF36D0">
              <w:rPr>
                <w:i/>
                <w:vertAlign w:val="subscript"/>
              </w:rPr>
              <w:t>i, od, p</w:t>
            </w:r>
            <w:r w:rsidRPr="00FF36D0">
              <w:t xml:space="preserve">] + [RTQQNET </w:t>
            </w:r>
            <w:r w:rsidRPr="00FF36D0">
              <w:rPr>
                <w:i/>
                <w:vertAlign w:val="subscript"/>
              </w:rPr>
              <w:t>i, od, p</w:t>
            </w:r>
            <w:r w:rsidRPr="00FF36D0">
              <w:rPr>
                <w:b/>
                <w:bCs/>
              </w:rPr>
              <w:t xml:space="preserve"> </w:t>
            </w:r>
            <w:r w:rsidRPr="00FF36D0">
              <w:t xml:space="preserve">* </w:t>
            </w:r>
            <w:r w:rsidRPr="00FF36D0">
              <w:rPr>
                <w:i/>
              </w:rPr>
              <w:t>T5</w:t>
            </w:r>
            <w:r w:rsidRPr="00FF36D0">
              <w:t>]]</w:t>
            </w:r>
            <w:r w:rsidRPr="00FF36D0">
              <w:rPr>
                <w:b/>
                <w:bCs/>
              </w:rPr>
              <w:t>/</w:t>
            </w:r>
            <w:r w:rsidRPr="00FF36D0">
              <w:rPr>
                <w:i/>
              </w:rPr>
              <w:t>n</w:t>
            </w:r>
            <w:r w:rsidRPr="00FF36D0">
              <w:t xml:space="preserve">}, </w:t>
            </w:r>
          </w:p>
          <w:p w14:paraId="749ECAEF" w14:textId="77777777" w:rsidR="00F910F9" w:rsidRPr="00FF36D0" w:rsidRDefault="00F910F9" w:rsidP="009F35B8">
            <w:pPr>
              <w:pStyle w:val="TableBody"/>
              <w:ind w:left="1643" w:hanging="1373"/>
            </w:pPr>
            <w:r w:rsidRPr="00FF36D0">
              <w:t xml:space="preserve">                      {</w:t>
            </w:r>
            <m:oMath>
              <m:nary>
                <m:naryPr>
                  <m:chr m:val="∑"/>
                  <m:grow m:val="1"/>
                  <m:ctrlPr>
                    <w:rPr>
                      <w:rFonts w:ascii="Cambria Math" w:hAnsi="Cambria Math"/>
                    </w:rPr>
                  </m:ctrlPr>
                </m:naryPr>
                <m:sub>
                  <m:r>
                    <w:rPr>
                      <w:rFonts w:ascii="Cambria Math" w:hAnsi="Cambria Math"/>
                    </w:rPr>
                    <m:t>e</m:t>
                  </m:r>
                </m:sub>
                <m:sup>
                  <m:r>
                    <w:rPr>
                      <w:rFonts w:ascii="Cambria Math" w:hAnsi="Cambria Math"/>
                    </w:rPr>
                    <m:t xml:space="preserve"> </m:t>
                  </m:r>
                </m:sup>
                <m:e>
                  <m:r>
                    <w:rPr>
                      <w:rFonts w:ascii="Cambria Math" w:hAnsi="Cambria Math"/>
                    </w:rPr>
                    <m:t xml:space="preserve"> </m:t>
                  </m:r>
                </m:e>
              </m:nary>
              <m:nary>
                <m:naryPr>
                  <m:chr m:val="∑"/>
                  <m:grow m:val="1"/>
                  <m:ctrlPr>
                    <w:rPr>
                      <w:rFonts w:ascii="Cambria Math" w:hAnsi="Cambria Math"/>
                    </w:rPr>
                  </m:ctrlPr>
                </m:naryPr>
                <m:sub>
                  <m:r>
                    <w:rPr>
                      <w:rFonts w:ascii="Cambria Math" w:eastAsia="Cambria Math" w:hAnsi="Cambria Math" w:cs="Cambria Math"/>
                    </w:rPr>
                    <m:t>i=1</m:t>
                  </m:r>
                </m:sub>
                <m:sup>
                  <m:r>
                    <w:rPr>
                      <w:rFonts w:ascii="Cambria Math" w:eastAsia="Cambria Math" w:hAnsi="Cambria Math" w:cs="Cambria Math"/>
                    </w:rPr>
                    <m:t>96</m:t>
                  </m:r>
                </m:sup>
                <m:e>
                  <m:r>
                    <w:rPr>
                      <w:rFonts w:ascii="Cambria Math" w:hAnsi="Cambria Math"/>
                    </w:rPr>
                    <m:t xml:space="preserve"> </m:t>
                  </m:r>
                </m:e>
              </m:nary>
              <m:nary>
                <m:naryPr>
                  <m:chr m:val="∑"/>
                  <m:grow m:val="1"/>
                  <m:ctrlPr>
                    <w:rPr>
                      <w:rFonts w:ascii="Cambria Math" w:hAnsi="Cambria Math"/>
                    </w:rPr>
                  </m:ctrlPr>
                </m:naryPr>
                <m:sub>
                  <m:r>
                    <w:rPr>
                      <w:rFonts w:ascii="Cambria Math" w:hAnsi="Cambria Math"/>
                    </w:rPr>
                    <m:t>p</m:t>
                  </m:r>
                </m:sub>
                <m:sup>
                  <m:r>
                    <w:rPr>
                      <w:rFonts w:ascii="Cambria Math" w:hAnsi="Cambria Math"/>
                    </w:rPr>
                    <m:t xml:space="preserve"> </m:t>
                  </m:r>
                </m:sup>
                <m:e>
                  <m:r>
                    <w:rPr>
                      <w:rFonts w:ascii="Cambria Math" w:hAnsi="Cambria Math"/>
                    </w:rPr>
                    <m:t xml:space="preserve"> </m:t>
                  </m:r>
                </m:e>
              </m:nary>
            </m:oMath>
            <w:r w:rsidRPr="00FF36D0">
              <w:rPr>
                <w:b/>
                <w:bCs/>
              </w:rPr>
              <w:t>[</w:t>
            </w:r>
            <w:r w:rsidRPr="00FF36D0">
              <w:t xml:space="preserve">G </w:t>
            </w:r>
            <w:r w:rsidRPr="00FF36D0">
              <w:rPr>
                <w:i/>
                <w:vertAlign w:val="subscript"/>
              </w:rPr>
              <w:t>i, od, p</w:t>
            </w:r>
            <w:r w:rsidRPr="00FF36D0">
              <w:t xml:space="preserve"> * </w:t>
            </w:r>
            <w:r w:rsidRPr="00FF36D0">
              <w:rPr>
                <w:i/>
              </w:rPr>
              <w:t>NUCADJ</w:t>
            </w:r>
            <w:r w:rsidRPr="00FF36D0">
              <w:t xml:space="preserve"> * </w:t>
            </w:r>
            <w:r w:rsidRPr="00FF36D0">
              <w:rPr>
                <w:i/>
              </w:rPr>
              <w:t>T1</w:t>
            </w:r>
            <w:r w:rsidRPr="00FF36D0">
              <w:t xml:space="preserve"> * RTSPP </w:t>
            </w:r>
            <w:r w:rsidRPr="00FF36D0">
              <w:rPr>
                <w:i/>
                <w:vertAlign w:val="subscript"/>
              </w:rPr>
              <w:t>i, od, p</w:t>
            </w:r>
            <w:r w:rsidRPr="00FF36D0">
              <w:rPr>
                <w:b/>
                <w:bCs/>
              </w:rPr>
              <w:t>]/</w:t>
            </w:r>
            <w:r w:rsidRPr="00FF36D0">
              <w:t>n},</w:t>
            </w:r>
          </w:p>
          <w:p w14:paraId="0ADC314F" w14:textId="77777777" w:rsidR="00F910F9" w:rsidRPr="00FF36D0" w:rsidRDefault="00F910F9" w:rsidP="009F35B8">
            <w:pPr>
              <w:pStyle w:val="TableBody"/>
              <w:ind w:left="1643" w:hanging="1373"/>
            </w:pPr>
            <w:r w:rsidRPr="00FF36D0">
              <w:t xml:space="preserve">                      {</w:t>
            </w:r>
            <m:oMath>
              <m:nary>
                <m:naryPr>
                  <m:chr m:val="∑"/>
                  <m:grow m:val="1"/>
                  <m:ctrlPr>
                    <w:rPr>
                      <w:rFonts w:ascii="Cambria Math" w:hAnsi="Cambria Math"/>
                    </w:rPr>
                  </m:ctrlPr>
                </m:naryPr>
                <m:sub>
                  <m:r>
                    <w:rPr>
                      <w:rFonts w:ascii="Cambria Math" w:hAnsi="Cambria Math"/>
                    </w:rPr>
                    <m:t>e</m:t>
                  </m:r>
                </m:sub>
                <m:sup>
                  <m:r>
                    <w:rPr>
                      <w:rFonts w:ascii="Cambria Math" w:hAnsi="Cambria Math"/>
                    </w:rPr>
                    <m:t xml:space="preserve"> </m:t>
                  </m:r>
                </m:sup>
                <m:e>
                  <m:r>
                    <w:rPr>
                      <w:rFonts w:ascii="Cambria Math" w:hAnsi="Cambria Math"/>
                    </w:rPr>
                    <m:t xml:space="preserve"> </m:t>
                  </m:r>
                </m:e>
              </m:nary>
              <m:nary>
                <m:naryPr>
                  <m:chr m:val="∑"/>
                  <m:grow m:val="1"/>
                  <m:ctrlPr>
                    <w:rPr>
                      <w:rFonts w:ascii="Cambria Math" w:hAnsi="Cambria Math"/>
                    </w:rPr>
                  </m:ctrlPr>
                </m:naryPr>
                <m:sub>
                  <m:r>
                    <w:rPr>
                      <w:rFonts w:ascii="Cambria Math" w:eastAsia="Cambria Math" w:hAnsi="Cambria Math" w:cs="Cambria Math"/>
                    </w:rPr>
                    <m:t>i=1</m:t>
                  </m:r>
                </m:sub>
                <m:sup>
                  <m:r>
                    <w:rPr>
                      <w:rFonts w:ascii="Cambria Math" w:eastAsia="Cambria Math" w:hAnsi="Cambria Math" w:cs="Cambria Math"/>
                    </w:rPr>
                    <m:t>96</m:t>
                  </m:r>
                </m:sup>
                <m:e>
                  <m:r>
                    <w:rPr>
                      <w:rFonts w:ascii="Cambria Math" w:hAnsi="Cambria Math"/>
                    </w:rPr>
                    <m:t xml:space="preserve"> </m:t>
                  </m:r>
                </m:e>
              </m:nary>
              <m:nary>
                <m:naryPr>
                  <m:chr m:val="∑"/>
                  <m:grow m:val="1"/>
                  <m:ctrlPr>
                    <w:rPr>
                      <w:rFonts w:ascii="Cambria Math" w:hAnsi="Cambria Math"/>
                    </w:rPr>
                  </m:ctrlPr>
                </m:naryPr>
                <m:sub>
                  <m:r>
                    <w:rPr>
                      <w:rFonts w:ascii="Cambria Math" w:hAnsi="Cambria Math"/>
                    </w:rPr>
                    <m:t>p</m:t>
                  </m:r>
                </m:sub>
                <m:sup>
                  <m:r>
                    <w:rPr>
                      <w:rFonts w:ascii="Cambria Math" w:hAnsi="Cambria Math"/>
                    </w:rPr>
                    <m:t xml:space="preserve"> </m:t>
                  </m:r>
                </m:sup>
                <m:e>
                  <m:r>
                    <w:rPr>
                      <w:rFonts w:ascii="Cambria Math" w:hAnsi="Cambria Math"/>
                    </w:rPr>
                    <m:t xml:space="preserve"> </m:t>
                  </m:r>
                </m:e>
              </m:nary>
            </m:oMath>
            <w:r w:rsidRPr="00FF36D0">
              <w:t>DARTNET</w:t>
            </w:r>
            <w:r w:rsidRPr="00FF36D0">
              <w:rPr>
                <w:sz w:val="16"/>
                <w:vertAlign w:val="subscript"/>
              </w:rPr>
              <w:t xml:space="preserve"> </w:t>
            </w:r>
            <w:r w:rsidRPr="00FF36D0">
              <w:rPr>
                <w:i/>
                <w:vertAlign w:val="subscript"/>
              </w:rPr>
              <w:t>i, od, p</w:t>
            </w:r>
            <w:r w:rsidRPr="00FF36D0">
              <w:t xml:space="preserve"> </w:t>
            </w:r>
            <w:r w:rsidRPr="00FF36D0">
              <w:rPr>
                <w:sz w:val="16"/>
              </w:rPr>
              <w:t xml:space="preserve">* </w:t>
            </w:r>
            <w:r w:rsidRPr="00FF36D0">
              <w:rPr>
                <w:i/>
              </w:rPr>
              <w:t>T4</w:t>
            </w:r>
            <w:r w:rsidRPr="00FF36D0">
              <w:t>/</w:t>
            </w:r>
            <w:r w:rsidRPr="00FF36D0">
              <w:rPr>
                <w:i/>
              </w:rPr>
              <w:t>n</w:t>
            </w:r>
            <w:r w:rsidRPr="00FF36D0">
              <w:t>}],</w:t>
            </w:r>
          </w:p>
          <w:p w14:paraId="3C5C4831" w14:textId="77777777" w:rsidR="00F910F9" w:rsidRPr="00BE4766" w:rsidRDefault="00F910F9" w:rsidP="009F35B8">
            <w:pPr>
              <w:pStyle w:val="TableBody"/>
              <w:ind w:left="1643" w:hanging="1373"/>
            </w:pPr>
            <w:r w:rsidRPr="00FF36D0">
              <w:t xml:space="preserve">                      MAF * IMCE]</w:t>
            </w:r>
          </w:p>
          <w:p w14:paraId="3B4A44E3" w14:textId="77777777" w:rsidR="00F910F9" w:rsidRPr="00142152" w:rsidRDefault="00F910F9" w:rsidP="009F35B8">
            <w:pPr>
              <w:pStyle w:val="TableBody"/>
              <w:ind w:left="1643" w:hanging="1373"/>
            </w:pPr>
          </w:p>
          <w:p w14:paraId="2B417E13" w14:textId="77777777" w:rsidR="00F910F9" w:rsidRPr="00142152" w:rsidRDefault="00F910F9" w:rsidP="009F35B8">
            <w:pPr>
              <w:pStyle w:val="TableBody"/>
              <w:ind w:left="1402" w:hanging="1170"/>
              <w:rPr>
                <w:b/>
              </w:rPr>
            </w:pPr>
            <w:r w:rsidRPr="00142152">
              <w:t xml:space="preserve">RTQQNET </w:t>
            </w:r>
            <w:r w:rsidRPr="00D77426">
              <w:rPr>
                <w:i/>
                <w:vertAlign w:val="subscript"/>
              </w:rPr>
              <w:t>i</w:t>
            </w:r>
            <w:r>
              <w:rPr>
                <w:i/>
                <w:vertAlign w:val="subscript"/>
              </w:rPr>
              <w:t>, o</w:t>
            </w:r>
            <w:r w:rsidRPr="00D77426">
              <w:rPr>
                <w:i/>
                <w:vertAlign w:val="subscript"/>
              </w:rPr>
              <w:t>d</w:t>
            </w:r>
            <w:r>
              <w:rPr>
                <w:i/>
                <w:vertAlign w:val="subscript"/>
              </w:rPr>
              <w:t>, p</w:t>
            </w:r>
            <w:r w:rsidRPr="00142152">
              <w:rPr>
                <w:i/>
              </w:rPr>
              <w:t xml:space="preserve"> </w:t>
            </w:r>
            <w:r w:rsidRPr="00142152">
              <w:t>= Max</w:t>
            </w:r>
            <w:r w:rsidRPr="00142152">
              <w:rPr>
                <w:b/>
              </w:rPr>
              <w:t>[</w:t>
            </w:r>
            <w:r w:rsidRPr="00BE4766">
              <w:rPr>
                <w:b/>
                <w:position w:val="-20"/>
              </w:rPr>
              <w:object w:dxaOrig="225" w:dyaOrig="420" w14:anchorId="0ADED804">
                <v:shape id="_x0000_i1037" type="#_x0000_t75" style="width:11.25pt;height:21.75pt" o:ole="">
                  <v:imagedata r:id="rId18" o:title=""/>
                </v:shape>
                <o:OLEObject Type="Embed" ProgID="Equation.3" ShapeID="_x0000_i1037" DrawAspect="Content" ObjectID="_1664189844" r:id="rId19"/>
              </w:object>
            </w:r>
            <w:r w:rsidRPr="00142152">
              <w:rPr>
                <w:b/>
              </w:rPr>
              <w:t>(</w:t>
            </w:r>
            <w:r w:rsidRPr="00142152">
              <w:t xml:space="preserve">RTQQES </w:t>
            </w:r>
            <w:r>
              <w:rPr>
                <w:i/>
                <w:vertAlign w:val="subscript"/>
              </w:rPr>
              <w:t>i, o</w:t>
            </w:r>
            <w:r w:rsidRPr="00D77426">
              <w:rPr>
                <w:i/>
                <w:vertAlign w:val="subscript"/>
              </w:rPr>
              <w:t>d</w:t>
            </w:r>
            <w:r>
              <w:rPr>
                <w:i/>
                <w:vertAlign w:val="subscript"/>
              </w:rPr>
              <w:t xml:space="preserve">, p, </w:t>
            </w:r>
            <w:r w:rsidRPr="00D77426">
              <w:rPr>
                <w:i/>
                <w:vertAlign w:val="subscript"/>
              </w:rPr>
              <w:t>c</w:t>
            </w:r>
            <w:r>
              <w:rPr>
                <w:i/>
                <w:vertAlign w:val="subscript"/>
              </w:rPr>
              <w:t xml:space="preserve"> </w:t>
            </w:r>
            <w:r w:rsidRPr="00900F8C">
              <w:rPr>
                <w:i/>
              </w:rPr>
              <w:t>-</w:t>
            </w:r>
            <w:r>
              <w:rPr>
                <w:i/>
                <w:vertAlign w:val="subscript"/>
              </w:rPr>
              <w:t xml:space="preserve"> </w:t>
            </w:r>
            <w:r>
              <w:t xml:space="preserve">RTQQEP </w:t>
            </w:r>
            <w:r>
              <w:rPr>
                <w:i/>
                <w:vertAlign w:val="subscript"/>
              </w:rPr>
              <w:t>i</w:t>
            </w:r>
            <w:r w:rsidRPr="00921C84">
              <w:rPr>
                <w:i/>
                <w:vertAlign w:val="subscript"/>
              </w:rPr>
              <w:t>,</w:t>
            </w:r>
            <w:r w:rsidRPr="00F41A7B">
              <w:rPr>
                <w:i/>
                <w:vertAlign w:val="subscript"/>
              </w:rPr>
              <w:t xml:space="preserve"> </w:t>
            </w:r>
            <w:r>
              <w:rPr>
                <w:i/>
                <w:vertAlign w:val="subscript"/>
              </w:rPr>
              <w:t>o</w:t>
            </w:r>
            <w:r w:rsidRPr="00921C84">
              <w:rPr>
                <w:i/>
                <w:vertAlign w:val="subscript"/>
              </w:rPr>
              <w:t>d</w:t>
            </w:r>
            <w:r>
              <w:rPr>
                <w:i/>
                <w:vertAlign w:val="subscript"/>
              </w:rPr>
              <w:t>, p, c</w:t>
            </w:r>
            <w:r w:rsidRPr="00921C84">
              <w:t>)</w:t>
            </w:r>
            <w:r>
              <w:t xml:space="preserve">, </w:t>
            </w:r>
            <w:r>
              <w:rPr>
                <w:i/>
              </w:rPr>
              <w:t>BTCF</w:t>
            </w:r>
            <w:r>
              <w:t xml:space="preserve"> *      </w:t>
            </w:r>
            <w:r w:rsidRPr="00BE4766">
              <w:rPr>
                <w:b/>
                <w:position w:val="-20"/>
              </w:rPr>
              <w:object w:dxaOrig="225" w:dyaOrig="420" w14:anchorId="2211C42F">
                <v:shape id="_x0000_i1038" type="#_x0000_t75" style="width:11.25pt;height:21.75pt" o:ole="">
                  <v:imagedata r:id="rId18" o:title=""/>
                </v:shape>
                <o:OLEObject Type="Embed" ProgID="Equation.3" ShapeID="_x0000_i1038" DrawAspect="Content" ObjectID="_1664189845" r:id="rId20"/>
              </w:object>
            </w:r>
            <w:r>
              <w:t xml:space="preserve">(RTQQES </w:t>
            </w:r>
            <w:r>
              <w:rPr>
                <w:i/>
                <w:vertAlign w:val="subscript"/>
              </w:rPr>
              <w:t>i, od, p, c</w:t>
            </w:r>
            <w:r>
              <w:t xml:space="preserve"> – RTQQEP </w:t>
            </w:r>
            <w:r>
              <w:rPr>
                <w:i/>
                <w:vertAlign w:val="subscript"/>
              </w:rPr>
              <w:t>i, od, p, c</w:t>
            </w:r>
            <w:r>
              <w:t>)]</w:t>
            </w:r>
            <w:r w:rsidRPr="00142152">
              <w:t xml:space="preserve"> * RTSPP </w:t>
            </w:r>
            <w:r w:rsidRPr="00D77426">
              <w:rPr>
                <w:i/>
                <w:vertAlign w:val="subscript"/>
              </w:rPr>
              <w:t>i</w:t>
            </w:r>
            <w:r>
              <w:rPr>
                <w:i/>
                <w:vertAlign w:val="subscript"/>
              </w:rPr>
              <w:t>, o</w:t>
            </w:r>
            <w:r w:rsidRPr="00D77426">
              <w:rPr>
                <w:i/>
                <w:vertAlign w:val="subscript"/>
              </w:rPr>
              <w:t>d</w:t>
            </w:r>
            <w:r>
              <w:rPr>
                <w:i/>
                <w:vertAlign w:val="subscript"/>
              </w:rPr>
              <w:t>, p</w:t>
            </w:r>
          </w:p>
          <w:p w14:paraId="0A8E6EEE" w14:textId="77777777" w:rsidR="00F910F9" w:rsidRPr="00142152" w:rsidRDefault="00F910F9" w:rsidP="009F35B8">
            <w:pPr>
              <w:pStyle w:val="TableBody"/>
              <w:ind w:left="293"/>
              <w:rPr>
                <w:b/>
              </w:rPr>
            </w:pPr>
          </w:p>
          <w:p w14:paraId="154253A4" w14:textId="77777777" w:rsidR="00F910F9" w:rsidRPr="00142152" w:rsidRDefault="00F910F9" w:rsidP="009F35B8">
            <w:pPr>
              <w:pStyle w:val="TableBody"/>
              <w:ind w:left="1402" w:hanging="1170"/>
              <w:rPr>
                <w:color w:val="000000"/>
              </w:rPr>
            </w:pPr>
            <w:r w:rsidRPr="00142152">
              <w:rPr>
                <w:color w:val="000000"/>
              </w:rPr>
              <w:t>DARTNET</w:t>
            </w:r>
            <w:r w:rsidRPr="00B0223E">
              <w:rPr>
                <w:i/>
                <w:vertAlign w:val="subscript"/>
              </w:rPr>
              <w:t xml:space="preserve"> i</w:t>
            </w:r>
            <w:r>
              <w:rPr>
                <w:i/>
                <w:vertAlign w:val="subscript"/>
              </w:rPr>
              <w:t>, o</w:t>
            </w:r>
            <w:r w:rsidRPr="00B0223E">
              <w:rPr>
                <w:i/>
                <w:vertAlign w:val="subscript"/>
              </w:rPr>
              <w:t>d</w:t>
            </w:r>
            <w:r>
              <w:rPr>
                <w:i/>
                <w:vertAlign w:val="subscript"/>
              </w:rPr>
              <w:t xml:space="preserve">, p </w:t>
            </w:r>
            <w:r w:rsidRPr="00142152">
              <w:rPr>
                <w:color w:val="000000"/>
              </w:rPr>
              <w:t xml:space="preserve"> = DAM EOO </w:t>
            </w:r>
            <w:r w:rsidRPr="001E41FD">
              <w:rPr>
                <w:color w:val="000000"/>
              </w:rPr>
              <w:t>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i/>
              </w:rPr>
              <w:t xml:space="preserve"> </w:t>
            </w:r>
            <w:r w:rsidRPr="00142152">
              <w:rPr>
                <w:color w:val="000000"/>
              </w:rPr>
              <w:t>* DART</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vertAlign w:val="subscript"/>
              </w:rPr>
              <w:t xml:space="preserve"> </w:t>
            </w:r>
            <w:r w:rsidRPr="00142152">
              <w:rPr>
                <w:color w:val="000000"/>
              </w:rPr>
              <w:t xml:space="preserve">+ DAM TPO </w:t>
            </w:r>
            <w:r w:rsidRPr="001E41FD">
              <w:rPr>
                <w:color w:val="000000"/>
              </w:rPr>
              <w:t>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i/>
              </w:rPr>
              <w:t xml:space="preserve"> </w:t>
            </w:r>
            <w:r w:rsidRPr="00142152">
              <w:rPr>
                <w:color w:val="000000"/>
              </w:rPr>
              <w:t>* DART</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color w:val="000000"/>
              </w:rPr>
              <w:t xml:space="preserve"> + DAM PTP </w:t>
            </w:r>
            <w:r w:rsidRPr="001E41FD">
              <w:rPr>
                <w:color w:val="000000"/>
              </w:rPr>
              <w:t>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i/>
              </w:rPr>
              <w:t xml:space="preserve"> </w:t>
            </w:r>
            <w:r w:rsidRPr="00142152">
              <w:rPr>
                <w:color w:val="000000"/>
              </w:rPr>
              <w:t>* DARTPTP</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vertAlign w:val="subscript"/>
              </w:rPr>
              <w:t xml:space="preserve"> </w:t>
            </w:r>
            <w:r w:rsidRPr="00142152">
              <w:rPr>
                <w:color w:val="000000"/>
              </w:rPr>
              <w:t xml:space="preserve">– DAM EOB </w:t>
            </w:r>
            <w:r w:rsidRPr="001E41FD">
              <w:rPr>
                <w:color w:val="000000"/>
              </w:rPr>
              <w:t>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i/>
              </w:rPr>
              <w:t xml:space="preserve"> </w:t>
            </w:r>
            <w:r w:rsidRPr="00142152">
              <w:rPr>
                <w:color w:val="000000"/>
              </w:rPr>
              <w:t>* DART</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color w:val="000000"/>
              </w:rPr>
              <w:t xml:space="preserve"> </w:t>
            </w:r>
          </w:p>
          <w:p w14:paraId="2C8F7061" w14:textId="77777777" w:rsidR="00F910F9" w:rsidRDefault="00F910F9" w:rsidP="009F35B8">
            <w:pPr>
              <w:pStyle w:val="TableBody"/>
              <w:keepNext/>
              <w:tabs>
                <w:tab w:val="left" w:pos="1728"/>
                <w:tab w:val="center" w:pos="4536"/>
                <w:tab w:val="right" w:pos="9360"/>
              </w:tabs>
              <w:spacing w:before="240"/>
              <w:ind w:left="1733" w:hanging="1440"/>
              <w:outlineLvl w:val="6"/>
              <w:rPr>
                <w:iCs w:val="0"/>
              </w:rPr>
            </w:pPr>
            <w:r w:rsidRPr="00403872">
              <w:rPr>
                <w:iCs w:val="0"/>
              </w:rPr>
              <w:t>Where:</w:t>
            </w:r>
          </w:p>
          <w:p w14:paraId="15D6FCC0" w14:textId="77777777" w:rsidR="00F910F9" w:rsidRDefault="00F910F9" w:rsidP="009F35B8">
            <w:pPr>
              <w:pStyle w:val="TableBody"/>
              <w:keepNext/>
              <w:tabs>
                <w:tab w:val="left" w:pos="1728"/>
                <w:tab w:val="center" w:pos="4536"/>
                <w:tab w:val="right" w:pos="9360"/>
              </w:tabs>
              <w:spacing w:before="240"/>
              <w:ind w:left="1733" w:hanging="1440"/>
              <w:outlineLvl w:val="6"/>
              <w:rPr>
                <w:rFonts w:ascii="Cambria" w:hAnsi="Cambria"/>
                <w:color w:val="404040"/>
              </w:rPr>
            </w:pPr>
            <w:r w:rsidRPr="00BE4766">
              <w:t>G</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sidRPr="00BE4766">
              <w:tab/>
            </w:r>
            <w:r w:rsidRPr="00BE4766">
              <w:rPr>
                <w:i/>
              </w:rPr>
              <w:t>Total Metered Generation at all Resource Nodes</w:t>
            </w:r>
            <w:r w:rsidRPr="00BE4766">
              <w:t xml:space="preserve"> for </w:t>
            </w:r>
            <w:r>
              <w:t xml:space="preserve">the </w:t>
            </w:r>
            <w:r w:rsidRPr="00BE4766">
              <w:t xml:space="preserve">Counter-Party for interval </w:t>
            </w:r>
            <w:r w:rsidRPr="00BE4766">
              <w:rPr>
                <w:i/>
              </w:rPr>
              <w:t>i</w:t>
            </w:r>
            <w:r w:rsidRPr="00BE4766">
              <w:t xml:space="preserve"> for </w:t>
            </w:r>
            <w:r>
              <w:t>Operating Day</w:t>
            </w:r>
            <w:r w:rsidRPr="00BE4766">
              <w:t xml:space="preserve"> </w:t>
            </w:r>
            <w:r w:rsidRPr="00AB68CC">
              <w:rPr>
                <w:i/>
              </w:rPr>
              <w:t>o</w:t>
            </w:r>
            <w:r w:rsidRPr="00BE4766">
              <w:rPr>
                <w:i/>
              </w:rPr>
              <w:t xml:space="preserve">d </w:t>
            </w:r>
            <w:r w:rsidRPr="00BE4766">
              <w:t xml:space="preserve">at Settlement Point </w:t>
            </w:r>
            <w:r>
              <w:rPr>
                <w:i/>
              </w:rPr>
              <w:t>p</w:t>
            </w:r>
          </w:p>
          <w:p w14:paraId="73AB1E79" w14:textId="77777777" w:rsidR="00F910F9" w:rsidRPr="00BE4766" w:rsidRDefault="00F910F9" w:rsidP="009F35B8">
            <w:pPr>
              <w:pStyle w:val="TableBody"/>
              <w:tabs>
                <w:tab w:val="right" w:pos="9360"/>
              </w:tabs>
              <w:ind w:left="1733" w:hanging="1440"/>
              <w:rPr>
                <w:rFonts w:ascii="Cambria" w:hAnsi="Cambria"/>
                <w:i/>
                <w:color w:val="404040"/>
              </w:rPr>
            </w:pPr>
            <w:r w:rsidRPr="00BE4766">
              <w:t>L</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sidRPr="00BE4766">
              <w:tab/>
            </w:r>
            <w:r w:rsidRPr="00BE4766">
              <w:rPr>
                <w:i/>
              </w:rPr>
              <w:t>Total Adjusted Metered Load (AML) at all Load Zones</w:t>
            </w:r>
            <w:r w:rsidRPr="00BE4766">
              <w:t xml:space="preserve"> for </w:t>
            </w:r>
            <w:r>
              <w:t xml:space="preserve">the </w:t>
            </w:r>
            <w:r w:rsidRPr="00BE4766">
              <w:t xml:space="preserve">Counter-Party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06BD082A" w14:textId="77777777" w:rsidR="00F910F9" w:rsidRPr="007B39E8" w:rsidRDefault="00F910F9" w:rsidP="009F35B8">
            <w:pPr>
              <w:pStyle w:val="TableBody"/>
              <w:tabs>
                <w:tab w:val="right" w:pos="9360"/>
              </w:tabs>
              <w:ind w:left="1733" w:hanging="1440"/>
            </w:pPr>
            <w:r w:rsidRPr="00A549C5">
              <w:rPr>
                <w:iCs w:val="0"/>
              </w:rPr>
              <w:t xml:space="preserve">MAF = </w:t>
            </w:r>
            <w:r w:rsidRPr="00A549C5">
              <w:rPr>
                <w:iCs w:val="0"/>
              </w:rPr>
              <w:tab/>
            </w:r>
            <w:r w:rsidRPr="00A549C5">
              <w:rPr>
                <w:i/>
                <w:iCs w:val="0"/>
              </w:rPr>
              <w:t>Market Adjustment Factor</w:t>
            </w:r>
            <w:r w:rsidRPr="00A549C5">
              <w:t>—</w:t>
            </w:r>
            <w:r w:rsidRPr="00A549C5">
              <w:rPr>
                <w:iCs w:val="0"/>
              </w:rPr>
              <w:t>Used to provide for the potential for overall price increases based on changes to ERCOT market rules</w:t>
            </w:r>
            <w:r>
              <w:rPr>
                <w:iCs w:val="0"/>
              </w:rPr>
              <w:t xml:space="preserve"> or market conditions</w:t>
            </w:r>
            <w:r w:rsidRPr="00A549C5">
              <w:rPr>
                <w:iCs w:val="0"/>
              </w:rPr>
              <w:t xml:space="preserve">.  </w:t>
            </w:r>
            <w:r>
              <w:rPr>
                <w:iCs w:val="0"/>
              </w:rPr>
              <w:t xml:space="preserve">This factor shall not be set below 100%.  Revisions to this factor will be recommended by TAC and the ERCOT Finance and </w:t>
            </w:r>
            <w:r>
              <w:rPr>
                <w:iCs w:val="0"/>
              </w:rPr>
              <w:lastRenderedPageBreak/>
              <w:t>Audit (F&amp;A) Committee, and approved by the ERCOT Board.  Such revisions shall be implemented on the 45th calendar day following ERCOT Board approval unless otherwise directed by the ERCOT Board.</w:t>
            </w:r>
          </w:p>
          <w:p w14:paraId="1CEEDEA5" w14:textId="77777777" w:rsidR="00F910F9" w:rsidRDefault="00F910F9" w:rsidP="009F35B8">
            <w:pPr>
              <w:pStyle w:val="TableBody"/>
              <w:tabs>
                <w:tab w:val="right" w:pos="9360"/>
              </w:tabs>
              <w:ind w:left="1733" w:hanging="1440"/>
            </w:pPr>
            <w:r w:rsidRPr="00142152">
              <w:rPr>
                <w:i/>
              </w:rPr>
              <w:t>NUCADJ</w:t>
            </w:r>
            <w:r w:rsidRPr="00142152">
              <w:rPr>
                <w:vertAlign w:val="subscript"/>
              </w:rPr>
              <w:t xml:space="preserve"> </w:t>
            </w:r>
            <w:r w:rsidRPr="00142152">
              <w:t xml:space="preserve">= </w:t>
            </w:r>
            <w:r w:rsidRPr="00142152">
              <w:tab/>
            </w:r>
            <w:r w:rsidRPr="00142152">
              <w:rPr>
                <w:i/>
                <w:iCs w:val="0"/>
              </w:rPr>
              <w:t xml:space="preserve">Net Unit Contingent </w:t>
            </w:r>
            <w:r w:rsidRPr="00BE4766">
              <w:rPr>
                <w:i/>
                <w:iCs w:val="0"/>
              </w:rPr>
              <w:t>Adjustment</w:t>
            </w:r>
            <w:r w:rsidRPr="00BE4766">
              <w:t>—</w:t>
            </w:r>
            <w:r w:rsidRPr="00142152">
              <w:t xml:space="preserve">To </w:t>
            </w:r>
            <w:r w:rsidRPr="001E41FD">
              <w:rPr>
                <w:iCs w:val="0"/>
              </w:rPr>
              <w:t>allow</w:t>
            </w:r>
            <w:r w:rsidRPr="00142152">
              <w:t xml:space="preserve"> for situations </w:t>
            </w:r>
            <w:r w:rsidRPr="001E41FD">
              <w:t>where</w:t>
            </w:r>
            <w:r w:rsidRPr="00142152">
              <w:t xml:space="preserve"> a </w:t>
            </w:r>
            <w:r w:rsidRPr="001E41FD">
              <w:t>generator may unintentionally</w:t>
            </w:r>
            <w:r w:rsidRPr="00142152">
              <w:t xml:space="preserve"> or </w:t>
            </w:r>
            <w:r w:rsidRPr="001E41FD">
              <w:t>intentionally meet its requirement from</w:t>
            </w:r>
            <w:r w:rsidRPr="00142152">
              <w:t xml:space="preserve"> the Real-Time Market (RTM)</w:t>
            </w:r>
            <w:r w:rsidRPr="00BE4766">
              <w:t>.</w:t>
            </w:r>
          </w:p>
          <w:p w14:paraId="12E019F0" w14:textId="77777777" w:rsidR="00F910F9" w:rsidRPr="00BE4766" w:rsidRDefault="00F910F9" w:rsidP="009F35B8">
            <w:pPr>
              <w:pStyle w:val="TableBody"/>
              <w:tabs>
                <w:tab w:val="right" w:pos="9360"/>
              </w:tabs>
              <w:ind w:left="1733" w:hanging="1440"/>
            </w:pPr>
            <w:r w:rsidRPr="00BE4766">
              <w:t>RTQQNET</w:t>
            </w:r>
            <w:r>
              <w:rPr>
                <w:i/>
                <w:vertAlign w:val="subscript"/>
              </w:rPr>
              <w:t xml:space="preserve"> </w:t>
            </w:r>
            <w:r w:rsidRPr="00B0223E">
              <w:rPr>
                <w:i/>
                <w:vertAlign w:val="subscript"/>
              </w:rPr>
              <w:t>i</w:t>
            </w:r>
            <w:r>
              <w:rPr>
                <w:i/>
                <w:vertAlign w:val="subscript"/>
              </w:rPr>
              <w:t>, o</w:t>
            </w:r>
            <w:r w:rsidRPr="00B0223E">
              <w:rPr>
                <w:i/>
                <w:vertAlign w:val="subscript"/>
              </w:rPr>
              <w:t>d</w:t>
            </w:r>
            <w:r>
              <w:rPr>
                <w:i/>
                <w:vertAlign w:val="subscript"/>
              </w:rPr>
              <w:t xml:space="preserve">, p </w:t>
            </w:r>
            <w:r w:rsidRPr="00BE4766">
              <w:t>=</w:t>
            </w:r>
            <w:r>
              <w:t xml:space="preserve"> </w:t>
            </w:r>
            <w:r w:rsidRPr="00BE4766">
              <w:rPr>
                <w:i/>
              </w:rPr>
              <w:t xml:space="preserve">Net QSE-to-QSE Energy </w:t>
            </w:r>
            <w:r>
              <w:rPr>
                <w:i/>
              </w:rPr>
              <w:t>Trades</w:t>
            </w:r>
            <w:r w:rsidRPr="00BE4766">
              <w:t xml:space="preserve"> for </w:t>
            </w:r>
            <w:r>
              <w:t xml:space="preserve">the </w:t>
            </w:r>
            <w:r w:rsidRPr="00BE4766">
              <w:t xml:space="preserve">Counter-Party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3A4FD64B" w14:textId="77777777" w:rsidR="00F910F9" w:rsidRPr="00BE4766" w:rsidRDefault="00F910F9" w:rsidP="009F35B8">
            <w:pPr>
              <w:pStyle w:val="TableBody"/>
              <w:tabs>
                <w:tab w:val="right" w:pos="9360"/>
              </w:tabs>
              <w:ind w:left="1733" w:hanging="1440"/>
            </w:pPr>
            <w:r w:rsidRPr="00BE4766">
              <w:t>RTQQES</w:t>
            </w:r>
            <w:r w:rsidRPr="00B0223E">
              <w:rPr>
                <w:i/>
                <w:vertAlign w:val="subscript"/>
              </w:rPr>
              <w:t xml:space="preserve"> i</w:t>
            </w:r>
            <w:r>
              <w:rPr>
                <w:i/>
                <w:vertAlign w:val="subscript"/>
              </w:rPr>
              <w:t>, o</w:t>
            </w:r>
            <w:r w:rsidRPr="00B0223E">
              <w:rPr>
                <w:i/>
                <w:vertAlign w:val="subscript"/>
              </w:rPr>
              <w:t>d</w:t>
            </w:r>
            <w:r>
              <w:rPr>
                <w:i/>
                <w:vertAlign w:val="subscript"/>
              </w:rPr>
              <w:t xml:space="preserve">, p, </w:t>
            </w:r>
            <w:r w:rsidRPr="00B0223E">
              <w:rPr>
                <w:i/>
                <w:vertAlign w:val="subscript"/>
              </w:rPr>
              <w:t>c</w:t>
            </w:r>
            <w:r w:rsidRPr="00BE4766">
              <w:t xml:space="preserve"> = </w:t>
            </w:r>
            <w:r w:rsidRPr="00BE4766">
              <w:rPr>
                <w:i/>
              </w:rPr>
              <w:t xml:space="preserve">QSE Energy Trades </w:t>
            </w:r>
            <w:r w:rsidRPr="00BE4766">
              <w:t xml:space="preserve">for which the Counter-Party is the seller for interval </w:t>
            </w:r>
            <w:r w:rsidRPr="00BE4766">
              <w:rPr>
                <w:i/>
              </w:rPr>
              <w:t>i</w:t>
            </w:r>
            <w:r w:rsidRPr="00BE4766">
              <w:t xml:space="preserve"> for </w:t>
            </w:r>
            <w:r>
              <w:t xml:space="preserve">Operating Day </w:t>
            </w:r>
            <w:r w:rsidRPr="00AB68CC">
              <w:rPr>
                <w:i/>
              </w:rPr>
              <w:t>o</w:t>
            </w:r>
            <w:r w:rsidRPr="00BE4766">
              <w:rPr>
                <w:i/>
              </w:rPr>
              <w:t>d</w:t>
            </w:r>
            <w:r w:rsidRPr="00BE4766">
              <w:t xml:space="preserve"> at Settlement Point </w:t>
            </w:r>
            <w:r>
              <w:rPr>
                <w:i/>
              </w:rPr>
              <w:t>p</w:t>
            </w:r>
            <w:r w:rsidRPr="00BE4766">
              <w:t xml:space="preserve"> with Counter-Party </w:t>
            </w:r>
            <w:r w:rsidRPr="00BE4766">
              <w:rPr>
                <w:i/>
              </w:rPr>
              <w:t>c</w:t>
            </w:r>
          </w:p>
          <w:p w14:paraId="23DCC760" w14:textId="77777777" w:rsidR="00F910F9" w:rsidRPr="00BE4766" w:rsidRDefault="00F910F9" w:rsidP="009F35B8">
            <w:pPr>
              <w:pStyle w:val="TableBody"/>
              <w:tabs>
                <w:tab w:val="right" w:pos="9360"/>
              </w:tabs>
              <w:ind w:left="1733" w:hanging="1440"/>
            </w:pPr>
            <w:r w:rsidRPr="00BE4766">
              <w:t>RTQQEP</w:t>
            </w:r>
            <w:r w:rsidRPr="00B0223E">
              <w:rPr>
                <w:i/>
                <w:vertAlign w:val="subscript"/>
              </w:rPr>
              <w:t xml:space="preserve"> i</w:t>
            </w:r>
            <w:r>
              <w:rPr>
                <w:i/>
                <w:vertAlign w:val="subscript"/>
              </w:rPr>
              <w:t>, o</w:t>
            </w:r>
            <w:r w:rsidRPr="00B0223E">
              <w:rPr>
                <w:i/>
                <w:vertAlign w:val="subscript"/>
              </w:rPr>
              <w:t>d</w:t>
            </w:r>
            <w:r>
              <w:rPr>
                <w:i/>
                <w:vertAlign w:val="subscript"/>
              </w:rPr>
              <w:t xml:space="preserve">, p, </w:t>
            </w:r>
            <w:r w:rsidRPr="00B0223E">
              <w:rPr>
                <w:i/>
                <w:vertAlign w:val="subscript"/>
              </w:rPr>
              <w:t>c</w:t>
            </w:r>
            <w:r w:rsidRPr="00BE4766">
              <w:t xml:space="preserve"> = </w:t>
            </w:r>
            <w:r w:rsidRPr="00BE4766">
              <w:rPr>
                <w:i/>
              </w:rPr>
              <w:t xml:space="preserve">QSE Energy Trades </w:t>
            </w:r>
            <w:r w:rsidRPr="00BE4766">
              <w:t>for which the Counter-Party is</w:t>
            </w:r>
            <w:r>
              <w:t xml:space="preserve"> </w:t>
            </w:r>
            <w:r w:rsidRPr="00BE4766">
              <w:t xml:space="preserve"> the buyer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r w:rsidRPr="00BE4766">
              <w:t xml:space="preserve"> with Counter-Party </w:t>
            </w:r>
            <w:r w:rsidRPr="00BE4766">
              <w:rPr>
                <w:i/>
              </w:rPr>
              <w:t>c</w:t>
            </w:r>
          </w:p>
          <w:p w14:paraId="67D97654" w14:textId="77777777" w:rsidR="00F910F9" w:rsidRPr="00921C84" w:rsidRDefault="00F910F9" w:rsidP="009F35B8">
            <w:pPr>
              <w:pStyle w:val="TableBody"/>
              <w:tabs>
                <w:tab w:val="right" w:pos="9360"/>
              </w:tabs>
              <w:ind w:left="1733" w:hanging="1440"/>
              <w:rPr>
                <w:i/>
              </w:rPr>
            </w:pPr>
            <w:r>
              <w:rPr>
                <w:i/>
              </w:rPr>
              <w:t>BTCF</w:t>
            </w:r>
            <w:r>
              <w:t xml:space="preserve"> =                </w:t>
            </w:r>
            <w:r>
              <w:rPr>
                <w:i/>
              </w:rPr>
              <w:t>Bilateral Trades Credit Factor</w:t>
            </w:r>
          </w:p>
          <w:p w14:paraId="1C9D6729" w14:textId="77777777" w:rsidR="00F910F9" w:rsidRPr="00BE4766" w:rsidRDefault="00F910F9" w:rsidP="009F35B8">
            <w:pPr>
              <w:pStyle w:val="TableBody"/>
              <w:tabs>
                <w:tab w:val="right" w:pos="9360"/>
              </w:tabs>
              <w:ind w:left="1733" w:hanging="1440"/>
              <w:rPr>
                <w:i/>
              </w:rPr>
            </w:pPr>
            <w:r w:rsidRPr="00BE4766">
              <w:t>RTSPP</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sidRPr="00BE4766">
              <w:tab/>
            </w:r>
            <w:r w:rsidRPr="00BE4766">
              <w:rPr>
                <w:i/>
              </w:rPr>
              <w:t>Real-Time Settlement Point Price</w:t>
            </w:r>
            <w:r w:rsidRPr="00BE4766">
              <w:t xml:space="preserve">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5D8B3FEC" w14:textId="77777777" w:rsidR="00F910F9" w:rsidRPr="00BE4766" w:rsidRDefault="00F910F9" w:rsidP="009F35B8">
            <w:pPr>
              <w:pStyle w:val="TableBody"/>
              <w:tabs>
                <w:tab w:val="right" w:pos="9360"/>
              </w:tabs>
              <w:ind w:left="1733" w:hanging="1440"/>
              <w:rPr>
                <w:i/>
              </w:rPr>
            </w:pPr>
            <w:r w:rsidRPr="00BE4766">
              <w:t>DARTNET</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w:t>
            </w:r>
            <w:r>
              <w:t xml:space="preserve">= </w:t>
            </w:r>
            <w:r w:rsidRPr="00BE4766">
              <w:rPr>
                <w:i/>
              </w:rPr>
              <w:t>Net DAM activities</w:t>
            </w:r>
            <w:r w:rsidRPr="00BE4766">
              <w:t xml:space="preserve"> for </w:t>
            </w:r>
            <w:r>
              <w:t xml:space="preserve">the </w:t>
            </w:r>
            <w:r w:rsidRPr="00BE4766">
              <w:t xml:space="preserve">Counter-Party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42202B22" w14:textId="77777777" w:rsidR="00F910F9" w:rsidRPr="00BE4766" w:rsidRDefault="00F910F9" w:rsidP="009F35B8">
            <w:pPr>
              <w:pStyle w:val="TableBody"/>
              <w:tabs>
                <w:tab w:val="right" w:pos="9360"/>
              </w:tabs>
              <w:ind w:left="1733" w:hanging="1440"/>
            </w:pPr>
            <w:r w:rsidRPr="00BE4766">
              <w:t>DART</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sidRPr="00BE4766">
              <w:tab/>
            </w:r>
            <w:r w:rsidRPr="00BE4766">
              <w:rPr>
                <w:i/>
              </w:rPr>
              <w:t>Day</w:t>
            </w:r>
            <w:r>
              <w:rPr>
                <w:i/>
              </w:rPr>
              <w:t>-</w:t>
            </w:r>
            <w:r w:rsidRPr="00BE4766">
              <w:rPr>
                <w:i/>
              </w:rPr>
              <w:t xml:space="preserve">Ahead - Real-Time Spread </w:t>
            </w:r>
            <w:r w:rsidRPr="00BE4766">
              <w:t xml:space="preserve">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67238E7E" w14:textId="77777777" w:rsidR="00F910F9" w:rsidRPr="00BE4766" w:rsidRDefault="00F910F9" w:rsidP="009F35B8">
            <w:pPr>
              <w:pStyle w:val="TableBody"/>
              <w:tabs>
                <w:tab w:val="right" w:pos="9360"/>
              </w:tabs>
              <w:ind w:left="1733" w:hanging="1440"/>
            </w:pPr>
            <w:r w:rsidRPr="00BE4766">
              <w:t>DAM EOB Cleared</w:t>
            </w:r>
            <w:r w:rsidRPr="00BE4766">
              <w:rPr>
                <w:color w:val="000000"/>
                <w:vertAlign w:val="subscript"/>
              </w:rPr>
              <w:t xml:space="preserve"> </w:t>
            </w:r>
            <w:r w:rsidRPr="00B0223E">
              <w:rPr>
                <w:i/>
                <w:vertAlign w:val="subscript"/>
              </w:rPr>
              <w:t>i</w:t>
            </w:r>
            <w:r>
              <w:rPr>
                <w:i/>
                <w:vertAlign w:val="subscript"/>
              </w:rPr>
              <w:t>, o</w:t>
            </w:r>
            <w:r w:rsidRPr="00B0223E">
              <w:rPr>
                <w:i/>
                <w:vertAlign w:val="subscript"/>
              </w:rPr>
              <w:t>d</w:t>
            </w:r>
            <w:r>
              <w:rPr>
                <w:i/>
                <w:vertAlign w:val="subscript"/>
              </w:rPr>
              <w:t>, p</w:t>
            </w:r>
            <w:r w:rsidRPr="00BE4766">
              <w:t xml:space="preserve"> = </w:t>
            </w:r>
            <w:r w:rsidRPr="00B3490C">
              <w:rPr>
                <w:i/>
              </w:rPr>
              <w:t>DAM Energy Only Bids Cleared</w:t>
            </w:r>
            <w:r w:rsidRPr="00BE4766">
              <w:t xml:space="preserve">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5A1E5B21" w14:textId="77777777" w:rsidR="00F910F9" w:rsidRPr="00B3490C" w:rsidRDefault="00F910F9" w:rsidP="009F35B8">
            <w:pPr>
              <w:pStyle w:val="TableBody"/>
              <w:tabs>
                <w:tab w:val="right" w:pos="9360"/>
              </w:tabs>
              <w:ind w:left="1728" w:hanging="1440"/>
              <w:rPr>
                <w:i/>
              </w:rPr>
            </w:pPr>
            <w:r w:rsidRPr="00BE4766">
              <w:t>DAM EOO 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sidRPr="00B3490C">
              <w:rPr>
                <w:i/>
              </w:rPr>
              <w:t xml:space="preserve">DAM Energy Only Offers Cleared </w:t>
            </w:r>
            <w:r w:rsidRPr="00BE4766">
              <w:t xml:space="preserve">for interval </w:t>
            </w:r>
            <w:r w:rsidRPr="00BE4766">
              <w:rPr>
                <w:i/>
              </w:rPr>
              <w:t>i</w:t>
            </w:r>
            <w:r w:rsidRPr="00BE4766">
              <w:t xml:space="preserve"> for </w:t>
            </w:r>
            <w:r>
              <w:t>Operating</w:t>
            </w:r>
            <w:r w:rsidRPr="00BE4766">
              <w:t xml:space="preserve"> </w:t>
            </w:r>
            <w:r>
              <w:t>D</w:t>
            </w:r>
            <w:r w:rsidRPr="00BE4766">
              <w:t xml:space="preserve">ay </w:t>
            </w:r>
            <w:r w:rsidRPr="00AB68CC">
              <w:rPr>
                <w:i/>
              </w:rPr>
              <w:t>o</w:t>
            </w:r>
            <w:r w:rsidRPr="00BE4766">
              <w:rPr>
                <w:i/>
              </w:rPr>
              <w:t>d</w:t>
            </w:r>
            <w:r w:rsidRPr="00BE4766">
              <w:t xml:space="preserve"> at Settlement Point </w:t>
            </w:r>
            <w:r>
              <w:rPr>
                <w:i/>
              </w:rPr>
              <w:t>p</w:t>
            </w:r>
          </w:p>
          <w:p w14:paraId="599AD548" w14:textId="77777777" w:rsidR="00F910F9" w:rsidRPr="00BE4766" w:rsidRDefault="00F910F9" w:rsidP="009F35B8">
            <w:pPr>
              <w:pStyle w:val="TableBody"/>
              <w:ind w:left="1733" w:hanging="1440"/>
            </w:pPr>
            <w:r w:rsidRPr="00BE4766">
              <w:t>DAM TPO 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Pr>
                <w:i/>
              </w:rPr>
              <w:t>DAM</w:t>
            </w:r>
            <w:r w:rsidRPr="00B3490C">
              <w:rPr>
                <w:i/>
              </w:rPr>
              <w:t xml:space="preserve"> Three-Part Offers Cleared</w:t>
            </w:r>
            <w:r w:rsidRPr="00BE4766">
              <w:t xml:space="preserve">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23F51242" w14:textId="77777777" w:rsidR="00F910F9" w:rsidRPr="00BE4766" w:rsidRDefault="00F910F9" w:rsidP="009F35B8">
            <w:pPr>
              <w:pStyle w:val="TableBody"/>
              <w:ind w:left="1733" w:hanging="1440"/>
            </w:pPr>
            <w:r w:rsidRPr="00BE4766">
              <w:t xml:space="preserve">DAM PTP Cleared </w:t>
            </w:r>
            <w:r w:rsidRPr="00B0223E">
              <w:rPr>
                <w:i/>
                <w:vertAlign w:val="subscript"/>
              </w:rPr>
              <w:t>i</w:t>
            </w:r>
            <w:r>
              <w:rPr>
                <w:i/>
                <w:vertAlign w:val="subscript"/>
              </w:rPr>
              <w:t>, o</w:t>
            </w:r>
            <w:r w:rsidRPr="00B0223E">
              <w:rPr>
                <w:i/>
                <w:vertAlign w:val="subscript"/>
              </w:rPr>
              <w:t>d</w:t>
            </w:r>
            <w:r>
              <w:rPr>
                <w:i/>
                <w:vertAlign w:val="subscript"/>
              </w:rPr>
              <w:t>, p</w:t>
            </w:r>
            <w:r w:rsidRPr="00BE4766">
              <w:t xml:space="preserve"> = </w:t>
            </w:r>
            <w:r w:rsidRPr="00B3490C">
              <w:rPr>
                <w:i/>
              </w:rPr>
              <w:t xml:space="preserve">DAM Point-to-Point (PTP) Obligations Cleared </w:t>
            </w:r>
            <w:r w:rsidRPr="00BE4766">
              <w:t xml:space="preserve">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0BCA456C" w14:textId="77777777" w:rsidR="00F910F9" w:rsidRPr="00BE4766" w:rsidRDefault="00F910F9" w:rsidP="009F35B8">
            <w:pPr>
              <w:pStyle w:val="TableBody"/>
              <w:ind w:left="1733" w:hanging="1440"/>
            </w:pPr>
            <w:r w:rsidRPr="00BE4766">
              <w:t xml:space="preserve">DARTPTP </w:t>
            </w:r>
            <w:r w:rsidRPr="00B0223E">
              <w:rPr>
                <w:i/>
                <w:vertAlign w:val="subscript"/>
              </w:rPr>
              <w:t>i</w:t>
            </w:r>
            <w:r>
              <w:rPr>
                <w:i/>
                <w:vertAlign w:val="subscript"/>
              </w:rPr>
              <w:t>, o</w:t>
            </w:r>
            <w:r w:rsidRPr="00B0223E">
              <w:rPr>
                <w:i/>
                <w:vertAlign w:val="subscript"/>
              </w:rPr>
              <w:t>d</w:t>
            </w:r>
            <w:r>
              <w:rPr>
                <w:i/>
                <w:vertAlign w:val="subscript"/>
              </w:rPr>
              <w:t>, p</w:t>
            </w:r>
            <w:r w:rsidRPr="00BE4766">
              <w:t xml:space="preserve"> =  </w:t>
            </w:r>
            <w:r w:rsidRPr="00BE4766">
              <w:rPr>
                <w:i/>
              </w:rPr>
              <w:t>Day</w:t>
            </w:r>
            <w:r>
              <w:rPr>
                <w:i/>
              </w:rPr>
              <w:t>-</w:t>
            </w:r>
            <w:r w:rsidRPr="00BE4766">
              <w:rPr>
                <w:i/>
              </w:rPr>
              <w:t xml:space="preserve">Ahead - Real-Time Spread </w:t>
            </w:r>
            <w:r w:rsidRPr="00BE4766">
              <w:t xml:space="preserve"> for value of PTP Obligation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69D5F2BC" w14:textId="77777777" w:rsidR="00F910F9" w:rsidRPr="00BE4766" w:rsidRDefault="00F910F9" w:rsidP="009F35B8">
            <w:pPr>
              <w:pStyle w:val="TableBody"/>
              <w:ind w:left="1733" w:hanging="1440"/>
            </w:pPr>
            <w:r w:rsidRPr="00900F8C">
              <w:rPr>
                <w:i/>
              </w:rPr>
              <w:t>c</w:t>
            </w:r>
            <w:r w:rsidRPr="00BE4766">
              <w:t xml:space="preserve"> = </w:t>
            </w:r>
            <w:r w:rsidRPr="00BE4766">
              <w:tab/>
              <w:t xml:space="preserve">Bilateral Counter-Party </w:t>
            </w:r>
          </w:p>
          <w:p w14:paraId="4FCE0078" w14:textId="77777777" w:rsidR="00F910F9" w:rsidRDefault="00F910F9" w:rsidP="009F35B8">
            <w:pPr>
              <w:pStyle w:val="TableBody"/>
              <w:ind w:left="1733" w:hanging="1440"/>
              <w:rPr>
                <w:i/>
              </w:rPr>
            </w:pPr>
            <w:r w:rsidRPr="00FF36D0">
              <w:rPr>
                <w:i/>
              </w:rPr>
              <w:t>cif =</w:t>
            </w:r>
            <w:r w:rsidRPr="00FF36D0">
              <w:rPr>
                <w:i/>
              </w:rPr>
              <w:tab/>
              <w:t>Cap Interval Factor</w:t>
            </w:r>
            <w:r w:rsidRPr="00FF36D0">
              <w:t xml:space="preserve"> - Represents the historic largest percentage of System-Wide Offer Cap (SWCAP) intervals during a calendar day</w:t>
            </w:r>
          </w:p>
          <w:p w14:paraId="2CF4E432" w14:textId="77777777" w:rsidR="00F910F9" w:rsidRPr="00BE4766" w:rsidRDefault="00F910F9" w:rsidP="009F35B8">
            <w:pPr>
              <w:pStyle w:val="TableBody"/>
              <w:ind w:left="1733" w:hanging="1440"/>
            </w:pPr>
            <w:r w:rsidRPr="00900F8C">
              <w:rPr>
                <w:i/>
              </w:rPr>
              <w:t>e</w:t>
            </w:r>
            <w:r>
              <w:t xml:space="preserve"> = </w:t>
            </w:r>
            <w:r>
              <w:tab/>
              <w:t xml:space="preserve">Most recent </w:t>
            </w:r>
            <w:r w:rsidRPr="00355D7A">
              <w:rPr>
                <w:i/>
              </w:rPr>
              <w:t>n</w:t>
            </w:r>
            <w:r>
              <w:t xml:space="preserve"> Operating Days for which RTM Initial Settlement Statements are available</w:t>
            </w:r>
          </w:p>
          <w:p w14:paraId="49E31B85" w14:textId="77777777" w:rsidR="00F910F9" w:rsidRPr="00BE4766" w:rsidRDefault="00F910F9" w:rsidP="009F35B8">
            <w:pPr>
              <w:pStyle w:val="TableBody"/>
              <w:ind w:left="1733" w:hanging="1440"/>
            </w:pPr>
            <w:r w:rsidRPr="00900F8C">
              <w:rPr>
                <w:i/>
              </w:rPr>
              <w:t>i</w:t>
            </w:r>
            <w:r w:rsidRPr="00BE4766">
              <w:t xml:space="preserve"> = </w:t>
            </w:r>
            <w:r w:rsidRPr="00BE4766">
              <w:tab/>
              <w:t>Settlement Interval</w:t>
            </w:r>
          </w:p>
          <w:p w14:paraId="28A3907D" w14:textId="77777777" w:rsidR="00F910F9" w:rsidRPr="00BE4766" w:rsidRDefault="00F910F9" w:rsidP="009F35B8">
            <w:pPr>
              <w:pStyle w:val="TableBody"/>
              <w:ind w:left="1733" w:hanging="1440"/>
            </w:pPr>
            <w:r w:rsidRPr="00900F8C">
              <w:rPr>
                <w:i/>
              </w:rPr>
              <w:t>n</w:t>
            </w:r>
            <w:r w:rsidRPr="00BE4766">
              <w:t xml:space="preserve"> = </w:t>
            </w:r>
            <w:r w:rsidRPr="00BE4766">
              <w:tab/>
            </w:r>
            <w:r>
              <w:t>D</w:t>
            </w:r>
            <w:r w:rsidRPr="00BE4766">
              <w:t>ays</w:t>
            </w:r>
            <w:r>
              <w:t xml:space="preserve"> used for averaging</w:t>
            </w:r>
          </w:p>
          <w:p w14:paraId="25EAD6B7" w14:textId="77777777" w:rsidR="00F910F9" w:rsidRDefault="00F910F9" w:rsidP="009F35B8">
            <w:pPr>
              <w:pStyle w:val="TableBody"/>
              <w:ind w:left="1733" w:hanging="1440"/>
              <w:rPr>
                <w:i/>
              </w:rPr>
            </w:pPr>
            <w:r w:rsidRPr="00FF36D0">
              <w:rPr>
                <w:i/>
              </w:rPr>
              <w:t>nm =</w:t>
            </w:r>
            <w:r w:rsidRPr="00FF36D0">
              <w:rPr>
                <w:i/>
              </w:rPr>
              <w:tab/>
            </w:r>
            <w:r w:rsidRPr="00FF36D0">
              <w:t>Notional Multiplier</w:t>
            </w:r>
          </w:p>
          <w:p w14:paraId="3D3BF303" w14:textId="77777777" w:rsidR="00F910F9" w:rsidRPr="00BE4766" w:rsidRDefault="00F910F9" w:rsidP="009F35B8">
            <w:pPr>
              <w:pStyle w:val="TableBody"/>
              <w:ind w:left="1733" w:hanging="1440"/>
            </w:pPr>
            <w:r w:rsidRPr="00900F8C">
              <w:rPr>
                <w:i/>
              </w:rPr>
              <w:t>o</w:t>
            </w:r>
            <w:r>
              <w:rPr>
                <w:i/>
              </w:rPr>
              <w:t>d</w:t>
            </w:r>
            <w:r w:rsidRPr="00BE4766">
              <w:t xml:space="preserve"> = </w:t>
            </w:r>
            <w:r w:rsidRPr="00BE4766">
              <w:tab/>
            </w:r>
            <w:r>
              <w:t>Operating Day</w:t>
            </w:r>
          </w:p>
          <w:p w14:paraId="3FE68D56" w14:textId="77777777" w:rsidR="00F910F9" w:rsidRDefault="00F910F9" w:rsidP="009F35B8">
            <w:pPr>
              <w:pStyle w:val="TableBody"/>
              <w:ind w:left="1733" w:hanging="1440"/>
              <w:rPr>
                <w:highlight w:val="yellow"/>
              </w:rPr>
            </w:pPr>
            <w:r>
              <w:rPr>
                <w:i/>
              </w:rPr>
              <w:t>p</w:t>
            </w:r>
            <w:r w:rsidRPr="00BE4766">
              <w:t xml:space="preserve"> = </w:t>
            </w:r>
            <w:r w:rsidRPr="00BE4766">
              <w:tab/>
              <w:t>A Settlement Point</w:t>
            </w:r>
          </w:p>
        </w:tc>
      </w:tr>
      <w:tr w:rsidR="00F910F9" w14:paraId="3CC93267" w14:textId="77777777" w:rsidTr="009F35B8">
        <w:trPr>
          <w:trHeight w:val="91"/>
        </w:trPr>
        <w:tc>
          <w:tcPr>
            <w:tcW w:w="1619" w:type="dxa"/>
          </w:tcPr>
          <w:p w14:paraId="5973025D" w14:textId="77777777" w:rsidR="00F910F9" w:rsidRPr="00906156" w:rsidRDefault="00F910F9" w:rsidP="009F35B8">
            <w:pPr>
              <w:pStyle w:val="TableBody"/>
            </w:pPr>
            <w:r w:rsidRPr="00906156">
              <w:lastRenderedPageBreak/>
              <w:t>IMCE</w:t>
            </w:r>
          </w:p>
        </w:tc>
        <w:tc>
          <w:tcPr>
            <w:tcW w:w="880" w:type="dxa"/>
          </w:tcPr>
          <w:p w14:paraId="2C2E7D68" w14:textId="77777777" w:rsidR="00F910F9" w:rsidRPr="004F59D3" w:rsidRDefault="00F910F9" w:rsidP="009F35B8">
            <w:pPr>
              <w:pStyle w:val="TableBody"/>
            </w:pPr>
            <w:r w:rsidRPr="004F59D3">
              <w:t>$</w:t>
            </w:r>
          </w:p>
        </w:tc>
        <w:tc>
          <w:tcPr>
            <w:tcW w:w="6820" w:type="dxa"/>
          </w:tcPr>
          <w:p w14:paraId="0E8DCD89" w14:textId="77777777" w:rsidR="00F910F9" w:rsidRPr="004F59D3" w:rsidRDefault="00F910F9" w:rsidP="009F35B8">
            <w:pPr>
              <w:pStyle w:val="TableBody"/>
            </w:pPr>
            <w:r w:rsidRPr="004F59D3">
              <w:rPr>
                <w:i/>
              </w:rPr>
              <w:t xml:space="preserve">Initial Minimum Current Exposure </w:t>
            </w:r>
          </w:p>
          <w:p w14:paraId="7112B092" w14:textId="77777777" w:rsidR="00F910F9" w:rsidRPr="00484E48" w:rsidRDefault="00F910F9" w:rsidP="009F35B8">
            <w:pPr>
              <w:pStyle w:val="TableBody"/>
            </w:pPr>
          </w:p>
          <w:p w14:paraId="750CCCE5" w14:textId="77777777" w:rsidR="00F910F9" w:rsidRPr="00367720" w:rsidRDefault="00F910F9" w:rsidP="009F35B8">
            <w:pPr>
              <w:pStyle w:val="TableBody"/>
              <w:ind w:left="1757" w:hanging="1440"/>
            </w:pPr>
            <w:r w:rsidRPr="00484E48">
              <w:t xml:space="preserve">IMCE =   </w:t>
            </w:r>
            <w:r w:rsidRPr="00484E48">
              <w:tab/>
              <w:t xml:space="preserve">TOA * (EFFCAP * </w:t>
            </w:r>
            <w:r w:rsidRPr="00367720">
              <w:rPr>
                <w:i/>
              </w:rPr>
              <w:t>nm</w:t>
            </w:r>
            <w:r w:rsidRPr="00367720">
              <w:t xml:space="preserve"> * </w:t>
            </w:r>
            <w:r w:rsidRPr="00367720">
              <w:rPr>
                <w:i/>
              </w:rPr>
              <w:t>cif%</w:t>
            </w:r>
            <w:r w:rsidRPr="00367720">
              <w:t>)</w:t>
            </w:r>
          </w:p>
          <w:p w14:paraId="071D50C6" w14:textId="77777777" w:rsidR="00F910F9" w:rsidRPr="00367720" w:rsidRDefault="00F910F9" w:rsidP="009F35B8">
            <w:pPr>
              <w:pStyle w:val="TableBody"/>
              <w:ind w:left="1762" w:hanging="1440"/>
            </w:pPr>
          </w:p>
          <w:p w14:paraId="0AB07ED8" w14:textId="77777777" w:rsidR="00F910F9" w:rsidRPr="00367720" w:rsidRDefault="00F910F9" w:rsidP="009F35B8">
            <w:pPr>
              <w:pStyle w:val="TableBody"/>
              <w:ind w:left="1762" w:hanging="1440"/>
            </w:pPr>
            <w:r w:rsidRPr="00367720">
              <w:t>Where:</w:t>
            </w:r>
          </w:p>
          <w:p w14:paraId="2FFEDFD0" w14:textId="77777777" w:rsidR="00F910F9" w:rsidRPr="00367720" w:rsidRDefault="00F910F9" w:rsidP="009F35B8">
            <w:pPr>
              <w:pStyle w:val="TableBody"/>
              <w:ind w:left="1762" w:hanging="1440"/>
            </w:pPr>
          </w:p>
          <w:p w14:paraId="5FDD0301" w14:textId="77777777" w:rsidR="00F910F9" w:rsidRPr="00367720" w:rsidRDefault="00F910F9" w:rsidP="009F35B8">
            <w:pPr>
              <w:pStyle w:val="TableBody"/>
              <w:ind w:left="1762" w:hanging="1440"/>
              <w:rPr>
                <w:i/>
              </w:rPr>
            </w:pPr>
            <w:r w:rsidRPr="00367720">
              <w:t>EFFCAP =</w:t>
            </w:r>
            <w:r w:rsidRPr="00367720">
              <w:tab/>
            </w:r>
            <w:r w:rsidRPr="00367720">
              <w:rPr>
                <w:i/>
              </w:rPr>
              <w:t xml:space="preserve">Effective Cap. </w:t>
            </w:r>
            <w:r w:rsidRPr="00367720">
              <w:t xml:space="preserve">The greater of Value of Lost Load (VOLL), as described in the Methodology for Implementing Operating Reserve Demand Curve (ORDC) to Calculate Real-Time Reserve Price Adder, or the SWCAP, as determined in accordance with Public Utility Commission of Texas (PUCT) Substantive Rules.  </w:t>
            </w:r>
          </w:p>
        </w:tc>
      </w:tr>
      <w:tr w:rsidR="00F910F9" w14:paraId="7ADCD825" w14:textId="77777777" w:rsidTr="009F35B8">
        <w:trPr>
          <w:trHeight w:val="91"/>
        </w:trPr>
        <w:tc>
          <w:tcPr>
            <w:tcW w:w="9319" w:type="dxa"/>
            <w:gridSpan w:val="3"/>
          </w:tcPr>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106"/>
            </w:tblGrid>
            <w:tr w:rsidR="00F910F9" w14:paraId="42330043" w14:textId="77777777" w:rsidTr="009F35B8">
              <w:tc>
                <w:tcPr>
                  <w:tcW w:w="9134" w:type="dxa"/>
                  <w:shd w:val="pct12" w:color="auto" w:fill="auto"/>
                </w:tcPr>
                <w:p w14:paraId="0D9F689F" w14:textId="77777777" w:rsidR="00F910F9" w:rsidRPr="0002450E" w:rsidRDefault="00F910F9" w:rsidP="009F35B8">
                  <w:pPr>
                    <w:pStyle w:val="Instructions"/>
                    <w:spacing w:before="120"/>
                    <w:rPr>
                      <w:iCs w:val="0"/>
                    </w:rPr>
                  </w:pPr>
                  <w:r>
                    <w:rPr>
                      <w:iCs w:val="0"/>
                    </w:rPr>
                    <w:lastRenderedPageBreak/>
                    <w:t>[NPRR978</w:t>
                  </w:r>
                  <w:r w:rsidRPr="0002450E">
                    <w:rPr>
                      <w:iCs w:val="0"/>
                    </w:rPr>
                    <w:t xml:space="preserve">:  Replace </w:t>
                  </w:r>
                  <w:r>
                    <w:rPr>
                      <w:iCs w:val="0"/>
                    </w:rPr>
                    <w:t>the variable “IMCE”</w:t>
                  </w:r>
                  <w:r w:rsidRPr="0002450E">
                    <w:rPr>
                      <w:iCs w:val="0"/>
                    </w:rPr>
                    <w:t xml:space="preserve"> above with the following upon system implementation:] </w:t>
                  </w:r>
                </w:p>
                <w:tbl>
                  <w:tblPr>
                    <w:tblW w:w="931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9"/>
                    <w:gridCol w:w="880"/>
                    <w:gridCol w:w="6820"/>
                  </w:tblGrid>
                  <w:tr w:rsidR="00F910F9" w:rsidRPr="00367720" w14:paraId="2B2D5E81" w14:textId="77777777" w:rsidTr="009F35B8">
                    <w:trPr>
                      <w:trHeight w:val="91"/>
                    </w:trPr>
                    <w:tc>
                      <w:tcPr>
                        <w:tcW w:w="1619" w:type="dxa"/>
                      </w:tcPr>
                      <w:p w14:paraId="377D4F03" w14:textId="77777777" w:rsidR="00F910F9" w:rsidRPr="00906156" w:rsidRDefault="00F910F9" w:rsidP="009F35B8">
                        <w:pPr>
                          <w:pStyle w:val="TableBody"/>
                        </w:pPr>
                        <w:r w:rsidRPr="00906156">
                          <w:t>IMCE</w:t>
                        </w:r>
                      </w:p>
                    </w:tc>
                    <w:tc>
                      <w:tcPr>
                        <w:tcW w:w="880" w:type="dxa"/>
                      </w:tcPr>
                      <w:p w14:paraId="5D4D0938" w14:textId="77777777" w:rsidR="00F910F9" w:rsidRPr="004F59D3" w:rsidRDefault="00F910F9" w:rsidP="009F35B8">
                        <w:pPr>
                          <w:pStyle w:val="TableBody"/>
                        </w:pPr>
                        <w:r w:rsidRPr="004F59D3">
                          <w:t>$</w:t>
                        </w:r>
                      </w:p>
                    </w:tc>
                    <w:tc>
                      <w:tcPr>
                        <w:tcW w:w="6820" w:type="dxa"/>
                      </w:tcPr>
                      <w:p w14:paraId="6F678F18" w14:textId="77777777" w:rsidR="00F910F9" w:rsidRPr="004F59D3" w:rsidRDefault="00F910F9" w:rsidP="009F35B8">
                        <w:pPr>
                          <w:pStyle w:val="TableBody"/>
                        </w:pPr>
                        <w:r w:rsidRPr="004F59D3">
                          <w:rPr>
                            <w:i/>
                          </w:rPr>
                          <w:t xml:space="preserve">Initial Minimum Current Exposure </w:t>
                        </w:r>
                      </w:p>
                      <w:p w14:paraId="72E97F2E" w14:textId="77777777" w:rsidR="00F910F9" w:rsidRPr="00484E48" w:rsidRDefault="00F910F9" w:rsidP="009F35B8">
                        <w:pPr>
                          <w:pStyle w:val="TableBody"/>
                        </w:pPr>
                      </w:p>
                      <w:p w14:paraId="02C10478" w14:textId="77777777" w:rsidR="00F910F9" w:rsidRPr="00367720" w:rsidRDefault="00F910F9" w:rsidP="009F35B8">
                        <w:pPr>
                          <w:pStyle w:val="TableBody"/>
                          <w:ind w:left="1757" w:hanging="1440"/>
                        </w:pPr>
                        <w:r w:rsidRPr="00484E48">
                          <w:t xml:space="preserve">IMCE =   </w:t>
                        </w:r>
                        <w:r w:rsidRPr="00484E48">
                          <w:tab/>
                          <w:t>TOA * (</w:t>
                        </w:r>
                        <w:r>
                          <w:t>SW</w:t>
                        </w:r>
                        <w:r w:rsidRPr="00484E48">
                          <w:t xml:space="preserve">CAP * </w:t>
                        </w:r>
                        <w:r w:rsidRPr="00367720">
                          <w:rPr>
                            <w:i/>
                          </w:rPr>
                          <w:t>nm</w:t>
                        </w:r>
                        <w:r w:rsidRPr="00367720">
                          <w:t xml:space="preserve"> * </w:t>
                        </w:r>
                        <w:r w:rsidRPr="00367720">
                          <w:rPr>
                            <w:i/>
                          </w:rPr>
                          <w:t>cif%</w:t>
                        </w:r>
                        <w:r w:rsidRPr="00367720">
                          <w:t>)</w:t>
                        </w:r>
                      </w:p>
                      <w:p w14:paraId="41D533B4" w14:textId="77777777" w:rsidR="00F910F9" w:rsidRPr="00367720" w:rsidRDefault="00F910F9" w:rsidP="009F35B8">
                        <w:pPr>
                          <w:pStyle w:val="TableBody"/>
                          <w:ind w:left="1762" w:hanging="1440"/>
                          <w:rPr>
                            <w:i/>
                          </w:rPr>
                        </w:pPr>
                        <w:r w:rsidRPr="00367720">
                          <w:t xml:space="preserve"> </w:t>
                        </w:r>
                      </w:p>
                    </w:tc>
                  </w:tr>
                </w:tbl>
                <w:p w14:paraId="068F4ABE" w14:textId="77777777" w:rsidR="00F910F9" w:rsidRPr="00B35DA1" w:rsidRDefault="00F910F9" w:rsidP="009F35B8">
                  <w:pPr>
                    <w:pStyle w:val="TableBody"/>
                    <w:ind w:left="1710"/>
                  </w:pPr>
                </w:p>
              </w:tc>
            </w:tr>
          </w:tbl>
          <w:p w14:paraId="399DEEBF" w14:textId="77777777" w:rsidR="00F910F9" w:rsidRPr="004F59D3" w:rsidRDefault="00F910F9" w:rsidP="009F35B8">
            <w:pPr>
              <w:pStyle w:val="TableBody"/>
              <w:rPr>
                <w:i/>
              </w:rPr>
            </w:pPr>
          </w:p>
        </w:tc>
      </w:tr>
      <w:tr w:rsidR="00F910F9" w14:paraId="2A3DA92F" w14:textId="77777777" w:rsidTr="009F35B8">
        <w:trPr>
          <w:trHeight w:val="91"/>
        </w:trPr>
        <w:tc>
          <w:tcPr>
            <w:tcW w:w="1619" w:type="dxa"/>
          </w:tcPr>
          <w:p w14:paraId="055CFD94" w14:textId="77777777" w:rsidR="00F910F9" w:rsidRPr="00906156" w:rsidRDefault="00F910F9" w:rsidP="009F35B8">
            <w:pPr>
              <w:pStyle w:val="TableBody"/>
            </w:pPr>
            <w:r w:rsidRPr="00906156">
              <w:t>TOA</w:t>
            </w:r>
          </w:p>
        </w:tc>
        <w:tc>
          <w:tcPr>
            <w:tcW w:w="880" w:type="dxa"/>
          </w:tcPr>
          <w:p w14:paraId="5B78CD3D" w14:textId="77777777" w:rsidR="00F910F9" w:rsidRPr="004F59D3" w:rsidRDefault="00F910F9" w:rsidP="009F35B8">
            <w:pPr>
              <w:pStyle w:val="TableBody"/>
            </w:pPr>
            <w:r w:rsidRPr="004F59D3">
              <w:t>None</w:t>
            </w:r>
          </w:p>
        </w:tc>
        <w:tc>
          <w:tcPr>
            <w:tcW w:w="6820" w:type="dxa"/>
          </w:tcPr>
          <w:p w14:paraId="44667906" w14:textId="77777777" w:rsidR="00F910F9" w:rsidRPr="00367720" w:rsidRDefault="00F910F9" w:rsidP="009F35B8">
            <w:pPr>
              <w:pStyle w:val="TableBody"/>
              <w:rPr>
                <w:i/>
              </w:rPr>
            </w:pPr>
            <w:r w:rsidRPr="004F59D3">
              <w:rPr>
                <w:i/>
              </w:rPr>
              <w:t>Trade-Only Activity</w:t>
            </w:r>
            <w:r w:rsidRPr="004F59D3">
              <w:t>—Counter-Party that does not represent either a Load or a generatio</w:t>
            </w:r>
            <w:r w:rsidRPr="00484E48">
              <w:t xml:space="preserve">n QSE.  </w:t>
            </w:r>
            <w:r w:rsidRPr="00484E48">
              <w:rPr>
                <w:iCs w:val="0"/>
              </w:rPr>
              <w:t>Set to “0” if Counter-Party represents a QSE that has an association with a</w:t>
            </w:r>
            <w:r w:rsidRPr="00484E48" w:rsidDel="0044096C">
              <w:rPr>
                <w:iCs w:val="0"/>
              </w:rPr>
              <w:t xml:space="preserve"> </w:t>
            </w:r>
            <w:r w:rsidRPr="00367720">
              <w:rPr>
                <w:iCs w:val="0"/>
              </w:rPr>
              <w:t>Load Serving Entity (LSE) or a Resource Entity, or if Counter-Party does not represent any QSE;</w:t>
            </w:r>
            <w:r w:rsidRPr="00367720">
              <w:rPr>
                <w:b/>
                <w:bCs/>
                <w:i/>
                <w:iCs w:val="0"/>
              </w:rPr>
              <w:t xml:space="preserve"> </w:t>
            </w:r>
            <w:r w:rsidRPr="00367720">
              <w:rPr>
                <w:iCs w:val="0"/>
              </w:rPr>
              <w:t>otherwise set to 1.</w:t>
            </w:r>
          </w:p>
        </w:tc>
      </w:tr>
      <w:tr w:rsidR="00F910F9" w14:paraId="74652E7A" w14:textId="77777777" w:rsidTr="009F35B8">
        <w:trPr>
          <w:trHeight w:val="91"/>
          <w:ins w:id="461" w:author="Ruane, Mark" w:date="2020-08-31T16:55:00Z"/>
        </w:trPr>
        <w:tc>
          <w:tcPr>
            <w:tcW w:w="1619" w:type="dxa"/>
          </w:tcPr>
          <w:p w14:paraId="1A9026ED" w14:textId="77777777" w:rsidR="00F910F9" w:rsidRPr="008608C9" w:rsidRDefault="00F910F9" w:rsidP="009F35B8">
            <w:pPr>
              <w:pStyle w:val="TableBody"/>
              <w:rPr>
                <w:ins w:id="462" w:author="Ruane, Mark" w:date="2020-08-31T16:55:00Z"/>
                <w:rPrChange w:id="463" w:author="Ruane, Mark" w:date="2020-08-31T16:55:00Z">
                  <w:rPr>
                    <w:ins w:id="464" w:author="Ruane, Mark" w:date="2020-08-31T16:55:00Z"/>
                    <w:i/>
                  </w:rPr>
                </w:rPrChange>
              </w:rPr>
            </w:pPr>
            <w:ins w:id="465" w:author="Ruane, Mark" w:date="2020-08-31T16:55:00Z">
              <w:r>
                <w:t>EAFA</w:t>
              </w:r>
            </w:ins>
          </w:p>
        </w:tc>
        <w:tc>
          <w:tcPr>
            <w:tcW w:w="880" w:type="dxa"/>
          </w:tcPr>
          <w:p w14:paraId="27320414" w14:textId="77777777" w:rsidR="00F910F9" w:rsidRPr="004F59D3" w:rsidRDefault="00F910F9" w:rsidP="009F35B8">
            <w:pPr>
              <w:pStyle w:val="TableBody"/>
              <w:rPr>
                <w:ins w:id="466" w:author="Ruane, Mark" w:date="2020-08-31T16:55:00Z"/>
              </w:rPr>
            </w:pPr>
            <w:ins w:id="467" w:author="Ruane, Mark" w:date="2020-08-31T16:55:00Z">
              <w:r>
                <w:t>%</w:t>
              </w:r>
            </w:ins>
          </w:p>
        </w:tc>
        <w:tc>
          <w:tcPr>
            <w:tcW w:w="6820" w:type="dxa"/>
          </w:tcPr>
          <w:p w14:paraId="44D32CA9" w14:textId="3615E6A1" w:rsidR="00F910F9" w:rsidRPr="008608C9" w:rsidRDefault="00F910F9" w:rsidP="009F35B8">
            <w:pPr>
              <w:pStyle w:val="TableBody"/>
              <w:rPr>
                <w:ins w:id="468" w:author="Ruane, Mark" w:date="2020-08-31T16:55:00Z"/>
              </w:rPr>
            </w:pPr>
            <w:ins w:id="469" w:author="Ruane, Mark" w:date="2020-08-31T16:56:00Z">
              <w:r>
                <w:rPr>
                  <w:i/>
                </w:rPr>
                <w:t>Exposure Adjustment Factor - Any</w:t>
              </w:r>
              <w:r>
                <w:t xml:space="preserve"> – Adjustment that is made to ensure that TPEA </w:t>
              </w:r>
              <w:r w:rsidRPr="00A36A19">
                <w:t>adequately match</w:t>
              </w:r>
              <w:r>
                <w:t>es</w:t>
              </w:r>
              <w:r w:rsidRPr="00A36A19">
                <w:t xml:space="preserve"> the financial risk created by that Counter-Party’s activities under these Protocols</w:t>
              </w:r>
              <w:r>
                <w:t>. The default value of EAF</w:t>
              </w:r>
            </w:ins>
            <w:ins w:id="470" w:author="Ruane, Mark" w:date="2020-08-31T16:57:00Z">
              <w:r>
                <w:t>A</w:t>
              </w:r>
            </w:ins>
            <w:ins w:id="471" w:author="Ruane, Mark" w:date="2020-08-31T16:56:00Z">
              <w:r>
                <w:t xml:space="preserve"> is 100%</w:t>
              </w:r>
              <w:r w:rsidR="00B812BA">
                <w:t>, and may be increased to a maximum of 150%.</w:t>
              </w:r>
            </w:ins>
          </w:p>
        </w:tc>
      </w:tr>
      <w:tr w:rsidR="00F910F9" w14:paraId="0FFD00AA" w14:textId="77777777" w:rsidTr="009F35B8">
        <w:trPr>
          <w:trHeight w:val="91"/>
          <w:ins w:id="472" w:author="Ruane, Mark" w:date="2020-08-31T16:55:00Z"/>
        </w:trPr>
        <w:tc>
          <w:tcPr>
            <w:tcW w:w="1619" w:type="dxa"/>
          </w:tcPr>
          <w:p w14:paraId="68B4EB6A" w14:textId="77777777" w:rsidR="00F910F9" w:rsidRPr="008608C9" w:rsidRDefault="00F910F9" w:rsidP="009F35B8">
            <w:pPr>
              <w:pStyle w:val="TableBody"/>
              <w:rPr>
                <w:ins w:id="473" w:author="Ruane, Mark" w:date="2020-08-31T16:55:00Z"/>
                <w:rPrChange w:id="474" w:author="Ruane, Mark" w:date="2020-08-31T16:57:00Z">
                  <w:rPr>
                    <w:ins w:id="475" w:author="Ruane, Mark" w:date="2020-08-31T16:55:00Z"/>
                    <w:i/>
                  </w:rPr>
                </w:rPrChange>
              </w:rPr>
            </w:pPr>
            <w:ins w:id="476" w:author="Ruane, Mark" w:date="2020-08-31T16:57:00Z">
              <w:r>
                <w:t>EAFS</w:t>
              </w:r>
            </w:ins>
          </w:p>
        </w:tc>
        <w:tc>
          <w:tcPr>
            <w:tcW w:w="880" w:type="dxa"/>
          </w:tcPr>
          <w:p w14:paraId="7FB82D53" w14:textId="77777777" w:rsidR="00F910F9" w:rsidRPr="004F59D3" w:rsidRDefault="00F910F9" w:rsidP="009F35B8">
            <w:pPr>
              <w:pStyle w:val="TableBody"/>
              <w:rPr>
                <w:ins w:id="477" w:author="Ruane, Mark" w:date="2020-08-31T16:55:00Z"/>
              </w:rPr>
            </w:pPr>
            <w:ins w:id="478" w:author="Ruane, Mark" w:date="2020-08-31T16:57:00Z">
              <w:r>
                <w:t>%</w:t>
              </w:r>
            </w:ins>
          </w:p>
        </w:tc>
        <w:tc>
          <w:tcPr>
            <w:tcW w:w="6820" w:type="dxa"/>
          </w:tcPr>
          <w:p w14:paraId="57AFD7F7" w14:textId="2F0E826C" w:rsidR="00F910F9" w:rsidRPr="004F59D3" w:rsidRDefault="00F910F9" w:rsidP="009F35B8">
            <w:pPr>
              <w:pStyle w:val="TableBody"/>
              <w:rPr>
                <w:ins w:id="479" w:author="Ruane, Mark" w:date="2020-08-31T16:55:00Z"/>
              </w:rPr>
            </w:pPr>
            <w:ins w:id="480" w:author="Ruane, Mark" w:date="2020-08-31T16:57:00Z">
              <w:r>
                <w:rPr>
                  <w:i/>
                </w:rPr>
                <w:t>Exposure Adjustment Factor - Secured</w:t>
              </w:r>
              <w:r>
                <w:t xml:space="preserve"> – Adjustment that is made to ensure that TPEA </w:t>
              </w:r>
              <w:r w:rsidRPr="00A36A19">
                <w:t>adequately match</w:t>
              </w:r>
              <w:r>
                <w:t>es</w:t>
              </w:r>
              <w:r w:rsidRPr="00A36A19">
                <w:t xml:space="preserve"> the financial risk created by that Counter-Party’s activities under these Protocols</w:t>
              </w:r>
              <w:r>
                <w:t>. The default value of EAFS is 100%</w:t>
              </w:r>
              <w:r w:rsidR="00B812BA">
                <w:t>, and may be increased to a maximum of  150%.</w:t>
              </w:r>
            </w:ins>
          </w:p>
        </w:tc>
      </w:tr>
      <w:tr w:rsidR="00F910F9" w14:paraId="4CFBB7B1" w14:textId="77777777" w:rsidTr="009F35B8">
        <w:trPr>
          <w:trHeight w:val="91"/>
        </w:trPr>
        <w:tc>
          <w:tcPr>
            <w:tcW w:w="1619" w:type="dxa"/>
          </w:tcPr>
          <w:p w14:paraId="780F3CBE" w14:textId="77777777" w:rsidR="00F910F9" w:rsidRPr="00906156" w:rsidRDefault="00F910F9" w:rsidP="009F35B8">
            <w:pPr>
              <w:pStyle w:val="TableBody"/>
              <w:rPr>
                <w:i/>
              </w:rPr>
            </w:pPr>
            <w:r w:rsidRPr="00906156">
              <w:rPr>
                <w:i/>
              </w:rPr>
              <w:t>q</w:t>
            </w:r>
          </w:p>
        </w:tc>
        <w:tc>
          <w:tcPr>
            <w:tcW w:w="880" w:type="dxa"/>
          </w:tcPr>
          <w:p w14:paraId="7B9A2DB2" w14:textId="77777777" w:rsidR="00F910F9" w:rsidRPr="004F59D3" w:rsidRDefault="00F910F9" w:rsidP="009F35B8">
            <w:pPr>
              <w:pStyle w:val="TableBody"/>
            </w:pPr>
            <w:r w:rsidRPr="004F59D3">
              <w:t>None.</w:t>
            </w:r>
          </w:p>
        </w:tc>
        <w:tc>
          <w:tcPr>
            <w:tcW w:w="6820" w:type="dxa"/>
          </w:tcPr>
          <w:p w14:paraId="64D7FC6C" w14:textId="77777777" w:rsidR="00F910F9" w:rsidRPr="004F59D3" w:rsidRDefault="00F910F9" w:rsidP="009F35B8">
            <w:pPr>
              <w:pStyle w:val="TableBody"/>
            </w:pPr>
            <w:r w:rsidRPr="004F59D3">
              <w:t>QSEs represented by Counter-Party.</w:t>
            </w:r>
          </w:p>
        </w:tc>
      </w:tr>
      <w:tr w:rsidR="00F910F9" w14:paraId="1CDB348F" w14:textId="77777777" w:rsidTr="009F35B8">
        <w:trPr>
          <w:trHeight w:val="91"/>
        </w:trPr>
        <w:tc>
          <w:tcPr>
            <w:tcW w:w="1619" w:type="dxa"/>
          </w:tcPr>
          <w:p w14:paraId="6FC2CFD3" w14:textId="77777777" w:rsidR="00F910F9" w:rsidRPr="00906156" w:rsidRDefault="00F910F9" w:rsidP="009F35B8">
            <w:pPr>
              <w:pStyle w:val="TableBody"/>
              <w:rPr>
                <w:i/>
              </w:rPr>
            </w:pPr>
            <w:r w:rsidRPr="00906156">
              <w:rPr>
                <w:i/>
              </w:rPr>
              <w:t>a</w:t>
            </w:r>
          </w:p>
        </w:tc>
        <w:tc>
          <w:tcPr>
            <w:tcW w:w="880" w:type="dxa"/>
          </w:tcPr>
          <w:p w14:paraId="1FABB948" w14:textId="77777777" w:rsidR="00F910F9" w:rsidRPr="004F59D3" w:rsidRDefault="00F910F9" w:rsidP="009F35B8">
            <w:pPr>
              <w:pStyle w:val="TableBody"/>
            </w:pPr>
            <w:r w:rsidRPr="004F59D3">
              <w:t>None.</w:t>
            </w:r>
          </w:p>
        </w:tc>
        <w:tc>
          <w:tcPr>
            <w:tcW w:w="6820" w:type="dxa"/>
          </w:tcPr>
          <w:p w14:paraId="19EFBABA" w14:textId="77777777" w:rsidR="00F910F9" w:rsidRPr="004F59D3" w:rsidRDefault="00F910F9" w:rsidP="009F35B8">
            <w:pPr>
              <w:pStyle w:val="TableBody"/>
            </w:pPr>
            <w:r w:rsidRPr="004F59D3">
              <w:t>CRR Account Holders represented by Counter-Party.</w:t>
            </w:r>
          </w:p>
        </w:tc>
      </w:tr>
      <w:tr w:rsidR="00F910F9" w14:paraId="7EB386E0" w14:textId="77777777" w:rsidTr="009F35B8">
        <w:trPr>
          <w:trHeight w:val="91"/>
        </w:trPr>
        <w:tc>
          <w:tcPr>
            <w:tcW w:w="1619" w:type="dxa"/>
          </w:tcPr>
          <w:p w14:paraId="207C1443" w14:textId="77777777" w:rsidR="00F910F9" w:rsidRPr="00951B55" w:rsidRDefault="00F910F9" w:rsidP="009F35B8">
            <w:pPr>
              <w:pStyle w:val="TableBody"/>
            </w:pPr>
            <w:r>
              <w:t>IA</w:t>
            </w:r>
          </w:p>
        </w:tc>
        <w:tc>
          <w:tcPr>
            <w:tcW w:w="880" w:type="dxa"/>
          </w:tcPr>
          <w:p w14:paraId="53221EAA" w14:textId="77777777" w:rsidR="00F910F9" w:rsidRDefault="00F910F9" w:rsidP="009F35B8">
            <w:pPr>
              <w:pStyle w:val="TableBody"/>
            </w:pPr>
            <w:r>
              <w:t>$</w:t>
            </w:r>
          </w:p>
        </w:tc>
        <w:tc>
          <w:tcPr>
            <w:tcW w:w="6820" w:type="dxa"/>
          </w:tcPr>
          <w:p w14:paraId="5EFF2ECE" w14:textId="77777777" w:rsidR="00F910F9" w:rsidRPr="00947170" w:rsidRDefault="00F910F9" w:rsidP="009F35B8">
            <w:pPr>
              <w:pStyle w:val="TableBody"/>
            </w:pPr>
            <w:r w:rsidRPr="00CE545D">
              <w:rPr>
                <w:i/>
              </w:rPr>
              <w:t>Independent Amount</w:t>
            </w:r>
            <w:r>
              <w:t>—</w:t>
            </w:r>
            <w:r w:rsidRPr="00CE545D">
              <w:t>The amount required to be posted as defined in Section 16.16.1, Counter-Party Criteria.</w:t>
            </w:r>
          </w:p>
        </w:tc>
      </w:tr>
      <w:tr w:rsidR="00F910F9" w14:paraId="71AF6B02" w14:textId="77777777" w:rsidTr="009F35B8">
        <w:trPr>
          <w:trHeight w:val="91"/>
        </w:trPr>
        <w:tc>
          <w:tcPr>
            <w:tcW w:w="1619" w:type="dxa"/>
          </w:tcPr>
          <w:p w14:paraId="484A2ABF" w14:textId="77777777" w:rsidR="00F910F9" w:rsidRDefault="00F910F9" w:rsidP="009F35B8">
            <w:pPr>
              <w:pStyle w:val="TableBody"/>
            </w:pPr>
            <w:r>
              <w:t>RFAF</w:t>
            </w:r>
          </w:p>
        </w:tc>
        <w:tc>
          <w:tcPr>
            <w:tcW w:w="880" w:type="dxa"/>
          </w:tcPr>
          <w:p w14:paraId="6056C677" w14:textId="77777777" w:rsidR="00F910F9" w:rsidRDefault="00F910F9" w:rsidP="009F35B8">
            <w:pPr>
              <w:pStyle w:val="TableBody"/>
            </w:pPr>
            <w:r>
              <w:t>None</w:t>
            </w:r>
          </w:p>
        </w:tc>
        <w:tc>
          <w:tcPr>
            <w:tcW w:w="6820" w:type="dxa"/>
          </w:tcPr>
          <w:p w14:paraId="7C089E57" w14:textId="77777777" w:rsidR="00F910F9" w:rsidRPr="00CE545D" w:rsidRDefault="00F910F9" w:rsidP="009F35B8">
            <w:pPr>
              <w:pStyle w:val="TableBody"/>
              <w:rPr>
                <w:i/>
              </w:rPr>
            </w:pPr>
            <w:r>
              <w:rPr>
                <w:i/>
              </w:rPr>
              <w:t>Real-Time Forward Adjustment Factor</w:t>
            </w:r>
            <w:r w:rsidRPr="00A549C5">
              <w:t>—</w:t>
            </w:r>
            <w:r w:rsidRPr="00CE545D">
              <w:t xml:space="preserve">The </w:t>
            </w:r>
            <w:r>
              <w:t xml:space="preserve">adjustment factor for RTM-related forward exposure as </w:t>
            </w:r>
            <w:r w:rsidRPr="00CE545D">
              <w:t xml:space="preserve">defined in Section </w:t>
            </w:r>
            <w:r w:rsidRPr="006E7FC0">
              <w:t>16.11.4.3.3, Forward Adjustment Factors</w:t>
            </w:r>
            <w:r w:rsidRPr="00CE545D">
              <w:t>.</w:t>
            </w:r>
          </w:p>
        </w:tc>
      </w:tr>
    </w:tbl>
    <w:p w14:paraId="71A93238" w14:textId="77777777" w:rsidR="00F910F9" w:rsidRDefault="00F910F9" w:rsidP="00F910F9">
      <w:pPr>
        <w:pStyle w:val="BodyText"/>
        <w:spacing w:before="240" w:after="0"/>
      </w:pPr>
      <w:r>
        <w:t xml:space="preserve">The above parameters are defined as follows: </w:t>
      </w: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F910F9" w:rsidRPr="00BE4766" w14:paraId="5F376A18" w14:textId="77777777" w:rsidTr="009F35B8">
        <w:trPr>
          <w:trHeight w:val="351"/>
          <w:tblHeader/>
        </w:trPr>
        <w:tc>
          <w:tcPr>
            <w:tcW w:w="1448" w:type="dxa"/>
          </w:tcPr>
          <w:p w14:paraId="02F89059" w14:textId="77777777" w:rsidR="00F910F9" w:rsidRPr="00BE4766" w:rsidRDefault="00F910F9" w:rsidP="009F35B8">
            <w:pPr>
              <w:pStyle w:val="TableHead"/>
            </w:pPr>
            <w:r>
              <w:t>Parameter</w:t>
            </w:r>
          </w:p>
        </w:tc>
        <w:tc>
          <w:tcPr>
            <w:tcW w:w="1702" w:type="dxa"/>
          </w:tcPr>
          <w:p w14:paraId="14C65F81" w14:textId="77777777" w:rsidR="00F910F9" w:rsidRPr="00BE4766" w:rsidRDefault="00F910F9" w:rsidP="009F35B8">
            <w:pPr>
              <w:pStyle w:val="TableHead"/>
            </w:pPr>
            <w:r w:rsidRPr="00BE4766">
              <w:t>Unit</w:t>
            </w:r>
          </w:p>
        </w:tc>
        <w:tc>
          <w:tcPr>
            <w:tcW w:w="6120" w:type="dxa"/>
          </w:tcPr>
          <w:p w14:paraId="194AA20C" w14:textId="77777777" w:rsidR="00F910F9" w:rsidRPr="00BE4766" w:rsidRDefault="00F910F9" w:rsidP="009F35B8">
            <w:pPr>
              <w:pStyle w:val="TableHead"/>
            </w:pPr>
            <w:r>
              <w:t>Current Value*</w:t>
            </w:r>
          </w:p>
        </w:tc>
      </w:tr>
      <w:tr w:rsidR="00F910F9" w:rsidRPr="00BE4766" w14:paraId="75C60F38" w14:textId="77777777" w:rsidTr="009F35B8">
        <w:trPr>
          <w:trHeight w:val="519"/>
        </w:trPr>
        <w:tc>
          <w:tcPr>
            <w:tcW w:w="1448" w:type="dxa"/>
          </w:tcPr>
          <w:p w14:paraId="6BEDFC59" w14:textId="77777777" w:rsidR="00F910F9" w:rsidRPr="004F59D3" w:rsidRDefault="00F910F9" w:rsidP="009F35B8">
            <w:pPr>
              <w:pStyle w:val="TableBody"/>
              <w:rPr>
                <w:i/>
              </w:rPr>
            </w:pPr>
            <w:r w:rsidRPr="004F59D3">
              <w:rPr>
                <w:i/>
              </w:rPr>
              <w:t>nm</w:t>
            </w:r>
          </w:p>
        </w:tc>
        <w:tc>
          <w:tcPr>
            <w:tcW w:w="1702" w:type="dxa"/>
          </w:tcPr>
          <w:p w14:paraId="23F6D62C" w14:textId="77777777" w:rsidR="00F910F9" w:rsidRPr="004F59D3" w:rsidRDefault="00F910F9" w:rsidP="009F35B8">
            <w:pPr>
              <w:pStyle w:val="TableBody"/>
            </w:pPr>
            <w:r w:rsidRPr="004F59D3">
              <w:t>None</w:t>
            </w:r>
          </w:p>
        </w:tc>
        <w:tc>
          <w:tcPr>
            <w:tcW w:w="6120" w:type="dxa"/>
          </w:tcPr>
          <w:p w14:paraId="4F8328EE" w14:textId="77777777" w:rsidR="00F910F9" w:rsidRPr="00484E48" w:rsidRDefault="00F910F9" w:rsidP="009F35B8">
            <w:pPr>
              <w:pStyle w:val="TableBody"/>
            </w:pPr>
            <w:r w:rsidRPr="00484E48">
              <w:t>50</w:t>
            </w:r>
          </w:p>
        </w:tc>
      </w:tr>
      <w:tr w:rsidR="00F910F9" w:rsidRPr="00BE4766" w14:paraId="4EDE8DD8" w14:textId="77777777" w:rsidTr="009F35B8">
        <w:trPr>
          <w:trHeight w:val="519"/>
        </w:trPr>
        <w:tc>
          <w:tcPr>
            <w:tcW w:w="1448" w:type="dxa"/>
          </w:tcPr>
          <w:p w14:paraId="4A42D29A" w14:textId="77777777" w:rsidR="00F910F9" w:rsidRPr="004F59D3" w:rsidRDefault="00F910F9" w:rsidP="009F35B8">
            <w:pPr>
              <w:pStyle w:val="TableBody"/>
              <w:rPr>
                <w:i/>
              </w:rPr>
            </w:pPr>
            <w:r w:rsidRPr="004F59D3">
              <w:rPr>
                <w:i/>
              </w:rPr>
              <w:t>cif</w:t>
            </w:r>
          </w:p>
        </w:tc>
        <w:tc>
          <w:tcPr>
            <w:tcW w:w="1702" w:type="dxa"/>
          </w:tcPr>
          <w:p w14:paraId="00963025" w14:textId="77777777" w:rsidR="00F910F9" w:rsidRPr="004F59D3" w:rsidRDefault="00F910F9" w:rsidP="009F35B8">
            <w:pPr>
              <w:pStyle w:val="TableBody"/>
            </w:pPr>
            <w:r w:rsidRPr="004F59D3">
              <w:t>Percentage</w:t>
            </w:r>
          </w:p>
        </w:tc>
        <w:tc>
          <w:tcPr>
            <w:tcW w:w="6120" w:type="dxa"/>
          </w:tcPr>
          <w:p w14:paraId="1CC1B8E3" w14:textId="77777777" w:rsidR="00F910F9" w:rsidRPr="00484E48" w:rsidRDefault="00F910F9" w:rsidP="009F35B8">
            <w:pPr>
              <w:pStyle w:val="TableBody"/>
            </w:pPr>
            <w:r w:rsidRPr="00484E48">
              <w:t>9%</w:t>
            </w:r>
          </w:p>
        </w:tc>
      </w:tr>
      <w:tr w:rsidR="00F910F9" w:rsidRPr="00BE4766" w14:paraId="68191D4C" w14:textId="77777777" w:rsidTr="009F35B8">
        <w:trPr>
          <w:trHeight w:val="519"/>
        </w:trPr>
        <w:tc>
          <w:tcPr>
            <w:tcW w:w="1448" w:type="dxa"/>
          </w:tcPr>
          <w:p w14:paraId="4AF47158" w14:textId="77777777" w:rsidR="00F910F9" w:rsidRPr="008F4340" w:rsidRDefault="00F910F9" w:rsidP="009F35B8">
            <w:pPr>
              <w:pStyle w:val="TableBody"/>
              <w:rPr>
                <w:i/>
              </w:rPr>
            </w:pPr>
            <w:r w:rsidRPr="008F4340">
              <w:rPr>
                <w:i/>
                <w:lang w:val="fr-FR"/>
              </w:rPr>
              <w:t>NUCADJ</w:t>
            </w:r>
          </w:p>
        </w:tc>
        <w:tc>
          <w:tcPr>
            <w:tcW w:w="1702" w:type="dxa"/>
          </w:tcPr>
          <w:p w14:paraId="1EAD2545" w14:textId="77777777" w:rsidR="00F910F9" w:rsidRDefault="00F910F9" w:rsidP="009F35B8">
            <w:pPr>
              <w:pStyle w:val="TableBody"/>
            </w:pPr>
            <w:r>
              <w:t>Percentage</w:t>
            </w:r>
          </w:p>
        </w:tc>
        <w:tc>
          <w:tcPr>
            <w:tcW w:w="6120" w:type="dxa"/>
          </w:tcPr>
          <w:p w14:paraId="737B9BE9" w14:textId="77777777" w:rsidR="00F910F9" w:rsidRDefault="00F910F9" w:rsidP="009F35B8">
            <w:pPr>
              <w:pStyle w:val="TableBody"/>
            </w:pPr>
            <w:r>
              <w:t>Minimum value of 20%.</w:t>
            </w:r>
          </w:p>
        </w:tc>
      </w:tr>
      <w:tr w:rsidR="00F910F9" w:rsidRPr="00BE4766" w14:paraId="6C0AF0C0" w14:textId="77777777" w:rsidTr="009F35B8">
        <w:trPr>
          <w:trHeight w:val="519"/>
        </w:trPr>
        <w:tc>
          <w:tcPr>
            <w:tcW w:w="1448" w:type="dxa"/>
          </w:tcPr>
          <w:p w14:paraId="2685DCEE" w14:textId="77777777" w:rsidR="00F910F9" w:rsidRDefault="00F910F9" w:rsidP="009F35B8">
            <w:pPr>
              <w:pStyle w:val="TableBody"/>
              <w:rPr>
                <w:i/>
              </w:rPr>
            </w:pPr>
            <w:r>
              <w:rPr>
                <w:i/>
              </w:rPr>
              <w:t>T1</w:t>
            </w:r>
          </w:p>
        </w:tc>
        <w:tc>
          <w:tcPr>
            <w:tcW w:w="1702" w:type="dxa"/>
          </w:tcPr>
          <w:p w14:paraId="787954A6" w14:textId="77777777" w:rsidR="00F910F9" w:rsidRDefault="00F910F9" w:rsidP="009F35B8">
            <w:pPr>
              <w:pStyle w:val="TableBody"/>
            </w:pPr>
            <w:r>
              <w:t>Days</w:t>
            </w:r>
          </w:p>
        </w:tc>
        <w:tc>
          <w:tcPr>
            <w:tcW w:w="6120" w:type="dxa"/>
          </w:tcPr>
          <w:p w14:paraId="61B15B5D" w14:textId="77777777" w:rsidR="00F910F9" w:rsidRDefault="00F910F9" w:rsidP="009F35B8">
            <w:pPr>
              <w:pStyle w:val="TableBody"/>
            </w:pPr>
            <w:r>
              <w:t>2</w:t>
            </w:r>
          </w:p>
        </w:tc>
      </w:tr>
      <w:tr w:rsidR="00F910F9" w:rsidRPr="00BE4766" w14:paraId="6CA94E02" w14:textId="77777777" w:rsidTr="009F35B8">
        <w:trPr>
          <w:trHeight w:val="519"/>
        </w:trPr>
        <w:tc>
          <w:tcPr>
            <w:tcW w:w="1448" w:type="dxa"/>
          </w:tcPr>
          <w:p w14:paraId="7AC2DA27" w14:textId="77777777" w:rsidR="00F910F9" w:rsidRDefault="00F910F9" w:rsidP="009F35B8">
            <w:pPr>
              <w:pStyle w:val="TableBody"/>
              <w:rPr>
                <w:i/>
              </w:rPr>
            </w:pPr>
            <w:r>
              <w:rPr>
                <w:i/>
              </w:rPr>
              <w:lastRenderedPageBreak/>
              <w:t>T2</w:t>
            </w:r>
          </w:p>
        </w:tc>
        <w:tc>
          <w:tcPr>
            <w:tcW w:w="1702" w:type="dxa"/>
          </w:tcPr>
          <w:p w14:paraId="2037F34B" w14:textId="77777777" w:rsidR="00F910F9" w:rsidRDefault="00F910F9" w:rsidP="009F35B8">
            <w:pPr>
              <w:pStyle w:val="TableBody"/>
            </w:pPr>
            <w:r>
              <w:t>Days</w:t>
            </w:r>
          </w:p>
        </w:tc>
        <w:tc>
          <w:tcPr>
            <w:tcW w:w="6120" w:type="dxa"/>
          </w:tcPr>
          <w:p w14:paraId="1D7D5818" w14:textId="77777777" w:rsidR="00F910F9" w:rsidRDefault="00F910F9" w:rsidP="009F35B8">
            <w:pPr>
              <w:pStyle w:val="TableBody"/>
              <w:rPr>
                <w:i/>
              </w:rPr>
            </w:pPr>
            <w:r>
              <w:t>5</w:t>
            </w:r>
          </w:p>
        </w:tc>
      </w:tr>
      <w:tr w:rsidR="00F910F9" w:rsidRPr="00BE4766" w14:paraId="12C9B8C0" w14:textId="77777777" w:rsidTr="009F35B8">
        <w:trPr>
          <w:trHeight w:val="519"/>
        </w:trPr>
        <w:tc>
          <w:tcPr>
            <w:tcW w:w="1448" w:type="dxa"/>
          </w:tcPr>
          <w:p w14:paraId="362292E5" w14:textId="77777777" w:rsidR="00F910F9" w:rsidRDefault="00F910F9" w:rsidP="009F35B8">
            <w:pPr>
              <w:pStyle w:val="TableBody"/>
              <w:rPr>
                <w:i/>
              </w:rPr>
            </w:pPr>
            <w:r>
              <w:rPr>
                <w:i/>
              </w:rPr>
              <w:t>T3</w:t>
            </w:r>
          </w:p>
        </w:tc>
        <w:tc>
          <w:tcPr>
            <w:tcW w:w="1702" w:type="dxa"/>
          </w:tcPr>
          <w:p w14:paraId="676A31E2" w14:textId="77777777" w:rsidR="00F910F9" w:rsidRDefault="00F910F9" w:rsidP="009F35B8">
            <w:pPr>
              <w:pStyle w:val="TableBody"/>
            </w:pPr>
            <w:r w:rsidRPr="00AD0E0C">
              <w:t>Days</w:t>
            </w:r>
          </w:p>
        </w:tc>
        <w:tc>
          <w:tcPr>
            <w:tcW w:w="6120" w:type="dxa"/>
          </w:tcPr>
          <w:p w14:paraId="70088B02" w14:textId="77777777" w:rsidR="00F910F9" w:rsidRDefault="00F910F9" w:rsidP="009F35B8">
            <w:pPr>
              <w:pStyle w:val="TableBody"/>
              <w:rPr>
                <w:i/>
              </w:rPr>
            </w:pPr>
            <w:r>
              <w:t>5</w:t>
            </w:r>
          </w:p>
        </w:tc>
      </w:tr>
      <w:tr w:rsidR="00F910F9" w:rsidRPr="00BE4766" w14:paraId="4F557FBE" w14:textId="77777777" w:rsidTr="009F35B8">
        <w:trPr>
          <w:trHeight w:val="519"/>
        </w:trPr>
        <w:tc>
          <w:tcPr>
            <w:tcW w:w="1448" w:type="dxa"/>
          </w:tcPr>
          <w:p w14:paraId="5FC15C50" w14:textId="77777777" w:rsidR="00F910F9" w:rsidRDefault="00F910F9" w:rsidP="009F35B8">
            <w:pPr>
              <w:pStyle w:val="TableBody"/>
              <w:rPr>
                <w:i/>
              </w:rPr>
            </w:pPr>
            <w:r>
              <w:rPr>
                <w:i/>
              </w:rPr>
              <w:t>T4</w:t>
            </w:r>
          </w:p>
        </w:tc>
        <w:tc>
          <w:tcPr>
            <w:tcW w:w="1702" w:type="dxa"/>
          </w:tcPr>
          <w:p w14:paraId="17FF5C9B" w14:textId="77777777" w:rsidR="00F910F9" w:rsidRDefault="00F910F9" w:rsidP="009F35B8">
            <w:pPr>
              <w:pStyle w:val="TableBody"/>
            </w:pPr>
            <w:r w:rsidRPr="00AD0E0C">
              <w:t>Days</w:t>
            </w:r>
          </w:p>
        </w:tc>
        <w:tc>
          <w:tcPr>
            <w:tcW w:w="6120" w:type="dxa"/>
          </w:tcPr>
          <w:p w14:paraId="3A905D3B" w14:textId="77777777" w:rsidR="00F910F9" w:rsidRDefault="00F910F9" w:rsidP="009F35B8">
            <w:pPr>
              <w:pStyle w:val="TableBody"/>
            </w:pPr>
            <w:r>
              <w:t>1</w:t>
            </w:r>
          </w:p>
        </w:tc>
      </w:tr>
      <w:tr w:rsidR="00F910F9" w:rsidRPr="00BE4766" w14:paraId="28ECB5C9" w14:textId="77777777" w:rsidTr="009F35B8">
        <w:trPr>
          <w:trHeight w:val="519"/>
        </w:trPr>
        <w:tc>
          <w:tcPr>
            <w:tcW w:w="1448" w:type="dxa"/>
          </w:tcPr>
          <w:p w14:paraId="1E1277AA" w14:textId="77777777" w:rsidR="00F910F9" w:rsidRDefault="00F910F9" w:rsidP="009F35B8">
            <w:pPr>
              <w:pStyle w:val="TableBody"/>
              <w:rPr>
                <w:i/>
              </w:rPr>
            </w:pPr>
            <w:r>
              <w:rPr>
                <w:i/>
              </w:rPr>
              <w:t>T5</w:t>
            </w:r>
          </w:p>
        </w:tc>
        <w:tc>
          <w:tcPr>
            <w:tcW w:w="1702" w:type="dxa"/>
          </w:tcPr>
          <w:p w14:paraId="45856DDA" w14:textId="77777777" w:rsidR="00F910F9" w:rsidRDefault="00F910F9" w:rsidP="009F35B8">
            <w:pPr>
              <w:pStyle w:val="TableBody"/>
            </w:pPr>
            <w:r w:rsidRPr="00AD0E0C">
              <w:t>Days</w:t>
            </w:r>
          </w:p>
        </w:tc>
        <w:tc>
          <w:tcPr>
            <w:tcW w:w="6120" w:type="dxa"/>
          </w:tcPr>
          <w:p w14:paraId="2AD42DC5" w14:textId="77777777" w:rsidR="00F910F9" w:rsidRDefault="00F910F9" w:rsidP="009F35B8">
            <w:pPr>
              <w:pStyle w:val="TableBody"/>
              <w:rPr>
                <w:i/>
              </w:rPr>
            </w:pPr>
            <w:r>
              <w:t>For a Counter-Party that represents Load this value is equal to 5, otherwise this value is equal to 2.</w:t>
            </w:r>
          </w:p>
        </w:tc>
      </w:tr>
      <w:tr w:rsidR="00F910F9" w:rsidRPr="00BE4766" w14:paraId="60CB41B0" w14:textId="77777777" w:rsidTr="009F35B8">
        <w:trPr>
          <w:trHeight w:val="519"/>
        </w:trPr>
        <w:tc>
          <w:tcPr>
            <w:tcW w:w="1448" w:type="dxa"/>
          </w:tcPr>
          <w:p w14:paraId="1C06A3FB" w14:textId="77777777" w:rsidR="00F910F9" w:rsidRPr="008F4340" w:rsidRDefault="00F910F9" w:rsidP="009F35B8">
            <w:pPr>
              <w:pStyle w:val="TableBody"/>
              <w:rPr>
                <w:i/>
              </w:rPr>
            </w:pPr>
            <w:r w:rsidRPr="008F4340">
              <w:rPr>
                <w:i/>
              </w:rPr>
              <w:t>BTCF</w:t>
            </w:r>
          </w:p>
        </w:tc>
        <w:tc>
          <w:tcPr>
            <w:tcW w:w="1702" w:type="dxa"/>
          </w:tcPr>
          <w:p w14:paraId="45CDA45B" w14:textId="77777777" w:rsidR="00F910F9" w:rsidRDefault="00F910F9" w:rsidP="009F35B8">
            <w:pPr>
              <w:pStyle w:val="TableBody"/>
            </w:pPr>
            <w:r>
              <w:t>Percentage</w:t>
            </w:r>
          </w:p>
        </w:tc>
        <w:tc>
          <w:tcPr>
            <w:tcW w:w="6120" w:type="dxa"/>
          </w:tcPr>
          <w:p w14:paraId="7D271E88" w14:textId="77777777" w:rsidR="00F910F9" w:rsidRDefault="00F910F9" w:rsidP="009F35B8">
            <w:pPr>
              <w:pStyle w:val="TableBody"/>
            </w:pPr>
            <w:r>
              <w:t>80%</w:t>
            </w:r>
          </w:p>
        </w:tc>
      </w:tr>
      <w:tr w:rsidR="00F910F9" w:rsidRPr="00BE4766" w14:paraId="45FCD2A6" w14:textId="77777777" w:rsidTr="009F35B8">
        <w:trPr>
          <w:trHeight w:val="519"/>
        </w:trPr>
        <w:tc>
          <w:tcPr>
            <w:tcW w:w="1448" w:type="dxa"/>
          </w:tcPr>
          <w:p w14:paraId="70A3E78F" w14:textId="77777777" w:rsidR="00F910F9" w:rsidRPr="008F4340" w:rsidRDefault="00F910F9" w:rsidP="009F35B8">
            <w:pPr>
              <w:pStyle w:val="TableBody"/>
              <w:rPr>
                <w:i/>
              </w:rPr>
            </w:pPr>
            <w:r>
              <w:rPr>
                <w:i/>
              </w:rPr>
              <w:t>n</w:t>
            </w:r>
          </w:p>
        </w:tc>
        <w:tc>
          <w:tcPr>
            <w:tcW w:w="1702" w:type="dxa"/>
          </w:tcPr>
          <w:p w14:paraId="5AF744FF" w14:textId="77777777" w:rsidR="00F910F9" w:rsidRDefault="00F910F9" w:rsidP="009F35B8">
            <w:pPr>
              <w:pStyle w:val="TableBody"/>
            </w:pPr>
            <w:r>
              <w:t>Days</w:t>
            </w:r>
          </w:p>
        </w:tc>
        <w:tc>
          <w:tcPr>
            <w:tcW w:w="6120" w:type="dxa"/>
          </w:tcPr>
          <w:p w14:paraId="5B1EC1C7" w14:textId="77777777" w:rsidR="00F910F9" w:rsidRDefault="00F910F9" w:rsidP="009F35B8">
            <w:pPr>
              <w:pStyle w:val="TableBody"/>
            </w:pPr>
            <w:r>
              <w:t>14</w:t>
            </w:r>
          </w:p>
        </w:tc>
      </w:tr>
      <w:tr w:rsidR="00F910F9" w:rsidRPr="00BE4766" w14:paraId="59191AAF" w14:textId="77777777" w:rsidTr="009F35B8">
        <w:trPr>
          <w:trHeight w:val="519"/>
        </w:trPr>
        <w:tc>
          <w:tcPr>
            <w:tcW w:w="9270" w:type="dxa"/>
            <w:gridSpan w:val="3"/>
          </w:tcPr>
          <w:p w14:paraId="0F29FE9A" w14:textId="77777777" w:rsidR="00F910F9" w:rsidRDefault="00F910F9" w:rsidP="009F35B8">
            <w:pPr>
              <w:pStyle w:val="TableBody"/>
            </w:pPr>
            <w:r>
              <w:t xml:space="preserve">*  </w:t>
            </w:r>
            <w:r w:rsidRPr="00126667">
              <w:t xml:space="preserve">The </w:t>
            </w:r>
            <w:r>
              <w:t xml:space="preserve">current value for the </w:t>
            </w:r>
            <w:r w:rsidRPr="00126667">
              <w:t xml:space="preserve">parameters referenced in </w:t>
            </w:r>
            <w:r>
              <w:t xml:space="preserve">this table above </w:t>
            </w:r>
            <w:r w:rsidRPr="00126667">
              <w:t>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w:t>
            </w:r>
          </w:p>
        </w:tc>
      </w:tr>
    </w:tbl>
    <w:p w14:paraId="3A8694B4" w14:textId="3C215725" w:rsidR="009E63E8" w:rsidRDefault="00F910F9" w:rsidP="00F910F9">
      <w:pPr>
        <w:pStyle w:val="BodyTextNumbered"/>
        <w:spacing w:before="240"/>
        <w:rPr>
          <w:ins w:id="481" w:author="Ruane, Mark" w:date="2020-10-13T15:54:00Z"/>
        </w:rPr>
      </w:pPr>
      <w:r>
        <w:t>(3)</w:t>
      </w:r>
      <w:r>
        <w:tab/>
      </w:r>
      <w:r w:rsidRPr="00A36A19">
        <w:t>If ERCOT, in its sole discretion, determines that the TPEA or the TPES for a Counter-Party calculated under paragraphs (1) or (2) above does not adequately match the financial risk created by that Counter-Party’s activities under these Protocols, then ERCOT may set a different TPEA or TPES for that Counter-Party</w:t>
      </w:r>
      <w:ins w:id="482" w:author="Ruane, Mark" w:date="2020-08-31T16:18:00Z">
        <w:r>
          <w:t xml:space="preserve"> by adjusting</w:t>
        </w:r>
      </w:ins>
      <w:ins w:id="483" w:author="Ruane, Mark" w:date="2020-08-31T16:33:00Z">
        <w:r>
          <w:t xml:space="preserve"> </w:t>
        </w:r>
      </w:ins>
      <w:ins w:id="484" w:author="Ruane, Mark" w:date="2020-09-01T14:57:00Z">
        <w:r>
          <w:t>EAFA or EAFS as applicable</w:t>
        </w:r>
      </w:ins>
      <w:r w:rsidRPr="00A36A19">
        <w:t xml:space="preserve">.  </w:t>
      </w:r>
      <w:del w:id="485" w:author="Ruane, Mark" w:date="2020-08-31T16:34:00Z">
        <w:r w:rsidRPr="00A36A19" w:rsidDel="00D35CC5">
          <w:delText xml:space="preserve">ERCOT shall, to the extent practical, give to the Counter-Party the information used to determine that different TPEA or TPES.  </w:delText>
        </w:r>
      </w:del>
      <w:ins w:id="486" w:author="Ruane, Mark" w:date="2020-10-13T15:54:00Z">
        <w:r w:rsidR="009E63E8">
          <w:t xml:space="preserve">ERCOT may notify a Counter-Party that its </w:t>
        </w:r>
        <w:r w:rsidR="009E63E8">
          <w:t>TPEA or TPES</w:t>
        </w:r>
        <w:r w:rsidR="009E63E8">
          <w:t xml:space="preserve"> is under review and, as appropriate, request additional information relevant to the assessment of the Counter-Party’s creditworthiness. Additional explanatory information requested by ERCOT must be provided within ten days, unless otherwise determined by ERCOT.</w:t>
        </w:r>
        <w:r w:rsidR="009E63E8">
          <w:t xml:space="preserve"> </w:t>
        </w:r>
      </w:ins>
    </w:p>
    <w:p w14:paraId="33218304" w14:textId="58039701" w:rsidR="00F910F9" w:rsidRDefault="009E63E8" w:rsidP="00F910F9">
      <w:pPr>
        <w:pStyle w:val="BodyTextNumbered"/>
        <w:spacing w:before="240"/>
      </w:pPr>
      <w:ins w:id="487" w:author="Ruane, Mark" w:date="2020-10-13T15:53:00Z">
        <w:r>
          <w:t>(4)</w:t>
        </w:r>
        <w:r>
          <w:tab/>
        </w:r>
      </w:ins>
      <w:r w:rsidR="00F910F9" w:rsidRPr="00A36A19">
        <w:t xml:space="preserve">ERCOT shall provide written or electronic Notice to the Counter-Party of the basis for ERCOT’s assessment of the Counter-Party’s financial risk and the resulting </w:t>
      </w:r>
      <w:del w:id="488" w:author="Ruane, Mark" w:date="2020-08-31T16:34:00Z">
        <w:r w:rsidR="00F910F9" w:rsidRPr="00A36A19" w:rsidDel="00D35CC5">
          <w:delText>creditworthiness requirements</w:delText>
        </w:r>
      </w:del>
      <w:ins w:id="489" w:author="Ruane, Mark" w:date="2020-08-31T16:34:00Z">
        <w:r w:rsidR="00F910F9">
          <w:t>revision to the Counter-Party</w:t>
        </w:r>
      </w:ins>
      <w:ins w:id="490" w:author="Ruane, Mark" w:date="2020-08-31T16:35:00Z">
        <w:r w:rsidR="00F910F9">
          <w:t>’s EAF</w:t>
        </w:r>
      </w:ins>
      <w:ins w:id="491" w:author="Ruane, Mark" w:date="2020-09-01T14:57:00Z">
        <w:r w:rsidR="00F910F9">
          <w:t>A and/or EAFS</w:t>
        </w:r>
      </w:ins>
      <w:r w:rsidR="00F910F9" w:rsidRPr="00A36A19">
        <w:t>.</w:t>
      </w:r>
      <w:ins w:id="492" w:author="Ruane, Mark" w:date="2020-08-31T16:35:00Z">
        <w:r w:rsidR="00F910F9">
          <w:t xml:space="preserve">  Notice shall be provided to the Counter-Party at least five Bank Business Days before the effective date of the change. </w:t>
        </w:r>
      </w:ins>
    </w:p>
    <w:p w14:paraId="27AC0952" w14:textId="6618FCC2" w:rsidR="00F910F9" w:rsidRPr="00D32A3E" w:rsidRDefault="00F910F9" w:rsidP="00F910F9">
      <w:pPr>
        <w:pStyle w:val="H4"/>
        <w:keepNext w:val="0"/>
        <w:spacing w:before="0"/>
        <w:ind w:left="720" w:hanging="720"/>
        <w:outlineLvl w:val="9"/>
        <w:rPr>
          <w:b w:val="0"/>
        </w:rPr>
      </w:pPr>
      <w:bookmarkStart w:id="493" w:name="_Toc344279648"/>
      <w:bookmarkStart w:id="494" w:name="_Toc344279748"/>
      <w:bookmarkStart w:id="495" w:name="_Toc349821800"/>
      <w:r w:rsidRPr="00D32A3E">
        <w:rPr>
          <w:b w:val="0"/>
          <w:iCs/>
          <w:rPrChange w:id="496" w:author="Ruane, Mark" w:date="2020-09-30T10:36:00Z">
            <w:rPr>
              <w:iCs/>
            </w:rPr>
          </w:rPrChange>
        </w:rPr>
        <w:t>(</w:t>
      </w:r>
      <w:ins w:id="497" w:author="Ruane, Mark" w:date="2020-10-13T15:54:00Z">
        <w:r w:rsidR="009E63E8">
          <w:rPr>
            <w:b w:val="0"/>
            <w:iCs/>
          </w:rPr>
          <w:t>5</w:t>
        </w:r>
      </w:ins>
      <w:del w:id="498" w:author="Ruane, Mark" w:date="2020-10-13T15:54:00Z">
        <w:r w:rsidRPr="00D32A3E" w:rsidDel="009E63E8">
          <w:rPr>
            <w:b w:val="0"/>
            <w:iCs/>
            <w:rPrChange w:id="499" w:author="Ruane, Mark" w:date="2020-09-30T10:36:00Z">
              <w:rPr>
                <w:iCs/>
              </w:rPr>
            </w:rPrChange>
          </w:rPr>
          <w:delText>4</w:delText>
        </w:r>
      </w:del>
      <w:r w:rsidRPr="00D32A3E">
        <w:rPr>
          <w:b w:val="0"/>
          <w:iCs/>
          <w:rPrChange w:id="500" w:author="Ruane, Mark" w:date="2020-09-30T10:36:00Z">
            <w:rPr>
              <w:iCs/>
            </w:rPr>
          </w:rPrChange>
        </w:rPr>
        <w:t>)</w:t>
      </w:r>
      <w:r w:rsidRPr="00D32A3E">
        <w:rPr>
          <w:b w:val="0"/>
          <w:iCs/>
          <w:rPrChange w:id="501" w:author="Ruane, Mark" w:date="2020-09-30T10:36:00Z">
            <w:rPr>
              <w:iCs/>
            </w:rPr>
          </w:rPrChange>
        </w:rPr>
        <w:tab/>
        <w:t>ERCOT shall monitor and calculate each Counter-Party’s TPEA and TPES daily.</w:t>
      </w:r>
      <w:bookmarkEnd w:id="493"/>
      <w:bookmarkEnd w:id="494"/>
      <w:bookmarkEnd w:id="495"/>
    </w:p>
    <w:p w14:paraId="0DEE529A" w14:textId="77777777" w:rsidR="00F910F9" w:rsidRPr="002B48B7" w:rsidRDefault="00F910F9" w:rsidP="00F910F9">
      <w:pPr>
        <w:pStyle w:val="H4"/>
        <w:keepNext w:val="0"/>
        <w:ind w:left="1267" w:hanging="1267"/>
      </w:pPr>
      <w:bookmarkStart w:id="502" w:name="_Toc390438967"/>
      <w:bookmarkStart w:id="503" w:name="_Toc405897664"/>
      <w:bookmarkStart w:id="504" w:name="_Toc415055768"/>
      <w:bookmarkStart w:id="505" w:name="_Toc415055894"/>
      <w:bookmarkStart w:id="506" w:name="_Toc415055993"/>
      <w:bookmarkStart w:id="507" w:name="_Toc415056094"/>
      <w:bookmarkStart w:id="508" w:name="_Toc34728508"/>
      <w:r w:rsidRPr="002B48B7">
        <w:t>16.11.</w:t>
      </w:r>
      <w:ins w:id="509" w:author="Ruane, Mark" w:date="2020-09-29T17:21:00Z">
        <w:r w:rsidR="00577F1E" w:rsidRPr="002B48B7">
          <w:t>5</w:t>
        </w:r>
      </w:ins>
      <w:del w:id="510" w:author="Ruane, Mark" w:date="2020-09-29T17:21:00Z">
        <w:r w:rsidRPr="002B48B7" w:rsidDel="00577F1E">
          <w:delText>4</w:delText>
        </w:r>
      </w:del>
      <w:r w:rsidRPr="002B48B7">
        <w:t>.2</w:t>
      </w:r>
      <w:r w:rsidRPr="002B48B7">
        <w:tab/>
        <w:t>Determination of Counter-Party Initial Estimated Liability</w:t>
      </w:r>
      <w:bookmarkEnd w:id="502"/>
      <w:bookmarkEnd w:id="503"/>
      <w:bookmarkEnd w:id="504"/>
      <w:bookmarkEnd w:id="505"/>
      <w:bookmarkEnd w:id="506"/>
      <w:bookmarkEnd w:id="507"/>
      <w:bookmarkEnd w:id="508"/>
    </w:p>
    <w:p w14:paraId="0AE3A02F" w14:textId="77777777" w:rsidR="00F910F9" w:rsidRDefault="00F910F9" w:rsidP="00F910F9">
      <w:pPr>
        <w:pStyle w:val="List"/>
      </w:pPr>
      <w:r>
        <w:t>(1)</w:t>
      </w:r>
      <w:r>
        <w:tab/>
        <w:t xml:space="preserve">For each Counter-Party, </w:t>
      </w:r>
      <w:r w:rsidRPr="004F59D3">
        <w:t>except those Counter-Parties that are only CRR Account Holders,</w:t>
      </w:r>
      <w:r>
        <w:t xml:space="preserve"> ERCOT shall determine an Initial Estimated Liability (IEL) for purposes of Section 16.11.3, Alternative Means of Satisfying ERCOT Creditworthiness Requirements.</w:t>
      </w:r>
    </w:p>
    <w:p w14:paraId="5984F46E" w14:textId="77777777" w:rsidR="00F910F9" w:rsidRDefault="00F910F9" w:rsidP="00F910F9">
      <w:pPr>
        <w:pStyle w:val="List"/>
      </w:pPr>
      <w:r>
        <w:t>(2)</w:t>
      </w:r>
      <w:r>
        <w:tab/>
        <w:t xml:space="preserve">For a Counter-Party that has all its QSEs representing only LSEs, ERCOT shall calculate the IEL using the following formula: </w:t>
      </w:r>
    </w:p>
    <w:p w14:paraId="5CA1F321" w14:textId="77777777" w:rsidR="00F910F9" w:rsidRDefault="00F910F9" w:rsidP="00F910F9">
      <w:pPr>
        <w:pStyle w:val="List"/>
        <w:rPr>
          <w:b/>
          <w:lang w:val="es-ES"/>
        </w:rPr>
      </w:pPr>
      <w:r>
        <w:rPr>
          <w:b/>
          <w:lang w:val="es-ES"/>
        </w:rPr>
        <w:t xml:space="preserve">IEL = DEL </w:t>
      </w:r>
      <w:r w:rsidRPr="00753977">
        <w:rPr>
          <w:b/>
          <w:lang w:val="es-ES"/>
        </w:rPr>
        <w:t>*</w:t>
      </w:r>
      <w:r>
        <w:rPr>
          <w:b/>
          <w:lang w:val="es-ES"/>
        </w:rPr>
        <w:t xml:space="preserve"> Max [0.2, RTEFL] </w:t>
      </w:r>
      <w:r w:rsidRPr="00753977">
        <w:rPr>
          <w:b/>
          <w:lang w:val="es-ES"/>
        </w:rPr>
        <w:t>*</w:t>
      </w:r>
      <w:r>
        <w:rPr>
          <w:b/>
          <w:lang w:val="es-ES"/>
        </w:rPr>
        <w:t xml:space="preserve"> RTAEP </w:t>
      </w:r>
      <w:r w:rsidRPr="00753977">
        <w:rPr>
          <w:b/>
          <w:lang w:val="es-ES"/>
        </w:rPr>
        <w:t>*</w:t>
      </w:r>
      <w:r>
        <w:rPr>
          <w:b/>
          <w:lang w:val="es-ES"/>
        </w:rPr>
        <w:t xml:space="preserve"> (M1 + M2)</w:t>
      </w:r>
    </w:p>
    <w:p w14:paraId="4BF92AA7" w14:textId="77777777" w:rsidR="00F910F9" w:rsidRDefault="00F910F9" w:rsidP="00F910F9">
      <w:pPr>
        <w:pStyle w:val="BodyTextIndent"/>
        <w:spacing w:after="0"/>
        <w:ind w:left="0"/>
        <w:rPr>
          <w:iCs w:val="0"/>
        </w:rPr>
      </w:pPr>
      <w:r>
        <w:rPr>
          <w:iCs w:val="0"/>
        </w:rPr>
        <w:t>The above variables are defined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4"/>
        <w:gridCol w:w="839"/>
        <w:gridCol w:w="6588"/>
      </w:tblGrid>
      <w:tr w:rsidR="00F910F9" w14:paraId="3D8B811E" w14:textId="77777777" w:rsidTr="009F35B8">
        <w:tc>
          <w:tcPr>
            <w:tcW w:w="1574" w:type="dxa"/>
          </w:tcPr>
          <w:p w14:paraId="30E63790" w14:textId="77777777" w:rsidR="00F910F9" w:rsidRDefault="00F910F9" w:rsidP="009F35B8">
            <w:pPr>
              <w:pStyle w:val="TableHead"/>
            </w:pPr>
            <w:r>
              <w:t>Variable</w:t>
            </w:r>
          </w:p>
        </w:tc>
        <w:tc>
          <w:tcPr>
            <w:tcW w:w="694" w:type="dxa"/>
          </w:tcPr>
          <w:p w14:paraId="0AEE6290" w14:textId="77777777" w:rsidR="00F910F9" w:rsidRDefault="00F910F9" w:rsidP="009F35B8">
            <w:pPr>
              <w:pStyle w:val="TableHead"/>
              <w:jc w:val="center"/>
            </w:pPr>
            <w:r>
              <w:t>Unit</w:t>
            </w:r>
          </w:p>
        </w:tc>
        <w:tc>
          <w:tcPr>
            <w:tcW w:w="6588" w:type="dxa"/>
          </w:tcPr>
          <w:p w14:paraId="7647DA38" w14:textId="77777777" w:rsidR="00F910F9" w:rsidRDefault="00F910F9" w:rsidP="009F35B8">
            <w:pPr>
              <w:pStyle w:val="TableHead"/>
            </w:pPr>
            <w:r>
              <w:t>Description</w:t>
            </w:r>
          </w:p>
        </w:tc>
      </w:tr>
      <w:tr w:rsidR="00F910F9" w14:paraId="5BF83FAA" w14:textId="77777777" w:rsidTr="009F35B8">
        <w:tc>
          <w:tcPr>
            <w:tcW w:w="1574" w:type="dxa"/>
          </w:tcPr>
          <w:p w14:paraId="2BE52F98" w14:textId="77777777" w:rsidR="00F910F9" w:rsidRDefault="00F910F9" w:rsidP="009F35B8">
            <w:pPr>
              <w:pStyle w:val="TableBody"/>
            </w:pPr>
            <w:r>
              <w:t>IEL</w:t>
            </w:r>
          </w:p>
        </w:tc>
        <w:tc>
          <w:tcPr>
            <w:tcW w:w="694" w:type="dxa"/>
          </w:tcPr>
          <w:p w14:paraId="125FAFF1" w14:textId="77777777" w:rsidR="00F910F9" w:rsidRDefault="00F910F9" w:rsidP="009F35B8">
            <w:pPr>
              <w:pStyle w:val="TableBody"/>
            </w:pPr>
            <w:r>
              <w:t>$</w:t>
            </w:r>
          </w:p>
        </w:tc>
        <w:tc>
          <w:tcPr>
            <w:tcW w:w="6588" w:type="dxa"/>
          </w:tcPr>
          <w:p w14:paraId="7BED5C3B" w14:textId="77777777" w:rsidR="00F910F9" w:rsidRDefault="00F910F9" w:rsidP="009F35B8">
            <w:pPr>
              <w:pStyle w:val="TableBody"/>
            </w:pPr>
            <w:r w:rsidRPr="00B67540">
              <w:rPr>
                <w:i/>
              </w:rPr>
              <w:t>Initial Estimated Liability</w:t>
            </w:r>
            <w:r w:rsidRPr="00B67540">
              <w:rPr>
                <w:color w:val="000000"/>
              </w:rPr>
              <w:sym w:font="Symbol" w:char="F0BE"/>
            </w:r>
            <w:r>
              <w:t>The Counter-Party’s</w:t>
            </w:r>
            <w:r w:rsidRPr="00C3054D">
              <w:t xml:space="preserve"> Initial Estimated Liability</w:t>
            </w:r>
            <w:r>
              <w:t>.</w:t>
            </w:r>
          </w:p>
        </w:tc>
      </w:tr>
      <w:tr w:rsidR="00F910F9" w14:paraId="4E66259F" w14:textId="77777777" w:rsidTr="009F35B8">
        <w:tc>
          <w:tcPr>
            <w:tcW w:w="1574" w:type="dxa"/>
          </w:tcPr>
          <w:p w14:paraId="5DAF3CE4" w14:textId="77777777" w:rsidR="00F910F9" w:rsidRDefault="00F910F9" w:rsidP="009F35B8">
            <w:pPr>
              <w:pStyle w:val="TableBody"/>
            </w:pPr>
            <w:smartTag w:uri="urn:schemas-microsoft-com:office:smarttags" w:element="place">
              <w:smartTag w:uri="urn:schemas-microsoft-com:office:smarttags" w:element="State">
                <w:r>
                  <w:t>DEL</w:t>
                </w:r>
              </w:smartTag>
            </w:smartTag>
          </w:p>
        </w:tc>
        <w:tc>
          <w:tcPr>
            <w:tcW w:w="694" w:type="dxa"/>
          </w:tcPr>
          <w:p w14:paraId="26BFD264" w14:textId="77777777" w:rsidR="00F910F9" w:rsidRDefault="00F910F9" w:rsidP="009F35B8">
            <w:pPr>
              <w:pStyle w:val="TableBody"/>
            </w:pPr>
            <w:r>
              <w:t>MWh</w:t>
            </w:r>
          </w:p>
        </w:tc>
        <w:tc>
          <w:tcPr>
            <w:tcW w:w="6588" w:type="dxa"/>
          </w:tcPr>
          <w:p w14:paraId="27F71ED2" w14:textId="77777777" w:rsidR="00F910F9" w:rsidRDefault="00F910F9" w:rsidP="009F35B8">
            <w:pPr>
              <w:pStyle w:val="TableBody"/>
            </w:pPr>
            <w:r w:rsidRPr="00B67540">
              <w:rPr>
                <w:i/>
              </w:rPr>
              <w:t>Daily Estimated Load</w:t>
            </w:r>
            <w:r w:rsidRPr="00B67540">
              <w:rPr>
                <w:color w:val="000000"/>
              </w:rPr>
              <w:sym w:font="Symbol" w:char="F0BE"/>
            </w:r>
            <w:r>
              <w:t xml:space="preserve">The Counter-Party’s estimated average daily Load as determined by ERCOT based on information provided by the Counter-Party. </w:t>
            </w:r>
          </w:p>
        </w:tc>
      </w:tr>
      <w:tr w:rsidR="00F910F9" w14:paraId="09CD9C93" w14:textId="77777777" w:rsidTr="009F35B8">
        <w:tc>
          <w:tcPr>
            <w:tcW w:w="1574" w:type="dxa"/>
          </w:tcPr>
          <w:p w14:paraId="3FBE1B9B" w14:textId="77777777" w:rsidR="00F910F9" w:rsidRDefault="00F910F9" w:rsidP="009F35B8">
            <w:pPr>
              <w:pStyle w:val="TableBody"/>
            </w:pPr>
            <w:r>
              <w:lastRenderedPageBreak/>
              <w:t>RTEFL</w:t>
            </w:r>
          </w:p>
        </w:tc>
        <w:tc>
          <w:tcPr>
            <w:tcW w:w="694" w:type="dxa"/>
          </w:tcPr>
          <w:p w14:paraId="7B35D0C9" w14:textId="77777777" w:rsidR="00F910F9" w:rsidRDefault="00F910F9" w:rsidP="009F35B8">
            <w:pPr>
              <w:pStyle w:val="TableBody"/>
            </w:pPr>
            <w:r>
              <w:t>none</w:t>
            </w:r>
          </w:p>
        </w:tc>
        <w:tc>
          <w:tcPr>
            <w:tcW w:w="6588" w:type="dxa"/>
          </w:tcPr>
          <w:p w14:paraId="5A97BA29" w14:textId="77777777" w:rsidR="00F910F9" w:rsidRDefault="00F910F9" w:rsidP="009F35B8">
            <w:pPr>
              <w:pStyle w:val="TableBody"/>
            </w:pPr>
            <w:r w:rsidRPr="00B67540">
              <w:rPr>
                <w:i/>
              </w:rPr>
              <w:t>Real-Time Energy Factor for Load</w:t>
            </w:r>
            <w:r w:rsidRPr="00B67540">
              <w:rPr>
                <w:color w:val="000000"/>
              </w:rPr>
              <w:sym w:font="Symbol" w:char="F0BE"/>
            </w:r>
            <w:r>
              <w:t>The ratio of the Counter-Party’s estimated energy purchases in the RTM as determined by ERCOT based on information provided by the Counter-Party, to the Counter-Party’s Daily Estimated Load.</w:t>
            </w:r>
          </w:p>
        </w:tc>
      </w:tr>
      <w:tr w:rsidR="00F910F9" w14:paraId="0328087D" w14:textId="77777777" w:rsidTr="009F35B8">
        <w:tc>
          <w:tcPr>
            <w:tcW w:w="1574" w:type="dxa"/>
          </w:tcPr>
          <w:p w14:paraId="2FFC7989" w14:textId="77777777" w:rsidR="00F910F9" w:rsidRPr="00B67540" w:rsidRDefault="00F910F9" w:rsidP="009F35B8">
            <w:pPr>
              <w:pStyle w:val="TableBody"/>
              <w:rPr>
                <w:color w:val="000000"/>
              </w:rPr>
            </w:pPr>
            <w:r w:rsidRPr="00B67540">
              <w:rPr>
                <w:color w:val="000000"/>
              </w:rPr>
              <w:t>RTAEP</w:t>
            </w:r>
          </w:p>
        </w:tc>
        <w:tc>
          <w:tcPr>
            <w:tcW w:w="694" w:type="dxa"/>
          </w:tcPr>
          <w:p w14:paraId="03CF5736" w14:textId="77777777" w:rsidR="00F910F9" w:rsidRDefault="00F910F9" w:rsidP="009F35B8">
            <w:pPr>
              <w:pStyle w:val="TableBody"/>
            </w:pPr>
            <w:r>
              <w:t>$/MWh</w:t>
            </w:r>
          </w:p>
        </w:tc>
        <w:tc>
          <w:tcPr>
            <w:tcW w:w="6588" w:type="dxa"/>
          </w:tcPr>
          <w:p w14:paraId="44516F4F" w14:textId="77777777" w:rsidR="00F910F9" w:rsidRPr="00B67540" w:rsidRDefault="00F910F9" w:rsidP="009F35B8">
            <w:pPr>
              <w:pStyle w:val="TableBody"/>
              <w:rPr>
                <w:color w:val="000000"/>
              </w:rPr>
            </w:pPr>
            <w:r w:rsidRPr="00B67540">
              <w:rPr>
                <w:i/>
              </w:rPr>
              <w:t>Real-Time Average Energy Price</w:t>
            </w:r>
            <w:r w:rsidRPr="00B67540">
              <w:rPr>
                <w:color w:val="000000"/>
              </w:rPr>
              <w:sym w:font="Symbol" w:char="F0BE"/>
            </w:r>
            <w:r w:rsidRPr="00B67540">
              <w:rPr>
                <w:color w:val="000000"/>
              </w:rPr>
              <w:t xml:space="preserve">Average Settlement Point Price for the “ERCOT 345” as defined in Section 3.5.2.5, ERCOT Hub Average 345 kV Hub (ERCOT 345), based upon the previous seven days’ average Real-Time Settlement Point Prices. </w:t>
            </w:r>
          </w:p>
        </w:tc>
      </w:tr>
    </w:tbl>
    <w:p w14:paraId="31DA4E45" w14:textId="77777777" w:rsidR="00F910F9" w:rsidRDefault="00F910F9" w:rsidP="00F910F9">
      <w:pPr>
        <w:pStyle w:val="List"/>
        <w:spacing w:before="240"/>
      </w:pPr>
      <w:r>
        <w:t>(3)</w:t>
      </w:r>
      <w:r>
        <w:tab/>
        <w:t xml:space="preserve">For a Counter-Party that has all its QSEs representing only Resources, ERCOT shall calculate the IEL using the following formula: </w:t>
      </w:r>
    </w:p>
    <w:p w14:paraId="1EF98304" w14:textId="77777777" w:rsidR="00F910F9" w:rsidRDefault="00F910F9" w:rsidP="00F910F9">
      <w:pPr>
        <w:pStyle w:val="List"/>
        <w:rPr>
          <w:lang w:val="es-ES"/>
        </w:rPr>
      </w:pPr>
      <w:r w:rsidRPr="00753977">
        <w:rPr>
          <w:b/>
          <w:lang w:val="es-ES"/>
        </w:rPr>
        <w:t>IEL</w:t>
      </w:r>
      <w:r w:rsidRPr="00753977">
        <w:rPr>
          <w:b/>
          <w:lang w:val="es-ES"/>
        </w:rPr>
        <w:tab/>
        <w:t>=</w:t>
      </w:r>
      <w:r w:rsidRPr="00753977">
        <w:rPr>
          <w:b/>
          <w:lang w:val="es-ES"/>
        </w:rPr>
        <w:tab/>
        <w:t>DEG * Max [0.2, RTEFG] * RTAEP * (M1 + M2)</w:t>
      </w:r>
    </w:p>
    <w:p w14:paraId="6523E1AE" w14:textId="77777777" w:rsidR="00F910F9" w:rsidRDefault="00F910F9" w:rsidP="00F910F9">
      <w:pPr>
        <w:pStyle w:val="BodyTextIndent"/>
        <w:spacing w:after="0"/>
        <w:ind w:left="0"/>
        <w:rPr>
          <w:iCs w:val="0"/>
        </w:rPr>
      </w:pPr>
      <w:r>
        <w:rPr>
          <w:iCs w:val="0"/>
        </w:rPr>
        <w:t>The above variables are defined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4"/>
        <w:gridCol w:w="874"/>
        <w:gridCol w:w="6408"/>
      </w:tblGrid>
      <w:tr w:rsidR="00F910F9" w14:paraId="213CE8EF" w14:textId="77777777" w:rsidTr="009F35B8">
        <w:trPr>
          <w:tblHeader/>
        </w:trPr>
        <w:tc>
          <w:tcPr>
            <w:tcW w:w="1574" w:type="dxa"/>
          </w:tcPr>
          <w:p w14:paraId="2C95B704" w14:textId="77777777" w:rsidR="00F910F9" w:rsidRPr="00B67540" w:rsidRDefault="00F910F9" w:rsidP="009F35B8">
            <w:pPr>
              <w:pStyle w:val="TableHead"/>
              <w:rPr>
                <w:color w:val="000000"/>
              </w:rPr>
            </w:pPr>
            <w:r w:rsidRPr="00B67540">
              <w:rPr>
                <w:color w:val="000000"/>
              </w:rPr>
              <w:t>Variable</w:t>
            </w:r>
          </w:p>
        </w:tc>
        <w:tc>
          <w:tcPr>
            <w:tcW w:w="874" w:type="dxa"/>
          </w:tcPr>
          <w:p w14:paraId="069AD006" w14:textId="77777777" w:rsidR="00F910F9" w:rsidRPr="00B67540" w:rsidRDefault="00F910F9" w:rsidP="009F35B8">
            <w:pPr>
              <w:pStyle w:val="TableHead"/>
              <w:jc w:val="center"/>
              <w:rPr>
                <w:color w:val="000000"/>
              </w:rPr>
            </w:pPr>
            <w:r w:rsidRPr="00B67540">
              <w:rPr>
                <w:color w:val="000000"/>
              </w:rPr>
              <w:t>Unit</w:t>
            </w:r>
          </w:p>
        </w:tc>
        <w:tc>
          <w:tcPr>
            <w:tcW w:w="6408" w:type="dxa"/>
          </w:tcPr>
          <w:p w14:paraId="7C2B392A" w14:textId="77777777" w:rsidR="00F910F9" w:rsidRPr="00B67540" w:rsidRDefault="00F910F9" w:rsidP="009F35B8">
            <w:pPr>
              <w:pStyle w:val="TableHead"/>
              <w:rPr>
                <w:color w:val="000000"/>
              </w:rPr>
            </w:pPr>
            <w:r w:rsidRPr="00B67540">
              <w:rPr>
                <w:color w:val="000000"/>
              </w:rPr>
              <w:t>Description</w:t>
            </w:r>
          </w:p>
        </w:tc>
      </w:tr>
      <w:tr w:rsidR="00F910F9" w14:paraId="0A154F60" w14:textId="77777777" w:rsidTr="009F35B8">
        <w:tc>
          <w:tcPr>
            <w:tcW w:w="1574" w:type="dxa"/>
          </w:tcPr>
          <w:p w14:paraId="38C0E939" w14:textId="77777777" w:rsidR="00F910F9" w:rsidRPr="00B67540" w:rsidRDefault="00F910F9" w:rsidP="009F35B8">
            <w:pPr>
              <w:pStyle w:val="TableBody"/>
              <w:rPr>
                <w:color w:val="000000"/>
              </w:rPr>
            </w:pPr>
            <w:r w:rsidRPr="00B67540">
              <w:rPr>
                <w:color w:val="000000"/>
              </w:rPr>
              <w:t>IEL</w:t>
            </w:r>
          </w:p>
        </w:tc>
        <w:tc>
          <w:tcPr>
            <w:tcW w:w="874" w:type="dxa"/>
          </w:tcPr>
          <w:p w14:paraId="5BC005B9" w14:textId="77777777" w:rsidR="00F910F9" w:rsidRPr="00B67540" w:rsidRDefault="00F910F9" w:rsidP="009F35B8">
            <w:pPr>
              <w:pStyle w:val="TableBody"/>
              <w:rPr>
                <w:color w:val="000000"/>
              </w:rPr>
            </w:pPr>
            <w:r w:rsidRPr="00B67540">
              <w:rPr>
                <w:color w:val="000000"/>
              </w:rPr>
              <w:t>$</w:t>
            </w:r>
          </w:p>
        </w:tc>
        <w:tc>
          <w:tcPr>
            <w:tcW w:w="6408" w:type="dxa"/>
          </w:tcPr>
          <w:p w14:paraId="70A87820" w14:textId="77777777" w:rsidR="00F910F9" w:rsidRPr="00B67540" w:rsidRDefault="00F910F9" w:rsidP="009F35B8">
            <w:pPr>
              <w:pStyle w:val="TableBody"/>
              <w:rPr>
                <w:color w:val="000000"/>
              </w:rPr>
            </w:pPr>
            <w:r w:rsidRPr="00B67540">
              <w:rPr>
                <w:i/>
                <w:color w:val="000000"/>
              </w:rPr>
              <w:t>Initial Estimated Liability</w:t>
            </w:r>
            <w:r w:rsidRPr="00B67540">
              <w:rPr>
                <w:color w:val="000000"/>
              </w:rPr>
              <w:sym w:font="Symbol" w:char="F0BE"/>
            </w:r>
            <w:r w:rsidRPr="00B67540">
              <w:rPr>
                <w:color w:val="000000"/>
              </w:rPr>
              <w:t>The Counter-Party’s Initial Estimated Liability.</w:t>
            </w:r>
          </w:p>
        </w:tc>
      </w:tr>
      <w:tr w:rsidR="00F910F9" w14:paraId="308DCF30" w14:textId="77777777" w:rsidTr="009F35B8">
        <w:tc>
          <w:tcPr>
            <w:tcW w:w="1574" w:type="dxa"/>
          </w:tcPr>
          <w:p w14:paraId="6E92D124" w14:textId="77777777" w:rsidR="00F910F9" w:rsidRPr="00B67540" w:rsidRDefault="00F910F9" w:rsidP="009F35B8">
            <w:pPr>
              <w:pStyle w:val="TableBody"/>
              <w:rPr>
                <w:color w:val="000000"/>
              </w:rPr>
            </w:pPr>
            <w:r w:rsidRPr="00B67540">
              <w:rPr>
                <w:color w:val="000000"/>
              </w:rPr>
              <w:t>DEG</w:t>
            </w:r>
          </w:p>
        </w:tc>
        <w:tc>
          <w:tcPr>
            <w:tcW w:w="874" w:type="dxa"/>
          </w:tcPr>
          <w:p w14:paraId="116E45EC" w14:textId="77777777" w:rsidR="00F910F9" w:rsidRPr="00B67540" w:rsidRDefault="00F910F9" w:rsidP="009F35B8">
            <w:pPr>
              <w:pStyle w:val="TableBody"/>
              <w:rPr>
                <w:i/>
                <w:color w:val="000000"/>
              </w:rPr>
            </w:pPr>
            <w:r w:rsidRPr="00B67540">
              <w:rPr>
                <w:color w:val="000000"/>
              </w:rPr>
              <w:t>MWh</w:t>
            </w:r>
          </w:p>
        </w:tc>
        <w:tc>
          <w:tcPr>
            <w:tcW w:w="6408" w:type="dxa"/>
          </w:tcPr>
          <w:p w14:paraId="4E7D1B51" w14:textId="77777777" w:rsidR="00F910F9" w:rsidRPr="00B67540" w:rsidRDefault="00F910F9" w:rsidP="009F35B8">
            <w:pPr>
              <w:pStyle w:val="TableBody"/>
              <w:rPr>
                <w:color w:val="000000"/>
              </w:rPr>
            </w:pPr>
            <w:r w:rsidRPr="00B67540">
              <w:rPr>
                <w:i/>
                <w:color w:val="000000"/>
              </w:rPr>
              <w:t>Daily Estimated Generation</w:t>
            </w:r>
            <w:r w:rsidRPr="00B67540">
              <w:rPr>
                <w:color w:val="000000"/>
              </w:rPr>
              <w:sym w:font="Symbol" w:char="F0BE"/>
            </w:r>
            <w:r w:rsidRPr="00B67540">
              <w:rPr>
                <w:color w:val="000000"/>
              </w:rPr>
              <w:t>The Counter-Party’s estimated average daily generation</w:t>
            </w:r>
            <w:r>
              <w:t xml:space="preserve"> as determined by ERCOT based on information provided by the Counter-Party</w:t>
            </w:r>
            <w:r w:rsidRPr="00B67540">
              <w:rPr>
                <w:color w:val="000000"/>
              </w:rPr>
              <w:t>.</w:t>
            </w:r>
          </w:p>
        </w:tc>
      </w:tr>
      <w:tr w:rsidR="00F910F9" w14:paraId="5E483D9A" w14:textId="77777777" w:rsidTr="009F35B8">
        <w:tc>
          <w:tcPr>
            <w:tcW w:w="1574" w:type="dxa"/>
          </w:tcPr>
          <w:p w14:paraId="4B523955" w14:textId="77777777" w:rsidR="00F910F9" w:rsidRPr="00B67540" w:rsidRDefault="00F910F9" w:rsidP="009F35B8">
            <w:pPr>
              <w:pStyle w:val="TableBody"/>
              <w:rPr>
                <w:color w:val="000000"/>
              </w:rPr>
            </w:pPr>
            <w:r w:rsidRPr="00B67540">
              <w:rPr>
                <w:color w:val="000000"/>
              </w:rPr>
              <w:t>RTEFG</w:t>
            </w:r>
          </w:p>
        </w:tc>
        <w:tc>
          <w:tcPr>
            <w:tcW w:w="874" w:type="dxa"/>
          </w:tcPr>
          <w:p w14:paraId="2C6E4400" w14:textId="77777777" w:rsidR="00F910F9" w:rsidRPr="00B67540" w:rsidRDefault="00F910F9" w:rsidP="009F35B8">
            <w:pPr>
              <w:pStyle w:val="TableBody"/>
              <w:rPr>
                <w:color w:val="000000"/>
              </w:rPr>
            </w:pPr>
            <w:r w:rsidRPr="00B67540">
              <w:rPr>
                <w:color w:val="000000"/>
              </w:rPr>
              <w:t>none</w:t>
            </w:r>
          </w:p>
        </w:tc>
        <w:tc>
          <w:tcPr>
            <w:tcW w:w="6408" w:type="dxa"/>
          </w:tcPr>
          <w:p w14:paraId="1D3390D7" w14:textId="77777777" w:rsidR="00F910F9" w:rsidRPr="00B67540" w:rsidRDefault="00F910F9" w:rsidP="009F35B8">
            <w:pPr>
              <w:pStyle w:val="TableBody"/>
              <w:rPr>
                <w:color w:val="000000"/>
              </w:rPr>
            </w:pPr>
            <w:r w:rsidRPr="00B67540">
              <w:rPr>
                <w:i/>
                <w:color w:val="000000"/>
              </w:rPr>
              <w:t>Real-Time Energy Factor for Generation</w:t>
            </w:r>
            <w:r w:rsidRPr="00B67540">
              <w:rPr>
                <w:color w:val="000000"/>
              </w:rPr>
              <w:sym w:font="Symbol" w:char="F0BE"/>
            </w:r>
            <w:r>
              <w:t>The ratio of the Counter-Party’s QSE to QSE estimated energy sales as determined by ERCOT based on information provided by the Counter-Party, to the Counter-Party’s Daily Estimated Generation.</w:t>
            </w:r>
          </w:p>
        </w:tc>
      </w:tr>
      <w:tr w:rsidR="00F910F9" w14:paraId="115C9D4F" w14:textId="77777777" w:rsidTr="009F35B8">
        <w:tc>
          <w:tcPr>
            <w:tcW w:w="1574" w:type="dxa"/>
          </w:tcPr>
          <w:p w14:paraId="14703150" w14:textId="77777777" w:rsidR="00F910F9" w:rsidRPr="00B67540" w:rsidRDefault="00F910F9" w:rsidP="009F35B8">
            <w:pPr>
              <w:pStyle w:val="TableBody"/>
              <w:rPr>
                <w:color w:val="000000"/>
              </w:rPr>
            </w:pPr>
            <w:r w:rsidRPr="00B67540">
              <w:rPr>
                <w:color w:val="000000"/>
              </w:rPr>
              <w:t>RTAEP</w:t>
            </w:r>
          </w:p>
        </w:tc>
        <w:tc>
          <w:tcPr>
            <w:tcW w:w="874" w:type="dxa"/>
          </w:tcPr>
          <w:p w14:paraId="2F2080E9" w14:textId="77777777" w:rsidR="00F910F9" w:rsidRPr="00B67540" w:rsidRDefault="00F910F9" w:rsidP="009F35B8">
            <w:pPr>
              <w:pStyle w:val="TableBody"/>
              <w:rPr>
                <w:color w:val="000000"/>
              </w:rPr>
            </w:pPr>
            <w:r w:rsidRPr="00B67540">
              <w:rPr>
                <w:color w:val="000000"/>
              </w:rPr>
              <w:t>$/MWh</w:t>
            </w:r>
          </w:p>
        </w:tc>
        <w:tc>
          <w:tcPr>
            <w:tcW w:w="6408" w:type="dxa"/>
          </w:tcPr>
          <w:p w14:paraId="0CFE42FD" w14:textId="77777777" w:rsidR="00F910F9" w:rsidRPr="00B67540" w:rsidRDefault="00F910F9" w:rsidP="009F35B8">
            <w:pPr>
              <w:pStyle w:val="TableBody"/>
              <w:rPr>
                <w:color w:val="000000"/>
              </w:rPr>
            </w:pPr>
            <w:r w:rsidRPr="00B67540">
              <w:rPr>
                <w:i/>
                <w:color w:val="000000"/>
              </w:rPr>
              <w:t>Real-Time Average Energy Price</w:t>
            </w:r>
            <w:r w:rsidRPr="00B67540">
              <w:rPr>
                <w:color w:val="000000"/>
              </w:rPr>
              <w:sym w:font="Symbol" w:char="F0BE"/>
            </w:r>
            <w:r w:rsidRPr="00B67540">
              <w:rPr>
                <w:color w:val="000000"/>
              </w:rPr>
              <w:t>Average Settlement Point Price for the “ERCOT 345” as defined in Section 3.5.2.5 based upon the previous seven days average Real-Time Settlement Point Prices.</w:t>
            </w:r>
          </w:p>
        </w:tc>
      </w:tr>
    </w:tbl>
    <w:p w14:paraId="290B986C" w14:textId="77777777" w:rsidR="00F910F9" w:rsidRDefault="00F910F9" w:rsidP="00F910F9">
      <w:pPr>
        <w:pStyle w:val="List"/>
        <w:spacing w:before="240"/>
      </w:pPr>
      <w:r>
        <w:t>(4)</w:t>
      </w:r>
      <w:r>
        <w:tab/>
        <w:t>For a Counter-Party that has QSEs representing both LSE and Resources, ERCOT shall calculate the Counter-Party’s IEL using the following formula:</w:t>
      </w:r>
    </w:p>
    <w:p w14:paraId="3CE32DF8" w14:textId="77777777" w:rsidR="00F910F9" w:rsidRDefault="00F910F9" w:rsidP="00F910F9">
      <w:pPr>
        <w:pStyle w:val="BodyText"/>
        <w:tabs>
          <w:tab w:val="left" w:pos="1440"/>
        </w:tabs>
        <w:ind w:left="2160" w:hanging="1440"/>
      </w:pPr>
      <w:r w:rsidRPr="00753977">
        <w:rPr>
          <w:b/>
        </w:rPr>
        <w:t>IEL</w:t>
      </w:r>
      <w:r w:rsidRPr="00753977">
        <w:rPr>
          <w:b/>
        </w:rPr>
        <w:tab/>
        <w:t>=</w:t>
      </w:r>
      <w:r w:rsidRPr="00753977">
        <w:rPr>
          <w:b/>
        </w:rPr>
        <w:tab/>
        <w:t xml:space="preserve">DEL * Max [0.1, RTEFL] * RTAEP </w:t>
      </w:r>
      <w:r w:rsidRPr="00753977">
        <w:t>*</w:t>
      </w:r>
      <w:r w:rsidRPr="00753977">
        <w:rPr>
          <w:b/>
        </w:rPr>
        <w:t xml:space="preserve"> (M1 + M2) + DEG * Max [0.1, RTEFG] * RTAEP * (M1 + M2)</w:t>
      </w:r>
    </w:p>
    <w:p w14:paraId="7267488D" w14:textId="77777777" w:rsidR="00F910F9" w:rsidRDefault="00F910F9" w:rsidP="00F910F9">
      <w:pPr>
        <w:pStyle w:val="BodyTextIndent"/>
        <w:spacing w:after="0"/>
        <w:ind w:left="0"/>
        <w:rPr>
          <w:iCs w:val="0"/>
        </w:rPr>
      </w:pPr>
      <w:r>
        <w:rPr>
          <w:iCs w:val="0"/>
        </w:rPr>
        <w:t xml:space="preserve">The above variables are defined as follows: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4"/>
        <w:gridCol w:w="874"/>
        <w:gridCol w:w="6408"/>
      </w:tblGrid>
      <w:tr w:rsidR="00F910F9" w14:paraId="6C26361A" w14:textId="77777777" w:rsidTr="009F35B8">
        <w:trPr>
          <w:cantSplit/>
          <w:tblHeader/>
        </w:trPr>
        <w:tc>
          <w:tcPr>
            <w:tcW w:w="1574" w:type="dxa"/>
          </w:tcPr>
          <w:p w14:paraId="7F5731AB" w14:textId="77777777" w:rsidR="00F910F9" w:rsidRDefault="00F910F9" w:rsidP="009F35B8">
            <w:pPr>
              <w:pStyle w:val="TableHead"/>
            </w:pPr>
            <w:r>
              <w:lastRenderedPageBreak/>
              <w:t>Variable</w:t>
            </w:r>
          </w:p>
        </w:tc>
        <w:tc>
          <w:tcPr>
            <w:tcW w:w="874" w:type="dxa"/>
          </w:tcPr>
          <w:p w14:paraId="4F19756A" w14:textId="77777777" w:rsidR="00F910F9" w:rsidRDefault="00F910F9" w:rsidP="009F35B8">
            <w:pPr>
              <w:pStyle w:val="TableHead"/>
            </w:pPr>
            <w:r>
              <w:t>Unit</w:t>
            </w:r>
          </w:p>
        </w:tc>
        <w:tc>
          <w:tcPr>
            <w:tcW w:w="6408" w:type="dxa"/>
          </w:tcPr>
          <w:p w14:paraId="1EBA4CEF" w14:textId="77777777" w:rsidR="00F910F9" w:rsidRDefault="00F910F9" w:rsidP="009F35B8">
            <w:pPr>
              <w:pStyle w:val="TableHead"/>
            </w:pPr>
            <w:r>
              <w:t>Description</w:t>
            </w:r>
          </w:p>
        </w:tc>
      </w:tr>
      <w:tr w:rsidR="00F910F9" w14:paraId="21AEE2D5" w14:textId="77777777" w:rsidTr="009F35B8">
        <w:trPr>
          <w:cantSplit/>
          <w:tblHeader/>
        </w:trPr>
        <w:tc>
          <w:tcPr>
            <w:tcW w:w="1574" w:type="dxa"/>
          </w:tcPr>
          <w:p w14:paraId="10F67604" w14:textId="77777777" w:rsidR="00F910F9" w:rsidRDefault="00F910F9" w:rsidP="009F35B8">
            <w:pPr>
              <w:pStyle w:val="TableBody"/>
            </w:pPr>
            <w:r>
              <w:t>IEL</w:t>
            </w:r>
          </w:p>
        </w:tc>
        <w:tc>
          <w:tcPr>
            <w:tcW w:w="874" w:type="dxa"/>
          </w:tcPr>
          <w:p w14:paraId="5A1A2096" w14:textId="77777777" w:rsidR="00F910F9" w:rsidRDefault="00F910F9" w:rsidP="009F35B8">
            <w:pPr>
              <w:pStyle w:val="TableBody"/>
            </w:pPr>
            <w:r>
              <w:t>$</w:t>
            </w:r>
          </w:p>
        </w:tc>
        <w:tc>
          <w:tcPr>
            <w:tcW w:w="6408" w:type="dxa"/>
          </w:tcPr>
          <w:p w14:paraId="37610FFB" w14:textId="77777777" w:rsidR="00F910F9" w:rsidRDefault="00F910F9" w:rsidP="009F35B8">
            <w:pPr>
              <w:pStyle w:val="TableBody"/>
            </w:pPr>
            <w:r w:rsidRPr="00B67540">
              <w:rPr>
                <w:i/>
              </w:rPr>
              <w:t>Initial Estimated Liability</w:t>
            </w:r>
            <w:r w:rsidRPr="00B67540">
              <w:sym w:font="Symbol" w:char="F0BE"/>
            </w:r>
            <w:r>
              <w:t>The Counter-Party’s Initial Estimated Liability.</w:t>
            </w:r>
          </w:p>
        </w:tc>
      </w:tr>
      <w:tr w:rsidR="00F910F9" w14:paraId="57B9042C" w14:textId="77777777" w:rsidTr="009F35B8">
        <w:trPr>
          <w:cantSplit/>
          <w:trHeight w:val="89"/>
          <w:tblHeader/>
        </w:trPr>
        <w:tc>
          <w:tcPr>
            <w:tcW w:w="1574" w:type="dxa"/>
          </w:tcPr>
          <w:p w14:paraId="4D40C644" w14:textId="77777777" w:rsidR="00F910F9" w:rsidRDefault="00F910F9" w:rsidP="009F35B8">
            <w:pPr>
              <w:pStyle w:val="TableBody"/>
            </w:pPr>
            <w:smartTag w:uri="urn:schemas-microsoft-com:office:smarttags" w:element="place">
              <w:smartTag w:uri="urn:schemas-microsoft-com:office:smarttags" w:element="State">
                <w:r>
                  <w:t>DEL</w:t>
                </w:r>
              </w:smartTag>
            </w:smartTag>
          </w:p>
        </w:tc>
        <w:tc>
          <w:tcPr>
            <w:tcW w:w="874" w:type="dxa"/>
          </w:tcPr>
          <w:p w14:paraId="49030415" w14:textId="77777777" w:rsidR="00F910F9" w:rsidRDefault="00F910F9" w:rsidP="009F35B8">
            <w:pPr>
              <w:pStyle w:val="TableBody"/>
            </w:pPr>
            <w:r>
              <w:t>MWh</w:t>
            </w:r>
          </w:p>
        </w:tc>
        <w:tc>
          <w:tcPr>
            <w:tcW w:w="6408" w:type="dxa"/>
          </w:tcPr>
          <w:p w14:paraId="13C06A41" w14:textId="77777777" w:rsidR="00F910F9" w:rsidRDefault="00F910F9" w:rsidP="009F35B8">
            <w:pPr>
              <w:pStyle w:val="TableBody"/>
            </w:pPr>
            <w:r w:rsidRPr="00B67540">
              <w:rPr>
                <w:i/>
              </w:rPr>
              <w:t>Daily Estimated Load</w:t>
            </w:r>
            <w:r w:rsidRPr="00B67540">
              <w:sym w:font="Symbol" w:char="F0BE"/>
            </w:r>
            <w:r>
              <w:t>The Counter-Party’s estimated average daily Load as determined by ERCOT based on information provided by the Counter-Party.</w:t>
            </w:r>
          </w:p>
        </w:tc>
      </w:tr>
      <w:tr w:rsidR="00F910F9" w14:paraId="25C3B57B" w14:textId="77777777" w:rsidTr="009F35B8">
        <w:trPr>
          <w:cantSplit/>
          <w:tblHeader/>
        </w:trPr>
        <w:tc>
          <w:tcPr>
            <w:tcW w:w="1574" w:type="dxa"/>
          </w:tcPr>
          <w:p w14:paraId="6FE1ED8A" w14:textId="77777777" w:rsidR="00F910F9" w:rsidRDefault="00F910F9" w:rsidP="009F35B8">
            <w:pPr>
              <w:pStyle w:val="TableBody"/>
            </w:pPr>
            <w:r>
              <w:t>DEG</w:t>
            </w:r>
          </w:p>
        </w:tc>
        <w:tc>
          <w:tcPr>
            <w:tcW w:w="874" w:type="dxa"/>
          </w:tcPr>
          <w:p w14:paraId="4962B401" w14:textId="77777777" w:rsidR="00F910F9" w:rsidRDefault="00F910F9" w:rsidP="009F35B8">
            <w:pPr>
              <w:pStyle w:val="TableBody"/>
            </w:pPr>
            <w:r>
              <w:t>MWh</w:t>
            </w:r>
          </w:p>
        </w:tc>
        <w:tc>
          <w:tcPr>
            <w:tcW w:w="6408" w:type="dxa"/>
          </w:tcPr>
          <w:p w14:paraId="6AA0615A" w14:textId="77777777" w:rsidR="00F910F9" w:rsidRDefault="00F910F9" w:rsidP="009F35B8">
            <w:pPr>
              <w:pStyle w:val="TableBody"/>
            </w:pPr>
            <w:r w:rsidRPr="00B67540">
              <w:rPr>
                <w:i/>
              </w:rPr>
              <w:t>Daily Estimated Generation</w:t>
            </w:r>
            <w:r w:rsidRPr="00B67540">
              <w:sym w:font="Symbol" w:char="F0BE"/>
            </w:r>
            <w:r w:rsidRPr="00B67540">
              <w:rPr>
                <w:color w:val="000000"/>
              </w:rPr>
              <w:t>The Counter-Party’s estimated average daily generation</w:t>
            </w:r>
            <w:r>
              <w:t xml:space="preserve"> as determined by ERCOT based on information provided by the Counter-Party</w:t>
            </w:r>
            <w:r w:rsidRPr="00B67540">
              <w:rPr>
                <w:color w:val="000000"/>
              </w:rPr>
              <w:t>.</w:t>
            </w:r>
          </w:p>
        </w:tc>
      </w:tr>
      <w:tr w:rsidR="00F910F9" w14:paraId="6D98FAB3" w14:textId="77777777" w:rsidTr="009F35B8">
        <w:trPr>
          <w:cantSplit/>
          <w:tblHeader/>
        </w:trPr>
        <w:tc>
          <w:tcPr>
            <w:tcW w:w="1574" w:type="dxa"/>
          </w:tcPr>
          <w:p w14:paraId="6015E5DB" w14:textId="77777777" w:rsidR="00F910F9" w:rsidRDefault="00F910F9" w:rsidP="009F35B8">
            <w:pPr>
              <w:pStyle w:val="TableBody"/>
            </w:pPr>
            <w:r>
              <w:t>RTEFL</w:t>
            </w:r>
          </w:p>
        </w:tc>
        <w:tc>
          <w:tcPr>
            <w:tcW w:w="874" w:type="dxa"/>
          </w:tcPr>
          <w:p w14:paraId="431FE8E9" w14:textId="77777777" w:rsidR="00F910F9" w:rsidRDefault="00F910F9" w:rsidP="009F35B8">
            <w:pPr>
              <w:pStyle w:val="TableBody"/>
            </w:pPr>
            <w:r>
              <w:t>none</w:t>
            </w:r>
          </w:p>
        </w:tc>
        <w:tc>
          <w:tcPr>
            <w:tcW w:w="6408" w:type="dxa"/>
          </w:tcPr>
          <w:p w14:paraId="3A371121" w14:textId="77777777" w:rsidR="00F910F9" w:rsidRDefault="00F910F9" w:rsidP="009F35B8">
            <w:pPr>
              <w:pStyle w:val="TableBody"/>
            </w:pPr>
            <w:r w:rsidRPr="00B67540">
              <w:rPr>
                <w:i/>
              </w:rPr>
              <w:t>Real-Time Energy Factor for Load</w:t>
            </w:r>
            <w:r w:rsidRPr="00B67540">
              <w:sym w:font="Symbol" w:char="F0BE"/>
            </w:r>
            <w:r>
              <w:t>The ratio of the Counter-Party’s estimated energy purchases in the RTM as determined by ERCOT based on information provided by the Counter-Party, to the Counter-Party’s Daily Estimated Load.</w:t>
            </w:r>
          </w:p>
        </w:tc>
      </w:tr>
      <w:tr w:rsidR="00F910F9" w14:paraId="1ED031E5" w14:textId="77777777" w:rsidTr="009F35B8">
        <w:trPr>
          <w:cantSplit/>
          <w:tblHeader/>
        </w:trPr>
        <w:tc>
          <w:tcPr>
            <w:tcW w:w="1574" w:type="dxa"/>
          </w:tcPr>
          <w:p w14:paraId="20D68B75" w14:textId="77777777" w:rsidR="00F910F9" w:rsidRDefault="00F910F9" w:rsidP="009F35B8">
            <w:pPr>
              <w:pStyle w:val="TableBody"/>
            </w:pPr>
            <w:r>
              <w:t>RTAEP</w:t>
            </w:r>
          </w:p>
        </w:tc>
        <w:tc>
          <w:tcPr>
            <w:tcW w:w="874" w:type="dxa"/>
          </w:tcPr>
          <w:p w14:paraId="61B0C6AB" w14:textId="77777777" w:rsidR="00F910F9" w:rsidRDefault="00F910F9" w:rsidP="009F35B8">
            <w:pPr>
              <w:pStyle w:val="TableBody"/>
            </w:pPr>
            <w:r>
              <w:t>$/MWh</w:t>
            </w:r>
          </w:p>
        </w:tc>
        <w:tc>
          <w:tcPr>
            <w:tcW w:w="6408" w:type="dxa"/>
          </w:tcPr>
          <w:p w14:paraId="55C26CAE" w14:textId="77777777" w:rsidR="00F910F9" w:rsidRDefault="00F910F9" w:rsidP="009F35B8">
            <w:pPr>
              <w:pStyle w:val="TableBody"/>
            </w:pPr>
            <w:r w:rsidRPr="00B67540">
              <w:rPr>
                <w:i/>
              </w:rPr>
              <w:t>Real-Time Average Energy Price</w:t>
            </w:r>
            <w:r w:rsidRPr="00B67540">
              <w:sym w:font="Symbol" w:char="F0BE"/>
            </w:r>
            <w:r w:rsidRPr="00B67540">
              <w:rPr>
                <w:color w:val="000000"/>
              </w:rPr>
              <w:t>Average Settlement Point Price for the “ERCOT 345” as defined in Section 3.5.2.5 based upon the previous seven days’ average Real-Time Settlement Point Prices.</w:t>
            </w:r>
          </w:p>
        </w:tc>
      </w:tr>
      <w:tr w:rsidR="00F910F9" w14:paraId="770D5300" w14:textId="77777777" w:rsidTr="009F35B8">
        <w:tblPrEx>
          <w:tblLook w:val="01E0" w:firstRow="1" w:lastRow="1" w:firstColumn="1" w:lastColumn="1" w:noHBand="0" w:noVBand="0"/>
        </w:tblPrEx>
        <w:trPr>
          <w:cantSplit/>
          <w:tblHeader/>
        </w:trPr>
        <w:tc>
          <w:tcPr>
            <w:tcW w:w="1574" w:type="dxa"/>
          </w:tcPr>
          <w:p w14:paraId="3416DA23" w14:textId="77777777" w:rsidR="00F910F9" w:rsidRDefault="00F910F9" w:rsidP="009F35B8">
            <w:pPr>
              <w:pStyle w:val="TableBody"/>
            </w:pPr>
            <w:r>
              <w:t>RTEFG</w:t>
            </w:r>
          </w:p>
        </w:tc>
        <w:tc>
          <w:tcPr>
            <w:tcW w:w="874" w:type="dxa"/>
          </w:tcPr>
          <w:p w14:paraId="6BBB302D" w14:textId="77777777" w:rsidR="00F910F9" w:rsidRDefault="00F910F9" w:rsidP="009F35B8">
            <w:pPr>
              <w:pStyle w:val="TableBody"/>
            </w:pPr>
            <w:r>
              <w:t>none</w:t>
            </w:r>
          </w:p>
        </w:tc>
        <w:tc>
          <w:tcPr>
            <w:tcW w:w="6408" w:type="dxa"/>
          </w:tcPr>
          <w:p w14:paraId="073428C9" w14:textId="77777777" w:rsidR="00F910F9" w:rsidRPr="00B67540" w:rsidRDefault="00F910F9" w:rsidP="009F35B8">
            <w:pPr>
              <w:pStyle w:val="TableBody"/>
              <w:rPr>
                <w:i/>
              </w:rPr>
            </w:pPr>
            <w:r w:rsidRPr="00B67540">
              <w:rPr>
                <w:i/>
              </w:rPr>
              <w:t>Real-Time Energy Factor for Generation</w:t>
            </w:r>
            <w:r>
              <w:t>—The ratio of the Counter-Party’s QSE to QSE estimated energy sales as determined by ERCOT, based on information provided by the Counter-Party, to the Counter-Party’s Daily Estimated Generation.</w:t>
            </w:r>
          </w:p>
        </w:tc>
      </w:tr>
    </w:tbl>
    <w:p w14:paraId="553618BD" w14:textId="77777777" w:rsidR="00F910F9" w:rsidRDefault="00F910F9" w:rsidP="00F910F9">
      <w:pPr>
        <w:pStyle w:val="List"/>
        <w:spacing w:before="240"/>
      </w:pPr>
      <w:r>
        <w:t>(5)</w:t>
      </w:r>
      <w:r>
        <w:tab/>
        <w:t xml:space="preserve">For a Counter-Party that has all its QSEs representing neither Load nor generation, and that is not representing a CRR Account Holder, the IEL is equal to IMCE as defined in paragraph (2) of Section 16.11.4.1, </w:t>
      </w:r>
      <w:r w:rsidRPr="004526B8">
        <w:t>Determination of Total Potential Exposure for a Counter-Party</w:t>
      </w:r>
      <w:r>
        <w:t>.</w:t>
      </w:r>
    </w:p>
    <w:p w14:paraId="176000AD" w14:textId="77777777" w:rsidR="00F910F9" w:rsidRDefault="00F910F9" w:rsidP="00F910F9">
      <w:pPr>
        <w:spacing w:after="240"/>
      </w:pPr>
      <w:r>
        <w:t>(6)</w:t>
      </w:r>
      <w:r>
        <w:tab/>
        <w:t>For a Counter-Party that is only a CRR Account Holder and is not a QSE, the IEL is zero.</w:t>
      </w:r>
    </w:p>
    <w:p w14:paraId="5906A38B" w14:textId="77777777" w:rsidR="00F910F9" w:rsidRPr="007F15AE" w:rsidRDefault="00F910F9" w:rsidP="00F910F9">
      <w:pPr>
        <w:pStyle w:val="H4"/>
        <w:rPr>
          <w:bCs w:val="0"/>
        </w:rPr>
      </w:pPr>
      <w:bookmarkStart w:id="511" w:name="_Toc390438968"/>
      <w:bookmarkStart w:id="512" w:name="_Toc405897665"/>
      <w:bookmarkStart w:id="513" w:name="_Toc415055769"/>
      <w:bookmarkStart w:id="514" w:name="_Toc415055895"/>
      <w:bookmarkStart w:id="515" w:name="_Toc415055994"/>
      <w:bookmarkStart w:id="516" w:name="_Toc415056095"/>
      <w:bookmarkStart w:id="517" w:name="_Toc34728509"/>
      <w:r w:rsidRPr="007F15AE">
        <w:rPr>
          <w:bCs w:val="0"/>
        </w:rPr>
        <w:t>16.11.</w:t>
      </w:r>
      <w:del w:id="518" w:author="Ruane, Mark" w:date="2020-09-29T17:22:00Z">
        <w:r w:rsidRPr="007F15AE" w:rsidDel="00577F1E">
          <w:rPr>
            <w:bCs w:val="0"/>
          </w:rPr>
          <w:delText>4</w:delText>
        </w:r>
      </w:del>
      <w:ins w:id="519" w:author="Ruane, Mark" w:date="2020-09-29T17:22:00Z">
        <w:r w:rsidR="00577F1E" w:rsidRPr="007F15AE">
          <w:rPr>
            <w:bCs w:val="0"/>
          </w:rPr>
          <w:t>5</w:t>
        </w:r>
      </w:ins>
      <w:r w:rsidRPr="007F15AE">
        <w:rPr>
          <w:bCs w:val="0"/>
        </w:rPr>
        <w:t>.3</w:t>
      </w:r>
      <w:r w:rsidRPr="007F15AE">
        <w:rPr>
          <w:bCs w:val="0"/>
        </w:rPr>
        <w:tab/>
        <w:t>Determination of Counter-Party Estimated Aggregate Liability</w:t>
      </w:r>
      <w:bookmarkEnd w:id="511"/>
      <w:bookmarkEnd w:id="512"/>
      <w:bookmarkEnd w:id="513"/>
      <w:bookmarkEnd w:id="514"/>
      <w:bookmarkEnd w:id="515"/>
      <w:bookmarkEnd w:id="516"/>
      <w:bookmarkEnd w:id="517"/>
    </w:p>
    <w:p w14:paraId="6EBCFC43" w14:textId="77777777" w:rsidR="00F910F9" w:rsidRDefault="00F910F9" w:rsidP="00F910F9">
      <w:pPr>
        <w:pStyle w:val="List"/>
      </w:pPr>
      <w:r>
        <w:t>(1)</w:t>
      </w:r>
      <w:r>
        <w:tab/>
        <w:t xml:space="preserve">After a Counter-Party commences activity in ERCOT markets, ERCOT shall monitor and calculate the Counter-Party’s EAL based on the formulas below.  </w:t>
      </w:r>
    </w:p>
    <w:p w14:paraId="63267E57" w14:textId="77777777" w:rsidR="00F910F9" w:rsidRPr="00183BC3" w:rsidRDefault="00F910F9" w:rsidP="00F910F9">
      <w:pPr>
        <w:pStyle w:val="BodyText"/>
        <w:tabs>
          <w:tab w:val="left" w:pos="1440"/>
        </w:tabs>
        <w:ind w:left="2160" w:hanging="1440"/>
        <w:rPr>
          <w:b/>
          <w:i/>
        </w:rPr>
      </w:pPr>
      <w:r w:rsidRPr="00753977">
        <w:rPr>
          <w:b/>
        </w:rPr>
        <w:t>EAL</w:t>
      </w:r>
      <w:r>
        <w:rPr>
          <w:b/>
        </w:rPr>
        <w:t xml:space="preserve"> </w:t>
      </w:r>
      <w:r w:rsidRPr="00D77426">
        <w:rPr>
          <w:b/>
          <w:i/>
          <w:vertAlign w:val="subscript"/>
        </w:rPr>
        <w:t>q</w:t>
      </w:r>
      <w:r w:rsidRPr="00277384">
        <w:rPr>
          <w:b/>
        </w:rPr>
        <w:t xml:space="preserve"> </w:t>
      </w:r>
      <w:r w:rsidRPr="00753977">
        <w:rPr>
          <w:b/>
        </w:rPr>
        <w:tab/>
        <w:t xml:space="preserve">= </w:t>
      </w:r>
      <w:r w:rsidRPr="00753977">
        <w:rPr>
          <w:b/>
        </w:rPr>
        <w:tab/>
      </w:r>
      <w:r w:rsidRPr="00D77426">
        <w:rPr>
          <w:b/>
        </w:rPr>
        <w:t>Max [IEL</w:t>
      </w:r>
      <w:r>
        <w:rPr>
          <w:b/>
        </w:rPr>
        <w:t xml:space="preserve"> during the first 40-day period only beginning on the date that the Counter-Party commences activity in ERCOT markets</w:t>
      </w:r>
      <w:r w:rsidRPr="00D77426">
        <w:rPr>
          <w:b/>
        </w:rPr>
        <w:t xml:space="preserve">, </w:t>
      </w:r>
      <w:r>
        <w:rPr>
          <w:b/>
        </w:rPr>
        <w:t xml:space="preserve">RFAF * </w:t>
      </w:r>
      <w:r w:rsidRPr="00D77426">
        <w:rPr>
          <w:b/>
        </w:rPr>
        <w:t xml:space="preserve">Max {RTLE during the previous </w:t>
      </w:r>
      <w:r w:rsidRPr="00934A67">
        <w:rPr>
          <w:b/>
          <w:i/>
        </w:rPr>
        <w:t>lrq</w:t>
      </w:r>
      <w:r>
        <w:rPr>
          <w:b/>
          <w:i/>
        </w:rPr>
        <w:t xml:space="preserve"> </w:t>
      </w:r>
      <w:r w:rsidRPr="00D77426">
        <w:rPr>
          <w:b/>
        </w:rPr>
        <w:t>day</w:t>
      </w:r>
      <w:r>
        <w:rPr>
          <w:b/>
        </w:rPr>
        <w:t>s</w:t>
      </w:r>
      <w:r w:rsidRPr="00D77426">
        <w:rPr>
          <w:b/>
        </w:rPr>
        <w:t>}, RTLF]</w:t>
      </w:r>
      <w:r>
        <w:rPr>
          <w:b/>
        </w:rPr>
        <w:t xml:space="preserve"> + DFAF * DALE</w:t>
      </w:r>
      <w:r w:rsidRPr="00D77426">
        <w:rPr>
          <w:b/>
        </w:rPr>
        <w:t xml:space="preserve"> + Max [RTLCNS, Max {URTA during the previous </w:t>
      </w:r>
      <w:r w:rsidRPr="00934A67">
        <w:rPr>
          <w:b/>
          <w:i/>
        </w:rPr>
        <w:t>lrq</w:t>
      </w:r>
      <w:r>
        <w:rPr>
          <w:b/>
          <w:i/>
        </w:rPr>
        <w:t xml:space="preserve"> </w:t>
      </w:r>
      <w:r w:rsidRPr="00D77426">
        <w:rPr>
          <w:b/>
        </w:rPr>
        <w:t>day</w:t>
      </w:r>
      <w:r>
        <w:rPr>
          <w:b/>
        </w:rPr>
        <w:t>s</w:t>
      </w:r>
      <w:r w:rsidRPr="00D77426">
        <w:rPr>
          <w:b/>
        </w:rPr>
        <w:t>}] + OUT</w:t>
      </w:r>
      <w:r w:rsidRPr="00277384">
        <w:rPr>
          <w:b/>
          <w:i/>
          <w:vertAlign w:val="subscript"/>
        </w:rPr>
        <w:t xml:space="preserve"> q</w:t>
      </w:r>
      <w:r w:rsidRPr="00753977">
        <w:rPr>
          <w:b/>
        </w:rPr>
        <w:t xml:space="preserve"> </w:t>
      </w:r>
      <w:r>
        <w:rPr>
          <w:b/>
        </w:rPr>
        <w:t>+ ILE</w:t>
      </w:r>
      <w:r>
        <w:rPr>
          <w:b/>
          <w:vertAlign w:val="subscript"/>
        </w:rPr>
        <w:t xml:space="preserve"> </w:t>
      </w:r>
      <w:r>
        <w:rPr>
          <w:b/>
          <w:i/>
          <w:vertAlign w:val="subscript"/>
        </w:rPr>
        <w:t>q</w:t>
      </w:r>
    </w:p>
    <w:p w14:paraId="56C9ADF0" w14:textId="77777777" w:rsidR="00F910F9" w:rsidRDefault="00F910F9" w:rsidP="00F910F9">
      <w:pPr>
        <w:pStyle w:val="BodyText"/>
        <w:tabs>
          <w:tab w:val="left" w:pos="1440"/>
        </w:tabs>
        <w:ind w:left="2160" w:hanging="1440"/>
        <w:rPr>
          <w:b/>
        </w:rPr>
      </w:pPr>
      <w:r w:rsidRPr="004F59D3">
        <w:rPr>
          <w:b/>
        </w:rPr>
        <w:t xml:space="preserve">EAL </w:t>
      </w:r>
      <w:r w:rsidRPr="004F59D3">
        <w:rPr>
          <w:b/>
          <w:i/>
          <w:vertAlign w:val="subscript"/>
        </w:rPr>
        <w:t>t</w:t>
      </w:r>
      <w:r w:rsidRPr="004F59D3">
        <w:rPr>
          <w:b/>
        </w:rPr>
        <w:t xml:space="preserve"> = </w:t>
      </w:r>
      <w:r w:rsidRPr="004F59D3">
        <w:rPr>
          <w:b/>
        </w:rPr>
        <w:tab/>
        <w:t xml:space="preserve">Max [RFAF * Max {RTLE during the previous </w:t>
      </w:r>
      <w:r w:rsidRPr="004F59D3">
        <w:rPr>
          <w:b/>
          <w:i/>
        </w:rPr>
        <w:t>lrt</w:t>
      </w:r>
      <w:r w:rsidRPr="004F59D3">
        <w:rPr>
          <w:b/>
        </w:rPr>
        <w:t xml:space="preserve"> days}, RTLF] + DFAF * DALE + Max [RTLCNS, Max {URTA during the previous </w:t>
      </w:r>
      <w:r w:rsidRPr="004F59D3">
        <w:rPr>
          <w:b/>
          <w:i/>
        </w:rPr>
        <w:t>lrt</w:t>
      </w:r>
      <w:r w:rsidRPr="004F59D3">
        <w:rPr>
          <w:b/>
        </w:rPr>
        <w:t xml:space="preserve"> days}] + OUT</w:t>
      </w:r>
      <w:r w:rsidRPr="004F59D3">
        <w:rPr>
          <w:b/>
          <w:i/>
          <w:vertAlign w:val="subscript"/>
        </w:rPr>
        <w:t xml:space="preserve"> t</w:t>
      </w:r>
      <w:r w:rsidRPr="00753977">
        <w:rPr>
          <w:b/>
        </w:rPr>
        <w:t xml:space="preserve"> </w:t>
      </w:r>
    </w:p>
    <w:p w14:paraId="1222C454" w14:textId="77777777" w:rsidR="00F910F9" w:rsidRDefault="00F910F9" w:rsidP="00F910F9">
      <w:pPr>
        <w:pStyle w:val="BodyText"/>
        <w:tabs>
          <w:tab w:val="left" w:pos="1440"/>
        </w:tabs>
        <w:ind w:left="2160" w:hanging="1440"/>
        <w:rPr>
          <w:b/>
          <w:i/>
          <w:vertAlign w:val="subscript"/>
        </w:rPr>
      </w:pPr>
      <w:r w:rsidRPr="00D77426">
        <w:rPr>
          <w:b/>
        </w:rPr>
        <w:t>EAL</w:t>
      </w:r>
      <w:r>
        <w:rPr>
          <w:b/>
        </w:rPr>
        <w:t xml:space="preserve"> </w:t>
      </w:r>
      <w:r w:rsidRPr="00D77426">
        <w:rPr>
          <w:b/>
          <w:i/>
          <w:vertAlign w:val="subscript"/>
        </w:rPr>
        <w:t>a</w:t>
      </w:r>
      <w:r w:rsidRPr="00D77426">
        <w:rPr>
          <w:b/>
        </w:rPr>
        <w:t xml:space="preserve"> =</w:t>
      </w:r>
      <w:r>
        <w:rPr>
          <w:b/>
        </w:rPr>
        <w:tab/>
      </w:r>
      <w:r w:rsidRPr="00D77426">
        <w:rPr>
          <w:b/>
        </w:rPr>
        <w:t>OUT</w:t>
      </w:r>
      <w:r w:rsidRPr="00277384">
        <w:rPr>
          <w:b/>
          <w:i/>
          <w:vertAlign w:val="subscript"/>
        </w:rPr>
        <w:t xml:space="preserve"> a</w:t>
      </w:r>
    </w:p>
    <w:p w14:paraId="5AD292D2" w14:textId="77777777" w:rsidR="00F910F9" w:rsidRPr="00C42795" w:rsidRDefault="00F910F9" w:rsidP="00F910F9">
      <w:pPr>
        <w:pStyle w:val="BodyText"/>
        <w:tabs>
          <w:tab w:val="left" w:pos="1440"/>
        </w:tabs>
        <w:rPr>
          <w:b/>
          <w:bCs/>
        </w:rPr>
      </w:pPr>
      <w:r w:rsidRPr="00AE1A71">
        <w:t xml:space="preserve">ERCOT </w:t>
      </w:r>
      <w:r>
        <w:t xml:space="preserve">may </w:t>
      </w:r>
      <w:r w:rsidRPr="00AE1A71">
        <w:t xml:space="preserve">adjust the number of days used in determining the highest RTLE and/or URTA, and/or to exclude specific Operating Days to calculate </w:t>
      </w:r>
      <w:r>
        <w:t>RTLE</w:t>
      </w:r>
      <w:r w:rsidRPr="00AE1A71">
        <w:t xml:space="preserve">, URTA, </w:t>
      </w:r>
      <w:r>
        <w:t xml:space="preserve">OUT, </w:t>
      </w:r>
      <w:r w:rsidRPr="00AE1A71">
        <w:t>or DALE</w:t>
      </w:r>
      <w:r>
        <w:t>.</w:t>
      </w:r>
    </w:p>
    <w:p w14:paraId="5B5766FE" w14:textId="77777777" w:rsidR="00F910F9" w:rsidRDefault="00F910F9" w:rsidP="00F910F9">
      <w:pPr>
        <w:pStyle w:val="BodyTextIndent"/>
        <w:spacing w:after="0"/>
        <w:ind w:left="0"/>
        <w:rPr>
          <w:iCs w:val="0"/>
        </w:rPr>
      </w:pPr>
      <w:r>
        <w:rPr>
          <w:iCs w:val="0"/>
        </w:rPr>
        <w:t xml:space="preserve">The above variables are defined as follows: </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3"/>
        <w:gridCol w:w="886"/>
        <w:gridCol w:w="6701"/>
      </w:tblGrid>
      <w:tr w:rsidR="00F910F9" w:rsidRPr="003D0DC1" w14:paraId="4671C925" w14:textId="77777777" w:rsidTr="009F35B8">
        <w:trPr>
          <w:trHeight w:val="351"/>
          <w:tblHeader/>
        </w:trPr>
        <w:tc>
          <w:tcPr>
            <w:tcW w:w="1503" w:type="dxa"/>
          </w:tcPr>
          <w:p w14:paraId="4316FCE8" w14:textId="77777777" w:rsidR="00F910F9" w:rsidRPr="00BE4766" w:rsidRDefault="00F910F9" w:rsidP="009F35B8">
            <w:pPr>
              <w:pStyle w:val="TableHead"/>
            </w:pPr>
            <w:r w:rsidRPr="00BE4766">
              <w:lastRenderedPageBreak/>
              <w:t>Variable</w:t>
            </w:r>
          </w:p>
        </w:tc>
        <w:tc>
          <w:tcPr>
            <w:tcW w:w="886" w:type="dxa"/>
          </w:tcPr>
          <w:p w14:paraId="63F139EE" w14:textId="77777777" w:rsidR="00F910F9" w:rsidRPr="00BE4766" w:rsidRDefault="00F910F9" w:rsidP="009F35B8">
            <w:pPr>
              <w:pStyle w:val="TableHead"/>
            </w:pPr>
            <w:r w:rsidRPr="00BE4766">
              <w:t>Unit</w:t>
            </w:r>
          </w:p>
        </w:tc>
        <w:tc>
          <w:tcPr>
            <w:tcW w:w="6701" w:type="dxa"/>
          </w:tcPr>
          <w:p w14:paraId="38483DA6" w14:textId="77777777" w:rsidR="00F910F9" w:rsidRPr="00BE4766" w:rsidRDefault="00F910F9" w:rsidP="009F35B8">
            <w:pPr>
              <w:pStyle w:val="TableHead"/>
            </w:pPr>
            <w:r w:rsidRPr="00BE4766">
              <w:t>Description</w:t>
            </w:r>
          </w:p>
        </w:tc>
      </w:tr>
      <w:tr w:rsidR="00F910F9" w:rsidRPr="003D0DC1" w14:paraId="68CEB5F0" w14:textId="77777777" w:rsidTr="009F35B8">
        <w:trPr>
          <w:trHeight w:val="519"/>
        </w:trPr>
        <w:tc>
          <w:tcPr>
            <w:tcW w:w="1503" w:type="dxa"/>
          </w:tcPr>
          <w:p w14:paraId="163E60FE" w14:textId="77777777" w:rsidR="00F910F9" w:rsidRPr="00BE4766" w:rsidRDefault="00F910F9" w:rsidP="009F35B8">
            <w:pPr>
              <w:pStyle w:val="TableBody"/>
            </w:pPr>
            <w:r w:rsidRPr="00BE4766">
              <w:t>EAL</w:t>
            </w:r>
            <w:r w:rsidRPr="00277384">
              <w:rPr>
                <w:b/>
                <w:i/>
                <w:vertAlign w:val="subscript"/>
              </w:rPr>
              <w:t xml:space="preserve"> </w:t>
            </w:r>
            <w:r w:rsidRPr="00D36347">
              <w:rPr>
                <w:i/>
                <w:vertAlign w:val="subscript"/>
              </w:rPr>
              <w:t>q</w:t>
            </w:r>
          </w:p>
        </w:tc>
        <w:tc>
          <w:tcPr>
            <w:tcW w:w="886" w:type="dxa"/>
          </w:tcPr>
          <w:p w14:paraId="721BADDD" w14:textId="77777777" w:rsidR="00F910F9" w:rsidRPr="00BE4766" w:rsidRDefault="00F910F9" w:rsidP="009F35B8">
            <w:pPr>
              <w:pStyle w:val="TableBody"/>
            </w:pPr>
            <w:r w:rsidRPr="00BE4766">
              <w:t>$</w:t>
            </w:r>
          </w:p>
        </w:tc>
        <w:tc>
          <w:tcPr>
            <w:tcW w:w="6701" w:type="dxa"/>
          </w:tcPr>
          <w:p w14:paraId="2AE9DCF7" w14:textId="77777777" w:rsidR="00F910F9" w:rsidRPr="00BE4766" w:rsidRDefault="00F910F9" w:rsidP="009F35B8">
            <w:pPr>
              <w:pStyle w:val="TableBody"/>
              <w:rPr>
                <w:i/>
              </w:rPr>
            </w:pPr>
            <w:r w:rsidRPr="00BE4766">
              <w:rPr>
                <w:i/>
              </w:rPr>
              <w:t xml:space="preserve">Estimated Aggregate Liability for </w:t>
            </w:r>
            <w:r>
              <w:rPr>
                <w:i/>
              </w:rPr>
              <w:t>all the</w:t>
            </w:r>
            <w:r w:rsidRPr="00BE4766">
              <w:rPr>
                <w:i/>
              </w:rPr>
              <w:t xml:space="preserve"> QSE</w:t>
            </w:r>
            <w:r>
              <w:rPr>
                <w:i/>
              </w:rPr>
              <w:t>s</w:t>
            </w:r>
            <w:r w:rsidRPr="00BE4766">
              <w:t xml:space="preserve"> represented </w:t>
            </w:r>
            <w:r w:rsidRPr="004F59D3">
              <w:t>by a Counter-Party if at least one QSE represented by the Counter-Party represents either Load or generation.</w:t>
            </w:r>
          </w:p>
        </w:tc>
      </w:tr>
      <w:tr w:rsidR="00F910F9" w:rsidRPr="003D0DC1" w14:paraId="46E43237" w14:textId="77777777" w:rsidTr="009F35B8">
        <w:trPr>
          <w:trHeight w:val="519"/>
        </w:trPr>
        <w:tc>
          <w:tcPr>
            <w:tcW w:w="1503" w:type="dxa"/>
          </w:tcPr>
          <w:p w14:paraId="5D269998" w14:textId="77777777" w:rsidR="00F910F9" w:rsidRPr="004F59D3" w:rsidRDefault="00F910F9" w:rsidP="009F35B8">
            <w:pPr>
              <w:pStyle w:val="TableBody"/>
            </w:pPr>
            <w:r w:rsidRPr="004F59D3">
              <w:t xml:space="preserve">EAL </w:t>
            </w:r>
            <w:r w:rsidRPr="004F59D3">
              <w:rPr>
                <w:i/>
                <w:vertAlign w:val="subscript"/>
              </w:rPr>
              <w:t>t</w:t>
            </w:r>
          </w:p>
        </w:tc>
        <w:tc>
          <w:tcPr>
            <w:tcW w:w="886" w:type="dxa"/>
          </w:tcPr>
          <w:p w14:paraId="2CDF3B28" w14:textId="77777777" w:rsidR="00F910F9" w:rsidRPr="00484E48" w:rsidRDefault="00F910F9" w:rsidP="009F35B8">
            <w:pPr>
              <w:pStyle w:val="TableBody"/>
            </w:pPr>
            <w:r w:rsidRPr="00484E48">
              <w:t>$</w:t>
            </w:r>
          </w:p>
        </w:tc>
        <w:tc>
          <w:tcPr>
            <w:tcW w:w="6701" w:type="dxa"/>
          </w:tcPr>
          <w:p w14:paraId="0AED2655" w14:textId="77777777" w:rsidR="00F910F9" w:rsidRPr="00367720" w:rsidRDefault="00F910F9" w:rsidP="009F35B8">
            <w:pPr>
              <w:pStyle w:val="TableBody"/>
              <w:rPr>
                <w:i/>
              </w:rPr>
            </w:pPr>
            <w:r w:rsidRPr="00484E48">
              <w:rPr>
                <w:i/>
              </w:rPr>
              <w:t>Estimated Aggregate Liability for all the QSEs</w:t>
            </w:r>
            <w:r w:rsidRPr="00367720">
              <w:t xml:space="preserve"> represented by a Counter-Party if none of the QSEs represented by the Counter-Party represent either Load or generation.</w:t>
            </w:r>
          </w:p>
        </w:tc>
      </w:tr>
      <w:tr w:rsidR="00F910F9" w:rsidRPr="003D0DC1" w14:paraId="24D98A37" w14:textId="77777777" w:rsidTr="009F35B8">
        <w:trPr>
          <w:trHeight w:val="519"/>
        </w:trPr>
        <w:tc>
          <w:tcPr>
            <w:tcW w:w="1503" w:type="dxa"/>
          </w:tcPr>
          <w:p w14:paraId="3B674FAF" w14:textId="77777777" w:rsidR="00F910F9" w:rsidRPr="00484E48" w:rsidRDefault="00F910F9" w:rsidP="009F35B8">
            <w:pPr>
              <w:pStyle w:val="TableBody"/>
            </w:pPr>
            <w:r w:rsidRPr="004F59D3">
              <w:t>EAL</w:t>
            </w:r>
            <w:r w:rsidRPr="004F59D3">
              <w:rPr>
                <w:b/>
                <w:i/>
                <w:vertAlign w:val="subscript"/>
              </w:rPr>
              <w:t xml:space="preserve"> </w:t>
            </w:r>
            <w:r w:rsidRPr="004F59D3">
              <w:rPr>
                <w:i/>
                <w:vertAlign w:val="subscript"/>
              </w:rPr>
              <w:t>a</w:t>
            </w:r>
          </w:p>
        </w:tc>
        <w:tc>
          <w:tcPr>
            <w:tcW w:w="886" w:type="dxa"/>
          </w:tcPr>
          <w:p w14:paraId="0568AF0A" w14:textId="77777777" w:rsidR="00F910F9" w:rsidRPr="00484E48" w:rsidRDefault="00F910F9" w:rsidP="009F35B8">
            <w:pPr>
              <w:pStyle w:val="TableBody"/>
            </w:pPr>
            <w:r w:rsidRPr="00484E48">
              <w:t>$</w:t>
            </w:r>
          </w:p>
        </w:tc>
        <w:tc>
          <w:tcPr>
            <w:tcW w:w="6701" w:type="dxa"/>
          </w:tcPr>
          <w:p w14:paraId="1C0FCA88" w14:textId="77777777" w:rsidR="00F910F9" w:rsidRPr="00367720" w:rsidRDefault="00F910F9" w:rsidP="009F35B8">
            <w:pPr>
              <w:pStyle w:val="TableBody"/>
              <w:rPr>
                <w:i/>
              </w:rPr>
            </w:pPr>
            <w:r w:rsidRPr="00367720">
              <w:rPr>
                <w:i/>
              </w:rPr>
              <w:t>Estimated Aggregate Liability for all the CRR Account Holders</w:t>
            </w:r>
            <w:r w:rsidRPr="00367720">
              <w:t xml:space="preserve"> represented by the Counter-Party.</w:t>
            </w:r>
          </w:p>
        </w:tc>
      </w:tr>
      <w:tr w:rsidR="00F910F9" w:rsidRPr="003D0DC1" w14:paraId="600C5868" w14:textId="77777777" w:rsidTr="009F35B8">
        <w:trPr>
          <w:trHeight w:val="91"/>
        </w:trPr>
        <w:tc>
          <w:tcPr>
            <w:tcW w:w="1503" w:type="dxa"/>
          </w:tcPr>
          <w:p w14:paraId="48982C68" w14:textId="77777777" w:rsidR="00F910F9" w:rsidRPr="00BE4766" w:rsidRDefault="00F910F9" w:rsidP="009F35B8">
            <w:pPr>
              <w:pStyle w:val="TableBody"/>
            </w:pPr>
            <w:r w:rsidRPr="00BE4766">
              <w:t>IEL</w:t>
            </w:r>
          </w:p>
        </w:tc>
        <w:tc>
          <w:tcPr>
            <w:tcW w:w="886" w:type="dxa"/>
          </w:tcPr>
          <w:p w14:paraId="10EC761D" w14:textId="77777777" w:rsidR="00F910F9" w:rsidRPr="00BE4766" w:rsidRDefault="00F910F9" w:rsidP="009F35B8">
            <w:pPr>
              <w:pStyle w:val="TableBody"/>
            </w:pPr>
            <w:r w:rsidRPr="00BE4766">
              <w:t>$</w:t>
            </w:r>
          </w:p>
        </w:tc>
        <w:tc>
          <w:tcPr>
            <w:tcW w:w="6701" w:type="dxa"/>
          </w:tcPr>
          <w:p w14:paraId="5A7BF254" w14:textId="77777777" w:rsidR="00F910F9" w:rsidRPr="00BE4766" w:rsidRDefault="00F910F9" w:rsidP="009F35B8">
            <w:pPr>
              <w:pStyle w:val="TableBody"/>
            </w:pPr>
            <w:r w:rsidRPr="00BE4766">
              <w:rPr>
                <w:i/>
              </w:rPr>
              <w:t xml:space="preserve">Initial Estimated Liability for </w:t>
            </w:r>
            <w:r>
              <w:rPr>
                <w:i/>
              </w:rPr>
              <w:t xml:space="preserve">all </w:t>
            </w:r>
            <w:r w:rsidRPr="00BE4766">
              <w:rPr>
                <w:i/>
              </w:rPr>
              <w:t>the QSE</w:t>
            </w:r>
            <w:r>
              <w:rPr>
                <w:i/>
              </w:rPr>
              <w:t>s</w:t>
            </w:r>
            <w:r w:rsidRPr="00BE4766">
              <w:t xml:space="preserve"> represented by the Counter-Party</w:t>
            </w:r>
            <w:r w:rsidRPr="00C44724">
              <w:t xml:space="preserve"> if at least one QSE represented by the Counter-Party represents either Load or generation as defined in paragraphs (1), (2), (3) and (4) of Section 16.11.</w:t>
            </w:r>
            <w:r>
              <w:t>4.</w:t>
            </w:r>
            <w:r w:rsidRPr="00C44724">
              <w:t>2, Determination of Counter-Party Initial Estimated Liability</w:t>
            </w:r>
            <w:r w:rsidRPr="00BE4766">
              <w:t>.</w:t>
            </w:r>
          </w:p>
        </w:tc>
      </w:tr>
      <w:tr w:rsidR="00F910F9" w:rsidRPr="003D0DC1" w14:paraId="574ED065" w14:textId="77777777" w:rsidTr="009F35B8">
        <w:trPr>
          <w:trHeight w:val="91"/>
        </w:trPr>
        <w:tc>
          <w:tcPr>
            <w:tcW w:w="1503" w:type="dxa"/>
          </w:tcPr>
          <w:p w14:paraId="54A86A18" w14:textId="77777777" w:rsidR="00F910F9" w:rsidRPr="00BE4766" w:rsidRDefault="00F910F9" w:rsidP="009F35B8">
            <w:pPr>
              <w:pStyle w:val="TableBody"/>
              <w:rPr>
                <w:i/>
              </w:rPr>
            </w:pPr>
            <w:r>
              <w:rPr>
                <w:i/>
              </w:rPr>
              <w:t>q</w:t>
            </w:r>
          </w:p>
        </w:tc>
        <w:tc>
          <w:tcPr>
            <w:tcW w:w="886" w:type="dxa"/>
          </w:tcPr>
          <w:p w14:paraId="5BFAEC2A" w14:textId="77777777" w:rsidR="00F910F9" w:rsidRPr="00BE4766" w:rsidRDefault="00F910F9" w:rsidP="009F35B8">
            <w:pPr>
              <w:pStyle w:val="TableBody"/>
            </w:pPr>
          </w:p>
        </w:tc>
        <w:tc>
          <w:tcPr>
            <w:tcW w:w="6701" w:type="dxa"/>
          </w:tcPr>
          <w:p w14:paraId="4442F21B" w14:textId="77777777" w:rsidR="00F910F9" w:rsidRPr="00BE4766" w:rsidRDefault="00F910F9" w:rsidP="009F35B8">
            <w:pPr>
              <w:pStyle w:val="TableBody"/>
            </w:pPr>
            <w:r w:rsidRPr="00BE4766">
              <w:t>QSE</w:t>
            </w:r>
            <w:r>
              <w:t>s</w:t>
            </w:r>
            <w:r w:rsidRPr="00BE4766">
              <w:t xml:space="preserve"> represented by Counter-Party.</w:t>
            </w:r>
          </w:p>
        </w:tc>
      </w:tr>
      <w:tr w:rsidR="00F910F9" w:rsidRPr="003D0DC1" w14:paraId="374008E9" w14:textId="77777777" w:rsidTr="009F35B8">
        <w:trPr>
          <w:trHeight w:val="91"/>
        </w:trPr>
        <w:tc>
          <w:tcPr>
            <w:tcW w:w="1503" w:type="dxa"/>
          </w:tcPr>
          <w:p w14:paraId="059DA3B0" w14:textId="77777777" w:rsidR="00F910F9" w:rsidRDefault="00F910F9" w:rsidP="009F35B8">
            <w:pPr>
              <w:pStyle w:val="TableBody"/>
              <w:rPr>
                <w:i/>
              </w:rPr>
            </w:pPr>
            <w:r>
              <w:rPr>
                <w:i/>
              </w:rPr>
              <w:t>t</w:t>
            </w:r>
          </w:p>
        </w:tc>
        <w:tc>
          <w:tcPr>
            <w:tcW w:w="886" w:type="dxa"/>
          </w:tcPr>
          <w:p w14:paraId="0B9D471F" w14:textId="77777777" w:rsidR="00F910F9" w:rsidRPr="00BE4766" w:rsidRDefault="00F910F9" w:rsidP="009F35B8">
            <w:pPr>
              <w:pStyle w:val="TableBody"/>
            </w:pPr>
          </w:p>
        </w:tc>
        <w:tc>
          <w:tcPr>
            <w:tcW w:w="6701" w:type="dxa"/>
          </w:tcPr>
          <w:p w14:paraId="2BBE1BDF" w14:textId="77777777" w:rsidR="00F910F9" w:rsidRPr="00BE4766" w:rsidRDefault="00F910F9" w:rsidP="009F35B8">
            <w:pPr>
              <w:pStyle w:val="TableBody"/>
            </w:pPr>
            <w:r w:rsidRPr="00545E0B">
              <w:t>QSEs represented by a Counter-Party if none of the QSEs represented by the Counter-Party represent either Load or generation</w:t>
            </w:r>
          </w:p>
        </w:tc>
      </w:tr>
      <w:tr w:rsidR="00F910F9" w:rsidRPr="003D0DC1" w14:paraId="142665CE" w14:textId="77777777" w:rsidTr="009F35B8">
        <w:trPr>
          <w:trHeight w:val="91"/>
        </w:trPr>
        <w:tc>
          <w:tcPr>
            <w:tcW w:w="1503" w:type="dxa"/>
          </w:tcPr>
          <w:p w14:paraId="2EA2B6C0" w14:textId="77777777" w:rsidR="00F910F9" w:rsidRPr="00BE4766" w:rsidRDefault="00F910F9" w:rsidP="009F35B8">
            <w:pPr>
              <w:pStyle w:val="TableBody"/>
              <w:rPr>
                <w:i/>
              </w:rPr>
            </w:pPr>
            <w:r>
              <w:rPr>
                <w:i/>
              </w:rPr>
              <w:t>a</w:t>
            </w:r>
          </w:p>
        </w:tc>
        <w:tc>
          <w:tcPr>
            <w:tcW w:w="886" w:type="dxa"/>
          </w:tcPr>
          <w:p w14:paraId="3349B101" w14:textId="77777777" w:rsidR="00F910F9" w:rsidRPr="00BE4766" w:rsidRDefault="00F910F9" w:rsidP="009F35B8">
            <w:pPr>
              <w:pStyle w:val="TableBody"/>
            </w:pPr>
          </w:p>
        </w:tc>
        <w:tc>
          <w:tcPr>
            <w:tcW w:w="6701" w:type="dxa"/>
          </w:tcPr>
          <w:p w14:paraId="2D183141" w14:textId="77777777" w:rsidR="00F910F9" w:rsidRPr="00BE4766" w:rsidRDefault="00F910F9" w:rsidP="009F35B8">
            <w:pPr>
              <w:pStyle w:val="TableBody"/>
            </w:pPr>
            <w:r w:rsidRPr="00BE4766">
              <w:t>CRR Account Holder</w:t>
            </w:r>
            <w:r>
              <w:t>s</w:t>
            </w:r>
            <w:r w:rsidRPr="00BE4766">
              <w:t xml:space="preserve"> represented by Counter-Party.</w:t>
            </w:r>
          </w:p>
        </w:tc>
      </w:tr>
      <w:tr w:rsidR="00F910F9" w:rsidRPr="003D0DC1" w14:paraId="25E62232" w14:textId="77777777" w:rsidTr="009F35B8">
        <w:trPr>
          <w:trHeight w:val="593"/>
        </w:trPr>
        <w:tc>
          <w:tcPr>
            <w:tcW w:w="1503" w:type="dxa"/>
          </w:tcPr>
          <w:p w14:paraId="201C457D" w14:textId="77777777" w:rsidR="00F910F9" w:rsidRPr="00BE4766" w:rsidRDefault="00F910F9" w:rsidP="009F35B8">
            <w:pPr>
              <w:pStyle w:val="TableBody"/>
            </w:pPr>
            <w:r w:rsidRPr="00BE4766">
              <w:t>RTLE</w:t>
            </w:r>
          </w:p>
        </w:tc>
        <w:tc>
          <w:tcPr>
            <w:tcW w:w="886" w:type="dxa"/>
          </w:tcPr>
          <w:p w14:paraId="77A281FB" w14:textId="77777777" w:rsidR="00F910F9" w:rsidRPr="00BE4766" w:rsidRDefault="00F910F9" w:rsidP="009F35B8">
            <w:pPr>
              <w:pStyle w:val="TableBody"/>
            </w:pPr>
            <w:r w:rsidRPr="00BE4766">
              <w:t>$</w:t>
            </w:r>
          </w:p>
        </w:tc>
        <w:tc>
          <w:tcPr>
            <w:tcW w:w="6701" w:type="dxa"/>
          </w:tcPr>
          <w:p w14:paraId="30617584" w14:textId="77777777" w:rsidR="00F910F9" w:rsidRPr="00BE4766" w:rsidRDefault="00F910F9" w:rsidP="009F35B8">
            <w:pPr>
              <w:pStyle w:val="TableBody"/>
            </w:pPr>
            <w:r w:rsidRPr="00BE4766">
              <w:rPr>
                <w:i/>
              </w:rPr>
              <w:t>Real Time Liability Extrapolated</w:t>
            </w:r>
            <w:r>
              <w:rPr>
                <w:i/>
              </w:rPr>
              <w:t xml:space="preserve"> for a QSE that represents either Load or generation</w:t>
            </w:r>
            <w:r w:rsidRPr="00BE4766">
              <w:t xml:space="preserve"> —M1 multiplied by the sum of the net amount</w:t>
            </w:r>
            <w:r>
              <w:t>, with zero substituted for missing values,</w:t>
            </w:r>
            <w:r w:rsidRPr="00BE4766">
              <w:t xml:space="preserve"> due to</w:t>
            </w:r>
            <w:r>
              <w:t xml:space="preserve"> or from</w:t>
            </w:r>
            <w:r w:rsidRPr="00BE4766">
              <w:t xml:space="preserve"> ERCOT by the Counter-Party</w:t>
            </w:r>
            <w:r>
              <w:t xml:space="preserve"> in the 14 most recent Operating Days for which</w:t>
            </w:r>
            <w:r w:rsidRPr="00BE4766">
              <w:t xml:space="preserve"> </w:t>
            </w:r>
            <w:r>
              <w:t>RTM</w:t>
            </w:r>
            <w:r w:rsidRPr="00BE4766">
              <w:t xml:space="preserve"> Initial Statements </w:t>
            </w:r>
            <w:r>
              <w:t xml:space="preserve">are produced for Counter-Parties according to the ERCOT Settlement Calendar </w:t>
            </w:r>
            <w:r w:rsidRPr="00BE4766">
              <w:t>divided by 14.</w:t>
            </w:r>
          </w:p>
        </w:tc>
      </w:tr>
      <w:tr w:rsidR="00F910F9" w:rsidRPr="003D0DC1" w14:paraId="3B0FA87A" w14:textId="77777777" w:rsidTr="009F35B8">
        <w:trPr>
          <w:trHeight w:val="350"/>
        </w:trPr>
        <w:tc>
          <w:tcPr>
            <w:tcW w:w="1503" w:type="dxa"/>
          </w:tcPr>
          <w:p w14:paraId="08BA9875" w14:textId="77777777" w:rsidR="00F910F9" w:rsidRPr="00BE4766" w:rsidRDefault="00F910F9" w:rsidP="009F35B8">
            <w:pPr>
              <w:pStyle w:val="TableBody"/>
            </w:pPr>
            <w:r w:rsidRPr="00BE4766">
              <w:t>URTA</w:t>
            </w:r>
          </w:p>
        </w:tc>
        <w:tc>
          <w:tcPr>
            <w:tcW w:w="886" w:type="dxa"/>
          </w:tcPr>
          <w:p w14:paraId="79776E22" w14:textId="77777777" w:rsidR="00F910F9" w:rsidRPr="00BE4766" w:rsidRDefault="00F910F9" w:rsidP="009F35B8">
            <w:pPr>
              <w:pStyle w:val="TableBody"/>
            </w:pPr>
            <w:r w:rsidRPr="00BE4766">
              <w:t>$</w:t>
            </w:r>
          </w:p>
        </w:tc>
        <w:tc>
          <w:tcPr>
            <w:tcW w:w="6701" w:type="dxa"/>
          </w:tcPr>
          <w:p w14:paraId="75C8FFF1" w14:textId="77777777" w:rsidR="00F910F9" w:rsidRPr="00BE4766" w:rsidRDefault="00F910F9" w:rsidP="009F35B8">
            <w:pPr>
              <w:pStyle w:val="TableBody"/>
              <w:rPr>
                <w:i/>
              </w:rPr>
            </w:pPr>
            <w:r w:rsidRPr="00BE4766">
              <w:rPr>
                <w:i/>
              </w:rPr>
              <w:t>Unbilled Real</w:t>
            </w:r>
            <w:r>
              <w:rPr>
                <w:i/>
              </w:rPr>
              <w:t>-</w:t>
            </w:r>
            <w:r w:rsidRPr="00BE4766">
              <w:rPr>
                <w:i/>
              </w:rPr>
              <w:t>Time Amount</w:t>
            </w:r>
            <w:r w:rsidRPr="00BE4766">
              <w:t>—M2 multiplied by the sum of the net amount</w:t>
            </w:r>
            <w:r>
              <w:t>, with zero substituted for missing values,</w:t>
            </w:r>
            <w:r w:rsidRPr="00BE4766">
              <w:t xml:space="preserve"> due to</w:t>
            </w:r>
            <w:r>
              <w:t xml:space="preserve"> or from</w:t>
            </w:r>
            <w:r w:rsidRPr="00BE4766">
              <w:t xml:space="preserve"> ERCOT by the Counter-Party</w:t>
            </w:r>
            <w:r>
              <w:t xml:space="preserve"> in the 14 most recent Operating Days for which</w:t>
            </w:r>
            <w:r w:rsidRPr="00BE4766">
              <w:t xml:space="preserve"> RTM Initial Statements </w:t>
            </w:r>
            <w:r>
              <w:t>are produced for Counter-Parties according to the ERCOT Settlement Calendar</w:t>
            </w:r>
            <w:r w:rsidRPr="00BE4766">
              <w:t xml:space="preserve"> divided by 14.</w:t>
            </w:r>
          </w:p>
        </w:tc>
      </w:tr>
      <w:tr w:rsidR="00F910F9" w:rsidRPr="003D0DC1" w14:paraId="5F1A0FE9" w14:textId="77777777" w:rsidTr="009F35B8">
        <w:trPr>
          <w:trHeight w:val="350"/>
        </w:trPr>
        <w:tc>
          <w:tcPr>
            <w:tcW w:w="1503" w:type="dxa"/>
          </w:tcPr>
          <w:p w14:paraId="62BF27C3" w14:textId="77777777" w:rsidR="00F910F9" w:rsidRPr="00BE4766" w:rsidRDefault="00F910F9" w:rsidP="009F35B8">
            <w:pPr>
              <w:pStyle w:val="TableBody"/>
            </w:pPr>
            <w:r w:rsidRPr="00BE4766">
              <w:t>RTL</w:t>
            </w:r>
          </w:p>
        </w:tc>
        <w:tc>
          <w:tcPr>
            <w:tcW w:w="886" w:type="dxa"/>
          </w:tcPr>
          <w:p w14:paraId="5A653CB4" w14:textId="77777777" w:rsidR="00F910F9" w:rsidRPr="00BE4766" w:rsidRDefault="00F910F9" w:rsidP="009F35B8">
            <w:pPr>
              <w:pStyle w:val="TableBody"/>
            </w:pPr>
            <w:r w:rsidRPr="00BE4766">
              <w:t>$</w:t>
            </w:r>
          </w:p>
        </w:tc>
        <w:tc>
          <w:tcPr>
            <w:tcW w:w="6701" w:type="dxa"/>
          </w:tcPr>
          <w:p w14:paraId="78D6AF90" w14:textId="77777777" w:rsidR="00F910F9" w:rsidRPr="00BE4766" w:rsidRDefault="00F910F9" w:rsidP="009F35B8">
            <w:pPr>
              <w:pStyle w:val="TableBody"/>
              <w:rPr>
                <w:i/>
              </w:rPr>
            </w:pPr>
            <w:r w:rsidRPr="00BE4766">
              <w:rPr>
                <w:i/>
                <w:iCs w:val="0"/>
              </w:rPr>
              <w:t>Real-Time Liability</w:t>
            </w:r>
            <w:r w:rsidRPr="00BE4766">
              <w:rPr>
                <w:iCs w:val="0"/>
              </w:rPr>
              <w:t>—The estimated or settled amounts due to</w:t>
            </w:r>
            <w:r>
              <w:rPr>
                <w:iCs w:val="0"/>
              </w:rPr>
              <w:t xml:space="preserve"> or from</w:t>
            </w:r>
            <w:r w:rsidRPr="00BE4766">
              <w:rPr>
                <w:iCs w:val="0"/>
              </w:rPr>
              <w:t xml:space="preserve"> ERCOT due to activities in the R</w:t>
            </w:r>
            <w:r w:rsidRPr="005548A2">
              <w:rPr>
                <w:iCs w:val="0"/>
              </w:rPr>
              <w:t>TM for an Operating Day, as defined in Section 16.11.4.3.2, Real-Time Liability Estimate</w:t>
            </w:r>
            <w:r w:rsidRPr="00BE4766">
              <w:rPr>
                <w:iCs w:val="0"/>
              </w:rPr>
              <w:t>.</w:t>
            </w:r>
          </w:p>
        </w:tc>
      </w:tr>
      <w:tr w:rsidR="00F910F9" w:rsidRPr="003D0DC1" w14:paraId="5D2B96B1" w14:textId="77777777" w:rsidTr="009F35B8">
        <w:trPr>
          <w:trHeight w:val="350"/>
        </w:trPr>
        <w:tc>
          <w:tcPr>
            <w:tcW w:w="1503" w:type="dxa"/>
          </w:tcPr>
          <w:p w14:paraId="05E14D5E" w14:textId="77777777" w:rsidR="00F910F9" w:rsidRPr="00BE4766" w:rsidRDefault="00F910F9" w:rsidP="009F35B8">
            <w:pPr>
              <w:pStyle w:val="TableBody"/>
            </w:pPr>
            <w:r w:rsidRPr="00BE4766">
              <w:t>RTLCNS</w:t>
            </w:r>
          </w:p>
        </w:tc>
        <w:tc>
          <w:tcPr>
            <w:tcW w:w="886" w:type="dxa"/>
          </w:tcPr>
          <w:p w14:paraId="2F61BBF5" w14:textId="77777777" w:rsidR="00F910F9" w:rsidRPr="00BE4766" w:rsidRDefault="00F910F9" w:rsidP="009F35B8">
            <w:pPr>
              <w:pStyle w:val="TableBody"/>
            </w:pPr>
            <w:r w:rsidRPr="00BE4766">
              <w:t>$</w:t>
            </w:r>
          </w:p>
        </w:tc>
        <w:tc>
          <w:tcPr>
            <w:tcW w:w="6701" w:type="dxa"/>
          </w:tcPr>
          <w:p w14:paraId="5374714E" w14:textId="77777777" w:rsidR="00F910F9" w:rsidRPr="005548A2" w:rsidRDefault="00F910F9" w:rsidP="009F35B8">
            <w:pPr>
              <w:pStyle w:val="TableBody"/>
              <w:rPr>
                <w:i/>
              </w:rPr>
            </w:pPr>
            <w:r w:rsidRPr="005548A2">
              <w:rPr>
                <w:i/>
              </w:rPr>
              <w:t>Real Time Liability Completed and Not Settled</w:t>
            </w:r>
            <w:r w:rsidRPr="005548A2">
              <w:t xml:space="preserve">—For each Operating Day that is completed but not settled, ERCOT shall calculate RTL adjusted up by </w:t>
            </w:r>
            <w:r w:rsidRPr="005548A2">
              <w:rPr>
                <w:i/>
              </w:rPr>
              <w:t xml:space="preserve">rtlcu% </w:t>
            </w:r>
            <w:r w:rsidRPr="005548A2">
              <w:t xml:space="preserve">if there is a net amount due to ERCOT or adjusted down by </w:t>
            </w:r>
            <w:r w:rsidRPr="005548A2">
              <w:rPr>
                <w:i/>
              </w:rPr>
              <w:t>rtlcd%</w:t>
            </w:r>
            <w:r w:rsidRPr="005548A2">
              <w:t xml:space="preserve"> if there is a net amount due to the QSE. </w:t>
            </w:r>
          </w:p>
          <w:p w14:paraId="352BAC3B" w14:textId="77777777" w:rsidR="00F910F9" w:rsidRPr="005548A2" w:rsidRDefault="00F910F9" w:rsidP="009F35B8">
            <w:pPr>
              <w:rPr>
                <w:sz w:val="20"/>
              </w:rPr>
            </w:pPr>
          </w:p>
          <w:p w14:paraId="677B26AD" w14:textId="77777777" w:rsidR="00F910F9" w:rsidRDefault="00F910F9" w:rsidP="009F35B8">
            <w:pPr>
              <w:ind w:left="720"/>
              <w:rPr>
                <w:sz w:val="20"/>
              </w:rPr>
            </w:pPr>
            <w:r w:rsidRPr="005548A2">
              <w:rPr>
                <w:sz w:val="20"/>
              </w:rPr>
              <w:t>RTLCNS = Sum of Max RTL(</w:t>
            </w:r>
            <w:r w:rsidRPr="005548A2">
              <w:rPr>
                <w:i/>
                <w:iCs/>
                <w:sz w:val="20"/>
              </w:rPr>
              <w:t>rtlcu%</w:t>
            </w:r>
            <w:r w:rsidRPr="005548A2">
              <w:rPr>
                <w:sz w:val="20"/>
              </w:rPr>
              <w:t xml:space="preserve"> * RTL, </w:t>
            </w:r>
            <w:r w:rsidRPr="005548A2">
              <w:rPr>
                <w:i/>
                <w:sz w:val="20"/>
              </w:rPr>
              <w:t>rtlcd%</w:t>
            </w:r>
            <w:r w:rsidRPr="005548A2">
              <w:rPr>
                <w:sz w:val="20"/>
              </w:rPr>
              <w:t xml:space="preserve"> * RTL) for all completed and not settled Operating Days</w:t>
            </w:r>
          </w:p>
          <w:p w14:paraId="7A87B37B" w14:textId="77777777" w:rsidR="00F910F9" w:rsidRPr="005548A2" w:rsidRDefault="00F910F9" w:rsidP="009F35B8">
            <w:pPr>
              <w:ind w:left="720"/>
              <w:rPr>
                <w:sz w:val="20"/>
              </w:rPr>
            </w:pPr>
          </w:p>
          <w:p w14:paraId="42FD6075" w14:textId="77777777" w:rsidR="00F910F9" w:rsidRPr="005548A2" w:rsidRDefault="00F910F9" w:rsidP="009F35B8">
            <w:pPr>
              <w:tabs>
                <w:tab w:val="right" w:pos="9360"/>
              </w:tabs>
              <w:spacing w:after="60"/>
              <w:rPr>
                <w:iCs/>
                <w:sz w:val="20"/>
              </w:rPr>
            </w:pPr>
            <w:r w:rsidRPr="005548A2">
              <w:rPr>
                <w:iCs/>
                <w:sz w:val="20"/>
              </w:rPr>
              <w:t>Where:</w:t>
            </w:r>
          </w:p>
          <w:p w14:paraId="0D6A3C34" w14:textId="77777777" w:rsidR="00F910F9" w:rsidRPr="005548A2" w:rsidRDefault="00F910F9" w:rsidP="009F35B8">
            <w:pPr>
              <w:tabs>
                <w:tab w:val="right" w:pos="9360"/>
              </w:tabs>
              <w:rPr>
                <w:iCs/>
                <w:sz w:val="20"/>
              </w:rPr>
            </w:pPr>
          </w:p>
          <w:p w14:paraId="3F94463F" w14:textId="77777777" w:rsidR="00F910F9" w:rsidRPr="005548A2" w:rsidRDefault="00F910F9" w:rsidP="009F35B8">
            <w:pPr>
              <w:ind w:left="1913" w:hanging="1440"/>
              <w:rPr>
                <w:i/>
                <w:sz w:val="20"/>
              </w:rPr>
            </w:pPr>
            <w:r w:rsidRPr="005548A2">
              <w:rPr>
                <w:i/>
                <w:sz w:val="20"/>
              </w:rPr>
              <w:t>rtlcu</w:t>
            </w:r>
            <w:r w:rsidRPr="005548A2">
              <w:rPr>
                <w:sz w:val="20"/>
              </w:rPr>
              <w:t xml:space="preserve"> =</w:t>
            </w:r>
            <w:r w:rsidRPr="005548A2">
              <w:rPr>
                <w:sz w:val="20"/>
              </w:rPr>
              <w:tab/>
              <w:t>Real-Time Liability Markup</w:t>
            </w:r>
          </w:p>
          <w:p w14:paraId="3657B0EF" w14:textId="77777777" w:rsidR="00F910F9" w:rsidRPr="005548A2" w:rsidRDefault="00F910F9" w:rsidP="009F35B8">
            <w:pPr>
              <w:ind w:left="1913" w:hanging="1440"/>
              <w:rPr>
                <w:i/>
                <w:sz w:val="20"/>
              </w:rPr>
            </w:pPr>
            <w:r w:rsidRPr="005548A2">
              <w:rPr>
                <w:i/>
                <w:sz w:val="20"/>
              </w:rPr>
              <w:t xml:space="preserve">rtlcd </w:t>
            </w:r>
            <w:r w:rsidRPr="005548A2">
              <w:rPr>
                <w:sz w:val="20"/>
              </w:rPr>
              <w:t>=</w:t>
            </w:r>
            <w:r w:rsidRPr="005548A2">
              <w:rPr>
                <w:sz w:val="20"/>
              </w:rPr>
              <w:tab/>
              <w:t>Real-Time Li</w:t>
            </w:r>
            <w:r>
              <w:rPr>
                <w:sz w:val="20"/>
              </w:rPr>
              <w:t>a</w:t>
            </w:r>
            <w:r w:rsidRPr="005548A2">
              <w:rPr>
                <w:sz w:val="20"/>
              </w:rPr>
              <w:t>bility Markdown</w:t>
            </w:r>
          </w:p>
        </w:tc>
      </w:tr>
      <w:tr w:rsidR="00F910F9" w:rsidRPr="003D0DC1" w14:paraId="215EDD52" w14:textId="77777777" w:rsidTr="009F35B8">
        <w:trPr>
          <w:trHeight w:val="350"/>
        </w:trPr>
        <w:tc>
          <w:tcPr>
            <w:tcW w:w="1503" w:type="dxa"/>
          </w:tcPr>
          <w:p w14:paraId="6C40E448" w14:textId="77777777" w:rsidR="00F910F9" w:rsidRPr="00BE4766" w:rsidRDefault="00F910F9" w:rsidP="009F35B8">
            <w:pPr>
              <w:pStyle w:val="TableBody"/>
              <w:tabs>
                <w:tab w:val="right" w:pos="9360"/>
              </w:tabs>
              <w:rPr>
                <w:noProof/>
              </w:rPr>
            </w:pPr>
            <w:r w:rsidRPr="00BE4766">
              <w:t>RTLF</w:t>
            </w:r>
          </w:p>
        </w:tc>
        <w:tc>
          <w:tcPr>
            <w:tcW w:w="886" w:type="dxa"/>
          </w:tcPr>
          <w:p w14:paraId="10829226" w14:textId="77777777" w:rsidR="00F910F9" w:rsidRPr="00BE4766" w:rsidRDefault="00F910F9" w:rsidP="009F35B8">
            <w:pPr>
              <w:pStyle w:val="TableBody"/>
              <w:tabs>
                <w:tab w:val="right" w:pos="9360"/>
              </w:tabs>
              <w:rPr>
                <w:noProof/>
              </w:rPr>
            </w:pPr>
            <w:r w:rsidRPr="00BE4766">
              <w:t>$</w:t>
            </w:r>
          </w:p>
        </w:tc>
        <w:tc>
          <w:tcPr>
            <w:tcW w:w="6701" w:type="dxa"/>
          </w:tcPr>
          <w:p w14:paraId="7C2D762C" w14:textId="77777777" w:rsidR="00F910F9" w:rsidRPr="005548A2" w:rsidRDefault="00F910F9" w:rsidP="009F35B8">
            <w:pPr>
              <w:rPr>
                <w:sz w:val="20"/>
              </w:rPr>
            </w:pPr>
            <w:r w:rsidRPr="005548A2">
              <w:rPr>
                <w:i/>
                <w:sz w:val="20"/>
              </w:rPr>
              <w:t>Real-Time Liability Forward</w:t>
            </w:r>
            <w:r w:rsidRPr="005548A2">
              <w:rPr>
                <w:sz w:val="20"/>
              </w:rPr>
              <w:t xml:space="preserve">— rtlfp% of the sum of estimated RTL from the most recent seven Operating Days.   </w:t>
            </w:r>
          </w:p>
          <w:p w14:paraId="771B62ED" w14:textId="77777777" w:rsidR="00F910F9" w:rsidRPr="005548A2" w:rsidRDefault="00F910F9" w:rsidP="009F35B8">
            <w:pPr>
              <w:jc w:val="both"/>
              <w:rPr>
                <w:sz w:val="20"/>
              </w:rPr>
            </w:pPr>
          </w:p>
          <w:p w14:paraId="70AF227E" w14:textId="77777777" w:rsidR="00F910F9" w:rsidRPr="005548A2" w:rsidRDefault="00F910F9" w:rsidP="009F35B8">
            <w:pPr>
              <w:ind w:left="720"/>
              <w:jc w:val="both"/>
              <w:rPr>
                <w:sz w:val="20"/>
              </w:rPr>
            </w:pPr>
            <w:r w:rsidRPr="005548A2">
              <w:rPr>
                <w:sz w:val="20"/>
              </w:rPr>
              <w:t xml:space="preserve">RTLF = </w:t>
            </w:r>
            <w:r w:rsidRPr="005548A2">
              <w:rPr>
                <w:i/>
                <w:iCs/>
                <w:sz w:val="20"/>
              </w:rPr>
              <w:t>rtlf%</w:t>
            </w:r>
            <w:r w:rsidRPr="005548A2">
              <w:rPr>
                <w:sz w:val="20"/>
              </w:rPr>
              <w:t xml:space="preserve"> of the Sum of Max RTL(</w:t>
            </w:r>
            <w:r w:rsidRPr="005548A2">
              <w:rPr>
                <w:i/>
                <w:iCs/>
                <w:sz w:val="20"/>
              </w:rPr>
              <w:t>rtlcu%</w:t>
            </w:r>
            <w:r w:rsidRPr="005548A2">
              <w:rPr>
                <w:sz w:val="20"/>
              </w:rPr>
              <w:t xml:space="preserve"> * RTL</w:t>
            </w:r>
            <w:r w:rsidRPr="005548A2">
              <w:rPr>
                <w:i/>
                <w:iCs/>
                <w:sz w:val="20"/>
              </w:rPr>
              <w:t>, rtlcd%</w:t>
            </w:r>
            <w:r w:rsidRPr="005548A2">
              <w:rPr>
                <w:sz w:val="20"/>
              </w:rPr>
              <w:t xml:space="preserve"> * RTL) for the most recent seven Operating Days</w:t>
            </w:r>
          </w:p>
          <w:p w14:paraId="09CB3A7B" w14:textId="77777777" w:rsidR="00F910F9" w:rsidRPr="005548A2" w:rsidRDefault="00F910F9" w:rsidP="009F35B8">
            <w:pPr>
              <w:tabs>
                <w:tab w:val="right" w:pos="9360"/>
              </w:tabs>
              <w:spacing w:after="60"/>
              <w:rPr>
                <w:iCs/>
                <w:sz w:val="20"/>
              </w:rPr>
            </w:pPr>
            <w:r w:rsidRPr="005548A2">
              <w:rPr>
                <w:iCs/>
                <w:sz w:val="20"/>
              </w:rPr>
              <w:t>Where:</w:t>
            </w:r>
          </w:p>
          <w:p w14:paraId="548F3A27" w14:textId="77777777" w:rsidR="00F910F9" w:rsidRPr="005548A2" w:rsidRDefault="00F910F9" w:rsidP="009F35B8">
            <w:pPr>
              <w:tabs>
                <w:tab w:val="right" w:pos="9360"/>
              </w:tabs>
              <w:rPr>
                <w:iCs/>
                <w:sz w:val="20"/>
              </w:rPr>
            </w:pPr>
          </w:p>
          <w:p w14:paraId="15B6D039" w14:textId="77777777" w:rsidR="00F910F9" w:rsidRPr="005548A2" w:rsidRDefault="00F910F9" w:rsidP="009F35B8">
            <w:pPr>
              <w:ind w:left="1913" w:hanging="1440"/>
              <w:rPr>
                <w:i/>
                <w:sz w:val="20"/>
              </w:rPr>
            </w:pPr>
            <w:r w:rsidRPr="005548A2">
              <w:rPr>
                <w:i/>
                <w:sz w:val="20"/>
              </w:rPr>
              <w:t>rtlfp =</w:t>
            </w:r>
            <w:r w:rsidRPr="005548A2">
              <w:rPr>
                <w:i/>
                <w:sz w:val="20"/>
              </w:rPr>
              <w:tab/>
            </w:r>
            <w:r w:rsidRPr="005548A2">
              <w:rPr>
                <w:sz w:val="20"/>
              </w:rPr>
              <w:t>Real-Time Liability Forward</w:t>
            </w:r>
          </w:p>
        </w:tc>
      </w:tr>
      <w:tr w:rsidR="00F910F9" w:rsidRPr="003D0DC1" w14:paraId="7D35911E" w14:textId="77777777" w:rsidTr="009F35B8">
        <w:trPr>
          <w:trHeight w:val="350"/>
        </w:trPr>
        <w:tc>
          <w:tcPr>
            <w:tcW w:w="1503" w:type="dxa"/>
          </w:tcPr>
          <w:p w14:paraId="4F5D589F" w14:textId="77777777" w:rsidR="00F910F9" w:rsidRPr="00BE4766" w:rsidRDefault="00F910F9" w:rsidP="009F35B8">
            <w:pPr>
              <w:pStyle w:val="TableBody"/>
              <w:tabs>
                <w:tab w:val="right" w:pos="9360"/>
              </w:tabs>
              <w:rPr>
                <w:noProof/>
              </w:rPr>
            </w:pPr>
            <w:r w:rsidRPr="00BE4766">
              <w:lastRenderedPageBreak/>
              <w:t>OUT</w:t>
            </w:r>
            <w:r>
              <w:t xml:space="preserve"> </w:t>
            </w:r>
            <w:r w:rsidRPr="00C13C33">
              <w:rPr>
                <w:vertAlign w:val="subscript"/>
              </w:rPr>
              <w:t>q</w:t>
            </w:r>
          </w:p>
        </w:tc>
        <w:tc>
          <w:tcPr>
            <w:tcW w:w="886" w:type="dxa"/>
          </w:tcPr>
          <w:p w14:paraId="4B1DB0B1" w14:textId="77777777" w:rsidR="00F910F9" w:rsidRPr="00BE4766" w:rsidRDefault="00F910F9" w:rsidP="009F35B8">
            <w:pPr>
              <w:pStyle w:val="TableBody"/>
              <w:tabs>
                <w:tab w:val="right" w:pos="9360"/>
              </w:tabs>
              <w:rPr>
                <w:noProof/>
              </w:rPr>
            </w:pPr>
            <w:r w:rsidRPr="00BE4766">
              <w:t>$</w:t>
            </w:r>
          </w:p>
        </w:tc>
        <w:tc>
          <w:tcPr>
            <w:tcW w:w="6701" w:type="dxa"/>
          </w:tcPr>
          <w:p w14:paraId="4D10437A" w14:textId="77777777" w:rsidR="00F910F9" w:rsidRPr="00853D39" w:rsidRDefault="00F910F9" w:rsidP="009F35B8">
            <w:pPr>
              <w:pStyle w:val="BodyText"/>
              <w:rPr>
                <w:sz w:val="20"/>
              </w:rPr>
            </w:pPr>
            <w:r w:rsidRPr="00853D39">
              <w:rPr>
                <w:i/>
                <w:sz w:val="20"/>
              </w:rPr>
              <w:t>Outstanding Unpaid Transactions</w:t>
            </w:r>
            <w:r w:rsidRPr="00853D39">
              <w:rPr>
                <w:sz w:val="20"/>
              </w:rPr>
              <w:t xml:space="preserve">—Outstanding unpaid transactions for all QSEs represented by the Counter-Party, which include (a) outstanding Invoices to the Counter-Party; (b) estimated unbilled items to the Counter-Party, to the extent not adequately accommodated in the RTLE calculation (including resettlements and other known liabilities); and (c) estimated CRR Auction revenue available for distribution for Operating Days in the previous two months, to the extent not invoiced to the Counter-Party.  Invoices will not be considered outstanding for purposes of this calculation the Business Day after that Invoice payment is received. </w:t>
            </w:r>
          </w:p>
          <w:p w14:paraId="03F97C9C" w14:textId="77777777" w:rsidR="00F910F9" w:rsidRPr="00C21ED2" w:rsidRDefault="00F910F9" w:rsidP="009F35B8">
            <w:pPr>
              <w:pStyle w:val="TableBody"/>
              <w:tabs>
                <w:tab w:val="right" w:pos="9360"/>
              </w:tabs>
              <w:ind w:left="522"/>
            </w:pPr>
            <w:r w:rsidRPr="00C21ED2">
              <w:t>OUT</w:t>
            </w:r>
            <w:r>
              <w:t xml:space="preserve"> </w:t>
            </w:r>
            <w:r w:rsidRPr="00545E0B">
              <w:rPr>
                <w:i/>
                <w:vertAlign w:val="subscript"/>
              </w:rPr>
              <w:t>q</w:t>
            </w:r>
            <w:r w:rsidRPr="00C21ED2">
              <w:t xml:space="preserve"> = OIA</w:t>
            </w:r>
            <w:r>
              <w:t xml:space="preserve"> </w:t>
            </w:r>
            <w:r w:rsidRPr="00545E0B">
              <w:rPr>
                <w:i/>
                <w:vertAlign w:val="subscript"/>
              </w:rPr>
              <w:t>q</w:t>
            </w:r>
            <w:r w:rsidRPr="00C21ED2">
              <w:t xml:space="preserve"> + UDAA</w:t>
            </w:r>
            <w:r>
              <w:t xml:space="preserve"> </w:t>
            </w:r>
            <w:r w:rsidRPr="00545E0B">
              <w:rPr>
                <w:i/>
                <w:vertAlign w:val="subscript"/>
              </w:rPr>
              <w:t>q</w:t>
            </w:r>
            <w:r w:rsidRPr="00C21ED2">
              <w:t xml:space="preserve"> + UFA</w:t>
            </w:r>
            <w:r>
              <w:t xml:space="preserve"> </w:t>
            </w:r>
            <w:r w:rsidRPr="00545E0B">
              <w:rPr>
                <w:i/>
                <w:vertAlign w:val="subscript"/>
              </w:rPr>
              <w:t>q</w:t>
            </w:r>
            <w:r w:rsidRPr="00C21ED2">
              <w:t xml:space="preserve"> + UTA</w:t>
            </w:r>
            <w:r>
              <w:t xml:space="preserve"> </w:t>
            </w:r>
            <w:r w:rsidRPr="00545E0B">
              <w:rPr>
                <w:i/>
                <w:vertAlign w:val="subscript"/>
              </w:rPr>
              <w:t>q</w:t>
            </w:r>
            <w:r w:rsidRPr="00C21ED2">
              <w:t xml:space="preserve"> + CARD</w:t>
            </w:r>
          </w:p>
          <w:p w14:paraId="152E259F" w14:textId="77777777" w:rsidR="00F910F9" w:rsidRDefault="00F910F9" w:rsidP="009F35B8">
            <w:pPr>
              <w:pStyle w:val="TableBody"/>
              <w:tabs>
                <w:tab w:val="right" w:pos="9360"/>
              </w:tabs>
            </w:pPr>
          </w:p>
          <w:p w14:paraId="2665FA0A" w14:textId="77777777" w:rsidR="00F910F9" w:rsidRDefault="00F910F9" w:rsidP="009F35B8">
            <w:pPr>
              <w:pStyle w:val="TableBody"/>
              <w:tabs>
                <w:tab w:val="right" w:pos="9360"/>
              </w:tabs>
            </w:pPr>
            <w:r>
              <w:t>Where:</w:t>
            </w:r>
          </w:p>
          <w:p w14:paraId="31360ABB" w14:textId="77777777" w:rsidR="00F910F9" w:rsidRPr="00C21ED2" w:rsidRDefault="00F910F9" w:rsidP="009F35B8">
            <w:pPr>
              <w:pStyle w:val="TableBody"/>
              <w:tabs>
                <w:tab w:val="right" w:pos="9360"/>
              </w:tabs>
              <w:spacing w:after="0"/>
            </w:pPr>
          </w:p>
          <w:p w14:paraId="01466B26" w14:textId="77777777" w:rsidR="00F910F9" w:rsidRPr="00300257" w:rsidRDefault="00F910F9" w:rsidP="009F35B8">
            <w:pPr>
              <w:spacing w:after="60"/>
              <w:ind w:left="1958" w:hanging="1440"/>
              <w:rPr>
                <w:sz w:val="20"/>
              </w:rPr>
            </w:pPr>
            <w:r w:rsidRPr="00300257">
              <w:rPr>
                <w:sz w:val="20"/>
              </w:rPr>
              <w:t>OIA</w:t>
            </w:r>
            <w:r>
              <w:t xml:space="preserve"> </w:t>
            </w:r>
            <w:r w:rsidRPr="00545E0B">
              <w:rPr>
                <w:i/>
                <w:vertAlign w:val="subscript"/>
              </w:rPr>
              <w:t>q</w:t>
            </w:r>
            <w:r w:rsidRPr="00300257">
              <w:rPr>
                <w:sz w:val="20"/>
              </w:rPr>
              <w:t xml:space="preserve"> </w:t>
            </w:r>
            <w:r>
              <w:rPr>
                <w:sz w:val="20"/>
              </w:rPr>
              <w:t>=</w:t>
            </w:r>
            <w:r>
              <w:rPr>
                <w:sz w:val="20"/>
              </w:rPr>
              <w:tab/>
            </w:r>
            <w:r w:rsidRPr="00300257">
              <w:rPr>
                <w:i/>
                <w:sz w:val="20"/>
              </w:rPr>
              <w:t>Outstanding Invoice Amounts</w:t>
            </w:r>
            <w:r>
              <w:rPr>
                <w:i/>
                <w:sz w:val="20"/>
              </w:rPr>
              <w:t xml:space="preserve"> for all the QSEs represented by the Counter-Party</w:t>
            </w:r>
            <w:r>
              <w:rPr>
                <w:sz w:val="20"/>
              </w:rPr>
              <w:t xml:space="preserve"> </w:t>
            </w:r>
            <w:r w:rsidRPr="00300257">
              <w:rPr>
                <w:sz w:val="20"/>
              </w:rPr>
              <w:t>– Sum of any outstanding Real-Time and Day-Ahead unpaid invoices issued to the Counter-Party</w:t>
            </w:r>
            <w:r>
              <w:rPr>
                <w:sz w:val="20"/>
              </w:rPr>
              <w:t xml:space="preserve">, </w:t>
            </w:r>
            <w:r w:rsidRPr="00300257">
              <w:rPr>
                <w:sz w:val="20"/>
              </w:rPr>
              <w:t xml:space="preserve"> including but not limited to CRR Auction Revenue Distribution</w:t>
            </w:r>
            <w:r>
              <w:rPr>
                <w:sz w:val="20"/>
              </w:rPr>
              <w:t xml:space="preserve"> (CARD)</w:t>
            </w:r>
            <w:r w:rsidRPr="00300257">
              <w:rPr>
                <w:sz w:val="20"/>
              </w:rPr>
              <w:t xml:space="preserve"> </w:t>
            </w:r>
            <w:r>
              <w:rPr>
                <w:sz w:val="20"/>
              </w:rPr>
              <w:t>I</w:t>
            </w:r>
            <w:r w:rsidRPr="00300257">
              <w:rPr>
                <w:sz w:val="20"/>
              </w:rPr>
              <w:t xml:space="preserve">nvoices, CRR Balancing Account </w:t>
            </w:r>
            <w:r>
              <w:rPr>
                <w:sz w:val="20"/>
              </w:rPr>
              <w:t>I</w:t>
            </w:r>
            <w:r w:rsidRPr="00300257">
              <w:rPr>
                <w:sz w:val="20"/>
              </w:rPr>
              <w:t xml:space="preserve">nvoices, Default Uplift </w:t>
            </w:r>
            <w:r>
              <w:rPr>
                <w:sz w:val="20"/>
              </w:rPr>
              <w:t>I</w:t>
            </w:r>
            <w:r w:rsidRPr="00300257">
              <w:rPr>
                <w:sz w:val="20"/>
              </w:rPr>
              <w:t xml:space="preserve">nvoices and other miscellaneous </w:t>
            </w:r>
            <w:r>
              <w:rPr>
                <w:sz w:val="20"/>
              </w:rPr>
              <w:t>I</w:t>
            </w:r>
            <w:r w:rsidRPr="00300257">
              <w:rPr>
                <w:sz w:val="20"/>
              </w:rPr>
              <w:t>nvoices.  Also included are the amounts</w:t>
            </w:r>
            <w:r>
              <w:rPr>
                <w:sz w:val="20"/>
              </w:rPr>
              <w:t xml:space="preserve"> or </w:t>
            </w:r>
            <w:r w:rsidRPr="00300257">
              <w:rPr>
                <w:sz w:val="20"/>
              </w:rPr>
              <w:t>portion</w:t>
            </w:r>
            <w:r>
              <w:rPr>
                <w:sz w:val="20"/>
              </w:rPr>
              <w:t>s</w:t>
            </w:r>
            <w:r w:rsidRPr="00300257">
              <w:rPr>
                <w:sz w:val="20"/>
              </w:rPr>
              <w:t xml:space="preserve"> of </w:t>
            </w:r>
            <w:r>
              <w:rPr>
                <w:sz w:val="20"/>
              </w:rPr>
              <w:t>I</w:t>
            </w:r>
            <w:r w:rsidRPr="00300257">
              <w:rPr>
                <w:sz w:val="20"/>
              </w:rPr>
              <w:t xml:space="preserve">nvoices due to the Counter-Party that have been short-paid as a result of a </w:t>
            </w:r>
            <w:r>
              <w:rPr>
                <w:sz w:val="20"/>
              </w:rPr>
              <w:t>d</w:t>
            </w:r>
            <w:r w:rsidRPr="00300257">
              <w:rPr>
                <w:sz w:val="20"/>
              </w:rPr>
              <w:t xml:space="preserve">efault or non-payment of </w:t>
            </w:r>
            <w:r>
              <w:rPr>
                <w:sz w:val="20"/>
              </w:rPr>
              <w:t>I</w:t>
            </w:r>
            <w:r w:rsidRPr="00300257">
              <w:rPr>
                <w:sz w:val="20"/>
              </w:rPr>
              <w:t>nvoices due to ERCOT by another Counter-Party.</w:t>
            </w:r>
          </w:p>
          <w:p w14:paraId="058941A9" w14:textId="77777777" w:rsidR="00F910F9" w:rsidRPr="005078C5" w:rsidRDefault="00F910F9" w:rsidP="009F35B8">
            <w:pPr>
              <w:pStyle w:val="TableBody"/>
              <w:tabs>
                <w:tab w:val="right" w:pos="9360"/>
              </w:tabs>
              <w:ind w:left="1962" w:hanging="1440"/>
            </w:pPr>
            <w:r w:rsidRPr="00D43459">
              <w:t>UDAA</w:t>
            </w:r>
            <w:r>
              <w:t xml:space="preserve"> </w:t>
            </w:r>
            <w:r w:rsidRPr="00545E0B">
              <w:rPr>
                <w:i/>
                <w:vertAlign w:val="subscript"/>
              </w:rPr>
              <w:t>q</w:t>
            </w:r>
            <w:r w:rsidRPr="00D43459">
              <w:t xml:space="preserve"> </w:t>
            </w:r>
            <w:r>
              <w:t>=</w:t>
            </w:r>
            <w:r>
              <w:tab/>
            </w:r>
            <w:r w:rsidRPr="00D43459">
              <w:rPr>
                <w:i/>
              </w:rPr>
              <w:t>Unbilled Day-Ahead Amounts</w:t>
            </w:r>
            <w:r>
              <w:rPr>
                <w:i/>
              </w:rPr>
              <w:t xml:space="preserve"> for all the QSEs represented by the Counter-Party </w:t>
            </w:r>
            <w:r w:rsidRPr="00D43459">
              <w:t xml:space="preserve"> – </w:t>
            </w:r>
            <w:r w:rsidRPr="00AE7F00">
              <w:t>Sum of DAL</w:t>
            </w:r>
            <w:r>
              <w:t xml:space="preserve"> for all the QSEs represented by the Counter-Party </w:t>
            </w:r>
            <w:r w:rsidRPr="00AE7F00">
              <w:t xml:space="preserve"> for all Operating Days for which </w:t>
            </w:r>
            <w:r>
              <w:t xml:space="preserve">a </w:t>
            </w:r>
            <w:r w:rsidRPr="00AE7F00">
              <w:t xml:space="preserve">DAM Statement is not </w:t>
            </w:r>
            <w:r w:rsidRPr="00D43459">
              <w:t>generated.</w:t>
            </w:r>
          </w:p>
          <w:p w14:paraId="7DA8B45A" w14:textId="77777777" w:rsidR="00F910F9" w:rsidRDefault="00F910F9" w:rsidP="009F35B8">
            <w:pPr>
              <w:pStyle w:val="TableBody"/>
              <w:tabs>
                <w:tab w:val="right" w:pos="9360"/>
              </w:tabs>
              <w:ind w:left="1962" w:hanging="1440"/>
            </w:pPr>
            <w:r w:rsidRPr="005078C5">
              <w:t>UFA</w:t>
            </w:r>
            <w:r>
              <w:t xml:space="preserve"> </w:t>
            </w:r>
            <w:r w:rsidRPr="00545E0B">
              <w:rPr>
                <w:i/>
                <w:vertAlign w:val="subscript"/>
              </w:rPr>
              <w:t>q</w:t>
            </w:r>
            <w:r w:rsidRPr="005078C5">
              <w:t xml:space="preserve"> </w:t>
            </w:r>
            <w:r>
              <w:t>=</w:t>
            </w:r>
            <w:r>
              <w:tab/>
            </w:r>
            <w:r w:rsidRPr="00300257">
              <w:rPr>
                <w:i/>
              </w:rPr>
              <w:t>Unbilled Final Amounts</w:t>
            </w:r>
            <w:r>
              <w:rPr>
                <w:i/>
              </w:rPr>
              <w:t xml:space="preserve"> for all the QSEs represented by the Counter-Party</w:t>
            </w:r>
            <w:r w:rsidRPr="00F37A27">
              <w:t xml:space="preserve"> – </w:t>
            </w:r>
            <w:r>
              <w:t>U</w:t>
            </w:r>
            <w:r w:rsidRPr="00C7221C">
              <w:t>nbilled final ex</w:t>
            </w:r>
            <w:r>
              <w:t>t</w:t>
            </w:r>
            <w:r w:rsidRPr="00C7221C">
              <w:t>rapolated days (</w:t>
            </w:r>
            <w:r w:rsidRPr="00C7221C">
              <w:rPr>
                <w:i/>
              </w:rPr>
              <w:t>ufd)</w:t>
            </w:r>
            <w:r w:rsidRPr="00BE4766">
              <w:t xml:space="preserve"> multiplied by the sum of the net amount due </w:t>
            </w:r>
            <w:r>
              <w:t xml:space="preserve">to or </w:t>
            </w:r>
            <w:r w:rsidRPr="00BE4766">
              <w:t xml:space="preserve">from ERCOT </w:t>
            </w:r>
            <w:r>
              <w:t xml:space="preserve">for all QSEs represented </w:t>
            </w:r>
            <w:r w:rsidRPr="00BE4766">
              <w:t xml:space="preserve">by the Counter-Party </w:t>
            </w:r>
            <w:r>
              <w:t>for Operating Days for which</w:t>
            </w:r>
            <w:r w:rsidRPr="00BE4766">
              <w:t xml:space="preserve"> </w:t>
            </w:r>
            <w:r>
              <w:t>RTM</w:t>
            </w:r>
            <w:r w:rsidRPr="00BE4766">
              <w:t xml:space="preserve"> </w:t>
            </w:r>
            <w:r>
              <w:t>Final</w:t>
            </w:r>
            <w:r w:rsidRPr="00BE4766">
              <w:t xml:space="preserve"> Statements </w:t>
            </w:r>
            <w:r>
              <w:t xml:space="preserve">were </w:t>
            </w:r>
            <w:r w:rsidRPr="00BE4766">
              <w:t xml:space="preserve">generated in the </w:t>
            </w:r>
            <w:r>
              <w:t>21</w:t>
            </w:r>
            <w:r w:rsidRPr="00BE4766">
              <w:t xml:space="preserve"> most recent calendar days</w:t>
            </w:r>
            <w:r>
              <w:t>,</w:t>
            </w:r>
            <w:r w:rsidRPr="00BE4766">
              <w:t xml:space="preserve"> divided by the number of </w:t>
            </w:r>
            <w:r>
              <w:t xml:space="preserve">Operating Days for which </w:t>
            </w:r>
            <w:r w:rsidRPr="00BE4766">
              <w:t>R</w:t>
            </w:r>
            <w:r>
              <w:t>TM</w:t>
            </w:r>
            <w:r w:rsidRPr="00BE4766">
              <w:t xml:space="preserve"> </w:t>
            </w:r>
            <w:r>
              <w:t>Final</w:t>
            </w:r>
            <w:r w:rsidRPr="00BE4766">
              <w:t xml:space="preserve"> Settlement Statements </w:t>
            </w:r>
            <w:r>
              <w:t xml:space="preserve">were </w:t>
            </w:r>
            <w:r w:rsidRPr="00BE4766">
              <w:t xml:space="preserve">generated for the Counter-Party in the </w:t>
            </w:r>
            <w:r>
              <w:t>21</w:t>
            </w:r>
            <w:r w:rsidRPr="00BE4766">
              <w:t xml:space="preserve"> most recent calendar days.</w:t>
            </w:r>
            <w:r w:rsidRPr="00F37A27">
              <w:t xml:space="preserve">  </w:t>
            </w:r>
          </w:p>
          <w:p w14:paraId="4C1BE2BA" w14:textId="77777777" w:rsidR="00F910F9" w:rsidRPr="005548A2" w:rsidRDefault="00F910F9" w:rsidP="009F35B8">
            <w:pPr>
              <w:pStyle w:val="TableBody"/>
              <w:tabs>
                <w:tab w:val="right" w:pos="9360"/>
              </w:tabs>
              <w:ind w:left="1962" w:hanging="1440"/>
            </w:pPr>
            <w:r w:rsidRPr="005548A2">
              <w:t xml:space="preserve">UTA </w:t>
            </w:r>
            <w:r w:rsidRPr="005548A2">
              <w:rPr>
                <w:i/>
                <w:vertAlign w:val="subscript"/>
              </w:rPr>
              <w:t>q</w:t>
            </w:r>
            <w:r w:rsidRPr="005548A2">
              <w:t xml:space="preserve"> =</w:t>
            </w:r>
            <w:r w:rsidRPr="005548A2">
              <w:tab/>
            </w:r>
            <w:r w:rsidRPr="005548A2">
              <w:rPr>
                <w:i/>
              </w:rPr>
              <w:t>Unbilled True-Up Amounts for all the QSEs represented by the Counter-Party</w:t>
            </w:r>
            <w:r w:rsidRPr="005548A2">
              <w:t xml:space="preserve"> –– Unbilled true-up extrapolated days  (</w:t>
            </w:r>
            <w:r w:rsidRPr="005548A2">
              <w:rPr>
                <w:i/>
              </w:rPr>
              <w:t>utd)</w:t>
            </w:r>
            <w:r w:rsidRPr="005548A2">
              <w:t xml:space="preserve"> multiplied by the sum of the net amount due to or from ERCOT by the Counter-Party for all the QSEs represented by the Counter-Party for Operating Days for which RTM True-up Statements were generated in the 21 most recent calendar days, divided by the number of Operating Days for which RTM True-up Settlement Statements were generated for the Counter-Party in the 21 most recent calendar days.  </w:t>
            </w:r>
          </w:p>
          <w:p w14:paraId="64D5E816" w14:textId="77777777" w:rsidR="00F910F9" w:rsidRPr="00BE4766" w:rsidRDefault="00F910F9" w:rsidP="009F35B8">
            <w:pPr>
              <w:spacing w:after="120"/>
              <w:ind w:left="1962" w:hanging="1440"/>
              <w:rPr>
                <w:noProof/>
              </w:rPr>
            </w:pPr>
            <w:r w:rsidRPr="005548A2">
              <w:rPr>
                <w:sz w:val="20"/>
              </w:rPr>
              <w:t>CARD =</w:t>
            </w:r>
            <w:r w:rsidRPr="005548A2">
              <w:rPr>
                <w:sz w:val="20"/>
              </w:rPr>
              <w:tab/>
            </w:r>
            <w:r w:rsidRPr="005548A2">
              <w:rPr>
                <w:i/>
                <w:sz w:val="20"/>
              </w:rPr>
              <w:t>CRR Auction Revenue Distribution for all the QSEs represented by the Counter-Party</w:t>
            </w:r>
            <w:r w:rsidRPr="005548A2">
              <w:rPr>
                <w:sz w:val="20"/>
              </w:rPr>
              <w:t xml:space="preserve"> –Estimate of the </w:t>
            </w:r>
            <w:r w:rsidRPr="005548A2">
              <w:rPr>
                <w:sz w:val="20"/>
              </w:rPr>
              <w:lastRenderedPageBreak/>
              <w:t>Counter-Party’s unpaid allocation of CRR Auction revenues that have already been collected but have not been paid out to all QSEs represented by the Counter-Party. CRR Auction revenues that have been earned but not billed are distributed based on the following Load Ratio Shares (LRS</w:t>
            </w:r>
            <w:r>
              <w:rPr>
                <w:sz w:val="20"/>
              </w:rPr>
              <w:t>s</w:t>
            </w:r>
            <w:r w:rsidRPr="005548A2">
              <w:rPr>
                <w:sz w:val="20"/>
              </w:rPr>
              <w:t>): (a) Zonal LRS applied to revenues from CRRs cleared and have source and sink points located within a 2003 ERCOT Congestion Management Zone (CMZ), and (b) ERCOT-wide LRS applied to all other CRR Auction revenues.  The LRS will be based on the latest completed operating month for which LRS are available.</w:t>
            </w:r>
          </w:p>
        </w:tc>
      </w:tr>
      <w:tr w:rsidR="00F910F9" w:rsidRPr="003D0DC1" w14:paraId="15765548" w14:textId="77777777" w:rsidTr="009F35B8">
        <w:trPr>
          <w:trHeight w:val="350"/>
        </w:trPr>
        <w:tc>
          <w:tcPr>
            <w:tcW w:w="1503" w:type="dxa"/>
          </w:tcPr>
          <w:p w14:paraId="0B0D3924" w14:textId="77777777" w:rsidR="00F910F9" w:rsidRPr="00BE4766" w:rsidRDefault="00F910F9" w:rsidP="009F35B8">
            <w:pPr>
              <w:pStyle w:val="TableBody"/>
              <w:tabs>
                <w:tab w:val="right" w:pos="9360"/>
              </w:tabs>
            </w:pPr>
            <w:r w:rsidRPr="00545E0B">
              <w:lastRenderedPageBreak/>
              <w:t>DAL</w:t>
            </w:r>
          </w:p>
        </w:tc>
        <w:tc>
          <w:tcPr>
            <w:tcW w:w="886" w:type="dxa"/>
          </w:tcPr>
          <w:p w14:paraId="1555DCB1" w14:textId="77777777" w:rsidR="00F910F9" w:rsidRPr="00BE4766" w:rsidRDefault="00F910F9" w:rsidP="009F35B8">
            <w:pPr>
              <w:pStyle w:val="TableBody"/>
              <w:tabs>
                <w:tab w:val="right" w:pos="9360"/>
              </w:tabs>
            </w:pPr>
            <w:r w:rsidRPr="00545E0B">
              <w:t>$</w:t>
            </w:r>
          </w:p>
        </w:tc>
        <w:tc>
          <w:tcPr>
            <w:tcW w:w="6701" w:type="dxa"/>
          </w:tcPr>
          <w:p w14:paraId="1A003823" w14:textId="77777777" w:rsidR="00F910F9" w:rsidRPr="004F71C8" w:rsidRDefault="00F910F9" w:rsidP="009F35B8">
            <w:pPr>
              <w:pStyle w:val="H8"/>
              <w:keepNext w:val="0"/>
              <w:tabs>
                <w:tab w:val="clear" w:pos="2160"/>
                <w:tab w:val="right" w:pos="9360"/>
              </w:tabs>
              <w:spacing w:before="0" w:after="60"/>
              <w:ind w:left="0" w:firstLine="0"/>
              <w:rPr>
                <w:b w:val="0"/>
                <w:i/>
                <w:sz w:val="20"/>
                <w:szCs w:val="20"/>
              </w:rPr>
            </w:pPr>
            <w:r w:rsidRPr="00545E0B">
              <w:rPr>
                <w:b w:val="0"/>
                <w:i/>
                <w:iCs w:val="0"/>
                <w:sz w:val="20"/>
                <w:szCs w:val="20"/>
              </w:rPr>
              <w:t>Day-Ahead Liability</w:t>
            </w:r>
            <w:r w:rsidRPr="00545E0B">
              <w:rPr>
                <w:b w:val="0"/>
                <w:iCs w:val="0"/>
                <w:sz w:val="20"/>
                <w:szCs w:val="20"/>
              </w:rPr>
              <w:t xml:space="preserve">—The estimated or settled amounts due </w:t>
            </w:r>
            <w:r>
              <w:rPr>
                <w:b w:val="0"/>
                <w:iCs w:val="0"/>
                <w:sz w:val="20"/>
                <w:szCs w:val="20"/>
              </w:rPr>
              <w:t>to or from</w:t>
            </w:r>
            <w:r w:rsidRPr="00545E0B">
              <w:rPr>
                <w:b w:val="0"/>
                <w:iCs w:val="0"/>
                <w:sz w:val="20"/>
                <w:szCs w:val="20"/>
              </w:rPr>
              <w:t xml:space="preserve"> ERCOT due to activities in the DAM for an Operating Day, as defined in </w:t>
            </w:r>
            <w:r>
              <w:rPr>
                <w:b w:val="0"/>
                <w:iCs w:val="0"/>
                <w:sz w:val="20"/>
                <w:szCs w:val="20"/>
              </w:rPr>
              <w:t>S</w:t>
            </w:r>
            <w:r w:rsidRPr="00545E0B">
              <w:rPr>
                <w:b w:val="0"/>
                <w:iCs w:val="0"/>
                <w:sz w:val="20"/>
                <w:szCs w:val="20"/>
              </w:rPr>
              <w:t>ection 16.11.4.3.1</w:t>
            </w:r>
            <w:r>
              <w:rPr>
                <w:b w:val="0"/>
                <w:iCs w:val="0"/>
                <w:sz w:val="20"/>
                <w:szCs w:val="20"/>
              </w:rPr>
              <w:t xml:space="preserve">, </w:t>
            </w:r>
            <w:r w:rsidRPr="000619D0">
              <w:rPr>
                <w:b w:val="0"/>
                <w:iCs w:val="0"/>
                <w:sz w:val="20"/>
                <w:szCs w:val="20"/>
              </w:rPr>
              <w:t>Day-Ahead Liability Estimate</w:t>
            </w:r>
            <w:r w:rsidRPr="00DB2C96">
              <w:rPr>
                <w:b w:val="0"/>
                <w:iCs w:val="0"/>
                <w:sz w:val="20"/>
                <w:szCs w:val="20"/>
              </w:rPr>
              <w:t xml:space="preserve">. </w:t>
            </w:r>
          </w:p>
        </w:tc>
      </w:tr>
      <w:tr w:rsidR="00F910F9" w:rsidRPr="003D0DC1" w14:paraId="5F9F116A" w14:textId="77777777" w:rsidTr="009F35B8">
        <w:trPr>
          <w:trHeight w:val="350"/>
        </w:trPr>
        <w:tc>
          <w:tcPr>
            <w:tcW w:w="1503" w:type="dxa"/>
          </w:tcPr>
          <w:p w14:paraId="77B27854" w14:textId="77777777" w:rsidR="00F910F9" w:rsidRPr="0012579B" w:rsidRDefault="00F910F9" w:rsidP="009F35B8">
            <w:pPr>
              <w:pStyle w:val="TableBody"/>
              <w:tabs>
                <w:tab w:val="right" w:pos="9360"/>
              </w:tabs>
            </w:pPr>
            <w:r w:rsidRPr="00BE4766">
              <w:t>OUT</w:t>
            </w:r>
            <w:r>
              <w:t xml:space="preserve"> </w:t>
            </w:r>
            <w:r>
              <w:rPr>
                <w:i/>
                <w:vertAlign w:val="subscript"/>
              </w:rPr>
              <w:t>t</w:t>
            </w:r>
          </w:p>
        </w:tc>
        <w:tc>
          <w:tcPr>
            <w:tcW w:w="886" w:type="dxa"/>
          </w:tcPr>
          <w:p w14:paraId="14BF322B" w14:textId="77777777" w:rsidR="00F910F9" w:rsidRPr="0012579B" w:rsidRDefault="00F910F9" w:rsidP="009F35B8">
            <w:pPr>
              <w:pStyle w:val="TableBody"/>
              <w:tabs>
                <w:tab w:val="right" w:pos="9360"/>
              </w:tabs>
            </w:pPr>
            <w:r w:rsidRPr="00BE4766">
              <w:t>$</w:t>
            </w:r>
          </w:p>
        </w:tc>
        <w:tc>
          <w:tcPr>
            <w:tcW w:w="6701" w:type="dxa"/>
          </w:tcPr>
          <w:p w14:paraId="05F454A5" w14:textId="77777777" w:rsidR="00F910F9" w:rsidRPr="0085021C" w:rsidRDefault="00F910F9" w:rsidP="009F35B8">
            <w:pPr>
              <w:pStyle w:val="H8"/>
              <w:keepNext w:val="0"/>
              <w:tabs>
                <w:tab w:val="clear" w:pos="2160"/>
                <w:tab w:val="right" w:pos="9360"/>
              </w:tabs>
              <w:spacing w:before="0" w:after="60"/>
              <w:ind w:left="0" w:firstLine="0"/>
              <w:rPr>
                <w:b w:val="0"/>
                <w:sz w:val="20"/>
                <w:szCs w:val="20"/>
              </w:rPr>
            </w:pPr>
            <w:r w:rsidRPr="0085021C">
              <w:rPr>
                <w:b w:val="0"/>
                <w:i/>
                <w:sz w:val="20"/>
                <w:szCs w:val="20"/>
              </w:rPr>
              <w:t>Outstanding Unpaid Transactions</w:t>
            </w:r>
            <w:r w:rsidRPr="0085021C">
              <w:rPr>
                <w:b w:val="0"/>
                <w:sz w:val="20"/>
                <w:szCs w:val="20"/>
              </w:rPr>
              <w:t>—Outstanding unpaid transactions for all QSEs represented by the Counter-Party</w:t>
            </w:r>
            <w:r w:rsidRPr="00DB2C96">
              <w:rPr>
                <w:b w:val="0"/>
                <w:sz w:val="20"/>
                <w:szCs w:val="20"/>
              </w:rPr>
              <w:t xml:space="preserve"> if none of the QSEs represented by the Counter-Party represent either Load or generation</w:t>
            </w:r>
            <w:r w:rsidRPr="0085021C">
              <w:rPr>
                <w:b w:val="0"/>
                <w:sz w:val="20"/>
                <w:szCs w:val="20"/>
              </w:rPr>
              <w:t>, which include (a) outstanding Invoices to the Counter-Party; (b) estimated unbilled items to the Counter-Party, to the extent not adequately accommodated in the RTLE calculation (including resettlemen</w:t>
            </w:r>
            <w:r>
              <w:rPr>
                <w:b w:val="0"/>
                <w:sz w:val="20"/>
                <w:szCs w:val="20"/>
              </w:rPr>
              <w:t>ts and other known liabilities)</w:t>
            </w:r>
            <w:r w:rsidRPr="0085021C">
              <w:rPr>
                <w:b w:val="0"/>
                <w:sz w:val="20"/>
                <w:szCs w:val="20"/>
              </w:rPr>
              <w:t>.</w:t>
            </w:r>
          </w:p>
          <w:p w14:paraId="095FFA30" w14:textId="77777777" w:rsidR="00F910F9" w:rsidRDefault="00F910F9" w:rsidP="009F35B8">
            <w:pPr>
              <w:pStyle w:val="TableBody"/>
              <w:tabs>
                <w:tab w:val="right" w:pos="9360"/>
              </w:tabs>
            </w:pPr>
          </w:p>
          <w:p w14:paraId="420DB869" w14:textId="77777777" w:rsidR="00F910F9" w:rsidRPr="00142152" w:rsidRDefault="00F910F9" w:rsidP="009F35B8">
            <w:pPr>
              <w:pStyle w:val="TableBody"/>
              <w:tabs>
                <w:tab w:val="right" w:pos="9360"/>
              </w:tabs>
              <w:ind w:left="522"/>
            </w:pPr>
            <w:r w:rsidRPr="00142152">
              <w:t xml:space="preserve">OUT </w:t>
            </w:r>
            <w:r w:rsidRPr="00142152">
              <w:rPr>
                <w:i/>
                <w:vertAlign w:val="subscript"/>
              </w:rPr>
              <w:t>t</w:t>
            </w:r>
            <w:r w:rsidRPr="00142152">
              <w:t xml:space="preserve"> = OIA </w:t>
            </w:r>
            <w:r w:rsidRPr="00142152">
              <w:rPr>
                <w:i/>
                <w:vertAlign w:val="subscript"/>
              </w:rPr>
              <w:t>t</w:t>
            </w:r>
            <w:r w:rsidRPr="00142152">
              <w:t xml:space="preserve"> + UDAA </w:t>
            </w:r>
            <w:r w:rsidRPr="00142152">
              <w:rPr>
                <w:i/>
                <w:vertAlign w:val="subscript"/>
              </w:rPr>
              <w:t>t</w:t>
            </w:r>
            <w:r w:rsidRPr="00142152">
              <w:t xml:space="preserve"> + UFA </w:t>
            </w:r>
            <w:r w:rsidRPr="00142152">
              <w:rPr>
                <w:i/>
                <w:vertAlign w:val="subscript"/>
              </w:rPr>
              <w:t>t</w:t>
            </w:r>
            <w:r w:rsidRPr="00142152">
              <w:t xml:space="preserve"> + UTA </w:t>
            </w:r>
            <w:r w:rsidRPr="00142152">
              <w:rPr>
                <w:i/>
                <w:vertAlign w:val="subscript"/>
              </w:rPr>
              <w:t>t</w:t>
            </w:r>
          </w:p>
          <w:p w14:paraId="23687E18" w14:textId="77777777" w:rsidR="00F910F9" w:rsidRPr="00142152" w:rsidRDefault="00F910F9" w:rsidP="009F35B8">
            <w:pPr>
              <w:pStyle w:val="TableBody"/>
              <w:tabs>
                <w:tab w:val="right" w:pos="9360"/>
              </w:tabs>
            </w:pPr>
          </w:p>
          <w:p w14:paraId="7ABA3269" w14:textId="77777777" w:rsidR="00F910F9" w:rsidRDefault="00F910F9" w:rsidP="009F35B8">
            <w:pPr>
              <w:pStyle w:val="TableBody"/>
              <w:tabs>
                <w:tab w:val="right" w:pos="9360"/>
              </w:tabs>
            </w:pPr>
            <w:r>
              <w:t>Where:</w:t>
            </w:r>
          </w:p>
          <w:p w14:paraId="542CE23A" w14:textId="77777777" w:rsidR="00F910F9" w:rsidRPr="00C21ED2" w:rsidRDefault="00F910F9" w:rsidP="009F35B8">
            <w:pPr>
              <w:pStyle w:val="TableBody"/>
              <w:tabs>
                <w:tab w:val="right" w:pos="9360"/>
              </w:tabs>
              <w:spacing w:after="0"/>
            </w:pPr>
          </w:p>
          <w:p w14:paraId="58EF9D1E" w14:textId="77777777" w:rsidR="00F910F9" w:rsidRPr="00300257" w:rsidRDefault="00F910F9" w:rsidP="009F35B8">
            <w:pPr>
              <w:spacing w:after="60"/>
              <w:ind w:left="1958" w:hanging="1440"/>
              <w:rPr>
                <w:sz w:val="20"/>
              </w:rPr>
            </w:pPr>
            <w:r w:rsidRPr="00300257">
              <w:rPr>
                <w:sz w:val="20"/>
              </w:rPr>
              <w:t>OIA</w:t>
            </w:r>
            <w:r>
              <w:t xml:space="preserve"> </w:t>
            </w:r>
            <w:r>
              <w:rPr>
                <w:i/>
                <w:vertAlign w:val="subscript"/>
              </w:rPr>
              <w:t>t</w:t>
            </w:r>
            <w:r w:rsidRPr="00300257">
              <w:rPr>
                <w:sz w:val="20"/>
              </w:rPr>
              <w:t xml:space="preserve"> </w:t>
            </w:r>
            <w:r>
              <w:rPr>
                <w:sz w:val="20"/>
              </w:rPr>
              <w:t>=</w:t>
            </w:r>
            <w:r>
              <w:rPr>
                <w:sz w:val="20"/>
              </w:rPr>
              <w:tab/>
            </w:r>
            <w:r w:rsidRPr="00300257">
              <w:rPr>
                <w:i/>
                <w:sz w:val="20"/>
              </w:rPr>
              <w:t>Outstanding Invoice Amounts</w:t>
            </w:r>
            <w:r>
              <w:rPr>
                <w:i/>
                <w:sz w:val="20"/>
              </w:rPr>
              <w:t xml:space="preserve"> for all the QSEs represented by the Counter-Party </w:t>
            </w:r>
            <w:r w:rsidRPr="00545E0B">
              <w:rPr>
                <w:i/>
                <w:sz w:val="20"/>
              </w:rPr>
              <w:t>if none of the QSEs represented by the Counter-Party represent either Load or generation</w:t>
            </w:r>
            <w:r>
              <w:rPr>
                <w:sz w:val="20"/>
              </w:rPr>
              <w:t xml:space="preserve"> </w:t>
            </w:r>
            <w:r w:rsidRPr="00300257">
              <w:rPr>
                <w:sz w:val="20"/>
              </w:rPr>
              <w:t xml:space="preserve">– Sum of any outstanding Real-Time and Day-Ahead unpaid </w:t>
            </w:r>
            <w:r>
              <w:rPr>
                <w:sz w:val="20"/>
              </w:rPr>
              <w:t>I</w:t>
            </w:r>
            <w:r w:rsidRPr="00300257">
              <w:rPr>
                <w:sz w:val="20"/>
              </w:rPr>
              <w:t>nvoices issued to the Counter-Party</w:t>
            </w:r>
            <w:r>
              <w:rPr>
                <w:sz w:val="20"/>
              </w:rPr>
              <w:t xml:space="preserve">, </w:t>
            </w:r>
            <w:r w:rsidRPr="00300257">
              <w:rPr>
                <w:sz w:val="20"/>
              </w:rPr>
              <w:t xml:space="preserve"> including but not limited to CRR Balancing Account </w:t>
            </w:r>
            <w:r>
              <w:rPr>
                <w:sz w:val="20"/>
              </w:rPr>
              <w:t>I</w:t>
            </w:r>
            <w:r w:rsidRPr="00300257">
              <w:rPr>
                <w:sz w:val="20"/>
              </w:rPr>
              <w:t xml:space="preserve">nvoices, Default Uplift </w:t>
            </w:r>
            <w:r>
              <w:rPr>
                <w:sz w:val="20"/>
              </w:rPr>
              <w:t>I</w:t>
            </w:r>
            <w:r w:rsidRPr="00300257">
              <w:rPr>
                <w:sz w:val="20"/>
              </w:rPr>
              <w:t xml:space="preserve">nvoices and other miscellaneous </w:t>
            </w:r>
            <w:r>
              <w:rPr>
                <w:sz w:val="20"/>
              </w:rPr>
              <w:t>I</w:t>
            </w:r>
            <w:r w:rsidRPr="00300257">
              <w:rPr>
                <w:sz w:val="20"/>
              </w:rPr>
              <w:t>nvoices.  Also included are the amounts</w:t>
            </w:r>
            <w:r>
              <w:rPr>
                <w:sz w:val="20"/>
              </w:rPr>
              <w:t xml:space="preserve"> or </w:t>
            </w:r>
            <w:r w:rsidRPr="00300257">
              <w:rPr>
                <w:sz w:val="20"/>
              </w:rPr>
              <w:t>portion</w:t>
            </w:r>
            <w:r>
              <w:rPr>
                <w:sz w:val="20"/>
              </w:rPr>
              <w:t>s</w:t>
            </w:r>
            <w:r w:rsidRPr="00300257">
              <w:rPr>
                <w:sz w:val="20"/>
              </w:rPr>
              <w:t xml:space="preserve"> of invoices due to the Counter-Party that have been short-paid as a result of a Default or non-payment of invoices due to ERCOT by another Counter-Party.</w:t>
            </w:r>
          </w:p>
          <w:p w14:paraId="7B6B5DC3" w14:textId="77777777" w:rsidR="00F910F9" w:rsidRPr="005078C5" w:rsidRDefault="00F910F9" w:rsidP="009F35B8">
            <w:pPr>
              <w:pStyle w:val="TableBody"/>
              <w:tabs>
                <w:tab w:val="right" w:pos="9360"/>
              </w:tabs>
              <w:ind w:left="1962" w:hanging="1440"/>
            </w:pPr>
            <w:r w:rsidRPr="00D43459">
              <w:t>UDAA</w:t>
            </w:r>
            <w:r>
              <w:t xml:space="preserve"> </w:t>
            </w:r>
            <w:r>
              <w:rPr>
                <w:i/>
                <w:vertAlign w:val="subscript"/>
              </w:rPr>
              <w:t>t</w:t>
            </w:r>
            <w:r w:rsidRPr="00D43459">
              <w:t xml:space="preserve"> </w:t>
            </w:r>
            <w:r>
              <w:t>=</w:t>
            </w:r>
            <w:r>
              <w:tab/>
            </w:r>
            <w:r w:rsidRPr="00D43459">
              <w:rPr>
                <w:i/>
              </w:rPr>
              <w:t>Unbilled Day-Ahead Amounts</w:t>
            </w:r>
            <w:r>
              <w:rPr>
                <w:i/>
              </w:rPr>
              <w:t xml:space="preserve"> for all the QSEs represented by the Counter-Party </w:t>
            </w:r>
            <w:r w:rsidRPr="0085021C">
              <w:rPr>
                <w:i/>
              </w:rPr>
              <w:t>if none of the QSEs represented by the Counter-Party represent either Load or generation</w:t>
            </w:r>
            <w:r>
              <w:rPr>
                <w:i/>
              </w:rPr>
              <w:t xml:space="preserve"> </w:t>
            </w:r>
            <w:r w:rsidRPr="00D43459">
              <w:t xml:space="preserve">– </w:t>
            </w:r>
            <w:r w:rsidRPr="00AE7F00">
              <w:t>Sum of DAL</w:t>
            </w:r>
            <w:r>
              <w:t xml:space="preserve"> for all the QSEs represented by the Counter-Party </w:t>
            </w:r>
            <w:r w:rsidRPr="00AE7F00">
              <w:t xml:space="preserve"> for all Operating Days for which DAM Statement is not </w:t>
            </w:r>
            <w:r w:rsidRPr="00D43459">
              <w:t>generated.</w:t>
            </w:r>
          </w:p>
          <w:p w14:paraId="60F9082F" w14:textId="77777777" w:rsidR="00F910F9" w:rsidRDefault="00F910F9" w:rsidP="009F35B8">
            <w:pPr>
              <w:pStyle w:val="TableBody"/>
              <w:tabs>
                <w:tab w:val="right" w:pos="9360"/>
              </w:tabs>
              <w:ind w:left="1962" w:hanging="1440"/>
            </w:pPr>
            <w:r w:rsidRPr="005078C5">
              <w:t>UFA</w:t>
            </w:r>
            <w:r>
              <w:t xml:space="preserve"> </w:t>
            </w:r>
            <w:r>
              <w:rPr>
                <w:i/>
                <w:vertAlign w:val="subscript"/>
              </w:rPr>
              <w:t>t</w:t>
            </w:r>
            <w:r w:rsidRPr="005078C5">
              <w:t xml:space="preserve"> </w:t>
            </w:r>
            <w:r>
              <w:t>=</w:t>
            </w:r>
            <w:r>
              <w:tab/>
            </w:r>
            <w:r w:rsidRPr="00300257">
              <w:rPr>
                <w:i/>
              </w:rPr>
              <w:t>Unbilled Final Amounts</w:t>
            </w:r>
            <w:r>
              <w:rPr>
                <w:i/>
              </w:rPr>
              <w:t xml:space="preserve"> for all the QSEs represented by the Counter-Party</w:t>
            </w:r>
            <w:r w:rsidRPr="0085021C">
              <w:rPr>
                <w:i/>
              </w:rPr>
              <w:t xml:space="preserve"> if none of the QSEs represented by the Counter-Party represent either Load or generation</w:t>
            </w:r>
            <w:r w:rsidRPr="00F37A27">
              <w:t xml:space="preserve"> – </w:t>
            </w:r>
            <w:r w:rsidRPr="00300257">
              <w:rPr>
                <w:i/>
              </w:rPr>
              <w:t>ufd</w:t>
            </w:r>
            <w:r w:rsidRPr="00BE4766">
              <w:t xml:space="preserve"> multiplied by the sum of the net amount due </w:t>
            </w:r>
            <w:r>
              <w:t xml:space="preserve">to or </w:t>
            </w:r>
            <w:r w:rsidRPr="00BE4766">
              <w:t xml:space="preserve">from ERCOT </w:t>
            </w:r>
            <w:r>
              <w:t xml:space="preserve">for all QSEs represented </w:t>
            </w:r>
            <w:r w:rsidRPr="00BE4766">
              <w:t xml:space="preserve">by the Counter-Party </w:t>
            </w:r>
            <w:r>
              <w:t>for Operating Days for which</w:t>
            </w:r>
            <w:r w:rsidRPr="00BE4766">
              <w:t xml:space="preserve"> </w:t>
            </w:r>
            <w:r>
              <w:t>RTM</w:t>
            </w:r>
            <w:r w:rsidRPr="00BE4766">
              <w:t xml:space="preserve"> </w:t>
            </w:r>
            <w:r>
              <w:t>Final</w:t>
            </w:r>
            <w:r w:rsidRPr="00BE4766">
              <w:t xml:space="preserve"> Statements </w:t>
            </w:r>
            <w:r>
              <w:t xml:space="preserve">were </w:t>
            </w:r>
            <w:r w:rsidRPr="00BE4766">
              <w:t xml:space="preserve">generated in the </w:t>
            </w:r>
            <w:r>
              <w:t>21</w:t>
            </w:r>
            <w:r w:rsidRPr="00BE4766">
              <w:t xml:space="preserve"> most recent </w:t>
            </w:r>
            <w:r w:rsidRPr="00BE4766">
              <w:lastRenderedPageBreak/>
              <w:t>calendar days</w:t>
            </w:r>
            <w:r>
              <w:t>,</w:t>
            </w:r>
            <w:r w:rsidRPr="00BE4766">
              <w:t xml:space="preserve"> divided by the number of </w:t>
            </w:r>
            <w:r>
              <w:t xml:space="preserve">Operating Days for which </w:t>
            </w:r>
            <w:r w:rsidRPr="00BE4766">
              <w:t>R</w:t>
            </w:r>
            <w:r>
              <w:t>TM</w:t>
            </w:r>
            <w:r w:rsidRPr="00BE4766">
              <w:t xml:space="preserve"> </w:t>
            </w:r>
            <w:r>
              <w:t>Final</w:t>
            </w:r>
            <w:r w:rsidRPr="00BE4766">
              <w:t xml:space="preserve"> Settlement Statements </w:t>
            </w:r>
            <w:r>
              <w:t xml:space="preserve">were </w:t>
            </w:r>
            <w:r w:rsidRPr="00BE4766">
              <w:t xml:space="preserve">generated for the Counter-Party in the </w:t>
            </w:r>
            <w:r>
              <w:t>21</w:t>
            </w:r>
            <w:r w:rsidRPr="00BE4766">
              <w:t xml:space="preserve"> most recent calendar days.</w:t>
            </w:r>
            <w:r w:rsidRPr="00F37A27">
              <w:t xml:space="preserve">  </w:t>
            </w:r>
          </w:p>
          <w:p w14:paraId="4CBBE723" w14:textId="77777777" w:rsidR="00F910F9" w:rsidRPr="0012579B" w:rsidRDefault="00F910F9" w:rsidP="009F35B8">
            <w:pPr>
              <w:pStyle w:val="TableBody"/>
              <w:tabs>
                <w:tab w:val="right" w:pos="9360"/>
              </w:tabs>
              <w:ind w:left="1962" w:hanging="1440"/>
              <w:rPr>
                <w:i/>
                <w:iCs w:val="0"/>
              </w:rPr>
            </w:pPr>
            <w:r w:rsidRPr="00F37A27">
              <w:t>UTA</w:t>
            </w:r>
            <w:r>
              <w:t xml:space="preserve"> </w:t>
            </w:r>
            <w:r>
              <w:rPr>
                <w:i/>
                <w:vertAlign w:val="subscript"/>
              </w:rPr>
              <w:t>t</w:t>
            </w:r>
            <w:r w:rsidRPr="00F37A27">
              <w:t xml:space="preserve"> </w:t>
            </w:r>
            <w:r>
              <w:t>=</w:t>
            </w:r>
            <w:r>
              <w:tab/>
            </w:r>
            <w:r w:rsidRPr="00300257">
              <w:rPr>
                <w:i/>
              </w:rPr>
              <w:t>Unbilled True-Up Amounts</w:t>
            </w:r>
            <w:r>
              <w:rPr>
                <w:i/>
              </w:rPr>
              <w:t xml:space="preserve"> for all the QSEs represented by the Counter-Party</w:t>
            </w:r>
            <w:r w:rsidRPr="0085021C">
              <w:rPr>
                <w:i/>
              </w:rPr>
              <w:t xml:space="preserve"> if none of the QSEs represented by the Counter-Party represent either Load or generation</w:t>
            </w:r>
            <w:r w:rsidRPr="00F37A27">
              <w:t xml:space="preserve"> – </w:t>
            </w:r>
            <w:r w:rsidRPr="00300257">
              <w:rPr>
                <w:i/>
              </w:rPr>
              <w:t>u</w:t>
            </w:r>
            <w:r>
              <w:rPr>
                <w:i/>
              </w:rPr>
              <w:t>t</w:t>
            </w:r>
            <w:r w:rsidRPr="00300257">
              <w:rPr>
                <w:i/>
              </w:rPr>
              <w:t>d</w:t>
            </w:r>
            <w:r w:rsidRPr="00BE4766">
              <w:t xml:space="preserve"> multiplied by the sum of the net amount due </w:t>
            </w:r>
            <w:r>
              <w:t xml:space="preserve">to or </w:t>
            </w:r>
            <w:r w:rsidRPr="00BE4766">
              <w:t>from</w:t>
            </w:r>
            <w:r>
              <w:t xml:space="preserve"> </w:t>
            </w:r>
            <w:r w:rsidRPr="00BE4766">
              <w:t xml:space="preserve">ERCOT by the Counter-Party </w:t>
            </w:r>
            <w:r w:rsidRPr="009648F5">
              <w:t>for all the QSEs represented by the Counter-Party</w:t>
            </w:r>
            <w:r>
              <w:t xml:space="preserve"> for Operating Days for which</w:t>
            </w:r>
            <w:r w:rsidRPr="00BE4766">
              <w:t xml:space="preserve"> </w:t>
            </w:r>
            <w:r>
              <w:t>RTM</w:t>
            </w:r>
            <w:r w:rsidRPr="00BE4766">
              <w:t xml:space="preserve"> </w:t>
            </w:r>
            <w:r>
              <w:t>True-up</w:t>
            </w:r>
            <w:r w:rsidRPr="00BE4766">
              <w:t xml:space="preserve"> Statements </w:t>
            </w:r>
            <w:r>
              <w:t xml:space="preserve">were </w:t>
            </w:r>
            <w:r w:rsidRPr="00BE4766">
              <w:t xml:space="preserve">generated in the </w:t>
            </w:r>
            <w:r>
              <w:t>21</w:t>
            </w:r>
            <w:r w:rsidRPr="00BE4766">
              <w:t xml:space="preserve"> most recent calendar days</w:t>
            </w:r>
            <w:r>
              <w:t>,</w:t>
            </w:r>
            <w:r w:rsidRPr="00BE4766">
              <w:t xml:space="preserve"> divided by the number of </w:t>
            </w:r>
            <w:r>
              <w:t xml:space="preserve">Operating Days for which </w:t>
            </w:r>
            <w:r w:rsidRPr="00BE4766">
              <w:t>R</w:t>
            </w:r>
            <w:r>
              <w:t>TM</w:t>
            </w:r>
            <w:r w:rsidRPr="00BE4766">
              <w:t xml:space="preserve"> </w:t>
            </w:r>
            <w:r>
              <w:t>True-up</w:t>
            </w:r>
            <w:r w:rsidRPr="00BE4766">
              <w:t xml:space="preserve"> Settlement Statements </w:t>
            </w:r>
            <w:r>
              <w:t xml:space="preserve">were </w:t>
            </w:r>
            <w:r w:rsidRPr="00BE4766">
              <w:t xml:space="preserve">generated for the Counter-Party in the </w:t>
            </w:r>
            <w:r>
              <w:t>21</w:t>
            </w:r>
            <w:r w:rsidRPr="00BE4766">
              <w:t xml:space="preserve"> most recent c</w:t>
            </w:r>
            <w:r>
              <w:t>alendar days</w:t>
            </w:r>
            <w:r w:rsidRPr="00F37A27">
              <w:t xml:space="preserve">.  </w:t>
            </w:r>
          </w:p>
        </w:tc>
      </w:tr>
      <w:tr w:rsidR="00F910F9" w:rsidRPr="003D0DC1" w14:paraId="63F102E6" w14:textId="77777777" w:rsidTr="009F35B8">
        <w:trPr>
          <w:trHeight w:val="350"/>
        </w:trPr>
        <w:tc>
          <w:tcPr>
            <w:tcW w:w="1503" w:type="dxa"/>
          </w:tcPr>
          <w:p w14:paraId="746BF854" w14:textId="77777777" w:rsidR="00F910F9" w:rsidRPr="004F71C8" w:rsidRDefault="00F910F9" w:rsidP="009F35B8">
            <w:pPr>
              <w:pStyle w:val="TableBody"/>
              <w:tabs>
                <w:tab w:val="right" w:pos="9360"/>
              </w:tabs>
            </w:pPr>
            <w:r w:rsidRPr="00BE4766">
              <w:lastRenderedPageBreak/>
              <w:t>OUT</w:t>
            </w:r>
            <w:r>
              <w:t xml:space="preserve"> </w:t>
            </w:r>
            <w:r w:rsidRPr="00545E0B">
              <w:rPr>
                <w:i/>
                <w:vertAlign w:val="subscript"/>
              </w:rPr>
              <w:t>a</w:t>
            </w:r>
          </w:p>
        </w:tc>
        <w:tc>
          <w:tcPr>
            <w:tcW w:w="886" w:type="dxa"/>
          </w:tcPr>
          <w:p w14:paraId="6D22B323" w14:textId="77777777" w:rsidR="00F910F9" w:rsidRPr="004F71C8" w:rsidRDefault="00F910F9" w:rsidP="009F35B8">
            <w:pPr>
              <w:pStyle w:val="TableBody"/>
              <w:tabs>
                <w:tab w:val="right" w:pos="9360"/>
              </w:tabs>
            </w:pPr>
            <w:r w:rsidRPr="00BE4766">
              <w:t>$</w:t>
            </w:r>
          </w:p>
        </w:tc>
        <w:tc>
          <w:tcPr>
            <w:tcW w:w="6701" w:type="dxa"/>
          </w:tcPr>
          <w:p w14:paraId="673F3308" w14:textId="77777777" w:rsidR="00F910F9" w:rsidRDefault="00F910F9" w:rsidP="009F35B8">
            <w:pPr>
              <w:pStyle w:val="TableBody"/>
              <w:tabs>
                <w:tab w:val="right" w:pos="9360"/>
              </w:tabs>
            </w:pPr>
            <w:r w:rsidRPr="00BE4766">
              <w:rPr>
                <w:i/>
              </w:rPr>
              <w:t>Outstanding Unpaid Transactions</w:t>
            </w:r>
            <w:r>
              <w:rPr>
                <w:i/>
              </w:rPr>
              <w:t xml:space="preserve"> for all CRR Account Holders represented by the Counter-Party</w:t>
            </w:r>
            <w:r w:rsidRPr="00BE4766">
              <w:t xml:space="preserve">—Outstanding, unpaid transactions of </w:t>
            </w:r>
            <w:r>
              <w:t xml:space="preserve">all the CRR Account Holders represented by </w:t>
            </w:r>
            <w:r w:rsidRPr="00BE4766">
              <w:t>the Counter-Party, which include outstanding Invoices to the Counter-Party</w:t>
            </w:r>
            <w:r>
              <w:t>.</w:t>
            </w:r>
            <w:r w:rsidRPr="00BE4766">
              <w:t xml:space="preserve"> </w:t>
            </w:r>
            <w:r>
              <w:t xml:space="preserve"> </w:t>
            </w:r>
            <w:r w:rsidRPr="00BE4766">
              <w:t>Invoices will not be considered outstanding for purposes of this calculation the Business Day after that Invoice payment is received.</w:t>
            </w:r>
            <w:r w:rsidRPr="00C21ED2">
              <w:t xml:space="preserve"> </w:t>
            </w:r>
          </w:p>
          <w:p w14:paraId="7E95BAB4" w14:textId="77777777" w:rsidR="00F910F9" w:rsidRDefault="00F910F9" w:rsidP="009F35B8">
            <w:pPr>
              <w:pStyle w:val="TableBody"/>
              <w:tabs>
                <w:tab w:val="right" w:pos="9360"/>
              </w:tabs>
            </w:pPr>
          </w:p>
          <w:p w14:paraId="512894CF" w14:textId="77777777" w:rsidR="00F910F9" w:rsidRPr="00C21ED2" w:rsidRDefault="00F910F9" w:rsidP="009F35B8">
            <w:pPr>
              <w:pStyle w:val="TableBody"/>
              <w:tabs>
                <w:tab w:val="right" w:pos="9360"/>
              </w:tabs>
              <w:ind w:left="522"/>
            </w:pPr>
            <w:r w:rsidRPr="00C21ED2">
              <w:t>OUT</w:t>
            </w:r>
            <w:r>
              <w:t xml:space="preserve"> </w:t>
            </w:r>
            <w:r w:rsidRPr="00545E0B">
              <w:rPr>
                <w:i/>
                <w:vertAlign w:val="subscript"/>
              </w:rPr>
              <w:t>a</w:t>
            </w:r>
            <w:r w:rsidRPr="00C21ED2">
              <w:t xml:space="preserve"> = OIA</w:t>
            </w:r>
            <w:r>
              <w:t xml:space="preserve"> </w:t>
            </w:r>
            <w:r w:rsidRPr="00545E0B">
              <w:rPr>
                <w:i/>
                <w:vertAlign w:val="subscript"/>
              </w:rPr>
              <w:t>a</w:t>
            </w:r>
            <w:r w:rsidRPr="00C21ED2">
              <w:t xml:space="preserve"> + UDAA</w:t>
            </w:r>
            <w:r>
              <w:t xml:space="preserve"> </w:t>
            </w:r>
            <w:r w:rsidRPr="00545E0B">
              <w:rPr>
                <w:i/>
                <w:vertAlign w:val="subscript"/>
              </w:rPr>
              <w:t>a</w:t>
            </w:r>
            <w:r w:rsidRPr="00C21ED2">
              <w:t xml:space="preserve"> </w:t>
            </w:r>
          </w:p>
          <w:p w14:paraId="1CE1A823" w14:textId="77777777" w:rsidR="00F910F9" w:rsidRDefault="00F910F9" w:rsidP="009F35B8">
            <w:pPr>
              <w:pStyle w:val="TableBody"/>
              <w:tabs>
                <w:tab w:val="right" w:pos="9360"/>
              </w:tabs>
            </w:pPr>
          </w:p>
          <w:p w14:paraId="17FBFF83" w14:textId="77777777" w:rsidR="00F910F9" w:rsidRPr="00C21ED2" w:rsidRDefault="00F910F9" w:rsidP="009F35B8">
            <w:pPr>
              <w:pStyle w:val="TableBody"/>
              <w:tabs>
                <w:tab w:val="right" w:pos="9360"/>
              </w:tabs>
            </w:pPr>
            <w:r>
              <w:t>Where:</w:t>
            </w:r>
          </w:p>
          <w:p w14:paraId="3986124B" w14:textId="77777777" w:rsidR="00F910F9" w:rsidRDefault="00F910F9" w:rsidP="009F35B8">
            <w:pPr>
              <w:rPr>
                <w:sz w:val="20"/>
              </w:rPr>
            </w:pPr>
          </w:p>
          <w:p w14:paraId="67788895" w14:textId="77777777" w:rsidR="00F910F9" w:rsidRPr="00300257" w:rsidRDefault="00F910F9" w:rsidP="009F35B8">
            <w:pPr>
              <w:spacing w:after="60"/>
              <w:ind w:left="1958" w:hanging="1526"/>
              <w:rPr>
                <w:sz w:val="20"/>
              </w:rPr>
            </w:pPr>
            <w:r w:rsidRPr="00300257">
              <w:rPr>
                <w:sz w:val="20"/>
              </w:rPr>
              <w:t>OIA</w:t>
            </w:r>
            <w:r>
              <w:t xml:space="preserve"> </w:t>
            </w:r>
            <w:r w:rsidRPr="00545E0B">
              <w:rPr>
                <w:i/>
                <w:vertAlign w:val="subscript"/>
              </w:rPr>
              <w:t>a</w:t>
            </w:r>
            <w:r w:rsidRPr="00300257">
              <w:rPr>
                <w:sz w:val="20"/>
              </w:rPr>
              <w:t xml:space="preserve"> </w:t>
            </w:r>
            <w:r>
              <w:rPr>
                <w:sz w:val="20"/>
              </w:rPr>
              <w:t>=</w:t>
            </w:r>
            <w:r>
              <w:rPr>
                <w:sz w:val="20"/>
              </w:rPr>
              <w:tab/>
            </w:r>
            <w:r w:rsidRPr="00300257">
              <w:rPr>
                <w:i/>
                <w:sz w:val="20"/>
              </w:rPr>
              <w:t>Outstanding Invoice Amounts</w:t>
            </w:r>
            <w:r>
              <w:rPr>
                <w:i/>
                <w:sz w:val="20"/>
              </w:rPr>
              <w:t xml:space="preserve"> for all the CRR Account Holders represented by the Counter-Party</w:t>
            </w:r>
            <w:r>
              <w:rPr>
                <w:sz w:val="20"/>
              </w:rPr>
              <w:t xml:space="preserve"> </w:t>
            </w:r>
            <w:r w:rsidRPr="00300257">
              <w:rPr>
                <w:sz w:val="20"/>
              </w:rPr>
              <w:t xml:space="preserve">– Sum of any outstanding Real-Time and Day-Ahead unpaid </w:t>
            </w:r>
            <w:r>
              <w:rPr>
                <w:sz w:val="20"/>
              </w:rPr>
              <w:t>I</w:t>
            </w:r>
            <w:r w:rsidRPr="00300257">
              <w:rPr>
                <w:sz w:val="20"/>
              </w:rPr>
              <w:t xml:space="preserve">nvoices issued to the Counter-Party including but not limited to CRR Balancing Account </w:t>
            </w:r>
            <w:r>
              <w:rPr>
                <w:sz w:val="20"/>
              </w:rPr>
              <w:t>I</w:t>
            </w:r>
            <w:r w:rsidRPr="00300257">
              <w:rPr>
                <w:sz w:val="20"/>
              </w:rPr>
              <w:t xml:space="preserve">nvoices, Default Uplift </w:t>
            </w:r>
            <w:r>
              <w:rPr>
                <w:sz w:val="20"/>
              </w:rPr>
              <w:t>I</w:t>
            </w:r>
            <w:r w:rsidRPr="00300257">
              <w:rPr>
                <w:sz w:val="20"/>
              </w:rPr>
              <w:t xml:space="preserve">nvoices and other miscellaneous </w:t>
            </w:r>
            <w:r>
              <w:rPr>
                <w:sz w:val="20"/>
              </w:rPr>
              <w:t>I</w:t>
            </w:r>
            <w:r w:rsidRPr="00300257">
              <w:rPr>
                <w:sz w:val="20"/>
              </w:rPr>
              <w:t>nvoices.</w:t>
            </w:r>
            <w:r>
              <w:rPr>
                <w:sz w:val="20"/>
              </w:rPr>
              <w:t xml:space="preserve">  Also included are the amounts or </w:t>
            </w:r>
            <w:r w:rsidRPr="00300257">
              <w:rPr>
                <w:sz w:val="20"/>
              </w:rPr>
              <w:t>portion</w:t>
            </w:r>
            <w:r>
              <w:rPr>
                <w:sz w:val="20"/>
              </w:rPr>
              <w:t>s</w:t>
            </w:r>
            <w:r w:rsidRPr="00300257">
              <w:rPr>
                <w:sz w:val="20"/>
              </w:rPr>
              <w:t xml:space="preserve"> of </w:t>
            </w:r>
            <w:r>
              <w:rPr>
                <w:sz w:val="20"/>
              </w:rPr>
              <w:t>I</w:t>
            </w:r>
            <w:r w:rsidRPr="00300257">
              <w:rPr>
                <w:sz w:val="20"/>
              </w:rPr>
              <w:t xml:space="preserve">nvoices due to the Counter-Party that have been short-paid as a result of a </w:t>
            </w:r>
            <w:r>
              <w:rPr>
                <w:sz w:val="20"/>
              </w:rPr>
              <w:t>d</w:t>
            </w:r>
            <w:r w:rsidRPr="00300257">
              <w:rPr>
                <w:sz w:val="20"/>
              </w:rPr>
              <w:t xml:space="preserve">efault or non-payment of </w:t>
            </w:r>
            <w:r>
              <w:rPr>
                <w:sz w:val="20"/>
              </w:rPr>
              <w:t>I</w:t>
            </w:r>
            <w:r w:rsidRPr="00300257">
              <w:rPr>
                <w:sz w:val="20"/>
              </w:rPr>
              <w:t>nvoices due to ERCOT by another Counter-Party.</w:t>
            </w:r>
          </w:p>
          <w:p w14:paraId="161CA4F5" w14:textId="77777777" w:rsidR="00F910F9" w:rsidRPr="004F71C8" w:rsidRDefault="00F910F9" w:rsidP="009F35B8">
            <w:pPr>
              <w:pStyle w:val="TableBody"/>
              <w:tabs>
                <w:tab w:val="right" w:pos="9360"/>
              </w:tabs>
              <w:ind w:left="1962" w:hanging="1530"/>
              <w:rPr>
                <w:i/>
                <w:iCs w:val="0"/>
              </w:rPr>
            </w:pPr>
            <w:r w:rsidRPr="00D43459">
              <w:t>UDAA</w:t>
            </w:r>
            <w:r>
              <w:t xml:space="preserve"> </w:t>
            </w:r>
            <w:r w:rsidRPr="00545E0B">
              <w:rPr>
                <w:i/>
                <w:vertAlign w:val="subscript"/>
              </w:rPr>
              <w:t>a</w:t>
            </w:r>
            <w:r w:rsidRPr="00D43459">
              <w:t xml:space="preserve"> </w:t>
            </w:r>
            <w:r>
              <w:t>=</w:t>
            </w:r>
            <w:r>
              <w:tab/>
            </w:r>
            <w:r w:rsidRPr="00D43459">
              <w:rPr>
                <w:i/>
              </w:rPr>
              <w:t>Unbilled Day-Ahead Amounts</w:t>
            </w:r>
            <w:r>
              <w:rPr>
                <w:i/>
              </w:rPr>
              <w:t xml:space="preserve"> for all the CRR Account Holders represented by the Counter-Party </w:t>
            </w:r>
            <w:r w:rsidRPr="00D43459">
              <w:t xml:space="preserve"> – </w:t>
            </w:r>
            <w:r w:rsidRPr="005B1A72">
              <w:t>Sum of DAL</w:t>
            </w:r>
            <w:r>
              <w:t xml:space="preserve"> of all the CRR Account Holders represented by the Counter-Party </w:t>
            </w:r>
            <w:r w:rsidRPr="005B1A72">
              <w:t xml:space="preserve"> for all Operating Days for which DAM Statement is not </w:t>
            </w:r>
            <w:r w:rsidRPr="00D43459">
              <w:t>generated.</w:t>
            </w:r>
          </w:p>
        </w:tc>
      </w:tr>
      <w:tr w:rsidR="00F910F9" w:rsidRPr="007F29AF" w14:paraId="4A6930E3" w14:textId="77777777" w:rsidTr="009F35B8">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30091EBA" w14:textId="77777777" w:rsidR="00F910F9" w:rsidRPr="00BE4766" w:rsidRDefault="00F910F9" w:rsidP="009F35B8">
            <w:pPr>
              <w:pStyle w:val="TableBody"/>
              <w:tabs>
                <w:tab w:val="right" w:pos="9360"/>
              </w:tabs>
            </w:pPr>
            <w:r>
              <w:t>ILE</w:t>
            </w:r>
            <w:r w:rsidRPr="00B3490C">
              <w:rPr>
                <w:b/>
                <w:vertAlign w:val="subscript"/>
              </w:rPr>
              <w:t xml:space="preserve"> </w:t>
            </w:r>
            <w:r w:rsidRPr="00D36347">
              <w:rPr>
                <w:b/>
                <w:i/>
                <w:vertAlign w:val="subscript"/>
              </w:rPr>
              <w:t>q</w:t>
            </w:r>
          </w:p>
        </w:tc>
        <w:tc>
          <w:tcPr>
            <w:tcW w:w="886" w:type="dxa"/>
            <w:tcBorders>
              <w:top w:val="single" w:sz="4" w:space="0" w:color="auto"/>
              <w:left w:val="single" w:sz="4" w:space="0" w:color="auto"/>
              <w:bottom w:val="single" w:sz="4" w:space="0" w:color="auto"/>
              <w:right w:val="single" w:sz="4" w:space="0" w:color="auto"/>
            </w:tcBorders>
          </w:tcPr>
          <w:p w14:paraId="68EC91FF" w14:textId="77777777" w:rsidR="00F910F9" w:rsidRPr="00BE4766" w:rsidRDefault="00F910F9" w:rsidP="009F35B8">
            <w:pPr>
              <w:pStyle w:val="TableBody"/>
              <w:tabs>
                <w:tab w:val="right" w:pos="9360"/>
              </w:tabs>
            </w:pPr>
            <w:r>
              <w:t>$</w:t>
            </w:r>
          </w:p>
        </w:tc>
        <w:tc>
          <w:tcPr>
            <w:tcW w:w="6701" w:type="dxa"/>
            <w:tcBorders>
              <w:top w:val="single" w:sz="4" w:space="0" w:color="auto"/>
              <w:left w:val="single" w:sz="4" w:space="0" w:color="auto"/>
              <w:bottom w:val="single" w:sz="4" w:space="0" w:color="auto"/>
              <w:right w:val="single" w:sz="4" w:space="0" w:color="auto"/>
            </w:tcBorders>
          </w:tcPr>
          <w:p w14:paraId="56A9C7F7" w14:textId="77777777" w:rsidR="00F910F9" w:rsidRPr="00BE4766" w:rsidRDefault="00F910F9" w:rsidP="009F35B8">
            <w:pPr>
              <w:pStyle w:val="TableBody"/>
              <w:rPr>
                <w:i/>
              </w:rPr>
            </w:pPr>
            <w:r>
              <w:rPr>
                <w:i/>
              </w:rPr>
              <w:t>Incremental Load Exposure –</w:t>
            </w:r>
            <w:r>
              <w:t xml:space="preserve">In the event of a Mass Transition necessitated by the default of a Counter-Party representing a QSE associated with an LSE, ERCOT may adjust the TPE of the Counter-Parties representing QSEs that are qualified as Providers of Last Resort (POLRs) to reflect the estimated Incremental Load Exposure (ILE) resulting from the Mass Transition.  The adjustment will be based on the POLR’s </w:t>
            </w:r>
            <w:r>
              <w:rPr>
                <w:i/>
              </w:rPr>
              <w:t>pro rata</w:t>
            </w:r>
            <w:r>
              <w:t xml:space="preserve"> share of the defaulting Counter-Party’s RTLE, based on the total estimated Electric Service Identifiers (ESI IDs) to be transitioned.  ERCOT will communicate any such adjustment to the Authorized Representative of each Counter-Party who is a POLR within 24 hours of the initiation of a Mass Transition.  The ILE adjustment will remain in place no more than the number of days necessary to effect a Mass Transition for </w:t>
            </w:r>
            <w:r>
              <w:lastRenderedPageBreak/>
              <w:t xml:space="preserve">the defaulting Counter-Party, after which time the incremental exposure will be fully reflected in the Counter-Party’s unadjusted TPE.  </w:t>
            </w:r>
          </w:p>
        </w:tc>
      </w:tr>
      <w:tr w:rsidR="00F910F9" w:rsidRPr="007F29AF" w14:paraId="1A7E8DDB" w14:textId="77777777" w:rsidTr="009F35B8">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40854C5B" w14:textId="77777777" w:rsidR="00F910F9" w:rsidRPr="00BE4766" w:rsidRDefault="00F910F9" w:rsidP="009F35B8">
            <w:pPr>
              <w:pStyle w:val="TableBody"/>
              <w:tabs>
                <w:tab w:val="right" w:pos="9360"/>
              </w:tabs>
              <w:rPr>
                <w:noProof/>
              </w:rPr>
            </w:pPr>
            <w:r w:rsidRPr="00BE4766">
              <w:lastRenderedPageBreak/>
              <w:t>DALE</w:t>
            </w:r>
          </w:p>
        </w:tc>
        <w:tc>
          <w:tcPr>
            <w:tcW w:w="886" w:type="dxa"/>
            <w:tcBorders>
              <w:top w:val="single" w:sz="4" w:space="0" w:color="auto"/>
              <w:left w:val="single" w:sz="4" w:space="0" w:color="auto"/>
              <w:bottom w:val="single" w:sz="4" w:space="0" w:color="auto"/>
              <w:right w:val="single" w:sz="4" w:space="0" w:color="auto"/>
            </w:tcBorders>
          </w:tcPr>
          <w:p w14:paraId="54CF1B5F" w14:textId="77777777" w:rsidR="00F910F9" w:rsidRPr="00BE4766" w:rsidRDefault="00F910F9" w:rsidP="009F35B8">
            <w:pPr>
              <w:pStyle w:val="TableBody"/>
              <w:tabs>
                <w:tab w:val="right" w:pos="9360"/>
              </w:tabs>
              <w:rPr>
                <w:noProof/>
              </w:rPr>
            </w:pPr>
            <w:r w:rsidRPr="00BE4766">
              <w:t>$</w:t>
            </w:r>
          </w:p>
        </w:tc>
        <w:tc>
          <w:tcPr>
            <w:tcW w:w="6701" w:type="dxa"/>
            <w:tcBorders>
              <w:top w:val="single" w:sz="4" w:space="0" w:color="auto"/>
              <w:left w:val="single" w:sz="4" w:space="0" w:color="auto"/>
              <w:bottom w:val="single" w:sz="4" w:space="0" w:color="auto"/>
              <w:right w:val="single" w:sz="4" w:space="0" w:color="auto"/>
            </w:tcBorders>
          </w:tcPr>
          <w:p w14:paraId="2859DCF6" w14:textId="77777777" w:rsidR="00F910F9" w:rsidRPr="00C42795" w:rsidRDefault="00F910F9" w:rsidP="009F35B8">
            <w:pPr>
              <w:pStyle w:val="TableBody"/>
            </w:pPr>
            <w:r w:rsidRPr="00BE4766">
              <w:rPr>
                <w:i/>
              </w:rPr>
              <w:t>Average Daily Day</w:t>
            </w:r>
            <w:r>
              <w:rPr>
                <w:i/>
              </w:rPr>
              <w:t>-</w:t>
            </w:r>
            <w:r w:rsidRPr="00BE4766">
              <w:rPr>
                <w:i/>
              </w:rPr>
              <w:t>Ahead Liability Extrapolated</w:t>
            </w:r>
            <w:r w:rsidRPr="00BE4766">
              <w:t>—M1</w:t>
            </w:r>
            <w:r>
              <w:t xml:space="preserve"> </w:t>
            </w:r>
            <w:r w:rsidRPr="00BE4766">
              <w:t>multiplied by the sum of the net amount</w:t>
            </w:r>
            <w:r>
              <w:t>,</w:t>
            </w:r>
            <w:r w:rsidRPr="00BE4766">
              <w:t xml:space="preserve"> </w:t>
            </w:r>
            <w:r>
              <w:t>with zero substituted for missing values,</w:t>
            </w:r>
            <w:r w:rsidRPr="00BE4766">
              <w:t xml:space="preserve"> due to or from ERCOT by the Counter-Party </w:t>
            </w:r>
            <w:r>
              <w:t>in the seven most recent Operating Days for which</w:t>
            </w:r>
            <w:r w:rsidRPr="00BE4766">
              <w:t xml:space="preserve"> DAM Settlement Statements</w:t>
            </w:r>
            <w:r>
              <w:t xml:space="preserve"> are produced for Counter-Parties according to the ERCOT Settlement Calendar</w:t>
            </w:r>
            <w:r w:rsidRPr="00BE4766">
              <w:t xml:space="preserve"> divided by seven.</w:t>
            </w:r>
          </w:p>
        </w:tc>
      </w:tr>
      <w:tr w:rsidR="00F910F9" w:rsidRPr="007F29AF" w14:paraId="0D01861C" w14:textId="77777777" w:rsidTr="009F35B8">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0414BECA" w14:textId="77777777" w:rsidR="00F910F9" w:rsidRPr="00BE4766" w:rsidRDefault="00F910F9" w:rsidP="009F35B8">
            <w:pPr>
              <w:pStyle w:val="TableBody"/>
              <w:tabs>
                <w:tab w:val="right" w:pos="9360"/>
              </w:tabs>
            </w:pPr>
            <w:r>
              <w:t>M1</w:t>
            </w:r>
          </w:p>
        </w:tc>
        <w:tc>
          <w:tcPr>
            <w:tcW w:w="886" w:type="dxa"/>
            <w:tcBorders>
              <w:top w:val="single" w:sz="4" w:space="0" w:color="auto"/>
              <w:left w:val="single" w:sz="4" w:space="0" w:color="auto"/>
              <w:bottom w:val="single" w:sz="4" w:space="0" w:color="auto"/>
              <w:right w:val="single" w:sz="4" w:space="0" w:color="auto"/>
            </w:tcBorders>
          </w:tcPr>
          <w:p w14:paraId="2AE7EFA6" w14:textId="77777777" w:rsidR="00F910F9" w:rsidRPr="00BE4766" w:rsidRDefault="00F910F9" w:rsidP="009F35B8">
            <w:pPr>
              <w:pStyle w:val="TableBody"/>
              <w:tabs>
                <w:tab w:val="right" w:pos="9360"/>
              </w:tabs>
            </w:pPr>
          </w:p>
        </w:tc>
        <w:tc>
          <w:tcPr>
            <w:tcW w:w="6701" w:type="dxa"/>
            <w:tcBorders>
              <w:top w:val="single" w:sz="4" w:space="0" w:color="auto"/>
              <w:left w:val="single" w:sz="4" w:space="0" w:color="auto"/>
              <w:bottom w:val="single" w:sz="4" w:space="0" w:color="auto"/>
              <w:right w:val="single" w:sz="4" w:space="0" w:color="auto"/>
            </w:tcBorders>
          </w:tcPr>
          <w:p w14:paraId="1EE189D9" w14:textId="77777777" w:rsidR="00F910F9" w:rsidRDefault="00F910F9" w:rsidP="009F35B8">
            <w:pPr>
              <w:pStyle w:val="TableBody"/>
              <w:ind w:left="23"/>
            </w:pPr>
            <w:r>
              <w:t xml:space="preserve">M1 = M1a + M1b—Multiplier for DALE and RTLE.  Provides for forward risk during a Counter-Party termination upon default based upon the sum of the time period required for any termination upon default (M1a) and the time period required for a Mass Transition only (M1b).  The M1a component is applicable to all Counter-Parties.  The M1b component is applicable only to Counter-Parties </w:t>
            </w:r>
            <w:r w:rsidRPr="00A0266F">
              <w:t>representing any QSE associated with a L</w:t>
            </w:r>
            <w:r w:rsidRPr="004F253C">
              <w:t>SE</w:t>
            </w:r>
            <w:r w:rsidRPr="00A0266F">
              <w:t>.</w:t>
            </w:r>
          </w:p>
          <w:p w14:paraId="4D721BCE" w14:textId="77777777" w:rsidR="00F910F9" w:rsidRDefault="00F910F9" w:rsidP="009F35B8">
            <w:pPr>
              <w:pStyle w:val="TableBody"/>
              <w:ind w:left="1823" w:hanging="1440"/>
            </w:pPr>
          </w:p>
          <w:p w14:paraId="2DA17CBD" w14:textId="77777777" w:rsidR="00F910F9" w:rsidRDefault="00F910F9" w:rsidP="009F35B8">
            <w:pPr>
              <w:pStyle w:val="TableBody"/>
              <w:ind w:left="1823" w:hanging="1440"/>
            </w:pPr>
            <w:r>
              <w:t xml:space="preserve">M1a </w:t>
            </w:r>
            <w:r w:rsidRPr="000769A3">
              <w:t>=</w:t>
            </w:r>
            <w:r>
              <w:t xml:space="preserve">    </w:t>
            </w:r>
            <w:r>
              <w:tab/>
              <w:t>Time period required for any termination from an Operating Day</w:t>
            </w:r>
            <w:r w:rsidRPr="00DD32A5">
              <w:t>.</w:t>
            </w:r>
            <w:r>
              <w:t xml:space="preserve">  </w:t>
            </w:r>
          </w:p>
          <w:p w14:paraId="273B1C67" w14:textId="77777777" w:rsidR="00F910F9" w:rsidRDefault="00F910F9" w:rsidP="009F35B8">
            <w:pPr>
              <w:pStyle w:val="TableBody"/>
              <w:ind w:left="1823" w:hanging="1440"/>
            </w:pPr>
            <w:r>
              <w:tab/>
              <w:t>M1a is comprised of a fixed value (</w:t>
            </w:r>
            <w:r w:rsidRPr="005F054B">
              <w:rPr>
                <w:i/>
              </w:rPr>
              <w:t>M1d</w:t>
            </w:r>
            <w:r>
              <w:t xml:space="preserve">), representing days from issuance of a collateral call to termination, and a calendar day-specific variable value.  For any Operating Day, M1a is equal to the total number of forward calendar days encompassed by starting on the Operating Day, including </w:t>
            </w:r>
            <w:r w:rsidRPr="005F054B">
              <w:rPr>
                <w:i/>
              </w:rPr>
              <w:t>M1d</w:t>
            </w:r>
            <w:r>
              <w:t xml:space="preserve"> Bank Business Days forward, and adding any ERCOT holidays that are also Bank Business Days.</w:t>
            </w:r>
          </w:p>
          <w:p w14:paraId="21BD68AC" w14:textId="77777777" w:rsidR="00F910F9" w:rsidRDefault="00F910F9" w:rsidP="009F35B8">
            <w:pPr>
              <w:pStyle w:val="TableBody"/>
              <w:spacing w:before="120"/>
              <w:ind w:left="1823" w:hanging="1440"/>
            </w:pPr>
            <w:r>
              <w:t>M1b =</w:t>
            </w:r>
            <w:r>
              <w:tab/>
              <w:t>Weighted average transition days = Min(B</w:t>
            </w:r>
            <w:r w:rsidRPr="00ED17A2">
              <w:t>,</w:t>
            </w:r>
            <w:r w:rsidRPr="0045269D">
              <w:t xml:space="preserve"> (2 + Max(1, (u+1)/2))*(</w:t>
            </w:r>
            <w:r>
              <w:t xml:space="preserve">1-DF)), </w:t>
            </w:r>
            <w:r w:rsidRPr="00A0266F">
              <w:t>rounded up to whole days</w:t>
            </w:r>
            <w:r>
              <w:t xml:space="preserve"> </w:t>
            </w:r>
          </w:p>
          <w:p w14:paraId="7A654C5F" w14:textId="77777777" w:rsidR="00F910F9" w:rsidRDefault="00F910F9" w:rsidP="009F35B8">
            <w:pPr>
              <w:pStyle w:val="TableBody"/>
              <w:ind w:left="1823" w:hanging="1440"/>
            </w:pPr>
            <w:r>
              <w:t xml:space="preserve">Where: </w:t>
            </w:r>
            <w:r>
              <w:tab/>
            </w:r>
          </w:p>
          <w:p w14:paraId="1B2FDA11" w14:textId="77777777" w:rsidR="00F910F9" w:rsidRDefault="00F910F9" w:rsidP="009F35B8">
            <w:pPr>
              <w:pStyle w:val="TableBody"/>
              <w:ind w:left="1823" w:hanging="1440"/>
            </w:pPr>
            <w:r>
              <w:t xml:space="preserve">u = </w:t>
            </w:r>
            <w:r>
              <w:tab/>
              <w:t xml:space="preserve">(ESIn/r) Unscaled number of days to transition.  </w:t>
            </w:r>
          </w:p>
          <w:p w14:paraId="15CD73E7" w14:textId="77777777" w:rsidR="00F910F9" w:rsidRDefault="00F910F9" w:rsidP="009F35B8">
            <w:pPr>
              <w:pStyle w:val="TableBody"/>
              <w:ind w:left="1823" w:hanging="1440"/>
            </w:pPr>
            <w:r>
              <w:t>B =</w:t>
            </w:r>
            <w:r>
              <w:tab/>
            </w:r>
            <w:r w:rsidRPr="009648F5">
              <w:t>Benchmark value</w:t>
            </w:r>
            <w:r w:rsidRPr="00275EFD">
              <w:t>.</w:t>
            </w:r>
            <w:r>
              <w:t xml:space="preserve">  Used to establish a maximum M1 value</w:t>
            </w:r>
            <w:r w:rsidRPr="00DD32A5">
              <w:t>.</w:t>
            </w:r>
          </w:p>
          <w:p w14:paraId="05E42177" w14:textId="77777777" w:rsidR="00F910F9" w:rsidRDefault="00F910F9" w:rsidP="009F35B8">
            <w:pPr>
              <w:pStyle w:val="TableBody"/>
              <w:ind w:left="1823" w:hanging="1440"/>
            </w:pPr>
            <w:r>
              <w:t>ESIn =</w:t>
            </w:r>
            <w:r>
              <w:tab/>
              <w:t>Number of ESI IDs associated with an individual Counter-Party.  This value will be updated no less often than annually by ERCOT and updated values communicated to individual Counter-Parties.  Counter-Parties entering the market will provide an estimated number of ESI IDs for use during their first six months of market activity.  Subsequent to this time, the value for that Counter-Party shall be updated by ERCOT concurrently with other Counter-Parties with QSEs representing an LSE.</w:t>
            </w:r>
          </w:p>
          <w:p w14:paraId="1BE47CB8" w14:textId="77777777" w:rsidR="00F910F9" w:rsidRDefault="00F910F9" w:rsidP="009F35B8">
            <w:pPr>
              <w:pStyle w:val="TableBody"/>
              <w:ind w:left="1823" w:hanging="1440"/>
            </w:pPr>
            <w:r>
              <w:t>r =</w:t>
            </w:r>
            <w:r>
              <w:tab/>
              <w:t>Assumed ESI ID daily transition rate.</w:t>
            </w:r>
          </w:p>
          <w:p w14:paraId="279151F2" w14:textId="77777777" w:rsidR="00F910F9" w:rsidRPr="00BE4766" w:rsidRDefault="00F910F9" w:rsidP="009F35B8">
            <w:pPr>
              <w:pStyle w:val="TableBody"/>
              <w:ind w:left="1829" w:hanging="1440"/>
              <w:rPr>
                <w:i/>
              </w:rPr>
            </w:pPr>
            <w:r w:rsidRPr="00EA568A">
              <w:t>DF =</w:t>
            </w:r>
            <w:r>
              <w:tab/>
              <w:t>Di</w:t>
            </w:r>
            <w:r w:rsidRPr="00EA568A">
              <w:t>scount Factor</w:t>
            </w:r>
            <w:r w:rsidRPr="00F822CB">
              <w:t xml:space="preserve"> applied to M1b if the </w:t>
            </w:r>
            <w:r w:rsidRPr="00AB77FB">
              <w:t xml:space="preserve"> Counter-Party </w:t>
            </w:r>
            <w:r w:rsidRPr="00F822CB">
              <w:t xml:space="preserve">is eligible for unsecured credit under </w:t>
            </w:r>
            <w:r>
              <w:t>Section 16.11.2, Requirements for Setting a Counter-Party’s Unsecured Credit Limit, or meets other creditworthiness standards that may be developed and approved by TAC and the ERCOT Board.</w:t>
            </w:r>
          </w:p>
        </w:tc>
      </w:tr>
      <w:tr w:rsidR="00F910F9" w:rsidRPr="007F29AF" w14:paraId="13161464" w14:textId="77777777" w:rsidTr="009F35B8">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0E82A7CF" w14:textId="77777777" w:rsidR="00F910F9" w:rsidRPr="00BE4766" w:rsidRDefault="00F910F9" w:rsidP="009F35B8">
            <w:pPr>
              <w:pStyle w:val="TableBody"/>
              <w:tabs>
                <w:tab w:val="right" w:pos="9360"/>
              </w:tabs>
            </w:pPr>
            <w:r>
              <w:t>M2</w:t>
            </w:r>
          </w:p>
        </w:tc>
        <w:tc>
          <w:tcPr>
            <w:tcW w:w="886" w:type="dxa"/>
            <w:tcBorders>
              <w:top w:val="single" w:sz="4" w:space="0" w:color="auto"/>
              <w:left w:val="single" w:sz="4" w:space="0" w:color="auto"/>
              <w:bottom w:val="single" w:sz="4" w:space="0" w:color="auto"/>
              <w:right w:val="single" w:sz="4" w:space="0" w:color="auto"/>
            </w:tcBorders>
          </w:tcPr>
          <w:p w14:paraId="456C5630" w14:textId="77777777" w:rsidR="00F910F9" w:rsidRPr="00BE4766" w:rsidRDefault="00F910F9" w:rsidP="009F35B8">
            <w:pPr>
              <w:pStyle w:val="TableBody"/>
              <w:tabs>
                <w:tab w:val="right" w:pos="9360"/>
              </w:tabs>
            </w:pPr>
          </w:p>
        </w:tc>
        <w:tc>
          <w:tcPr>
            <w:tcW w:w="6701" w:type="dxa"/>
            <w:tcBorders>
              <w:top w:val="single" w:sz="4" w:space="0" w:color="auto"/>
              <w:left w:val="single" w:sz="4" w:space="0" w:color="auto"/>
              <w:bottom w:val="single" w:sz="4" w:space="0" w:color="auto"/>
              <w:right w:val="single" w:sz="4" w:space="0" w:color="auto"/>
            </w:tcBorders>
          </w:tcPr>
          <w:p w14:paraId="68334CCC" w14:textId="77777777" w:rsidR="00F910F9" w:rsidRPr="00BE4766" w:rsidRDefault="00F910F9" w:rsidP="009F35B8">
            <w:pPr>
              <w:pStyle w:val="TableBody"/>
              <w:rPr>
                <w:i/>
              </w:rPr>
            </w:pPr>
            <w:r w:rsidRPr="00BE4766">
              <w:t>Multiplier for URTA.</w:t>
            </w:r>
          </w:p>
        </w:tc>
      </w:tr>
      <w:tr w:rsidR="00F910F9" w:rsidRPr="007F29AF" w14:paraId="1EAF3857" w14:textId="77777777" w:rsidTr="009F35B8">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5118F17B" w14:textId="77777777" w:rsidR="00F910F9" w:rsidRDefault="00F910F9" w:rsidP="009F35B8">
            <w:pPr>
              <w:pStyle w:val="TableBody"/>
              <w:tabs>
                <w:tab w:val="right" w:pos="9360"/>
              </w:tabs>
            </w:pPr>
            <w:r>
              <w:lastRenderedPageBreak/>
              <w:t>RFAF</w:t>
            </w:r>
          </w:p>
        </w:tc>
        <w:tc>
          <w:tcPr>
            <w:tcW w:w="886" w:type="dxa"/>
            <w:tcBorders>
              <w:top w:val="single" w:sz="4" w:space="0" w:color="auto"/>
              <w:left w:val="single" w:sz="4" w:space="0" w:color="auto"/>
              <w:bottom w:val="single" w:sz="4" w:space="0" w:color="auto"/>
              <w:right w:val="single" w:sz="4" w:space="0" w:color="auto"/>
            </w:tcBorders>
          </w:tcPr>
          <w:p w14:paraId="44F4DB84" w14:textId="77777777" w:rsidR="00F910F9" w:rsidRPr="00BE4766" w:rsidRDefault="00F910F9" w:rsidP="009F35B8">
            <w:pPr>
              <w:pStyle w:val="TableBody"/>
              <w:tabs>
                <w:tab w:val="right" w:pos="9360"/>
              </w:tabs>
            </w:pPr>
            <w:r>
              <w:t>None</w:t>
            </w:r>
          </w:p>
        </w:tc>
        <w:tc>
          <w:tcPr>
            <w:tcW w:w="6701" w:type="dxa"/>
            <w:tcBorders>
              <w:top w:val="single" w:sz="4" w:space="0" w:color="auto"/>
              <w:left w:val="single" w:sz="4" w:space="0" w:color="auto"/>
              <w:bottom w:val="single" w:sz="4" w:space="0" w:color="auto"/>
              <w:right w:val="single" w:sz="4" w:space="0" w:color="auto"/>
            </w:tcBorders>
          </w:tcPr>
          <w:p w14:paraId="00963D02" w14:textId="77777777" w:rsidR="00F910F9" w:rsidRPr="00BE4766" w:rsidRDefault="00F910F9" w:rsidP="009F35B8">
            <w:pPr>
              <w:pStyle w:val="TableBody"/>
            </w:pPr>
            <w:r>
              <w:rPr>
                <w:i/>
              </w:rPr>
              <w:t>Real-Time Forward Adjustment Factor</w:t>
            </w:r>
            <w:r w:rsidRPr="00A549C5">
              <w:t>—</w:t>
            </w:r>
            <w:r w:rsidRPr="00CE545D">
              <w:t xml:space="preserve">The </w:t>
            </w:r>
            <w:r>
              <w:t xml:space="preserve">adjustment factor for RTM-related forward exposure as </w:t>
            </w:r>
            <w:r w:rsidRPr="00CE545D">
              <w:t xml:space="preserve">defined in </w:t>
            </w:r>
            <w:r w:rsidRPr="00967C28">
              <w:t xml:space="preserve">Section </w:t>
            </w:r>
            <w:r w:rsidRPr="00934A67">
              <w:t>16.11.4.3.3, Forward Adjustment Factors</w:t>
            </w:r>
            <w:r w:rsidRPr="00967C28">
              <w:t>.</w:t>
            </w:r>
          </w:p>
        </w:tc>
      </w:tr>
      <w:tr w:rsidR="00F910F9" w:rsidRPr="007F29AF" w14:paraId="218CBCD8" w14:textId="77777777" w:rsidTr="009F35B8">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43112771" w14:textId="77777777" w:rsidR="00F910F9" w:rsidRDefault="00F910F9" w:rsidP="009F35B8">
            <w:pPr>
              <w:pStyle w:val="TableBody"/>
              <w:tabs>
                <w:tab w:val="right" w:pos="9360"/>
              </w:tabs>
            </w:pPr>
            <w:r>
              <w:t>DFAF</w:t>
            </w:r>
          </w:p>
        </w:tc>
        <w:tc>
          <w:tcPr>
            <w:tcW w:w="886" w:type="dxa"/>
            <w:tcBorders>
              <w:top w:val="single" w:sz="4" w:space="0" w:color="auto"/>
              <w:left w:val="single" w:sz="4" w:space="0" w:color="auto"/>
              <w:bottom w:val="single" w:sz="4" w:space="0" w:color="auto"/>
              <w:right w:val="single" w:sz="4" w:space="0" w:color="auto"/>
            </w:tcBorders>
          </w:tcPr>
          <w:p w14:paraId="0422E41F" w14:textId="77777777" w:rsidR="00F910F9" w:rsidRPr="00BE4766" w:rsidRDefault="00F910F9" w:rsidP="009F35B8">
            <w:pPr>
              <w:pStyle w:val="TableBody"/>
              <w:tabs>
                <w:tab w:val="right" w:pos="9360"/>
              </w:tabs>
            </w:pPr>
            <w:r>
              <w:t>None</w:t>
            </w:r>
          </w:p>
        </w:tc>
        <w:tc>
          <w:tcPr>
            <w:tcW w:w="6701" w:type="dxa"/>
            <w:tcBorders>
              <w:top w:val="single" w:sz="4" w:space="0" w:color="auto"/>
              <w:left w:val="single" w:sz="4" w:space="0" w:color="auto"/>
              <w:bottom w:val="single" w:sz="4" w:space="0" w:color="auto"/>
              <w:right w:val="single" w:sz="4" w:space="0" w:color="auto"/>
            </w:tcBorders>
          </w:tcPr>
          <w:p w14:paraId="49962EC3" w14:textId="77777777" w:rsidR="00F910F9" w:rsidRPr="00BE4766" w:rsidRDefault="00F910F9" w:rsidP="009F35B8">
            <w:pPr>
              <w:pStyle w:val="TableBody"/>
            </w:pPr>
            <w:r>
              <w:rPr>
                <w:i/>
              </w:rPr>
              <w:t>Day-Ahead Forward Adjustment Factor</w:t>
            </w:r>
            <w:r w:rsidRPr="00A549C5">
              <w:t>—</w:t>
            </w:r>
            <w:r w:rsidRPr="00CE545D">
              <w:t xml:space="preserve">The </w:t>
            </w:r>
            <w:r>
              <w:t xml:space="preserve">adjustment factor for DAM-related forward exposure as </w:t>
            </w:r>
            <w:r w:rsidRPr="00CE545D">
              <w:t xml:space="preserve">defined in Section </w:t>
            </w:r>
            <w:r w:rsidRPr="006E7FC0">
              <w:t>16.11.4.3.3</w:t>
            </w:r>
            <w:r w:rsidRPr="00CE545D">
              <w:t>.</w:t>
            </w:r>
          </w:p>
        </w:tc>
      </w:tr>
      <w:tr w:rsidR="00F910F9" w:rsidRPr="007F29AF" w14:paraId="4E7D3A73" w14:textId="77777777" w:rsidTr="009F35B8">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2F356151" w14:textId="77777777" w:rsidR="00F910F9" w:rsidRDefault="00F910F9" w:rsidP="009F35B8">
            <w:pPr>
              <w:pStyle w:val="TableBody"/>
              <w:tabs>
                <w:tab w:val="right" w:pos="9360"/>
              </w:tabs>
            </w:pPr>
            <w:r w:rsidRPr="00934A67">
              <w:rPr>
                <w:i/>
              </w:rPr>
              <w:t>lrq</w:t>
            </w:r>
          </w:p>
        </w:tc>
        <w:tc>
          <w:tcPr>
            <w:tcW w:w="886" w:type="dxa"/>
            <w:tcBorders>
              <w:top w:val="single" w:sz="4" w:space="0" w:color="auto"/>
              <w:left w:val="single" w:sz="4" w:space="0" w:color="auto"/>
              <w:bottom w:val="single" w:sz="4" w:space="0" w:color="auto"/>
              <w:right w:val="single" w:sz="4" w:space="0" w:color="auto"/>
            </w:tcBorders>
          </w:tcPr>
          <w:p w14:paraId="2DE338C5" w14:textId="77777777" w:rsidR="00F910F9" w:rsidRPr="00BE4766" w:rsidRDefault="00F910F9" w:rsidP="009F35B8">
            <w:pPr>
              <w:pStyle w:val="TableBody"/>
              <w:tabs>
                <w:tab w:val="right" w:pos="9360"/>
              </w:tabs>
            </w:pPr>
            <w:r>
              <w:t>Days</w:t>
            </w:r>
          </w:p>
        </w:tc>
        <w:tc>
          <w:tcPr>
            <w:tcW w:w="6701" w:type="dxa"/>
            <w:tcBorders>
              <w:top w:val="single" w:sz="4" w:space="0" w:color="auto"/>
              <w:left w:val="single" w:sz="4" w:space="0" w:color="auto"/>
              <w:bottom w:val="single" w:sz="4" w:space="0" w:color="auto"/>
              <w:right w:val="single" w:sz="4" w:space="0" w:color="auto"/>
            </w:tcBorders>
          </w:tcPr>
          <w:p w14:paraId="010596F7" w14:textId="77777777" w:rsidR="00F910F9" w:rsidRPr="00BE4766" w:rsidRDefault="00F910F9" w:rsidP="009F35B8">
            <w:pPr>
              <w:pStyle w:val="TableBody"/>
            </w:pPr>
            <w:r w:rsidRPr="00DF6B12">
              <w:t>Look-back period for R</w:t>
            </w:r>
            <w:r>
              <w:t>TM</w:t>
            </w:r>
            <w:r w:rsidRPr="00DF6B12">
              <w:t xml:space="preserve"> </w:t>
            </w:r>
            <w:r>
              <w:t>to find the maximum of RTLE or URTA</w:t>
            </w:r>
            <w:r w:rsidRPr="00DF6B12">
              <w:t xml:space="preserve"> for </w:t>
            </w:r>
            <w:r w:rsidRPr="00934A67">
              <w:t xml:space="preserve">all QSEs represented by the Counter-Party if </w:t>
            </w:r>
            <w:r>
              <w:t>any</w:t>
            </w:r>
            <w:r w:rsidRPr="00934A67">
              <w:t xml:space="preserve"> of the QSEs represented by the Counter-Party represent either Load or generation</w:t>
            </w:r>
            <w:r w:rsidRPr="008A7DE2">
              <w:t>.</w:t>
            </w:r>
          </w:p>
        </w:tc>
      </w:tr>
      <w:tr w:rsidR="00F910F9" w:rsidRPr="007F29AF" w14:paraId="06253F13" w14:textId="77777777" w:rsidTr="009F35B8">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35383AE0" w14:textId="77777777" w:rsidR="00F910F9" w:rsidRDefault="00F910F9" w:rsidP="009F35B8">
            <w:pPr>
              <w:pStyle w:val="TableBody"/>
              <w:tabs>
                <w:tab w:val="right" w:pos="9360"/>
              </w:tabs>
            </w:pPr>
            <w:r w:rsidRPr="00934A67">
              <w:rPr>
                <w:i/>
              </w:rPr>
              <w:t>lrt</w:t>
            </w:r>
          </w:p>
        </w:tc>
        <w:tc>
          <w:tcPr>
            <w:tcW w:w="886" w:type="dxa"/>
            <w:tcBorders>
              <w:top w:val="single" w:sz="4" w:space="0" w:color="auto"/>
              <w:left w:val="single" w:sz="4" w:space="0" w:color="auto"/>
              <w:bottom w:val="single" w:sz="4" w:space="0" w:color="auto"/>
              <w:right w:val="single" w:sz="4" w:space="0" w:color="auto"/>
            </w:tcBorders>
          </w:tcPr>
          <w:p w14:paraId="4937744C" w14:textId="77777777" w:rsidR="00F910F9" w:rsidRPr="00BE4766" w:rsidRDefault="00F910F9" w:rsidP="009F35B8">
            <w:pPr>
              <w:pStyle w:val="TableBody"/>
              <w:tabs>
                <w:tab w:val="right" w:pos="9360"/>
              </w:tabs>
            </w:pPr>
            <w:r>
              <w:t>Days</w:t>
            </w:r>
          </w:p>
        </w:tc>
        <w:tc>
          <w:tcPr>
            <w:tcW w:w="6701" w:type="dxa"/>
            <w:tcBorders>
              <w:top w:val="single" w:sz="4" w:space="0" w:color="auto"/>
              <w:left w:val="single" w:sz="4" w:space="0" w:color="auto"/>
              <w:bottom w:val="single" w:sz="4" w:space="0" w:color="auto"/>
              <w:right w:val="single" w:sz="4" w:space="0" w:color="auto"/>
            </w:tcBorders>
          </w:tcPr>
          <w:p w14:paraId="6F75680A" w14:textId="77777777" w:rsidR="00F910F9" w:rsidRPr="00BE4766" w:rsidRDefault="00F910F9" w:rsidP="009F35B8">
            <w:pPr>
              <w:pStyle w:val="TableBody"/>
            </w:pPr>
            <w:r w:rsidRPr="00DF6B12">
              <w:t>Look-back period for R</w:t>
            </w:r>
            <w:r>
              <w:t>TM</w:t>
            </w:r>
            <w:r w:rsidRPr="00DF6B12">
              <w:t xml:space="preserve"> </w:t>
            </w:r>
            <w:r>
              <w:t>to find the maximum of RTLE or URTA</w:t>
            </w:r>
            <w:r w:rsidRPr="00DF6B12">
              <w:t xml:space="preserve"> for all QSEs represented by the Counter-Party if none of the QSEs represented by the Counter-Party represent either Load or generation</w:t>
            </w:r>
            <w:r w:rsidRPr="00A549C5">
              <w:t>.</w:t>
            </w:r>
          </w:p>
        </w:tc>
      </w:tr>
    </w:tbl>
    <w:p w14:paraId="5DF15DB2" w14:textId="77777777" w:rsidR="00F910F9" w:rsidRDefault="00F910F9" w:rsidP="00F910F9">
      <w:pPr>
        <w:pStyle w:val="Instructions"/>
        <w:spacing w:after="0"/>
        <w:rPr>
          <w:b w:val="0"/>
          <w:i w:val="0"/>
          <w:iCs w:val="0"/>
        </w:rPr>
      </w:pPr>
    </w:p>
    <w:p w14:paraId="0FA44C6F" w14:textId="77777777" w:rsidR="00F910F9" w:rsidRDefault="00F910F9" w:rsidP="00F910F9">
      <w:pPr>
        <w:pStyle w:val="Instructions"/>
        <w:spacing w:after="0"/>
        <w:rPr>
          <w:b w:val="0"/>
          <w:i w:val="0"/>
          <w:iCs w:val="0"/>
        </w:rPr>
      </w:pPr>
      <w:r>
        <w:rPr>
          <w:b w:val="0"/>
          <w:i w:val="0"/>
          <w:iCs w:val="0"/>
        </w:rPr>
        <w:t>The above parameters are defined as follows:</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3"/>
        <w:gridCol w:w="2300"/>
        <w:gridCol w:w="4637"/>
      </w:tblGrid>
      <w:tr w:rsidR="00F910F9" w:rsidRPr="00BE4766" w14:paraId="3A539FE3" w14:textId="77777777" w:rsidTr="009F35B8">
        <w:trPr>
          <w:trHeight w:val="351"/>
          <w:tblHeader/>
        </w:trPr>
        <w:tc>
          <w:tcPr>
            <w:tcW w:w="2153" w:type="dxa"/>
          </w:tcPr>
          <w:p w14:paraId="2D14FED7" w14:textId="77777777" w:rsidR="00F910F9" w:rsidRPr="00BE4766" w:rsidRDefault="00F910F9" w:rsidP="009F35B8">
            <w:pPr>
              <w:pStyle w:val="TableHead"/>
            </w:pPr>
            <w:r>
              <w:t>Parameter</w:t>
            </w:r>
          </w:p>
        </w:tc>
        <w:tc>
          <w:tcPr>
            <w:tcW w:w="2300" w:type="dxa"/>
          </w:tcPr>
          <w:p w14:paraId="198140A5" w14:textId="77777777" w:rsidR="00F910F9" w:rsidRPr="00BE4766" w:rsidRDefault="00F910F9" w:rsidP="009F35B8">
            <w:pPr>
              <w:pStyle w:val="TableHead"/>
            </w:pPr>
            <w:r w:rsidRPr="00BE4766">
              <w:t>Unit</w:t>
            </w:r>
          </w:p>
        </w:tc>
        <w:tc>
          <w:tcPr>
            <w:tcW w:w="4637" w:type="dxa"/>
          </w:tcPr>
          <w:p w14:paraId="0E99B8CF" w14:textId="77777777" w:rsidR="00F910F9" w:rsidRPr="00BE4766" w:rsidRDefault="00F910F9" w:rsidP="009F35B8">
            <w:pPr>
              <w:pStyle w:val="TableHead"/>
            </w:pPr>
            <w:r>
              <w:t>Current Value*</w:t>
            </w:r>
          </w:p>
        </w:tc>
      </w:tr>
      <w:tr w:rsidR="00F910F9" w:rsidRPr="00BE4766" w14:paraId="436DCED8" w14:textId="77777777" w:rsidTr="009F35B8">
        <w:trPr>
          <w:trHeight w:val="519"/>
        </w:trPr>
        <w:tc>
          <w:tcPr>
            <w:tcW w:w="2153" w:type="dxa"/>
          </w:tcPr>
          <w:p w14:paraId="35299444" w14:textId="77777777" w:rsidR="00F910F9" w:rsidRDefault="00F910F9" w:rsidP="009F35B8">
            <w:pPr>
              <w:pStyle w:val="TableBody"/>
              <w:rPr>
                <w:i/>
              </w:rPr>
            </w:pPr>
            <w:r>
              <w:rPr>
                <w:i/>
              </w:rPr>
              <w:t>rtlcu</w:t>
            </w:r>
          </w:p>
        </w:tc>
        <w:tc>
          <w:tcPr>
            <w:tcW w:w="2300" w:type="dxa"/>
          </w:tcPr>
          <w:p w14:paraId="1729D583" w14:textId="77777777" w:rsidR="00F910F9" w:rsidRDefault="00F910F9" w:rsidP="009F35B8">
            <w:pPr>
              <w:pStyle w:val="TableBody"/>
            </w:pPr>
            <w:r>
              <w:t>Percentage</w:t>
            </w:r>
          </w:p>
        </w:tc>
        <w:tc>
          <w:tcPr>
            <w:tcW w:w="4637" w:type="dxa"/>
          </w:tcPr>
          <w:p w14:paraId="3AF0D024" w14:textId="77777777" w:rsidR="00F910F9" w:rsidRPr="00083512" w:rsidRDefault="00F910F9" w:rsidP="009F35B8">
            <w:pPr>
              <w:pStyle w:val="TableBody"/>
            </w:pPr>
            <w:r w:rsidRPr="00083512">
              <w:t>110%</w:t>
            </w:r>
          </w:p>
        </w:tc>
      </w:tr>
      <w:tr w:rsidR="00F910F9" w:rsidRPr="00BE4766" w14:paraId="2F79F230" w14:textId="77777777" w:rsidTr="009F35B8">
        <w:trPr>
          <w:trHeight w:val="519"/>
        </w:trPr>
        <w:tc>
          <w:tcPr>
            <w:tcW w:w="2153" w:type="dxa"/>
          </w:tcPr>
          <w:p w14:paraId="66A4FF2C" w14:textId="77777777" w:rsidR="00F910F9" w:rsidRDefault="00F910F9" w:rsidP="009F35B8">
            <w:pPr>
              <w:pStyle w:val="TableBody"/>
              <w:rPr>
                <w:i/>
              </w:rPr>
            </w:pPr>
            <w:r>
              <w:rPr>
                <w:i/>
              </w:rPr>
              <w:t>rtlcd</w:t>
            </w:r>
          </w:p>
        </w:tc>
        <w:tc>
          <w:tcPr>
            <w:tcW w:w="2300" w:type="dxa"/>
          </w:tcPr>
          <w:p w14:paraId="62DE187E" w14:textId="77777777" w:rsidR="00F910F9" w:rsidRDefault="00F910F9" w:rsidP="009F35B8">
            <w:pPr>
              <w:pStyle w:val="TableBody"/>
            </w:pPr>
            <w:r>
              <w:t>Percentage</w:t>
            </w:r>
          </w:p>
        </w:tc>
        <w:tc>
          <w:tcPr>
            <w:tcW w:w="4637" w:type="dxa"/>
          </w:tcPr>
          <w:p w14:paraId="7D5E8DFC" w14:textId="77777777" w:rsidR="00F910F9" w:rsidRPr="00083512" w:rsidRDefault="00F910F9" w:rsidP="009F35B8">
            <w:pPr>
              <w:pStyle w:val="TableBody"/>
            </w:pPr>
            <w:r w:rsidRPr="00083512">
              <w:t xml:space="preserve">90% </w:t>
            </w:r>
          </w:p>
        </w:tc>
      </w:tr>
      <w:tr w:rsidR="00F910F9" w:rsidRPr="00BE4766" w14:paraId="4FA4A891" w14:textId="77777777" w:rsidTr="009F35B8">
        <w:trPr>
          <w:trHeight w:val="519"/>
        </w:trPr>
        <w:tc>
          <w:tcPr>
            <w:tcW w:w="2153" w:type="dxa"/>
          </w:tcPr>
          <w:p w14:paraId="744CD5CE" w14:textId="77777777" w:rsidR="00F910F9" w:rsidRDefault="00F910F9" w:rsidP="009F35B8">
            <w:pPr>
              <w:pStyle w:val="TableBody"/>
              <w:rPr>
                <w:i/>
              </w:rPr>
            </w:pPr>
            <w:r>
              <w:rPr>
                <w:i/>
              </w:rPr>
              <w:t>rtlfp</w:t>
            </w:r>
          </w:p>
        </w:tc>
        <w:tc>
          <w:tcPr>
            <w:tcW w:w="2300" w:type="dxa"/>
          </w:tcPr>
          <w:p w14:paraId="42B32CC8" w14:textId="77777777" w:rsidR="00F910F9" w:rsidRDefault="00F910F9" w:rsidP="009F35B8">
            <w:pPr>
              <w:pStyle w:val="TableBody"/>
            </w:pPr>
            <w:r>
              <w:t>Percentage</w:t>
            </w:r>
          </w:p>
        </w:tc>
        <w:tc>
          <w:tcPr>
            <w:tcW w:w="4637" w:type="dxa"/>
          </w:tcPr>
          <w:p w14:paraId="6EC9D2B0" w14:textId="77777777" w:rsidR="00F910F9" w:rsidRPr="00083512" w:rsidRDefault="00F910F9" w:rsidP="009F35B8">
            <w:pPr>
              <w:pStyle w:val="TableBody"/>
            </w:pPr>
            <w:r w:rsidRPr="00083512">
              <w:t>150%</w:t>
            </w:r>
            <w:r>
              <w:t xml:space="preserve"> </w:t>
            </w:r>
          </w:p>
        </w:tc>
      </w:tr>
      <w:tr w:rsidR="00F910F9" w:rsidRPr="00BE4766" w14:paraId="1824677D" w14:textId="77777777" w:rsidTr="009F35B8">
        <w:trPr>
          <w:trHeight w:val="519"/>
        </w:trPr>
        <w:tc>
          <w:tcPr>
            <w:tcW w:w="2153" w:type="dxa"/>
          </w:tcPr>
          <w:p w14:paraId="7AE39B9D" w14:textId="77777777" w:rsidR="00F910F9" w:rsidRPr="00F45C95" w:rsidRDefault="00F910F9" w:rsidP="009F35B8">
            <w:pPr>
              <w:pStyle w:val="TableBody"/>
              <w:rPr>
                <w:i/>
              </w:rPr>
            </w:pPr>
            <w:r>
              <w:rPr>
                <w:i/>
              </w:rPr>
              <w:t>ufd</w:t>
            </w:r>
          </w:p>
        </w:tc>
        <w:tc>
          <w:tcPr>
            <w:tcW w:w="2300" w:type="dxa"/>
          </w:tcPr>
          <w:p w14:paraId="08D5C72E" w14:textId="77777777" w:rsidR="00F910F9" w:rsidRDefault="00F910F9" w:rsidP="009F35B8">
            <w:pPr>
              <w:pStyle w:val="TableBody"/>
            </w:pPr>
            <w:r>
              <w:t>Days</w:t>
            </w:r>
          </w:p>
        </w:tc>
        <w:tc>
          <w:tcPr>
            <w:tcW w:w="4637" w:type="dxa"/>
          </w:tcPr>
          <w:p w14:paraId="0C46EDFB" w14:textId="77777777" w:rsidR="00F910F9" w:rsidRDefault="00F910F9" w:rsidP="009F35B8">
            <w:pPr>
              <w:pStyle w:val="TableBody"/>
            </w:pPr>
            <w:r>
              <w:t>55</w:t>
            </w:r>
          </w:p>
        </w:tc>
      </w:tr>
      <w:tr w:rsidR="00F910F9" w:rsidRPr="00BE4766" w14:paraId="1DF92AF9" w14:textId="77777777" w:rsidTr="009F35B8">
        <w:trPr>
          <w:trHeight w:val="519"/>
        </w:trPr>
        <w:tc>
          <w:tcPr>
            <w:tcW w:w="2153" w:type="dxa"/>
          </w:tcPr>
          <w:p w14:paraId="47A2EDD1" w14:textId="77777777" w:rsidR="00F910F9" w:rsidRPr="00F45C95" w:rsidRDefault="00F910F9" w:rsidP="009F35B8">
            <w:pPr>
              <w:pStyle w:val="TableBody"/>
              <w:rPr>
                <w:i/>
              </w:rPr>
            </w:pPr>
            <w:r>
              <w:rPr>
                <w:i/>
              </w:rPr>
              <w:t>utd</w:t>
            </w:r>
          </w:p>
        </w:tc>
        <w:tc>
          <w:tcPr>
            <w:tcW w:w="2300" w:type="dxa"/>
          </w:tcPr>
          <w:p w14:paraId="508A48BC" w14:textId="77777777" w:rsidR="00F910F9" w:rsidRDefault="00F910F9" w:rsidP="009F35B8">
            <w:pPr>
              <w:pStyle w:val="TableBody"/>
            </w:pPr>
            <w:r>
              <w:t>Days</w:t>
            </w:r>
          </w:p>
        </w:tc>
        <w:tc>
          <w:tcPr>
            <w:tcW w:w="4637" w:type="dxa"/>
          </w:tcPr>
          <w:p w14:paraId="64153E05" w14:textId="77777777" w:rsidR="00F910F9" w:rsidRPr="005C0927" w:rsidRDefault="00F910F9" w:rsidP="009F35B8">
            <w:pPr>
              <w:pStyle w:val="TableBody"/>
            </w:pPr>
            <w:r>
              <w:t>180</w:t>
            </w:r>
          </w:p>
        </w:tc>
      </w:tr>
      <w:tr w:rsidR="00F910F9" w:rsidRPr="00BE4766" w14:paraId="4652C793" w14:textId="77777777" w:rsidTr="009F35B8">
        <w:trPr>
          <w:trHeight w:val="519"/>
        </w:trPr>
        <w:tc>
          <w:tcPr>
            <w:tcW w:w="2153" w:type="dxa"/>
          </w:tcPr>
          <w:p w14:paraId="7AF24E2C" w14:textId="77777777" w:rsidR="00F910F9" w:rsidRPr="00E41A69" w:rsidRDefault="00F910F9" w:rsidP="009F35B8">
            <w:pPr>
              <w:pStyle w:val="TableBody"/>
              <w:rPr>
                <w:i/>
              </w:rPr>
            </w:pPr>
            <w:r w:rsidRPr="00E41A69">
              <w:rPr>
                <w:i/>
              </w:rPr>
              <w:t>M1</w:t>
            </w:r>
            <w:r>
              <w:rPr>
                <w:i/>
              </w:rPr>
              <w:t>a</w:t>
            </w:r>
          </w:p>
        </w:tc>
        <w:tc>
          <w:tcPr>
            <w:tcW w:w="2300" w:type="dxa"/>
          </w:tcPr>
          <w:p w14:paraId="3CADE545" w14:textId="77777777" w:rsidR="00F910F9" w:rsidRDefault="00F910F9" w:rsidP="009F35B8">
            <w:pPr>
              <w:pStyle w:val="TableBody"/>
            </w:pPr>
            <w:r>
              <w:t>Days</w:t>
            </w:r>
          </w:p>
        </w:tc>
        <w:tc>
          <w:tcPr>
            <w:tcW w:w="4637" w:type="dxa"/>
          </w:tcPr>
          <w:p w14:paraId="7641687F" w14:textId="77777777" w:rsidR="00F910F9" w:rsidRDefault="00F910F9" w:rsidP="009F35B8">
            <w:pPr>
              <w:pStyle w:val="TableBody"/>
            </w:pPr>
            <w:r>
              <w:t>8</w:t>
            </w:r>
          </w:p>
        </w:tc>
      </w:tr>
      <w:tr w:rsidR="00F910F9" w:rsidRPr="00BE4766" w14:paraId="393F58C6" w14:textId="77777777" w:rsidTr="009F35B8">
        <w:trPr>
          <w:trHeight w:val="519"/>
        </w:trPr>
        <w:tc>
          <w:tcPr>
            <w:tcW w:w="2153" w:type="dxa"/>
          </w:tcPr>
          <w:p w14:paraId="70BF1A8E" w14:textId="77777777" w:rsidR="00F910F9" w:rsidRDefault="00F910F9" w:rsidP="009F35B8">
            <w:pPr>
              <w:pStyle w:val="TableBody"/>
              <w:rPr>
                <w:i/>
              </w:rPr>
            </w:pPr>
            <w:r>
              <w:rPr>
                <w:i/>
              </w:rPr>
              <w:t>B</w:t>
            </w:r>
          </w:p>
        </w:tc>
        <w:tc>
          <w:tcPr>
            <w:tcW w:w="2300" w:type="dxa"/>
          </w:tcPr>
          <w:p w14:paraId="6E6AB6B7" w14:textId="77777777" w:rsidR="00F910F9" w:rsidRDefault="00F910F9" w:rsidP="009F35B8">
            <w:pPr>
              <w:pStyle w:val="TableBody"/>
            </w:pPr>
            <w:r>
              <w:t>Days</w:t>
            </w:r>
          </w:p>
        </w:tc>
        <w:tc>
          <w:tcPr>
            <w:tcW w:w="4637" w:type="dxa"/>
          </w:tcPr>
          <w:p w14:paraId="0EF07183" w14:textId="77777777" w:rsidR="00F910F9" w:rsidRPr="00D11FB5" w:rsidRDefault="00F910F9" w:rsidP="009F35B8">
            <w:pPr>
              <w:pStyle w:val="TableBody"/>
            </w:pPr>
            <w:r w:rsidRPr="00D11FB5">
              <w:t>8</w:t>
            </w:r>
          </w:p>
        </w:tc>
      </w:tr>
      <w:tr w:rsidR="00F910F9" w:rsidRPr="00BE4766" w14:paraId="0A3FE3D3" w14:textId="77777777" w:rsidTr="009F35B8">
        <w:trPr>
          <w:trHeight w:val="519"/>
        </w:trPr>
        <w:tc>
          <w:tcPr>
            <w:tcW w:w="2153" w:type="dxa"/>
          </w:tcPr>
          <w:p w14:paraId="4E3D87E2" w14:textId="77777777" w:rsidR="00F910F9" w:rsidRDefault="00F910F9" w:rsidP="009F35B8">
            <w:pPr>
              <w:pStyle w:val="TableBody"/>
              <w:rPr>
                <w:i/>
              </w:rPr>
            </w:pPr>
            <w:r>
              <w:rPr>
                <w:i/>
              </w:rPr>
              <w:t>r</w:t>
            </w:r>
          </w:p>
        </w:tc>
        <w:tc>
          <w:tcPr>
            <w:tcW w:w="2300" w:type="dxa"/>
          </w:tcPr>
          <w:p w14:paraId="2992CEC8" w14:textId="77777777" w:rsidR="00F910F9" w:rsidRDefault="00F910F9" w:rsidP="009F35B8">
            <w:pPr>
              <w:pStyle w:val="TableBody"/>
            </w:pPr>
            <w:r>
              <w:t>none</w:t>
            </w:r>
          </w:p>
        </w:tc>
        <w:tc>
          <w:tcPr>
            <w:tcW w:w="4637" w:type="dxa"/>
          </w:tcPr>
          <w:p w14:paraId="001394CB" w14:textId="77777777" w:rsidR="00F910F9" w:rsidRPr="00D11FB5" w:rsidRDefault="00F910F9" w:rsidP="009F35B8">
            <w:pPr>
              <w:pStyle w:val="TableBody"/>
            </w:pPr>
            <w:r>
              <w:t>100,000 per day</w:t>
            </w:r>
          </w:p>
        </w:tc>
      </w:tr>
      <w:tr w:rsidR="00F910F9" w:rsidRPr="00BE4766" w14:paraId="452FA4CA" w14:textId="77777777" w:rsidTr="009F35B8">
        <w:trPr>
          <w:trHeight w:val="519"/>
        </w:trPr>
        <w:tc>
          <w:tcPr>
            <w:tcW w:w="2153" w:type="dxa"/>
          </w:tcPr>
          <w:p w14:paraId="5013D258" w14:textId="77777777" w:rsidR="00F910F9" w:rsidRDefault="00F910F9" w:rsidP="009F35B8">
            <w:pPr>
              <w:pStyle w:val="TableBody"/>
              <w:rPr>
                <w:i/>
              </w:rPr>
            </w:pPr>
            <w:r>
              <w:rPr>
                <w:i/>
              </w:rPr>
              <w:t>DF</w:t>
            </w:r>
          </w:p>
        </w:tc>
        <w:tc>
          <w:tcPr>
            <w:tcW w:w="2300" w:type="dxa"/>
          </w:tcPr>
          <w:p w14:paraId="23796669" w14:textId="77777777" w:rsidR="00F910F9" w:rsidRDefault="00F910F9" w:rsidP="009F35B8">
            <w:pPr>
              <w:pStyle w:val="TableBody"/>
            </w:pPr>
            <w:r>
              <w:t>Percentage</w:t>
            </w:r>
          </w:p>
        </w:tc>
        <w:tc>
          <w:tcPr>
            <w:tcW w:w="4637" w:type="dxa"/>
          </w:tcPr>
          <w:p w14:paraId="035A95C0" w14:textId="77777777" w:rsidR="00F910F9" w:rsidRDefault="00F910F9" w:rsidP="009F35B8">
            <w:pPr>
              <w:pStyle w:val="TableBody"/>
            </w:pPr>
            <w:r>
              <w:t>0</w:t>
            </w:r>
          </w:p>
        </w:tc>
      </w:tr>
      <w:tr w:rsidR="00F910F9" w:rsidRPr="00BE4766" w14:paraId="3E152D14" w14:textId="77777777" w:rsidTr="009F35B8">
        <w:trPr>
          <w:trHeight w:val="519"/>
        </w:trPr>
        <w:tc>
          <w:tcPr>
            <w:tcW w:w="2153" w:type="dxa"/>
          </w:tcPr>
          <w:p w14:paraId="4FD1C282" w14:textId="77777777" w:rsidR="00F910F9" w:rsidRDefault="00F910F9" w:rsidP="009F35B8">
            <w:pPr>
              <w:pStyle w:val="TableBody"/>
              <w:rPr>
                <w:i/>
              </w:rPr>
            </w:pPr>
            <w:r>
              <w:rPr>
                <w:i/>
              </w:rPr>
              <w:t>M2</w:t>
            </w:r>
          </w:p>
        </w:tc>
        <w:tc>
          <w:tcPr>
            <w:tcW w:w="2300" w:type="dxa"/>
          </w:tcPr>
          <w:p w14:paraId="3D1FC8FF" w14:textId="77777777" w:rsidR="00F910F9" w:rsidRDefault="00F910F9" w:rsidP="009F35B8">
            <w:pPr>
              <w:pStyle w:val="TableBody"/>
            </w:pPr>
            <w:r>
              <w:t>Days</w:t>
            </w:r>
          </w:p>
        </w:tc>
        <w:tc>
          <w:tcPr>
            <w:tcW w:w="4637" w:type="dxa"/>
          </w:tcPr>
          <w:p w14:paraId="076EBB54" w14:textId="77777777" w:rsidR="00F910F9" w:rsidRPr="00545E0B" w:rsidRDefault="00F910F9" w:rsidP="009F35B8">
            <w:pPr>
              <w:pStyle w:val="TableBody"/>
            </w:pPr>
            <w:r w:rsidRPr="00545E0B">
              <w:t>9</w:t>
            </w:r>
          </w:p>
        </w:tc>
      </w:tr>
      <w:tr w:rsidR="00F910F9" w:rsidRPr="00BE4766" w14:paraId="2A704465" w14:textId="77777777" w:rsidTr="009F35B8">
        <w:trPr>
          <w:trHeight w:val="519"/>
        </w:trPr>
        <w:tc>
          <w:tcPr>
            <w:tcW w:w="2153" w:type="dxa"/>
          </w:tcPr>
          <w:p w14:paraId="4D6F2E82" w14:textId="77777777" w:rsidR="00F910F9" w:rsidRDefault="00F910F9" w:rsidP="009F35B8">
            <w:pPr>
              <w:pStyle w:val="TableBody"/>
              <w:rPr>
                <w:i/>
              </w:rPr>
            </w:pPr>
            <w:r>
              <w:rPr>
                <w:i/>
              </w:rPr>
              <w:t>lrq</w:t>
            </w:r>
          </w:p>
        </w:tc>
        <w:tc>
          <w:tcPr>
            <w:tcW w:w="2300" w:type="dxa"/>
          </w:tcPr>
          <w:p w14:paraId="3D580DB0" w14:textId="77777777" w:rsidR="00F910F9" w:rsidRDefault="00F910F9" w:rsidP="009F35B8">
            <w:pPr>
              <w:pStyle w:val="TableBody"/>
            </w:pPr>
            <w:r>
              <w:t>Days</w:t>
            </w:r>
          </w:p>
        </w:tc>
        <w:tc>
          <w:tcPr>
            <w:tcW w:w="4637" w:type="dxa"/>
          </w:tcPr>
          <w:p w14:paraId="7611F851" w14:textId="77777777" w:rsidR="00F910F9" w:rsidRPr="00545E0B" w:rsidRDefault="00F910F9" w:rsidP="009F35B8">
            <w:pPr>
              <w:pStyle w:val="TableBody"/>
            </w:pPr>
            <w:r w:rsidRPr="007822E6">
              <w:t>40</w:t>
            </w:r>
          </w:p>
        </w:tc>
      </w:tr>
      <w:tr w:rsidR="00F910F9" w:rsidRPr="00BE4766" w14:paraId="52153250" w14:textId="77777777" w:rsidTr="009F35B8">
        <w:trPr>
          <w:trHeight w:val="519"/>
        </w:trPr>
        <w:tc>
          <w:tcPr>
            <w:tcW w:w="2153" w:type="dxa"/>
          </w:tcPr>
          <w:p w14:paraId="2FFCB208" w14:textId="77777777" w:rsidR="00F910F9" w:rsidRDefault="00F910F9" w:rsidP="009F35B8">
            <w:pPr>
              <w:pStyle w:val="TableBody"/>
              <w:rPr>
                <w:i/>
              </w:rPr>
            </w:pPr>
            <w:r>
              <w:rPr>
                <w:i/>
              </w:rPr>
              <w:t>lrt</w:t>
            </w:r>
          </w:p>
        </w:tc>
        <w:tc>
          <w:tcPr>
            <w:tcW w:w="2300" w:type="dxa"/>
          </w:tcPr>
          <w:p w14:paraId="0C46A07F" w14:textId="77777777" w:rsidR="00F910F9" w:rsidRDefault="00F910F9" w:rsidP="009F35B8">
            <w:pPr>
              <w:pStyle w:val="TableBody"/>
            </w:pPr>
            <w:r>
              <w:t>Days</w:t>
            </w:r>
          </w:p>
        </w:tc>
        <w:tc>
          <w:tcPr>
            <w:tcW w:w="4637" w:type="dxa"/>
          </w:tcPr>
          <w:p w14:paraId="0C87D579" w14:textId="77777777" w:rsidR="00F910F9" w:rsidRPr="00545E0B" w:rsidRDefault="00F910F9" w:rsidP="009F35B8">
            <w:pPr>
              <w:pStyle w:val="TableBody"/>
            </w:pPr>
            <w:r w:rsidRPr="007822E6">
              <w:t>20</w:t>
            </w:r>
          </w:p>
        </w:tc>
      </w:tr>
      <w:tr w:rsidR="00F910F9" w:rsidRPr="00BE4766" w14:paraId="085C7D0B" w14:textId="77777777" w:rsidTr="009F35B8">
        <w:trPr>
          <w:trHeight w:val="519"/>
        </w:trPr>
        <w:tc>
          <w:tcPr>
            <w:tcW w:w="9090" w:type="dxa"/>
            <w:gridSpan w:val="3"/>
          </w:tcPr>
          <w:p w14:paraId="1237F91D" w14:textId="77777777" w:rsidR="00F910F9" w:rsidRDefault="00F910F9" w:rsidP="009F35B8">
            <w:pPr>
              <w:pStyle w:val="TableBody"/>
            </w:pPr>
            <w:r>
              <w:t xml:space="preserve">*  </w:t>
            </w:r>
            <w:r w:rsidRPr="00126667">
              <w:t xml:space="preserve">The </w:t>
            </w:r>
            <w:r>
              <w:t xml:space="preserve">current value for the </w:t>
            </w:r>
            <w:r w:rsidRPr="00126667">
              <w:t xml:space="preserve">parameters referenced in </w:t>
            </w:r>
            <w:r>
              <w:t xml:space="preserve">this table above </w:t>
            </w:r>
            <w:r w:rsidRPr="00126667">
              <w:t>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w:t>
            </w:r>
          </w:p>
        </w:tc>
      </w:tr>
    </w:tbl>
    <w:p w14:paraId="5F35C89D" w14:textId="77777777" w:rsidR="00F910F9" w:rsidRDefault="00F910F9" w:rsidP="00F910F9">
      <w:pPr>
        <w:autoSpaceDE w:val="0"/>
        <w:autoSpaceDN w:val="0"/>
        <w:adjustRightInd w:val="0"/>
        <w:spacing w:after="240"/>
        <w:ind w:left="720" w:hanging="720"/>
      </w:pPr>
      <w:bookmarkStart w:id="520" w:name="_Toc390438975"/>
      <w:bookmarkStart w:id="521" w:name="_Toc405897673"/>
      <w:bookmarkStart w:id="522" w:name="_Toc415055777"/>
      <w:bookmarkStart w:id="523" w:name="_Toc415055903"/>
      <w:bookmarkStart w:id="524" w:name="_Toc415056002"/>
      <w:bookmarkStart w:id="525" w:name="_Toc415056103"/>
    </w:p>
    <w:p w14:paraId="2D5E2307" w14:textId="77777777" w:rsidR="00F910F9" w:rsidRPr="001D6B11" w:rsidRDefault="00F910F9" w:rsidP="00F910F9">
      <w:pPr>
        <w:pStyle w:val="H3"/>
        <w:ind w:left="0" w:firstLine="0"/>
      </w:pPr>
      <w:bookmarkStart w:id="526" w:name="_Toc34728519"/>
      <w:r w:rsidRPr="001D6B11">
        <w:lastRenderedPageBreak/>
        <w:t>16.11.</w:t>
      </w:r>
      <w:del w:id="527" w:author="Ruane, Mark" w:date="2020-09-29T17:22:00Z">
        <w:r w:rsidRPr="001D6B11" w:rsidDel="00577F1E">
          <w:delText>5</w:delText>
        </w:r>
      </w:del>
      <w:ins w:id="528" w:author="Ruane, Mark" w:date="2020-09-29T17:22:00Z">
        <w:r w:rsidR="00577F1E">
          <w:t>6</w:t>
        </w:r>
      </w:ins>
      <w:r w:rsidRPr="001D6B11">
        <w:tab/>
      </w:r>
      <w:del w:id="529" w:author="Ruane, Mark" w:date="2020-09-29T16:50:00Z">
        <w:r w:rsidRPr="001D6B11" w:rsidDel="001D6B11">
          <w:delText>Monitoring of a Counter-Party’s Creditworthiness and Credit Exposure by ERCOT</w:delText>
        </w:r>
      </w:del>
      <w:bookmarkEnd w:id="520"/>
      <w:bookmarkEnd w:id="521"/>
      <w:bookmarkEnd w:id="522"/>
      <w:bookmarkEnd w:id="523"/>
      <w:bookmarkEnd w:id="524"/>
      <w:bookmarkEnd w:id="525"/>
      <w:bookmarkEnd w:id="526"/>
      <w:ins w:id="530" w:author="Ruane, Mark" w:date="2020-09-29T16:50:00Z">
        <w:r w:rsidR="001D6B11">
          <w:t>Requirements for Maintenance of Financial Security</w:t>
        </w:r>
      </w:ins>
    </w:p>
    <w:p w14:paraId="0F727DEA" w14:textId="77777777" w:rsidR="00F910F9" w:rsidDel="00950936" w:rsidRDefault="00950936" w:rsidP="00F910F9">
      <w:pPr>
        <w:pStyle w:val="BodyTextNumbered"/>
        <w:rPr>
          <w:del w:id="531" w:author="Ruane, Mark" w:date="2020-09-29T16:29:00Z"/>
        </w:rPr>
      </w:pPr>
      <w:ins w:id="532" w:author="Ruane, Mark" w:date="2020-09-29T16:29:00Z">
        <w:r w:rsidRPr="00950936" w:rsidDel="00950936">
          <w:t xml:space="preserve"> </w:t>
        </w:r>
      </w:ins>
      <w:del w:id="533" w:author="Ruane, Mark" w:date="2020-09-29T16:29:00Z">
        <w:r w:rsidR="00F910F9" w:rsidRPr="00950936" w:rsidDel="00950936">
          <w:delText>(1)</w:delText>
        </w:r>
        <w:r w:rsidR="00F910F9" w:rsidRPr="00950936" w:rsidDel="00950936">
          <w:tab/>
          <w:delText>ERCOT shall monitor the creditworthiness and</w:delText>
        </w:r>
        <w:r w:rsidR="00F910F9" w:rsidDel="00950936">
          <w:delText xml:space="preserve"> credit exposure of each Counter-Party or its guarantor, if any.  To enable ERCOT to monitor creditworthiness, each Counter-Party shall provide to ERCOT:  </w:delText>
        </w:r>
      </w:del>
    </w:p>
    <w:p w14:paraId="36554097" w14:textId="77777777" w:rsidR="00F910F9" w:rsidDel="00950936" w:rsidRDefault="00F910F9" w:rsidP="00F910F9">
      <w:pPr>
        <w:pStyle w:val="List"/>
        <w:rPr>
          <w:del w:id="534" w:author="Ruane, Mark" w:date="2020-09-29T16:29:00Z"/>
        </w:rPr>
      </w:pPr>
      <w:del w:id="535" w:author="Ruane, Mark" w:date="2020-09-29T16:29:00Z">
        <w:r w:rsidDel="00950936">
          <w:delText>(a)</w:delText>
        </w:r>
        <w:r w:rsidDel="00950936">
          <w:tab/>
          <w:delText xml:space="preserve">Its own or its guarantor’s quarterly (semi-annually, if the guarantor is foreign and rated by a rating agency acceptable to ERCOT) unaudited financial statements not later than 60 days (90 days if the guarantor is foreign and rated by a rating agency acceptable to ERCOT) after the close of each of the issuer’s fiscal quarters; if an issuer’s financial statements are publicly available electronically and the issuer provides to ERCOT sufficient information to access those financial statements, then the issuer is considered to have met this requirement. </w:delText>
        </w:r>
      </w:del>
    </w:p>
    <w:p w14:paraId="7F9BBEBD" w14:textId="77777777" w:rsidR="00F910F9" w:rsidDel="00950936" w:rsidRDefault="00F910F9" w:rsidP="00F910F9">
      <w:pPr>
        <w:pStyle w:val="List"/>
        <w:rPr>
          <w:del w:id="536" w:author="Ruane, Mark" w:date="2020-09-29T16:29:00Z"/>
        </w:rPr>
      </w:pPr>
      <w:del w:id="537" w:author="Ruane, Mark" w:date="2020-09-29T16:29:00Z">
        <w:r w:rsidDel="00950936">
          <w:delText>(b)</w:delText>
        </w:r>
        <w:r w:rsidDel="00950936">
          <w:tab/>
          <w:delText xml:space="preserve">Its own or its guarantor’s annual audited financial statements not later than 120 days after the close of each of the issuer’s fiscal year; if an issuer’s financial statements are publicly available electronically and the issuer provides to ERCOT sufficient information to access those financial statements, then the issuer is considered to have met this requirement.  ERCOT may extend the period for providing interim unaudited or annual audited statements on a case-by-case basis.  </w:delText>
        </w:r>
        <w:r w:rsidRPr="00CC731E" w:rsidDel="00950936">
          <w:delText xml:space="preserve">Annual audited financial statements must be prepared in accordance with </w:delText>
        </w:r>
        <w:r w:rsidRPr="00CC731E" w:rsidDel="00950936">
          <w:rPr>
            <w:szCs w:val="24"/>
          </w:rPr>
          <w:delText xml:space="preserve">U.S. Generally Accepted Accounting Principles </w:delText>
        </w:r>
        <w:r w:rsidDel="00950936">
          <w:rPr>
            <w:szCs w:val="24"/>
          </w:rPr>
          <w:delText>(</w:delText>
        </w:r>
        <w:r w:rsidRPr="00CC731E" w:rsidDel="00950936">
          <w:delText>GAAP</w:delText>
        </w:r>
        <w:r w:rsidDel="00950936">
          <w:delText>)</w:delText>
        </w:r>
        <w:r w:rsidRPr="00CC731E" w:rsidDel="00950936">
          <w:delText xml:space="preserve"> or </w:delText>
        </w:r>
        <w:r w:rsidDel="00950936">
          <w:delText>International Accounting Standards (</w:delText>
        </w:r>
        <w:r w:rsidRPr="00CC731E" w:rsidDel="00950936">
          <w:delText>IAS</w:delText>
        </w:r>
        <w:r w:rsidDel="00950936">
          <w:delText>)</w:delText>
        </w:r>
        <w:r w:rsidRPr="00CC731E" w:rsidDel="00950936">
          <w:delText>.</w:delText>
        </w:r>
      </w:del>
    </w:p>
    <w:p w14:paraId="14F1495B" w14:textId="77777777" w:rsidR="00F910F9" w:rsidDel="00950936" w:rsidRDefault="00F910F9" w:rsidP="00F910F9">
      <w:pPr>
        <w:pStyle w:val="List"/>
        <w:rPr>
          <w:del w:id="538" w:author="Ruane, Mark" w:date="2020-09-29T16:29:00Z"/>
        </w:rPr>
      </w:pPr>
      <w:del w:id="539" w:author="Ruane, Mark" w:date="2020-09-29T16:29:00Z">
        <w:r w:rsidDel="00950936">
          <w:delText>(c)</w:delText>
        </w:r>
        <w:r w:rsidDel="00950936">
          <w:tab/>
          <w:delText xml:space="preserve">For paragraphs (a) and (b) above, financial statements shall include the Counter-Party’s or its guarantor’s:  </w:delText>
        </w:r>
      </w:del>
    </w:p>
    <w:p w14:paraId="0797E2BB" w14:textId="77777777" w:rsidR="00F910F9" w:rsidRPr="00531AE3" w:rsidDel="00950936" w:rsidRDefault="00F910F9" w:rsidP="00F910F9">
      <w:pPr>
        <w:pStyle w:val="List"/>
        <w:ind w:left="2160"/>
        <w:rPr>
          <w:del w:id="540" w:author="Ruane, Mark" w:date="2020-09-29T16:29:00Z"/>
        </w:rPr>
      </w:pPr>
      <w:del w:id="541" w:author="Ruane, Mark" w:date="2020-09-29T16:29:00Z">
        <w:r w:rsidRPr="00731279" w:rsidDel="00950936">
          <w:delText>(i</w:delText>
        </w:r>
        <w:r w:rsidRPr="003810B8" w:rsidDel="00950936">
          <w:delText>)</w:delText>
        </w:r>
        <w:r w:rsidRPr="003810B8" w:rsidDel="00950936">
          <w:tab/>
          <w:delText>Statement of Financial Position (balance sheet) as of the applicable quarterly or annual ending date</w:delText>
        </w:r>
        <w:r w:rsidRPr="00531AE3" w:rsidDel="00950936">
          <w:delText xml:space="preserve">; </w:delText>
        </w:r>
      </w:del>
    </w:p>
    <w:p w14:paraId="68E1DC06" w14:textId="77777777" w:rsidR="00F910F9" w:rsidRPr="00150365" w:rsidDel="00950936" w:rsidRDefault="00F910F9" w:rsidP="00F910F9">
      <w:pPr>
        <w:pStyle w:val="List"/>
        <w:ind w:left="2160"/>
        <w:rPr>
          <w:del w:id="542" w:author="Ruane, Mark" w:date="2020-09-29T16:29:00Z"/>
        </w:rPr>
      </w:pPr>
      <w:del w:id="543" w:author="Ruane, Mark" w:date="2020-09-29T16:29:00Z">
        <w:r w:rsidRPr="00F96E9E" w:rsidDel="00950936">
          <w:delText>(</w:delText>
        </w:r>
        <w:r w:rsidRPr="007B2D98" w:rsidDel="00950936">
          <w:delText>ii</w:delText>
        </w:r>
        <w:r w:rsidRPr="002B725C" w:rsidDel="00950936">
          <w:delText>)</w:delText>
        </w:r>
        <w:r w:rsidRPr="002B725C" w:rsidDel="00950936">
          <w:tab/>
          <w:delText>Statement of Income (or Profit and Loss);</w:delText>
        </w:r>
        <w:r w:rsidRPr="00150365" w:rsidDel="00950936">
          <w:delText xml:space="preserve"> and </w:delText>
        </w:r>
      </w:del>
    </w:p>
    <w:p w14:paraId="3BC2C5F2" w14:textId="77777777" w:rsidR="00F910F9" w:rsidDel="00950936" w:rsidRDefault="00F910F9" w:rsidP="00F910F9">
      <w:pPr>
        <w:pStyle w:val="List"/>
        <w:ind w:left="2160"/>
        <w:rPr>
          <w:del w:id="544" w:author="Ruane, Mark" w:date="2020-09-29T16:29:00Z"/>
        </w:rPr>
      </w:pPr>
      <w:del w:id="545" w:author="Ruane, Mark" w:date="2020-09-29T16:29:00Z">
        <w:r w:rsidRPr="00150365" w:rsidDel="00950936">
          <w:delText>(</w:delText>
        </w:r>
        <w:r w:rsidRPr="00650961" w:rsidDel="00950936">
          <w:delText>iii)</w:delText>
        </w:r>
        <w:r w:rsidRPr="00650961" w:rsidDel="00950936">
          <w:tab/>
          <w:delText>Statement of Cash Flows</w:delText>
        </w:r>
        <w:r w:rsidDel="00950936">
          <w:delText>.</w:delText>
        </w:r>
      </w:del>
    </w:p>
    <w:p w14:paraId="3A30A0BE" w14:textId="77777777" w:rsidR="00F910F9" w:rsidDel="001D6B11" w:rsidRDefault="00F910F9" w:rsidP="00F910F9">
      <w:pPr>
        <w:pStyle w:val="List"/>
        <w:rPr>
          <w:del w:id="546" w:author="Ruane, Mark" w:date="2020-09-29T16:29:00Z"/>
        </w:rPr>
      </w:pPr>
      <w:del w:id="547" w:author="Ruane, Mark" w:date="2020-09-29T16:29:00Z">
        <w:r w:rsidDel="00950936">
          <w:delText>(d)</w:delText>
        </w:r>
        <w:r w:rsidDel="00950936">
          <w:tab/>
          <w:delText xml:space="preserve">Notice of a material change.  A Counter-Party </w:delText>
        </w:r>
      </w:del>
      <w:del w:id="548" w:author="Ruane, Mark" w:date="2020-08-31T16:42:00Z">
        <w:r w:rsidDel="00E4581E">
          <w:delText xml:space="preserve">that has been granted an Unsecured Credit Limit pursuant to Section 16.11.2, Requirements for Setting a Counter-Party’s Unsecured Credit Limit, </w:delText>
        </w:r>
      </w:del>
      <w:del w:id="549" w:author="Ruane, Mark" w:date="2020-09-29T16:29:00Z">
        <w:r w:rsidDel="00950936">
          <w:delText xml:space="preserve">shall inform ERCOT within one Business Day if it has experienced a material change in its operations, financial condition or prospects that might adversely affect the Counter-Party and require a revision to its Unsecured Credit Limit.  </w:delText>
        </w:r>
      </w:del>
      <w:del w:id="550" w:author="Ruane, Mark" w:date="2020-08-31T16:44:00Z">
        <w:r w:rsidDel="00E4581E">
          <w:delText>ERCOT may require the Counter-Party to meet one of the credit requirements of Section 16.11.3, Alternative Means of Satisfying ERCOT Creditworthiness Requirements</w:delText>
        </w:r>
      </w:del>
      <w:del w:id="551" w:author="Ruane, Mark" w:date="2020-09-29T16:29:00Z">
        <w:r w:rsidDel="00950936">
          <w:delText xml:space="preserve">.  </w:delText>
        </w:r>
      </w:del>
    </w:p>
    <w:p w14:paraId="76936BF7" w14:textId="77777777" w:rsidR="001D6B11" w:rsidRDefault="001D6B11" w:rsidP="00F910F9">
      <w:pPr>
        <w:pStyle w:val="List"/>
        <w:rPr>
          <w:ins w:id="552" w:author="Ruane, Mark" w:date="2020-09-29T16:48:00Z"/>
        </w:rPr>
      </w:pPr>
      <w:ins w:id="553" w:author="Ruane, Mark" w:date="2020-09-29T16:48:00Z">
        <w:r>
          <w:t>(1)</w:t>
        </w:r>
        <w:r>
          <w:tab/>
        </w:r>
      </w:ins>
      <w:moveToRangeStart w:id="554" w:author="Ruane, Mark" w:date="2020-09-29T16:48:00Z" w:name="move52290525"/>
      <w:moveTo w:id="555" w:author="Ruane, Mark" w:date="2020-09-29T16:48:00Z">
        <w:r>
          <w:t>A Counter-Party must, at all times, maintain its Financial Security at or above the amount of its Total Potential Exposure (TPE) minus its Unsecured Credit Limit.  Each Counter-Party shall maintain any required Financial Security in a form acceptable to ERCOT in its sole discretion.  If at any time the Counter-Party does not meet ERCOT’s creditworthiness requirements, then ERCOT may suspend the Counter-Party’s rights under these Protocols until it meets those creditworthiness requirements.  ERCOT’s failure to suspend the Counter-Party’s rights on any particular occasion does not prevent ERCOT from suspending those rights on any subsequent occasion, including a Congestion Revenue Right (CRR) Account Holder’s ability to bid on future CRRs or a Qualified Scheduling Entity’s (QSE’s) ability to bid in the Day-Ahead Market (DAM).</w:t>
        </w:r>
      </w:moveTo>
      <w:moveToRangeEnd w:id="554"/>
    </w:p>
    <w:p w14:paraId="10A1E5DC" w14:textId="77777777" w:rsidR="00F910F9" w:rsidRDefault="00F910F9" w:rsidP="00F910F9">
      <w:pPr>
        <w:pStyle w:val="BodyText"/>
        <w:ind w:left="720" w:hanging="720"/>
      </w:pPr>
      <w:r>
        <w:t>(2)</w:t>
      </w:r>
      <w:r>
        <w:tab/>
        <w:t>A Counter-Party is responsible at all times for maintaining:</w:t>
      </w:r>
    </w:p>
    <w:p w14:paraId="2DFBD79B" w14:textId="77777777" w:rsidR="00F910F9" w:rsidRDefault="00F910F9" w:rsidP="00F910F9">
      <w:pPr>
        <w:pStyle w:val="BodyText"/>
        <w:ind w:left="1440" w:hanging="720"/>
      </w:pPr>
      <w:r>
        <w:t>(a)</w:t>
      </w:r>
      <w:r>
        <w:tab/>
        <w:t>Secured Collateral in an amount equal to or greater than that Counter-Party’s</w:t>
      </w:r>
    </w:p>
    <w:p w14:paraId="318B0F01" w14:textId="77777777" w:rsidR="00F910F9" w:rsidRPr="00D34E3B" w:rsidRDefault="00F910F9" w:rsidP="00F910F9">
      <w:pPr>
        <w:pStyle w:val="BodyText"/>
        <w:ind w:left="1440"/>
      </w:pPr>
      <w:r w:rsidRPr="00D34E3B">
        <w:t>(i)</w:t>
      </w:r>
      <w:r w:rsidRPr="00D34E3B">
        <w:tab/>
        <w:t>TPES</w:t>
      </w:r>
      <w:r>
        <w:t>;</w:t>
      </w:r>
      <w:r w:rsidRPr="00D34E3B">
        <w:t xml:space="preserve"> plus</w:t>
      </w:r>
    </w:p>
    <w:p w14:paraId="3ECB6DF5" w14:textId="77777777" w:rsidR="00F910F9" w:rsidRPr="00D34E3B" w:rsidRDefault="00F910F9" w:rsidP="00F910F9">
      <w:pPr>
        <w:pStyle w:val="BodyText"/>
        <w:ind w:left="720" w:firstLine="720"/>
      </w:pPr>
      <w:r w:rsidRPr="00D34E3B">
        <w:t>(ii)</w:t>
      </w:r>
      <w:r w:rsidRPr="00D34E3B">
        <w:tab/>
        <w:t>Net Positive Exposure of approved CRR Bilateral Trades; plus</w:t>
      </w:r>
    </w:p>
    <w:p w14:paraId="1D462C9E" w14:textId="77777777" w:rsidR="00F910F9" w:rsidRDefault="00F910F9" w:rsidP="00F910F9">
      <w:pPr>
        <w:pStyle w:val="BodyText"/>
        <w:ind w:left="2160" w:hanging="720"/>
      </w:pPr>
      <w:r w:rsidRPr="00D34E3B">
        <w:t>(iii)</w:t>
      </w:r>
      <w:r w:rsidRPr="00D34E3B">
        <w:tab/>
        <w:t>ACL locked for CRR Auction, if any; and</w:t>
      </w:r>
    </w:p>
    <w:p w14:paraId="282A705B" w14:textId="77777777" w:rsidR="00F910F9" w:rsidRDefault="00F910F9" w:rsidP="00F910F9">
      <w:pPr>
        <w:pStyle w:val="BodyText"/>
        <w:ind w:left="1440" w:hanging="720"/>
      </w:pPr>
      <w:r>
        <w:t>(b)</w:t>
      </w:r>
      <w:r>
        <w:tab/>
        <w:t xml:space="preserve">Remainder Collateral plus Financial Security defined as guarantees in paragraph (a) of Section 16.11.3 in an amount equal to or greater than that Counter-Party’s </w:t>
      </w:r>
    </w:p>
    <w:p w14:paraId="7F252D6B" w14:textId="77777777" w:rsidR="00F910F9" w:rsidRDefault="00F910F9" w:rsidP="00F910F9">
      <w:pPr>
        <w:pStyle w:val="BodyText"/>
        <w:ind w:left="2160" w:hanging="720"/>
      </w:pPr>
      <w:r>
        <w:t>(i)</w:t>
      </w:r>
      <w:r>
        <w:tab/>
        <w:t xml:space="preserve">TPEA; minus </w:t>
      </w:r>
    </w:p>
    <w:p w14:paraId="504C6452" w14:textId="77777777" w:rsidR="00F910F9" w:rsidRDefault="00F910F9" w:rsidP="00F910F9">
      <w:pPr>
        <w:pStyle w:val="BodyText"/>
        <w:ind w:left="2160" w:hanging="720"/>
      </w:pPr>
      <w:r>
        <w:t>(ii)</w:t>
      </w:r>
      <w:r>
        <w:tab/>
        <w:t>Unsecured Credit Limit.</w:t>
      </w:r>
    </w:p>
    <w:p w14:paraId="1DB180C6" w14:textId="77777777" w:rsidR="00F910F9" w:rsidRDefault="00F910F9" w:rsidP="00F910F9">
      <w:pPr>
        <w:pStyle w:val="BodyText"/>
        <w:ind w:left="720" w:hanging="720"/>
      </w:pPr>
      <w:r>
        <w:t>(3)</w:t>
      </w:r>
      <w:r>
        <w:tab/>
        <w:t xml:space="preserve">ERCOT shall promptly notify each Counter-Party of the need to increase its Financial Security, including whether Secured Collateral must be provided, and allow the Counter-Party time, as defined in paragraph (6)(a) below, to provide additional Financial Security to maintain compliance with this Section. </w:t>
      </w:r>
    </w:p>
    <w:p w14:paraId="3DA5DD62" w14:textId="77777777" w:rsidR="00F910F9" w:rsidRDefault="00F910F9" w:rsidP="00F910F9">
      <w:pPr>
        <w:pStyle w:val="BodyText"/>
        <w:ind w:left="720" w:hanging="720"/>
      </w:pPr>
      <w:r>
        <w:t>(4)</w:t>
      </w:r>
      <w:r>
        <w:tab/>
        <w:t>When either the Counter-Party’s TPEA or TPES as defined in Section 16.11.4, Determination and Monitoring of Counter-Party Credit Exposure, reaches 90% of its requirement, ERCOT shall use reasonable efforts to electronically issue a warning to the Counter-Party’s Authorized Representative and credit contact advising the Counter-Party that it should consider increasing its Financial Security.  However, failure to issue that warning does not prevent ERCOT from exercising any of its other rights under this Section.</w:t>
      </w:r>
    </w:p>
    <w:p w14:paraId="1F2ACDF2" w14:textId="77777777" w:rsidR="00F910F9" w:rsidRDefault="00F910F9" w:rsidP="00F910F9">
      <w:pPr>
        <w:pStyle w:val="BodyText"/>
        <w:ind w:left="720" w:hanging="720"/>
      </w:pPr>
      <w:r>
        <w:t>(5)</w:t>
      </w:r>
      <w:r>
        <w:tab/>
        <w:t>ERCOT may suspend a Counter-Party when:</w:t>
      </w:r>
    </w:p>
    <w:p w14:paraId="482B927B" w14:textId="77777777" w:rsidR="00F910F9" w:rsidRDefault="00F910F9" w:rsidP="00F910F9">
      <w:pPr>
        <w:pStyle w:val="BodyText"/>
        <w:ind w:left="1440" w:hanging="720"/>
      </w:pPr>
      <w:r>
        <w:t>(a)</w:t>
      </w:r>
      <w:r>
        <w:tab/>
        <w:t>That Counter-Party’s TPES as defined in Section 16.11.4, equals or exceeds 100% of its Secured Collateral; or</w:t>
      </w:r>
    </w:p>
    <w:p w14:paraId="4A9F6328" w14:textId="77777777" w:rsidR="00F910F9" w:rsidRDefault="00F910F9" w:rsidP="00F910F9">
      <w:pPr>
        <w:pStyle w:val="BodyText"/>
        <w:ind w:left="1440" w:hanging="720"/>
      </w:pPr>
      <w:r>
        <w:lastRenderedPageBreak/>
        <w:t>(b)</w:t>
      </w:r>
      <w:r>
        <w:tab/>
        <w:t xml:space="preserve">That Counter-Party’s TPEA as defined in Section 16.11.4 equals or exceeds 100% of the sum of its Unsecured Credit Limit and its Remainder Collateral. </w:t>
      </w:r>
    </w:p>
    <w:p w14:paraId="5FABD3A4" w14:textId="77777777" w:rsidR="00F910F9" w:rsidRDefault="00F910F9" w:rsidP="00F910F9">
      <w:pPr>
        <w:pStyle w:val="BodyText"/>
        <w:ind w:left="720"/>
      </w:pPr>
      <w:r>
        <w:t xml:space="preserve">The Counter-Party is responsible at all times for managing its activity within both its TPEA and its TPES or increasing its Financial Security to avoid reaching its limits.  Any failure by ERCOT to send a Notice as set forth in this Section does not relieve the Counter-Party from the obligation to maintain appropriate Financial Security in amounts equal to or greater than that Counter-Party’s TPES and TPEA as defined in Section 16.11.4. </w:t>
      </w:r>
    </w:p>
    <w:p w14:paraId="5DE319CF" w14:textId="77777777" w:rsidR="00F910F9" w:rsidRDefault="00F910F9" w:rsidP="00F910F9">
      <w:pPr>
        <w:pStyle w:val="BodyText"/>
        <w:ind w:left="720" w:hanging="720"/>
      </w:pPr>
      <w:r>
        <w:t>(6)</w:t>
      </w:r>
      <w:r>
        <w:tab/>
        <w:t>To the extent that a Counter-Party fails to maintain Secured Collateral in amounts equal to or greater than its TPES or Remainder Collateral in amounts equal to or greater than its TPEA, each as defined in Section 16.11.4:</w:t>
      </w:r>
    </w:p>
    <w:p w14:paraId="6C62153B" w14:textId="77777777" w:rsidR="00F910F9" w:rsidRDefault="00F910F9" w:rsidP="00F910F9">
      <w:pPr>
        <w:pStyle w:val="List"/>
      </w:pPr>
      <w:r>
        <w:t>(a)</w:t>
      </w:r>
      <w:r>
        <w:tab/>
        <w:t xml:space="preserve">ERCOT shall promptly notify the Counter-Party of the amount by which its Financial Security must be increased, including whether Secured Collateral must be provided and allow it: </w:t>
      </w:r>
    </w:p>
    <w:p w14:paraId="09D55C04" w14:textId="77777777" w:rsidR="00F910F9" w:rsidRDefault="00F910F9" w:rsidP="00F910F9">
      <w:pPr>
        <w:pStyle w:val="List"/>
        <w:ind w:left="2160"/>
      </w:pPr>
      <w:r>
        <w:t>(i)</w:t>
      </w:r>
      <w:r>
        <w:tab/>
        <w:t xml:space="preserve">Until 1500 on the second Bank Business Day from the date on which ERCOT delivered the Notice to increase its Financial Security if ERCOT delivered its Notice before 1500; or </w:t>
      </w:r>
    </w:p>
    <w:p w14:paraId="5937C85D" w14:textId="77777777" w:rsidR="00F910F9" w:rsidRDefault="00F910F9" w:rsidP="00F910F9">
      <w:pPr>
        <w:pStyle w:val="List"/>
        <w:ind w:left="2160"/>
      </w:pPr>
      <w:r>
        <w:t>(ii)</w:t>
      </w:r>
      <w:r>
        <w:tab/>
        <w:t xml:space="preserve">Until 1700 on the second Bank Business Day from the date on which ERCOT delivered Notification to increase its Financial Security if ERCOT delivered its Notice after 1500 but prior to 1700.  </w:t>
      </w:r>
    </w:p>
    <w:p w14:paraId="4C0E797E" w14:textId="77777777" w:rsidR="00F910F9" w:rsidRDefault="00F910F9" w:rsidP="00F910F9">
      <w:pPr>
        <w:pStyle w:val="List"/>
        <w:ind w:firstLine="0"/>
      </w:pPr>
      <w:r>
        <w:t>ERCOT shall notify the QSE’s Authorized Representative(s) and Credit Contact if it has not received the required security by 1530 on the Bank Business Day on which the security was due; however, failure to notify the Counter-Party’s representatives or contact that the required security was not received does not prevent ERCOT from exercising any of its other rights under this Section.</w:t>
      </w:r>
    </w:p>
    <w:p w14:paraId="6257AB37" w14:textId="77777777" w:rsidR="00F910F9" w:rsidRDefault="00F910F9" w:rsidP="00F910F9">
      <w:pPr>
        <w:pStyle w:val="List"/>
      </w:pPr>
      <w:r>
        <w:t>(b)</w:t>
      </w:r>
      <w:r>
        <w:tab/>
        <w:t xml:space="preserve">At the same time ERCOT notifies the Counter-Party that is the QSE, ERCOT may notify each LSE and Resource represented by the Counter-Party that the LSE or Resource may be required to designate a new QSE if its current QSE fails to increase its Financial Security. </w:t>
      </w:r>
    </w:p>
    <w:p w14:paraId="58505204" w14:textId="77777777" w:rsidR="00F910F9" w:rsidRDefault="00F910F9" w:rsidP="00F910F9">
      <w:pPr>
        <w:pStyle w:val="List"/>
      </w:pPr>
      <w:r>
        <w:t>(c)</w:t>
      </w:r>
      <w:r>
        <w:tab/>
        <w:t xml:space="preserve">ERCOT is not required to make any payment to that Counter-Party unless and until the Counter-Party increases its Financial Security, including any Secured Collateral required.  The payments that ERCOT will not make to a Counter-Party include Invoice receipts, CRR revenues, </w:t>
      </w:r>
      <w:smartTag w:uri="urn:schemas-microsoft-com:office:smarttags" w:element="stockticker">
        <w:r>
          <w:t>CRR</w:t>
        </w:r>
      </w:smartTag>
      <w:r>
        <w:t xml:space="preserve"> credits, reimbursements for short payments, and any other reimbursements or credits under any other agreement between the Market Participant and ERCOT.  ERCOT may retain all such amounts until the Counter-Party has fully discharged all payment obligations owed to ERCOT under the Counter-Party Agreement, other agreements, and these Protocols. </w:t>
      </w:r>
    </w:p>
    <w:p w14:paraId="1C675905" w14:textId="77777777" w:rsidR="00F910F9" w:rsidRDefault="00F910F9" w:rsidP="00F910F9">
      <w:pPr>
        <w:pStyle w:val="List"/>
      </w:pPr>
      <w:r>
        <w:t>(d)</w:t>
      </w:r>
      <w:r>
        <w:tab/>
        <w:t xml:space="preserve">ERCOT may reject any bids or offers in a CRR Auction from the Counter-Party until it has increased its Financial Security, including any Secured Collateral required.  ERCOT </w:t>
      </w:r>
      <w:r>
        <w:lastRenderedPageBreak/>
        <w:t>may reject any bids or offers from the Counter-Party in the DAM until it has increased its Financial Security.</w:t>
      </w:r>
    </w:p>
    <w:p w14:paraId="43CEC811" w14:textId="77777777" w:rsidR="00F910F9" w:rsidRDefault="00F910F9" w:rsidP="00F910F9">
      <w:pPr>
        <w:pStyle w:val="List"/>
      </w:pPr>
      <w:r>
        <w:t>(7)</w:t>
      </w:r>
      <w:r>
        <w:tab/>
        <w:t>If a Counter-Party increases its Financial Security as required by ERCOT by the deadline in paragraph (6)(a) above, then ERCOT may notify each LSE and Resource represented by the Counter-Party.</w:t>
      </w:r>
    </w:p>
    <w:p w14:paraId="6EDE174E" w14:textId="77777777" w:rsidR="00F910F9" w:rsidRDefault="00F910F9" w:rsidP="00F910F9">
      <w:pPr>
        <w:pStyle w:val="List"/>
      </w:pPr>
      <w:r>
        <w:t>(8)</w:t>
      </w:r>
      <w:r>
        <w:tab/>
        <w:t>If a Counter-Party increases its Financial Security as required by ERCOT by the deadline in paragraph (6)(a) above, then ERCOT shall release any payments held.</w:t>
      </w:r>
      <w:bookmarkEnd w:id="14"/>
      <w:bookmarkEnd w:id="15"/>
      <w:bookmarkEnd w:id="16"/>
    </w:p>
    <w:sectPr w:rsidR="00F910F9">
      <w:headerReference w:type="even" r:id="rId21"/>
      <w:headerReference w:type="default" r:id="rId22"/>
      <w:footerReference w:type="even" r:id="rId23"/>
      <w:footerReference w:type="default" r:id="rId24"/>
      <w:headerReference w:type="first" r:id="rId25"/>
      <w:footerReference w:type="first" r:id="rId2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5300B4" w14:textId="77777777" w:rsidR="00B30C14" w:rsidRDefault="00B30C14">
      <w:r>
        <w:separator/>
      </w:r>
    </w:p>
  </w:endnote>
  <w:endnote w:type="continuationSeparator" w:id="0">
    <w:p w14:paraId="6038D091" w14:textId="77777777" w:rsidR="00B30C14" w:rsidRDefault="00B30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47ABF" w14:textId="77777777" w:rsidR="00B30C14" w:rsidRPr="00412DCA" w:rsidRDefault="00B30C14">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44810" w14:textId="77777777" w:rsidR="00B30C14" w:rsidRDefault="00B30C14">
    <w:pPr>
      <w:pStyle w:val="Footer"/>
      <w:tabs>
        <w:tab w:val="clear" w:pos="4320"/>
        <w:tab w:val="clear" w:pos="8640"/>
        <w:tab w:val="right" w:pos="9360"/>
      </w:tabs>
      <w:rPr>
        <w:rFonts w:ascii="Arial" w:hAnsi="Arial" w:cs="Arial"/>
        <w:sz w:val="18"/>
      </w:rPr>
    </w:pPr>
    <w:r>
      <w:rPr>
        <w:rFonts w:ascii="Arial" w:hAnsi="Arial" w:cs="Arial"/>
        <w:sz w:val="18"/>
      </w:rPr>
      <w:t>NPRR Submission Form 062419</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F6100A">
      <w:rPr>
        <w:rFonts w:ascii="Arial" w:hAnsi="Arial" w:cs="Arial"/>
        <w:noProof/>
        <w:sz w:val="18"/>
      </w:rPr>
      <w:t>20</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F6100A">
      <w:rPr>
        <w:rFonts w:ascii="Arial" w:hAnsi="Arial" w:cs="Arial"/>
        <w:noProof/>
        <w:sz w:val="18"/>
      </w:rPr>
      <w:t>30</w:t>
    </w:r>
    <w:r w:rsidRPr="00412DCA">
      <w:rPr>
        <w:rFonts w:ascii="Arial" w:hAnsi="Arial" w:cs="Arial"/>
        <w:sz w:val="18"/>
      </w:rPr>
      <w:fldChar w:fldCharType="end"/>
    </w:r>
  </w:p>
  <w:p w14:paraId="0B3D6AA7" w14:textId="77777777" w:rsidR="00B30C14" w:rsidRPr="00412DCA" w:rsidRDefault="00B30C14">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BC5CB" w14:textId="77777777" w:rsidR="00B30C14" w:rsidRPr="00412DCA" w:rsidRDefault="00B30C14">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F3F5B9" w14:textId="77777777" w:rsidR="00B30C14" w:rsidRDefault="00B30C14">
      <w:r>
        <w:separator/>
      </w:r>
    </w:p>
  </w:footnote>
  <w:footnote w:type="continuationSeparator" w:id="0">
    <w:p w14:paraId="3BBF22DD" w14:textId="77777777" w:rsidR="00B30C14" w:rsidRDefault="00B30C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BD0DC" w14:textId="77777777" w:rsidR="00B30C14" w:rsidRDefault="00B30C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E1CFC" w14:textId="77777777" w:rsidR="00B30C14" w:rsidRDefault="00B30C14" w:rsidP="006E4597">
    <w:pPr>
      <w:pStyle w:val="Header"/>
      <w:jc w:val="center"/>
      <w:rPr>
        <w:sz w:val="32"/>
      </w:rPr>
    </w:pPr>
    <w:customXmlInsRangeStart w:id="556" w:author="Ruane, Mark" w:date="2020-09-01T16:38:00Z"/>
    <w:sdt>
      <w:sdtPr>
        <w:rPr>
          <w:sz w:val="32"/>
        </w:rPr>
        <w:id w:val="1079648730"/>
        <w:docPartObj>
          <w:docPartGallery w:val="Watermarks"/>
          <w:docPartUnique/>
        </w:docPartObj>
      </w:sdtPr>
      <w:sdtContent>
        <w:customXmlInsRangeEnd w:id="556"/>
        <w:ins w:id="557" w:author="Ruane, Mark" w:date="2020-09-01T16:38:00Z">
          <w:r>
            <w:rPr>
              <w:noProof/>
              <w:sz w:val="32"/>
            </w:rPr>
            <w:pict w14:anchorId="05EEFB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customXmlInsRangeStart w:id="558" w:author="Ruane, Mark" w:date="2020-09-01T16:38:00Z"/>
      </w:sdtContent>
    </w:sdt>
    <w:customXmlInsRangeEnd w:id="558"/>
    <w:r>
      <w:rPr>
        <w:sz w:val="32"/>
      </w:rPr>
      <w:t>Nodal Protocol Revision Request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AC59F" w14:textId="77777777" w:rsidR="00B30C14" w:rsidRDefault="00B30C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1204CA9"/>
    <w:multiLevelType w:val="hybridMultilevel"/>
    <w:tmpl w:val="6EE01A54"/>
    <w:lvl w:ilvl="0" w:tplc="A59CF32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C70F8D"/>
    <w:multiLevelType w:val="hybridMultilevel"/>
    <w:tmpl w:val="832E1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2C13B6"/>
    <w:multiLevelType w:val="hybridMultilevel"/>
    <w:tmpl w:val="6A084DF6"/>
    <w:lvl w:ilvl="0" w:tplc="4838181C">
      <w:start w:val="4"/>
      <w:numFmt w:val="decimal"/>
      <w:lvlText w:val="(%1)"/>
      <w:lvlJc w:val="left"/>
      <w:pPr>
        <w:ind w:left="378" w:hanging="360"/>
      </w:pPr>
      <w:rPr>
        <w:rFonts w:hint="default"/>
      </w:rPr>
    </w:lvl>
    <w:lvl w:ilvl="1" w:tplc="04090019">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5" w15:restartNumberingAfterBreak="0">
    <w:nsid w:val="0DB46D62"/>
    <w:multiLevelType w:val="multilevel"/>
    <w:tmpl w:val="3342B1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B705FF"/>
    <w:multiLevelType w:val="hybridMultilevel"/>
    <w:tmpl w:val="78164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725094"/>
    <w:multiLevelType w:val="hybridMultilevel"/>
    <w:tmpl w:val="9CF0354C"/>
    <w:lvl w:ilvl="0" w:tplc="13109696">
      <w:start w:val="1"/>
      <w:numFmt w:val="lowerRoman"/>
      <w:lvlText w:val="(%1)"/>
      <w:lvlJc w:val="left"/>
      <w:pPr>
        <w:tabs>
          <w:tab w:val="num" w:pos="1086"/>
        </w:tabs>
        <w:ind w:left="1086" w:hanging="720"/>
      </w:pPr>
      <w:rPr>
        <w:rFonts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9"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9457C1"/>
    <w:multiLevelType w:val="hybridMultilevel"/>
    <w:tmpl w:val="D4767374"/>
    <w:lvl w:ilvl="0" w:tplc="A04AD008">
      <w:start w:val="1"/>
      <w:numFmt w:val="lowerLetter"/>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E7D2479"/>
    <w:multiLevelType w:val="hybridMultilevel"/>
    <w:tmpl w:val="AEE40858"/>
    <w:lvl w:ilvl="0" w:tplc="2DEC3F4C">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1833DDC"/>
    <w:multiLevelType w:val="hybridMultilevel"/>
    <w:tmpl w:val="4004269A"/>
    <w:lvl w:ilvl="0" w:tplc="8BA4B5BA">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27F2A30"/>
    <w:multiLevelType w:val="hybridMultilevel"/>
    <w:tmpl w:val="D3CCD154"/>
    <w:lvl w:ilvl="0" w:tplc="59466434">
      <w:start w:val="1"/>
      <w:numFmt w:val="lowerLetter"/>
      <w:lvlText w:val="(%1)"/>
      <w:lvlJc w:val="left"/>
      <w:pPr>
        <w:ind w:left="720" w:hanging="360"/>
      </w:pPr>
      <w:rPr>
        <w:rFonts w:hint="default"/>
      </w:rPr>
    </w:lvl>
    <w:lvl w:ilvl="1" w:tplc="7A44FC6E">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0914CB"/>
    <w:multiLevelType w:val="multilevel"/>
    <w:tmpl w:val="7AE6620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ECA3D43"/>
    <w:multiLevelType w:val="hybridMultilevel"/>
    <w:tmpl w:val="B3A68CE2"/>
    <w:lvl w:ilvl="0" w:tplc="5A3E4E6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617D35F0"/>
    <w:multiLevelType w:val="hybridMultilevel"/>
    <w:tmpl w:val="9044073C"/>
    <w:lvl w:ilvl="0" w:tplc="F7C2556C">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34E720E"/>
    <w:multiLevelType w:val="hybridMultilevel"/>
    <w:tmpl w:val="BEAEA99E"/>
    <w:lvl w:ilvl="0" w:tplc="B85088CE">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654B2C67"/>
    <w:multiLevelType w:val="hybridMultilevel"/>
    <w:tmpl w:val="6A5CC3FA"/>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664F41E5"/>
    <w:multiLevelType w:val="hybridMultilevel"/>
    <w:tmpl w:val="5EA0A988"/>
    <w:lvl w:ilvl="0" w:tplc="04090003">
      <w:start w:val="1"/>
      <w:numFmt w:val="bullet"/>
      <w:lvlText w:val="o"/>
      <w:lvlJc w:val="left"/>
      <w:pPr>
        <w:tabs>
          <w:tab w:val="num" w:pos="1620"/>
        </w:tabs>
        <w:ind w:left="1620" w:hanging="360"/>
      </w:pPr>
      <w:rPr>
        <w:rFonts w:ascii="Courier New" w:hAnsi="Courier New" w:cs="Courier New"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2"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8774F8"/>
    <w:multiLevelType w:val="hybridMultilevel"/>
    <w:tmpl w:val="3342B1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6CA663DC"/>
    <w:multiLevelType w:val="hybridMultilevel"/>
    <w:tmpl w:val="7AE662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30" w15:restartNumberingAfterBreak="0">
    <w:nsid w:val="7C326588"/>
    <w:multiLevelType w:val="hybridMultilevel"/>
    <w:tmpl w:val="A81600A0"/>
    <w:lvl w:ilvl="0" w:tplc="833400CC">
      <w:start w:val="4"/>
      <w:numFmt w:val="lowerLetter"/>
      <w:lvlText w:val="(%1)"/>
      <w:lvlJc w:val="left"/>
      <w:pPr>
        <w:ind w:left="720" w:hanging="360"/>
      </w:pPr>
      <w:rPr>
        <w:rFonts w:hint="default"/>
        <w:color w:val="auto"/>
        <w:spacing w:val="0"/>
        <w:w w:val="100"/>
        <w:kern w:val="24"/>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FF4508"/>
    <w:multiLevelType w:val="hybridMultilevel"/>
    <w:tmpl w:val="A796BF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8"/>
  </w:num>
  <w:num w:numId="3">
    <w:abstractNumId w:val="29"/>
  </w:num>
  <w:num w:numId="4">
    <w:abstractNumId w:val="1"/>
  </w:num>
  <w:num w:numId="5">
    <w:abstractNumId w:val="22"/>
  </w:num>
  <w:num w:numId="6">
    <w:abstractNumId w:val="22"/>
  </w:num>
  <w:num w:numId="7">
    <w:abstractNumId w:val="22"/>
  </w:num>
  <w:num w:numId="8">
    <w:abstractNumId w:val="22"/>
  </w:num>
  <w:num w:numId="9">
    <w:abstractNumId w:val="22"/>
  </w:num>
  <w:num w:numId="10">
    <w:abstractNumId w:val="22"/>
  </w:num>
  <w:num w:numId="11">
    <w:abstractNumId w:val="22"/>
  </w:num>
  <w:num w:numId="12">
    <w:abstractNumId w:val="22"/>
  </w:num>
  <w:num w:numId="13">
    <w:abstractNumId w:val="22"/>
  </w:num>
  <w:num w:numId="14">
    <w:abstractNumId w:val="9"/>
  </w:num>
  <w:num w:numId="15">
    <w:abstractNumId w:val="20"/>
  </w:num>
  <w:num w:numId="16">
    <w:abstractNumId w:val="25"/>
  </w:num>
  <w:num w:numId="17">
    <w:abstractNumId w:val="27"/>
  </w:num>
  <w:num w:numId="18">
    <w:abstractNumId w:val="10"/>
  </w:num>
  <w:num w:numId="19">
    <w:abstractNumId w:val="23"/>
  </w:num>
  <w:num w:numId="20">
    <w:abstractNumId w:val="6"/>
  </w:num>
  <w:num w:numId="21">
    <w:abstractNumId w:val="26"/>
  </w:num>
  <w:num w:numId="22">
    <w:abstractNumId w:val="2"/>
  </w:num>
  <w:num w:numId="23">
    <w:abstractNumId w:val="18"/>
  </w:num>
  <w:num w:numId="24">
    <w:abstractNumId w:val="17"/>
  </w:num>
  <w:num w:numId="25">
    <w:abstractNumId w:val="13"/>
  </w:num>
  <w:num w:numId="26">
    <w:abstractNumId w:val="12"/>
  </w:num>
  <w:num w:numId="27">
    <w:abstractNumId w:val="21"/>
  </w:num>
  <w:num w:numId="28">
    <w:abstractNumId w:val="19"/>
  </w:num>
  <w:num w:numId="29">
    <w:abstractNumId w:val="31"/>
  </w:num>
  <w:num w:numId="30">
    <w:abstractNumId w:val="3"/>
  </w:num>
  <w:num w:numId="31">
    <w:abstractNumId w:val="8"/>
  </w:num>
  <w:num w:numId="32">
    <w:abstractNumId w:val="15"/>
  </w:num>
  <w:num w:numId="33">
    <w:abstractNumId w:val="24"/>
  </w:num>
  <w:num w:numId="34">
    <w:abstractNumId w:val="5"/>
  </w:num>
  <w:num w:numId="35">
    <w:abstractNumId w:val="7"/>
  </w:num>
  <w:num w:numId="36">
    <w:abstractNumId w:val="11"/>
  </w:num>
  <w:num w:numId="37">
    <w:abstractNumId w:val="30"/>
  </w:num>
  <w:num w:numId="38">
    <w:abstractNumId w:val="14"/>
  </w:num>
  <w:num w:numId="39">
    <w:abstractNumId w:val="4"/>
  </w:num>
  <w:num w:numId="40">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uane, Mark">
    <w15:presenceInfo w15:providerId="AD" w15:userId="S-1-5-21-639947351-343809578-3807592339-280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60A5A"/>
    <w:rsid w:val="00062F07"/>
    <w:rsid w:val="00064B44"/>
    <w:rsid w:val="00067FE2"/>
    <w:rsid w:val="0007682E"/>
    <w:rsid w:val="000D1AEB"/>
    <w:rsid w:val="000D3E64"/>
    <w:rsid w:val="000F13C5"/>
    <w:rsid w:val="000F346E"/>
    <w:rsid w:val="00105A36"/>
    <w:rsid w:val="001313B4"/>
    <w:rsid w:val="0014546D"/>
    <w:rsid w:val="001500D9"/>
    <w:rsid w:val="00156DB7"/>
    <w:rsid w:val="00157228"/>
    <w:rsid w:val="00160C3C"/>
    <w:rsid w:val="0017783C"/>
    <w:rsid w:val="0019260C"/>
    <w:rsid w:val="0019314C"/>
    <w:rsid w:val="001D6B11"/>
    <w:rsid w:val="001F38F0"/>
    <w:rsid w:val="00237430"/>
    <w:rsid w:val="00276A99"/>
    <w:rsid w:val="00286AD9"/>
    <w:rsid w:val="00291F55"/>
    <w:rsid w:val="002966F3"/>
    <w:rsid w:val="002A56C0"/>
    <w:rsid w:val="002B48B7"/>
    <w:rsid w:val="002B69F3"/>
    <w:rsid w:val="002B763A"/>
    <w:rsid w:val="002B7AE5"/>
    <w:rsid w:val="002D382A"/>
    <w:rsid w:val="002F1EDD"/>
    <w:rsid w:val="002F5219"/>
    <w:rsid w:val="003013F2"/>
    <w:rsid w:val="0030232A"/>
    <w:rsid w:val="0030694A"/>
    <w:rsid w:val="003069F4"/>
    <w:rsid w:val="003116C6"/>
    <w:rsid w:val="00337FAB"/>
    <w:rsid w:val="003439D4"/>
    <w:rsid w:val="00360920"/>
    <w:rsid w:val="00384709"/>
    <w:rsid w:val="003851DD"/>
    <w:rsid w:val="00386C35"/>
    <w:rsid w:val="003A3D77"/>
    <w:rsid w:val="003B5AED"/>
    <w:rsid w:val="003C6B7B"/>
    <w:rsid w:val="003D2726"/>
    <w:rsid w:val="004126EE"/>
    <w:rsid w:val="004135BD"/>
    <w:rsid w:val="004302A4"/>
    <w:rsid w:val="00441A56"/>
    <w:rsid w:val="004463BA"/>
    <w:rsid w:val="004651FA"/>
    <w:rsid w:val="004822D4"/>
    <w:rsid w:val="0049290B"/>
    <w:rsid w:val="004A4451"/>
    <w:rsid w:val="004D3958"/>
    <w:rsid w:val="005008DF"/>
    <w:rsid w:val="005045D0"/>
    <w:rsid w:val="00534C6C"/>
    <w:rsid w:val="00577F1E"/>
    <w:rsid w:val="005841C0"/>
    <w:rsid w:val="0059260F"/>
    <w:rsid w:val="005936CF"/>
    <w:rsid w:val="005A5629"/>
    <w:rsid w:val="005A6B0A"/>
    <w:rsid w:val="005E5074"/>
    <w:rsid w:val="006036D9"/>
    <w:rsid w:val="00612E4F"/>
    <w:rsid w:val="00615D5E"/>
    <w:rsid w:val="00622E99"/>
    <w:rsid w:val="00625E5D"/>
    <w:rsid w:val="00657BCD"/>
    <w:rsid w:val="00660ACF"/>
    <w:rsid w:val="0066370F"/>
    <w:rsid w:val="006807CD"/>
    <w:rsid w:val="006A0784"/>
    <w:rsid w:val="006A697B"/>
    <w:rsid w:val="006B4DDE"/>
    <w:rsid w:val="006E4597"/>
    <w:rsid w:val="006F1077"/>
    <w:rsid w:val="00715AC6"/>
    <w:rsid w:val="00743968"/>
    <w:rsid w:val="007647E7"/>
    <w:rsid w:val="00785328"/>
    <w:rsid w:val="00785415"/>
    <w:rsid w:val="00791CB9"/>
    <w:rsid w:val="00793130"/>
    <w:rsid w:val="007A1BE1"/>
    <w:rsid w:val="007B3233"/>
    <w:rsid w:val="007B5A42"/>
    <w:rsid w:val="007C199B"/>
    <w:rsid w:val="007D3073"/>
    <w:rsid w:val="007D64B9"/>
    <w:rsid w:val="007D72D4"/>
    <w:rsid w:val="007E0452"/>
    <w:rsid w:val="007F1198"/>
    <w:rsid w:val="007F15AE"/>
    <w:rsid w:val="008070C0"/>
    <w:rsid w:val="00811C12"/>
    <w:rsid w:val="00845778"/>
    <w:rsid w:val="00862E1A"/>
    <w:rsid w:val="00887E28"/>
    <w:rsid w:val="008A6E1B"/>
    <w:rsid w:val="008C79C9"/>
    <w:rsid w:val="008D3680"/>
    <w:rsid w:val="008D5C3A"/>
    <w:rsid w:val="008E6DA2"/>
    <w:rsid w:val="008F0318"/>
    <w:rsid w:val="0090792E"/>
    <w:rsid w:val="00907B1E"/>
    <w:rsid w:val="00943AFD"/>
    <w:rsid w:val="00950936"/>
    <w:rsid w:val="00963A51"/>
    <w:rsid w:val="00983B6E"/>
    <w:rsid w:val="009936F8"/>
    <w:rsid w:val="009A3772"/>
    <w:rsid w:val="009B3C5C"/>
    <w:rsid w:val="009C70DC"/>
    <w:rsid w:val="009D17F0"/>
    <w:rsid w:val="009E63E8"/>
    <w:rsid w:val="009F35B8"/>
    <w:rsid w:val="00A42796"/>
    <w:rsid w:val="00A5311D"/>
    <w:rsid w:val="00A71CAF"/>
    <w:rsid w:val="00A97418"/>
    <w:rsid w:val="00AB1B18"/>
    <w:rsid w:val="00AB489F"/>
    <w:rsid w:val="00AD3B58"/>
    <w:rsid w:val="00AE75E8"/>
    <w:rsid w:val="00AF56C6"/>
    <w:rsid w:val="00B032E8"/>
    <w:rsid w:val="00B15C99"/>
    <w:rsid w:val="00B3037D"/>
    <w:rsid w:val="00B30C14"/>
    <w:rsid w:val="00B4024E"/>
    <w:rsid w:val="00B57F96"/>
    <w:rsid w:val="00B67892"/>
    <w:rsid w:val="00B812BA"/>
    <w:rsid w:val="00B81C54"/>
    <w:rsid w:val="00BA4D33"/>
    <w:rsid w:val="00BB192E"/>
    <w:rsid w:val="00BC2D06"/>
    <w:rsid w:val="00BD0DE3"/>
    <w:rsid w:val="00C12734"/>
    <w:rsid w:val="00C744EB"/>
    <w:rsid w:val="00C90175"/>
    <w:rsid w:val="00C90702"/>
    <w:rsid w:val="00C917FF"/>
    <w:rsid w:val="00C9766A"/>
    <w:rsid w:val="00CC4F39"/>
    <w:rsid w:val="00CD544C"/>
    <w:rsid w:val="00CF4256"/>
    <w:rsid w:val="00D04FE8"/>
    <w:rsid w:val="00D176CF"/>
    <w:rsid w:val="00D271E3"/>
    <w:rsid w:val="00D32A3E"/>
    <w:rsid w:val="00D47A80"/>
    <w:rsid w:val="00D85807"/>
    <w:rsid w:val="00D87349"/>
    <w:rsid w:val="00D91EE9"/>
    <w:rsid w:val="00D97220"/>
    <w:rsid w:val="00E14D47"/>
    <w:rsid w:val="00E1641C"/>
    <w:rsid w:val="00E243B1"/>
    <w:rsid w:val="00E26708"/>
    <w:rsid w:val="00E34958"/>
    <w:rsid w:val="00E37AB0"/>
    <w:rsid w:val="00E71C39"/>
    <w:rsid w:val="00EA56E6"/>
    <w:rsid w:val="00EC335F"/>
    <w:rsid w:val="00EC48FB"/>
    <w:rsid w:val="00EE7BD7"/>
    <w:rsid w:val="00EF232A"/>
    <w:rsid w:val="00F05A69"/>
    <w:rsid w:val="00F41C8A"/>
    <w:rsid w:val="00F43FFD"/>
    <w:rsid w:val="00F44236"/>
    <w:rsid w:val="00F52517"/>
    <w:rsid w:val="00F6100A"/>
    <w:rsid w:val="00F910F9"/>
    <w:rsid w:val="00FA23BB"/>
    <w:rsid w:val="00FA57B2"/>
    <w:rsid w:val="00FB509B"/>
    <w:rsid w:val="00FB77B4"/>
    <w:rsid w:val="00FC3D4B"/>
    <w:rsid w:val="00FC6312"/>
    <w:rsid w:val="00FE25F4"/>
    <w:rsid w:val="00FE36E3"/>
    <w:rsid w:val="00FE3F1A"/>
    <w:rsid w:val="00FE6B01"/>
    <w:rsid w:val="00FE7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4:docId w14:val="2202ACA5"/>
  <w15:chartTrackingRefBased/>
  <w15:docId w15:val="{6AAFE5BB-412A-40B1-951A-9F42C35BA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 Char"/>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 Charh2,..., Char Char Char Char Char Char, Char Char Char Char Char Char Char,Body Text Char Char,Body Text Char1 Char Char,Body Text Char Char Char Char, Char Char Char Char Char Cha, Char Char Char"/>
    <w:basedOn w:val="Normal"/>
    <w:link w:val="BodyTextChar1"/>
    <w:pPr>
      <w:spacing w:after="240"/>
    </w:pPr>
  </w:style>
  <w:style w:type="paragraph" w:styleId="BodyTextIndent">
    <w:name w:val="Body Text Indent"/>
    <w:aliases w:val=" Char1"/>
    <w:basedOn w:val="Normal"/>
    <w:link w:val="BodyTextIndentChar"/>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rPr>
      <w:rFonts w:ascii="Tahoma" w:hAnsi="Tahoma" w:cs="Tahoma"/>
      <w:sz w:val="16"/>
      <w:szCs w:val="16"/>
    </w:rPr>
  </w:style>
  <w:style w:type="character" w:styleId="CommentReference">
    <w:name w:val="annotation reference"/>
    <w:uiPriority w:val="99"/>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character" w:customStyle="1" w:styleId="BodyTextChar1">
    <w:name w:val="Body Text Char1"/>
    <w:aliases w:val="Char Char Char Char Char Char Charh2 Char,... Char, Char Char Char Char Char Char Char1, Char Char Char Char Char Char Char Char,Body Text Char Char Char,Body Text Char1 Char Char Char,Body Text Char Char Char Char Char"/>
    <w:link w:val="BodyText"/>
    <w:rsid w:val="00F910F9"/>
    <w:rPr>
      <w:sz w:val="24"/>
      <w:szCs w:val="24"/>
    </w:rPr>
  </w:style>
  <w:style w:type="character" w:customStyle="1" w:styleId="Heading4Char">
    <w:name w:val="Heading 4 Char"/>
    <w:aliases w:val=" Char Char"/>
    <w:link w:val="Heading4"/>
    <w:rsid w:val="00F910F9"/>
    <w:rPr>
      <w:b/>
      <w:bCs/>
      <w:snapToGrid w:val="0"/>
      <w:sz w:val="24"/>
    </w:rPr>
  </w:style>
  <w:style w:type="character" w:customStyle="1" w:styleId="InstructionsChar">
    <w:name w:val="Instructions Char"/>
    <w:link w:val="Instructions"/>
    <w:rsid w:val="00F910F9"/>
    <w:rPr>
      <w:b/>
      <w:i/>
      <w:iCs/>
      <w:sz w:val="24"/>
      <w:szCs w:val="24"/>
    </w:rPr>
  </w:style>
  <w:style w:type="character" w:customStyle="1" w:styleId="BodyTextIndentChar">
    <w:name w:val="Body Text Indent Char"/>
    <w:aliases w:val=" Char1 Char"/>
    <w:link w:val="BodyTextIndent"/>
    <w:rsid w:val="00F910F9"/>
    <w:rPr>
      <w:iCs/>
      <w:sz w:val="24"/>
    </w:rPr>
  </w:style>
  <w:style w:type="character" w:customStyle="1" w:styleId="BulletChar">
    <w:name w:val="Bullet Char"/>
    <w:link w:val="Bullet"/>
    <w:rsid w:val="00F910F9"/>
    <w:rPr>
      <w:sz w:val="24"/>
    </w:rPr>
  </w:style>
  <w:style w:type="character" w:customStyle="1" w:styleId="BulletIndentChar">
    <w:name w:val="Bullet Indent Char"/>
    <w:link w:val="BulletIndent"/>
    <w:rsid w:val="00F910F9"/>
    <w:rPr>
      <w:sz w:val="24"/>
    </w:rPr>
  </w:style>
  <w:style w:type="character" w:customStyle="1" w:styleId="H4Char">
    <w:name w:val="H4 Char"/>
    <w:link w:val="H4"/>
    <w:rsid w:val="00F910F9"/>
    <w:rPr>
      <w:b/>
      <w:bCs/>
      <w:snapToGrid w:val="0"/>
      <w:sz w:val="24"/>
    </w:rPr>
  </w:style>
  <w:style w:type="paragraph" w:styleId="BodyText2">
    <w:name w:val="Body Text 2"/>
    <w:basedOn w:val="Normal"/>
    <w:link w:val="BodyText2Char"/>
    <w:rsid w:val="00F910F9"/>
    <w:pPr>
      <w:spacing w:after="120" w:line="480" w:lineRule="auto"/>
      <w:ind w:left="1440" w:hanging="720"/>
    </w:pPr>
    <w:rPr>
      <w:szCs w:val="20"/>
    </w:rPr>
  </w:style>
  <w:style w:type="character" w:customStyle="1" w:styleId="BodyText2Char">
    <w:name w:val="Body Text 2 Char"/>
    <w:basedOn w:val="DefaultParagraphFont"/>
    <w:link w:val="BodyText2"/>
    <w:rsid w:val="00F910F9"/>
    <w:rPr>
      <w:sz w:val="24"/>
    </w:rPr>
  </w:style>
  <w:style w:type="paragraph" w:customStyle="1" w:styleId="BodyTextNumbered">
    <w:name w:val="Body Text Numbered"/>
    <w:basedOn w:val="BodyText"/>
    <w:link w:val="BodyTextNumberedChar"/>
    <w:rsid w:val="00F910F9"/>
    <w:pPr>
      <w:ind w:left="720" w:hanging="720"/>
    </w:pPr>
    <w:rPr>
      <w:iCs/>
      <w:szCs w:val="20"/>
    </w:rPr>
  </w:style>
  <w:style w:type="character" w:customStyle="1" w:styleId="CharChar5">
    <w:name w:val="Char Char5"/>
    <w:rsid w:val="00F910F9"/>
    <w:rPr>
      <w:sz w:val="24"/>
      <w:lang w:val="en-US" w:eastAsia="en-US" w:bidi="ar-SA"/>
    </w:rPr>
  </w:style>
  <w:style w:type="paragraph" w:customStyle="1" w:styleId="Style1">
    <w:name w:val="Style1"/>
    <w:basedOn w:val="Formula"/>
    <w:rsid w:val="00F910F9"/>
    <w:pPr>
      <w:ind w:left="1440" w:hanging="720"/>
    </w:pPr>
  </w:style>
  <w:style w:type="character" w:customStyle="1" w:styleId="CharChar2">
    <w:name w:val="Char Char2"/>
    <w:rsid w:val="00F910F9"/>
    <w:rPr>
      <w:sz w:val="24"/>
      <w:lang w:val="en-US" w:eastAsia="en-US" w:bidi="ar-SA"/>
    </w:rPr>
  </w:style>
  <w:style w:type="character" w:customStyle="1" w:styleId="CharChar3">
    <w:name w:val="Char Char3"/>
    <w:rsid w:val="00F910F9"/>
    <w:rPr>
      <w:b/>
      <w:bCs/>
      <w:snapToGrid w:val="0"/>
      <w:sz w:val="24"/>
      <w:lang w:val="en-US" w:eastAsia="en-US" w:bidi="ar-SA"/>
    </w:rPr>
  </w:style>
  <w:style w:type="character" w:customStyle="1" w:styleId="CharChar1">
    <w:name w:val="Char Char1"/>
    <w:aliases w:val=" Char1 Char Char2"/>
    <w:rsid w:val="00F910F9"/>
    <w:rPr>
      <w:iCs/>
      <w:sz w:val="24"/>
      <w:lang w:val="en-US" w:eastAsia="en-US" w:bidi="ar-SA"/>
    </w:rPr>
  </w:style>
  <w:style w:type="character" w:customStyle="1" w:styleId="CharChar">
    <w:name w:val="Char Char"/>
    <w:aliases w:val=" Char1 Char Char1"/>
    <w:rsid w:val="00F910F9"/>
    <w:rPr>
      <w:iCs/>
      <w:sz w:val="24"/>
      <w:lang w:val="en-US" w:eastAsia="en-US" w:bidi="ar-SA"/>
    </w:rPr>
  </w:style>
  <w:style w:type="character" w:customStyle="1" w:styleId="newsummary">
    <w:name w:val="newsummary"/>
    <w:basedOn w:val="DefaultParagraphFont"/>
    <w:rsid w:val="00F910F9"/>
  </w:style>
  <w:style w:type="character" w:customStyle="1" w:styleId="CharCharCharChar1">
    <w:name w:val="Char Char Char Char1"/>
    <w:rsid w:val="00F910F9"/>
    <w:rPr>
      <w:sz w:val="24"/>
      <w:lang w:val="en-US" w:eastAsia="en-US" w:bidi="ar-SA"/>
    </w:rPr>
  </w:style>
  <w:style w:type="character" w:customStyle="1" w:styleId="BodyTextNumberedChar">
    <w:name w:val="Body Text Numbered Char"/>
    <w:link w:val="BodyTextNumbered"/>
    <w:rsid w:val="00F910F9"/>
    <w:rPr>
      <w:iCs/>
      <w:sz w:val="24"/>
    </w:rPr>
  </w:style>
  <w:style w:type="paragraph" w:customStyle="1" w:styleId="Style2">
    <w:name w:val="Style2"/>
    <w:basedOn w:val="BodyText2"/>
    <w:rsid w:val="00F910F9"/>
    <w:pPr>
      <w:tabs>
        <w:tab w:val="left" w:pos="1260"/>
      </w:tabs>
      <w:ind w:left="1260" w:hanging="1260"/>
    </w:pPr>
    <w:rPr>
      <w:b/>
    </w:rPr>
  </w:style>
  <w:style w:type="character" w:customStyle="1" w:styleId="CharCharCharCharCharChar">
    <w:name w:val="Char Char Char Char Char Char"/>
    <w:aliases w:val=" Char Char Char Char Char Char1, Char Char Char Char Char1, Char Char Char Char Char2"/>
    <w:rsid w:val="00F910F9"/>
    <w:rPr>
      <w:iCs/>
      <w:sz w:val="24"/>
      <w:lang w:val="en-US" w:eastAsia="en-US" w:bidi="ar-SA"/>
    </w:rPr>
  </w:style>
  <w:style w:type="character" w:customStyle="1" w:styleId="CharCharChar2">
    <w:name w:val="Char Char Char2"/>
    <w:rsid w:val="00F910F9"/>
    <w:rPr>
      <w:b/>
      <w:bCs/>
      <w:snapToGrid w:val="0"/>
      <w:sz w:val="24"/>
      <w:lang w:val="en-US" w:eastAsia="en-US" w:bidi="ar-SA"/>
    </w:rPr>
  </w:style>
  <w:style w:type="character" w:customStyle="1" w:styleId="CharCharChar1">
    <w:name w:val="Char Char Char1"/>
    <w:rsid w:val="00F910F9"/>
    <w:rPr>
      <w:sz w:val="24"/>
      <w:lang w:val="en-US" w:eastAsia="en-US" w:bidi="ar-SA"/>
    </w:rPr>
  </w:style>
  <w:style w:type="character" w:customStyle="1" w:styleId="H4CharChar">
    <w:name w:val="H4 Char Char"/>
    <w:rsid w:val="00F910F9"/>
    <w:rPr>
      <w:b w:val="0"/>
      <w:bCs w:val="0"/>
      <w:snapToGrid w:val="0"/>
      <w:sz w:val="24"/>
      <w:lang w:val="en-US" w:eastAsia="en-US" w:bidi="ar-SA"/>
    </w:rPr>
  </w:style>
  <w:style w:type="character" w:customStyle="1" w:styleId="Char1CharChar">
    <w:name w:val="Char1 Char Char"/>
    <w:rsid w:val="00F910F9"/>
    <w:rPr>
      <w:iCs/>
      <w:sz w:val="24"/>
      <w:lang w:val="en-US" w:eastAsia="en-US" w:bidi="ar-SA"/>
    </w:rPr>
  </w:style>
  <w:style w:type="character" w:customStyle="1" w:styleId="BodyTextChar">
    <w:name w:val="Body Text Char"/>
    <w:aliases w:val=" Char Char Char Char,Body Text Char2 Char Char Char,Body Text Char2 Char Char Char Char Char Char Char Char Char Char Char Char,Body Text Char2 Char Char1"/>
    <w:rsid w:val="00F910F9"/>
    <w:rPr>
      <w:iCs/>
      <w:sz w:val="24"/>
      <w:lang w:val="en-US" w:eastAsia="en-US" w:bidi="ar-SA"/>
    </w:rPr>
  </w:style>
  <w:style w:type="paragraph" w:styleId="DocumentMap">
    <w:name w:val="Document Map"/>
    <w:basedOn w:val="Normal"/>
    <w:link w:val="DocumentMapChar"/>
    <w:rsid w:val="00F910F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F910F9"/>
    <w:rPr>
      <w:rFonts w:ascii="Tahoma" w:hAnsi="Tahoma" w:cs="Tahoma"/>
      <w:shd w:val="clear" w:color="auto" w:fill="000080"/>
    </w:rPr>
  </w:style>
  <w:style w:type="character" w:customStyle="1" w:styleId="BodyTextNumberedChar1">
    <w:name w:val="Body Text Numbered Char1"/>
    <w:rsid w:val="00F910F9"/>
    <w:rPr>
      <w:sz w:val="24"/>
      <w:szCs w:val="24"/>
      <w:lang w:val="en-US" w:eastAsia="en-US" w:bidi="ar-SA"/>
    </w:rPr>
  </w:style>
  <w:style w:type="character" w:customStyle="1" w:styleId="Heading3Char">
    <w:name w:val="Heading 3 Char"/>
    <w:link w:val="Heading3"/>
    <w:rsid w:val="00F910F9"/>
    <w:rPr>
      <w:b/>
      <w:bCs/>
      <w:i/>
      <w:sz w:val="24"/>
    </w:rPr>
  </w:style>
  <w:style w:type="paragraph" w:customStyle="1" w:styleId="Char3">
    <w:name w:val="Char3"/>
    <w:basedOn w:val="Normal"/>
    <w:rsid w:val="00F910F9"/>
    <w:pPr>
      <w:spacing w:after="160" w:line="240" w:lineRule="exact"/>
    </w:pPr>
    <w:rPr>
      <w:rFonts w:ascii="Verdana" w:hAnsi="Verdana"/>
      <w:sz w:val="16"/>
      <w:szCs w:val="20"/>
    </w:rPr>
  </w:style>
  <w:style w:type="character" w:customStyle="1" w:styleId="H3Char1">
    <w:name w:val="H3 Char1"/>
    <w:link w:val="H3"/>
    <w:rsid w:val="00F910F9"/>
    <w:rPr>
      <w:b/>
      <w:bCs/>
      <w:i/>
      <w:sz w:val="24"/>
    </w:rPr>
  </w:style>
  <w:style w:type="character" w:customStyle="1" w:styleId="H2Char">
    <w:name w:val="H2 Char"/>
    <w:link w:val="H2"/>
    <w:rsid w:val="00F910F9"/>
    <w:rPr>
      <w:b/>
      <w:sz w:val="24"/>
    </w:rPr>
  </w:style>
  <w:style w:type="character" w:customStyle="1" w:styleId="HeaderChar">
    <w:name w:val="Header Char"/>
    <w:link w:val="Header"/>
    <w:rsid w:val="00F910F9"/>
    <w:rPr>
      <w:rFonts w:ascii="Arial" w:hAnsi="Arial"/>
      <w:b/>
      <w:bCs/>
      <w:sz w:val="24"/>
      <w:szCs w:val="24"/>
    </w:rPr>
  </w:style>
  <w:style w:type="character" w:customStyle="1" w:styleId="H3Char">
    <w:name w:val="H3 Char"/>
    <w:rsid w:val="00F910F9"/>
    <w:rPr>
      <w:b/>
      <w:bCs/>
      <w:i/>
      <w:sz w:val="24"/>
      <w:lang w:val="en-US" w:eastAsia="en-US" w:bidi="ar-SA"/>
    </w:rPr>
  </w:style>
  <w:style w:type="paragraph" w:styleId="ListParagraph">
    <w:name w:val="List Paragraph"/>
    <w:basedOn w:val="Normal"/>
    <w:qFormat/>
    <w:rsid w:val="00F910F9"/>
    <w:pPr>
      <w:spacing w:after="200" w:line="276" w:lineRule="auto"/>
      <w:ind w:left="720"/>
      <w:contextualSpacing/>
    </w:pPr>
    <w:rPr>
      <w:rFonts w:ascii="Calibri" w:hAnsi="Calibri"/>
      <w:sz w:val="22"/>
      <w:szCs w:val="22"/>
    </w:rPr>
  </w:style>
  <w:style w:type="paragraph" w:styleId="NoSpacing">
    <w:name w:val="No Spacing"/>
    <w:qFormat/>
    <w:rsid w:val="00F910F9"/>
    <w:rPr>
      <w:rFonts w:ascii="Calibri" w:hAnsi="Calibri"/>
      <w:sz w:val="22"/>
      <w:szCs w:val="22"/>
    </w:rPr>
  </w:style>
  <w:style w:type="character" w:customStyle="1" w:styleId="ListIntroductionChar">
    <w:name w:val="List Introduction Char"/>
    <w:link w:val="ListIntroduction"/>
    <w:rsid w:val="00F910F9"/>
    <w:rPr>
      <w:iCs/>
      <w:sz w:val="24"/>
    </w:rPr>
  </w:style>
  <w:style w:type="character" w:customStyle="1" w:styleId="FootnoteTextChar">
    <w:name w:val="Footnote Text Char"/>
    <w:link w:val="FootnoteText"/>
    <w:rsid w:val="00F910F9"/>
    <w:rPr>
      <w:sz w:val="18"/>
    </w:rPr>
  </w:style>
  <w:style w:type="character" w:styleId="FootnoteReference">
    <w:name w:val="footnote reference"/>
    <w:rsid w:val="00F910F9"/>
    <w:rPr>
      <w:vertAlign w:val="superscript"/>
    </w:rPr>
  </w:style>
  <w:style w:type="character" w:customStyle="1" w:styleId="FormulaBoldChar">
    <w:name w:val="Formula Bold Char"/>
    <w:link w:val="FormulaBold"/>
    <w:rsid w:val="00F910F9"/>
    <w:rPr>
      <w:b/>
      <w:bCs/>
      <w:sz w:val="24"/>
      <w:szCs w:val="24"/>
    </w:rPr>
  </w:style>
  <w:style w:type="character" w:customStyle="1" w:styleId="CommentTextChar">
    <w:name w:val="Comment Text Char"/>
    <w:link w:val="CommentText"/>
    <w:rsid w:val="00F91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3.wmf"/><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yperlink" Target="mailto:mruane@ercot.com"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oleObject" Target="embeddings/oleObject2.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cot.com/content/wcm/lists/144926/ERCOT_Strategic_Plan_2019-2023.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control" Target="activeX/activeX2.xm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header" Target="header2.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89908-7E61-47C8-A84A-6B3EA5DFC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30</Pages>
  <Words>9916</Words>
  <Characters>58160</Characters>
  <Application>Microsoft Office Word</Application>
  <DocSecurity>0</DocSecurity>
  <Lines>484</Lines>
  <Paragraphs>135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67941</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Ruane, Mark</cp:lastModifiedBy>
  <cp:revision>3</cp:revision>
  <cp:lastPrinted>2013-11-15T21:11:00Z</cp:lastPrinted>
  <dcterms:created xsi:type="dcterms:W3CDTF">2020-10-14T18:28:00Z</dcterms:created>
  <dcterms:modified xsi:type="dcterms:W3CDTF">2020-10-14T19:10:00Z</dcterms:modified>
</cp:coreProperties>
</file>