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00E319F" w14:textId="77777777" w:rsidTr="00F44236">
        <w:tc>
          <w:tcPr>
            <w:tcW w:w="1620" w:type="dxa"/>
            <w:tcBorders>
              <w:bottom w:val="single" w:sz="4" w:space="0" w:color="auto"/>
            </w:tcBorders>
            <w:shd w:val="clear" w:color="auto" w:fill="FFFFFF"/>
            <w:vAlign w:val="center"/>
          </w:tcPr>
          <w:p w14:paraId="2E1813AB" w14:textId="77777777" w:rsidR="00067FE2" w:rsidRDefault="00067FE2" w:rsidP="00F44236">
            <w:pPr>
              <w:pStyle w:val="Header"/>
            </w:pPr>
            <w:r>
              <w:t>NPRR Number</w:t>
            </w:r>
          </w:p>
        </w:tc>
        <w:tc>
          <w:tcPr>
            <w:tcW w:w="1260" w:type="dxa"/>
            <w:tcBorders>
              <w:bottom w:val="single" w:sz="4" w:space="0" w:color="auto"/>
            </w:tcBorders>
            <w:vAlign w:val="center"/>
          </w:tcPr>
          <w:p w14:paraId="6CB76168" w14:textId="0A0AD19B" w:rsidR="00067FE2" w:rsidRDefault="004F083D" w:rsidP="00F44236">
            <w:pPr>
              <w:pStyle w:val="Header"/>
            </w:pPr>
            <w:hyperlink r:id="rId8" w:history="1">
              <w:r w:rsidR="00EE30C6" w:rsidRPr="00EE30C6">
                <w:rPr>
                  <w:rStyle w:val="Hyperlink"/>
                </w:rPr>
                <w:t>1038</w:t>
              </w:r>
            </w:hyperlink>
            <w:bookmarkStart w:id="0" w:name="_GoBack"/>
            <w:bookmarkEnd w:id="0"/>
          </w:p>
        </w:tc>
        <w:tc>
          <w:tcPr>
            <w:tcW w:w="900" w:type="dxa"/>
            <w:tcBorders>
              <w:bottom w:val="single" w:sz="4" w:space="0" w:color="auto"/>
            </w:tcBorders>
            <w:shd w:val="clear" w:color="auto" w:fill="FFFFFF"/>
            <w:vAlign w:val="center"/>
          </w:tcPr>
          <w:p w14:paraId="5220CE43" w14:textId="77777777" w:rsidR="00067FE2" w:rsidRDefault="00067FE2" w:rsidP="00F44236">
            <w:pPr>
              <w:pStyle w:val="Header"/>
            </w:pPr>
            <w:r>
              <w:t>NPRR Title</w:t>
            </w:r>
          </w:p>
        </w:tc>
        <w:tc>
          <w:tcPr>
            <w:tcW w:w="6660" w:type="dxa"/>
            <w:tcBorders>
              <w:bottom w:val="single" w:sz="4" w:space="0" w:color="auto"/>
            </w:tcBorders>
            <w:vAlign w:val="center"/>
          </w:tcPr>
          <w:p w14:paraId="4F95C75E" w14:textId="6B9483B4" w:rsidR="00067FE2" w:rsidRDefault="006F2FB3" w:rsidP="003774A3">
            <w:pPr>
              <w:pStyle w:val="Header"/>
            </w:pPr>
            <w:r>
              <w:t>BESTF-8 Limited Exemption from Reactive Power Requirements for Certain Energy Storage Resources</w:t>
            </w:r>
          </w:p>
        </w:tc>
      </w:tr>
      <w:tr w:rsidR="008959EC" w:rsidRPr="00E01925" w14:paraId="12CDE133" w14:textId="77777777" w:rsidTr="00BC2D06">
        <w:trPr>
          <w:trHeight w:val="518"/>
        </w:trPr>
        <w:tc>
          <w:tcPr>
            <w:tcW w:w="2880" w:type="dxa"/>
            <w:gridSpan w:val="2"/>
            <w:shd w:val="clear" w:color="auto" w:fill="FFFFFF"/>
            <w:vAlign w:val="center"/>
          </w:tcPr>
          <w:p w14:paraId="7B927DBF" w14:textId="4FA0A72A" w:rsidR="008959EC" w:rsidRPr="00E01925" w:rsidRDefault="008959EC" w:rsidP="008959EC">
            <w:pPr>
              <w:pStyle w:val="Header"/>
              <w:rPr>
                <w:bCs w:val="0"/>
              </w:rPr>
            </w:pPr>
            <w:r w:rsidRPr="00E01925">
              <w:rPr>
                <w:bCs w:val="0"/>
              </w:rPr>
              <w:t xml:space="preserve">Date </w:t>
            </w:r>
            <w:r>
              <w:rPr>
                <w:bCs w:val="0"/>
              </w:rPr>
              <w:t>of Decision</w:t>
            </w:r>
          </w:p>
        </w:tc>
        <w:tc>
          <w:tcPr>
            <w:tcW w:w="7560" w:type="dxa"/>
            <w:gridSpan w:val="2"/>
            <w:vAlign w:val="center"/>
          </w:tcPr>
          <w:p w14:paraId="3DEEF230" w14:textId="6F445059" w:rsidR="008959EC" w:rsidRPr="00E01925" w:rsidRDefault="00F83147" w:rsidP="008959EC">
            <w:pPr>
              <w:pStyle w:val="NormalArial"/>
            </w:pPr>
            <w:r>
              <w:t>October</w:t>
            </w:r>
            <w:r w:rsidR="008959EC">
              <w:t xml:space="preserve"> </w:t>
            </w:r>
            <w:r>
              <w:t>1</w:t>
            </w:r>
            <w:r w:rsidR="00B24142">
              <w:t>3</w:t>
            </w:r>
            <w:r w:rsidR="008959EC">
              <w:t>, 2020</w:t>
            </w:r>
          </w:p>
        </w:tc>
      </w:tr>
      <w:tr w:rsidR="008959EC" w:rsidRPr="00E01925" w14:paraId="69973780" w14:textId="77777777" w:rsidTr="00BC2D06">
        <w:trPr>
          <w:trHeight w:val="518"/>
        </w:trPr>
        <w:tc>
          <w:tcPr>
            <w:tcW w:w="2880" w:type="dxa"/>
            <w:gridSpan w:val="2"/>
            <w:shd w:val="clear" w:color="auto" w:fill="FFFFFF"/>
            <w:vAlign w:val="center"/>
          </w:tcPr>
          <w:p w14:paraId="0ED47A19" w14:textId="02597491" w:rsidR="008959EC" w:rsidRPr="00E01925" w:rsidRDefault="008959EC" w:rsidP="008959EC">
            <w:pPr>
              <w:pStyle w:val="Header"/>
              <w:rPr>
                <w:bCs w:val="0"/>
              </w:rPr>
            </w:pPr>
            <w:r>
              <w:rPr>
                <w:bCs w:val="0"/>
              </w:rPr>
              <w:t>Action</w:t>
            </w:r>
          </w:p>
        </w:tc>
        <w:tc>
          <w:tcPr>
            <w:tcW w:w="7560" w:type="dxa"/>
            <w:gridSpan w:val="2"/>
            <w:vAlign w:val="center"/>
          </w:tcPr>
          <w:p w14:paraId="085CC250" w14:textId="543B6BB5" w:rsidR="008959EC" w:rsidRDefault="008959EC" w:rsidP="008959EC">
            <w:pPr>
              <w:pStyle w:val="NormalArial"/>
            </w:pPr>
            <w:r>
              <w:t>Approv</w:t>
            </w:r>
            <w:r w:rsidR="00F83147">
              <w:t>ed</w:t>
            </w:r>
          </w:p>
        </w:tc>
      </w:tr>
      <w:tr w:rsidR="008959EC" w:rsidRPr="00E01925" w14:paraId="48BBCEA1" w14:textId="77777777" w:rsidTr="00BC2D06">
        <w:trPr>
          <w:trHeight w:val="518"/>
        </w:trPr>
        <w:tc>
          <w:tcPr>
            <w:tcW w:w="2880" w:type="dxa"/>
            <w:gridSpan w:val="2"/>
            <w:shd w:val="clear" w:color="auto" w:fill="FFFFFF"/>
            <w:vAlign w:val="center"/>
          </w:tcPr>
          <w:p w14:paraId="5A85775B" w14:textId="7EAF5788" w:rsidR="008959EC" w:rsidRPr="00E01925" w:rsidRDefault="008959EC" w:rsidP="008959EC">
            <w:pPr>
              <w:pStyle w:val="Header"/>
              <w:rPr>
                <w:bCs w:val="0"/>
              </w:rPr>
            </w:pPr>
            <w:r>
              <w:t xml:space="preserve">Timeline </w:t>
            </w:r>
          </w:p>
        </w:tc>
        <w:tc>
          <w:tcPr>
            <w:tcW w:w="7560" w:type="dxa"/>
            <w:gridSpan w:val="2"/>
            <w:vAlign w:val="center"/>
          </w:tcPr>
          <w:p w14:paraId="4D40C469" w14:textId="674581E3" w:rsidR="008959EC" w:rsidRDefault="008959EC" w:rsidP="008959EC">
            <w:pPr>
              <w:pStyle w:val="NormalArial"/>
            </w:pPr>
            <w:r>
              <w:t>Urgent</w:t>
            </w:r>
          </w:p>
        </w:tc>
      </w:tr>
      <w:tr w:rsidR="008959EC" w:rsidRPr="00E01925" w14:paraId="31A03781" w14:textId="77777777" w:rsidTr="00984C6B">
        <w:trPr>
          <w:trHeight w:val="908"/>
        </w:trPr>
        <w:tc>
          <w:tcPr>
            <w:tcW w:w="2880" w:type="dxa"/>
            <w:gridSpan w:val="2"/>
            <w:shd w:val="clear" w:color="auto" w:fill="FFFFFF"/>
            <w:vAlign w:val="center"/>
          </w:tcPr>
          <w:p w14:paraId="4569B922" w14:textId="069FE602" w:rsidR="008959EC" w:rsidRPr="00E01925" w:rsidRDefault="008959EC" w:rsidP="008959EC">
            <w:pPr>
              <w:pStyle w:val="Header"/>
              <w:rPr>
                <w:bCs w:val="0"/>
              </w:rPr>
            </w:pPr>
            <w:r>
              <w:t>Effective Date</w:t>
            </w:r>
          </w:p>
        </w:tc>
        <w:tc>
          <w:tcPr>
            <w:tcW w:w="7560" w:type="dxa"/>
            <w:gridSpan w:val="2"/>
            <w:vAlign w:val="center"/>
          </w:tcPr>
          <w:p w14:paraId="03F037FA" w14:textId="37AE09DE" w:rsidR="008959EC" w:rsidRDefault="00984C6B" w:rsidP="008959EC">
            <w:pPr>
              <w:pStyle w:val="NormalArial"/>
            </w:pPr>
            <w:r>
              <w:t>Upon system implementation of Nodal Protocol Revision Request (</w:t>
            </w:r>
            <w:r>
              <w:rPr>
                <w:rFonts w:cs="Arial"/>
              </w:rPr>
              <w:t>NPRR) 989</w:t>
            </w:r>
            <w:r w:rsidRPr="00D10D6D">
              <w:rPr>
                <w:rFonts w:cs="Arial"/>
              </w:rPr>
              <w:t>,</w:t>
            </w:r>
            <w:r>
              <w:t xml:space="preserve"> </w:t>
            </w:r>
            <w:r w:rsidRPr="00D00EFB">
              <w:t>BESTF-1 Energy Storage Resource Technical Requirements</w:t>
            </w:r>
          </w:p>
        </w:tc>
      </w:tr>
      <w:tr w:rsidR="008959EC" w:rsidRPr="00E01925" w14:paraId="4E519245" w14:textId="77777777" w:rsidTr="00BC2D06">
        <w:trPr>
          <w:trHeight w:val="518"/>
        </w:trPr>
        <w:tc>
          <w:tcPr>
            <w:tcW w:w="2880" w:type="dxa"/>
            <w:gridSpan w:val="2"/>
            <w:shd w:val="clear" w:color="auto" w:fill="FFFFFF"/>
            <w:vAlign w:val="center"/>
          </w:tcPr>
          <w:p w14:paraId="771B24E0" w14:textId="1DE2F32F" w:rsidR="008959EC" w:rsidRPr="00E01925" w:rsidRDefault="008959EC" w:rsidP="008959EC">
            <w:pPr>
              <w:pStyle w:val="Header"/>
              <w:rPr>
                <w:bCs w:val="0"/>
              </w:rPr>
            </w:pPr>
            <w:r>
              <w:t>Priority and Rank Assigned</w:t>
            </w:r>
          </w:p>
        </w:tc>
        <w:tc>
          <w:tcPr>
            <w:tcW w:w="7560" w:type="dxa"/>
            <w:gridSpan w:val="2"/>
            <w:vAlign w:val="center"/>
          </w:tcPr>
          <w:p w14:paraId="6762A49A" w14:textId="4EE3E434" w:rsidR="008959EC" w:rsidRDefault="00A82487" w:rsidP="008959EC">
            <w:pPr>
              <w:pStyle w:val="NormalArial"/>
            </w:pPr>
            <w:r>
              <w:t>Not applicable</w:t>
            </w:r>
          </w:p>
        </w:tc>
      </w:tr>
      <w:tr w:rsidR="009D17F0" w14:paraId="6598F11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83E053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E5A9F2B" w14:textId="77777777" w:rsidR="009D17F0" w:rsidRPr="00FB509B" w:rsidRDefault="00D775E2" w:rsidP="00343D74">
            <w:pPr>
              <w:pStyle w:val="NormalArial"/>
            </w:pPr>
            <w:r>
              <w:t>3.15, Voltage Support</w:t>
            </w:r>
          </w:p>
        </w:tc>
      </w:tr>
      <w:tr w:rsidR="00C9766A" w14:paraId="4BDDE46C" w14:textId="77777777" w:rsidTr="00BC2D06">
        <w:trPr>
          <w:trHeight w:val="518"/>
        </w:trPr>
        <w:tc>
          <w:tcPr>
            <w:tcW w:w="2880" w:type="dxa"/>
            <w:gridSpan w:val="2"/>
            <w:tcBorders>
              <w:bottom w:val="single" w:sz="4" w:space="0" w:color="auto"/>
            </w:tcBorders>
            <w:shd w:val="clear" w:color="auto" w:fill="FFFFFF"/>
            <w:vAlign w:val="center"/>
          </w:tcPr>
          <w:p w14:paraId="3765C93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6E5E062" w14:textId="77777777" w:rsidR="00C9766A" w:rsidRPr="00FB509B" w:rsidRDefault="00D63FE1" w:rsidP="00E71C39">
            <w:pPr>
              <w:pStyle w:val="NormalArial"/>
            </w:pPr>
            <w:r>
              <w:t>None</w:t>
            </w:r>
          </w:p>
        </w:tc>
      </w:tr>
      <w:tr w:rsidR="009D17F0" w14:paraId="1BF3FD3B" w14:textId="77777777" w:rsidTr="00BC2D06">
        <w:trPr>
          <w:trHeight w:val="518"/>
        </w:trPr>
        <w:tc>
          <w:tcPr>
            <w:tcW w:w="2880" w:type="dxa"/>
            <w:gridSpan w:val="2"/>
            <w:tcBorders>
              <w:bottom w:val="single" w:sz="4" w:space="0" w:color="auto"/>
            </w:tcBorders>
            <w:shd w:val="clear" w:color="auto" w:fill="FFFFFF"/>
            <w:vAlign w:val="center"/>
          </w:tcPr>
          <w:p w14:paraId="1A90CE6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70D153A" w14:textId="70055B64" w:rsidR="009D17F0" w:rsidRPr="00072C3D" w:rsidRDefault="006F2FB3" w:rsidP="00984C6B">
            <w:pPr>
              <w:pStyle w:val="NormalArial"/>
              <w:spacing w:before="120" w:after="120"/>
              <w:rPr>
                <w:rFonts w:cs="Arial"/>
                <w:iCs/>
              </w:rPr>
            </w:pPr>
            <w:r w:rsidRPr="006F2FB3">
              <w:t>This NPRR establishes a limited exemption from Reactive Power requirements for certain Energy Storage Resources (ESRs).  The exemption is available only to an ESR that achieved Initial Synchronization prior to December 16, 2019 (the date NPRR989 was submitted) and applies only to the extent the ESR is unable to comply with the Reactive Power requirements when it is charging.  In order to qualify for the exemption, the Resource Entity for the ESR must submit a notarized attestation to ERCOT stating that the ESR would be unable to comply with the Reactive Power requirements without making physical or software changes.  The NPRR does not exempt any ESR from the responsibility to provide Reactive Power when discharging.</w:t>
            </w:r>
          </w:p>
        </w:tc>
      </w:tr>
      <w:tr w:rsidR="009D17F0" w14:paraId="7BD6447A" w14:textId="77777777" w:rsidTr="00625E5D">
        <w:trPr>
          <w:trHeight w:val="518"/>
        </w:trPr>
        <w:tc>
          <w:tcPr>
            <w:tcW w:w="2880" w:type="dxa"/>
            <w:gridSpan w:val="2"/>
            <w:shd w:val="clear" w:color="auto" w:fill="FFFFFF"/>
            <w:vAlign w:val="center"/>
          </w:tcPr>
          <w:p w14:paraId="7A468BE2" w14:textId="77777777" w:rsidR="009D17F0" w:rsidRDefault="009D17F0" w:rsidP="00F44236">
            <w:pPr>
              <w:pStyle w:val="Header"/>
            </w:pPr>
            <w:r>
              <w:t>Reason for Revision</w:t>
            </w:r>
          </w:p>
        </w:tc>
        <w:tc>
          <w:tcPr>
            <w:tcW w:w="7560" w:type="dxa"/>
            <w:gridSpan w:val="2"/>
            <w:vAlign w:val="center"/>
          </w:tcPr>
          <w:p w14:paraId="7F7159EE" w14:textId="77777777" w:rsidR="00E71C39" w:rsidRDefault="00E71C39" w:rsidP="00E71C39">
            <w:pPr>
              <w:pStyle w:val="NormalArial"/>
              <w:spacing w:before="120"/>
              <w:rPr>
                <w:rFonts w:cs="Arial"/>
                <w:color w:val="000000"/>
              </w:rPr>
            </w:pPr>
            <w:r w:rsidRPr="006629C8">
              <w:object w:dxaOrig="225" w:dyaOrig="225" w14:anchorId="3F4E5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3A93F0FA" w14:textId="77777777" w:rsidR="00E71C39" w:rsidRDefault="00E71C39" w:rsidP="00E71C39">
            <w:pPr>
              <w:pStyle w:val="NormalArial"/>
              <w:tabs>
                <w:tab w:val="left" w:pos="432"/>
              </w:tabs>
              <w:spacing w:before="120"/>
              <w:ind w:left="432" w:hanging="432"/>
              <w:rPr>
                <w:iCs/>
                <w:kern w:val="24"/>
              </w:rPr>
            </w:pPr>
            <w:r w:rsidRPr="00CD242D">
              <w:object w:dxaOrig="225" w:dyaOrig="225" w14:anchorId="3B4828D5">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89087DA" w14:textId="77777777" w:rsidR="00E71C39" w:rsidRDefault="00E71C39" w:rsidP="00E71C39">
            <w:pPr>
              <w:pStyle w:val="NormalArial"/>
              <w:spacing w:before="120"/>
              <w:rPr>
                <w:iCs/>
                <w:kern w:val="24"/>
              </w:rPr>
            </w:pPr>
            <w:r w:rsidRPr="006629C8">
              <w:object w:dxaOrig="225" w:dyaOrig="225" w14:anchorId="5A5353BC">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3BB898A7" w14:textId="77777777" w:rsidR="00E71C39" w:rsidRDefault="00E71C39" w:rsidP="00E71C39">
            <w:pPr>
              <w:pStyle w:val="NormalArial"/>
              <w:spacing w:before="120"/>
              <w:rPr>
                <w:iCs/>
                <w:kern w:val="24"/>
              </w:rPr>
            </w:pPr>
            <w:r w:rsidRPr="006629C8">
              <w:object w:dxaOrig="225" w:dyaOrig="225" w14:anchorId="49C043C4">
                <v:shape id="_x0000_i1043" type="#_x0000_t75" style="width:15.65pt;height:15.05pt" o:ole="">
                  <v:imagedata r:id="rId14" o:title=""/>
                </v:shape>
                <w:control r:id="rId16" w:name="TextBox13" w:shapeid="_x0000_i1043"/>
              </w:object>
            </w:r>
            <w:r w:rsidRPr="006629C8">
              <w:t xml:space="preserve">  </w:t>
            </w:r>
            <w:r>
              <w:rPr>
                <w:iCs/>
                <w:kern w:val="24"/>
              </w:rPr>
              <w:t>Administrative</w:t>
            </w:r>
          </w:p>
          <w:p w14:paraId="33C50C12" w14:textId="77777777" w:rsidR="00E71C39" w:rsidRDefault="00E71C39" w:rsidP="00E71C39">
            <w:pPr>
              <w:pStyle w:val="NormalArial"/>
              <w:spacing w:before="120"/>
              <w:rPr>
                <w:iCs/>
                <w:kern w:val="24"/>
              </w:rPr>
            </w:pPr>
            <w:r w:rsidRPr="006629C8">
              <w:object w:dxaOrig="225" w:dyaOrig="225" w14:anchorId="6FF48254">
                <v:shape id="_x0000_i1045" type="#_x0000_t75" style="width:15.65pt;height:15.05pt" o:ole="">
                  <v:imagedata r:id="rId14" o:title=""/>
                </v:shape>
                <w:control r:id="rId17" w:name="TextBox14" w:shapeid="_x0000_i1045"/>
              </w:object>
            </w:r>
            <w:r w:rsidRPr="006629C8">
              <w:t xml:space="preserve">  </w:t>
            </w:r>
            <w:r>
              <w:rPr>
                <w:iCs/>
                <w:kern w:val="24"/>
              </w:rPr>
              <w:t>Regulatory requirements</w:t>
            </w:r>
          </w:p>
          <w:p w14:paraId="296CDA5E" w14:textId="77777777" w:rsidR="00E71C39" w:rsidRPr="00CD242D" w:rsidRDefault="00E71C39" w:rsidP="00E71C39">
            <w:pPr>
              <w:pStyle w:val="NormalArial"/>
              <w:spacing w:before="120"/>
              <w:rPr>
                <w:rFonts w:cs="Arial"/>
                <w:color w:val="000000"/>
              </w:rPr>
            </w:pPr>
            <w:r w:rsidRPr="006629C8">
              <w:object w:dxaOrig="225" w:dyaOrig="225" w14:anchorId="1238BF56">
                <v:shape id="_x0000_i1047" type="#_x0000_t75" style="width:15.65pt;height:15.05pt" o:ole="">
                  <v:imagedata r:id="rId14" o:title=""/>
                </v:shape>
                <w:control r:id="rId18" w:name="TextBox15" w:shapeid="_x0000_i1047"/>
              </w:object>
            </w:r>
            <w:r w:rsidRPr="006629C8">
              <w:t xml:space="preserve">  </w:t>
            </w:r>
            <w:r w:rsidRPr="00CD242D">
              <w:rPr>
                <w:rFonts w:cs="Arial"/>
                <w:color w:val="000000"/>
              </w:rPr>
              <w:t>Other:  (explain)</w:t>
            </w:r>
          </w:p>
          <w:p w14:paraId="50021B1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0C796BA" w14:textId="77777777" w:rsidTr="00BC2D06">
        <w:trPr>
          <w:trHeight w:val="518"/>
        </w:trPr>
        <w:tc>
          <w:tcPr>
            <w:tcW w:w="2880" w:type="dxa"/>
            <w:gridSpan w:val="2"/>
            <w:tcBorders>
              <w:bottom w:val="single" w:sz="4" w:space="0" w:color="auto"/>
            </w:tcBorders>
            <w:shd w:val="clear" w:color="auto" w:fill="FFFFFF"/>
            <w:vAlign w:val="center"/>
          </w:tcPr>
          <w:p w14:paraId="660DF793"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ACF91A8" w14:textId="2141134A" w:rsidR="006F2FB3" w:rsidRPr="006F2FB3" w:rsidRDefault="006F2FB3" w:rsidP="006F2FB3">
            <w:pPr>
              <w:pStyle w:val="NormalArial"/>
              <w:spacing w:before="120" w:after="120"/>
              <w:rPr>
                <w:color w:val="000000"/>
              </w:rPr>
            </w:pPr>
            <w:r>
              <w:rPr>
                <w:color w:val="000000"/>
              </w:rPr>
              <w:t>NPRR</w:t>
            </w:r>
            <w:r w:rsidRPr="006F2FB3">
              <w:rPr>
                <w:color w:val="000000"/>
              </w:rPr>
              <w:t>989</w:t>
            </w:r>
            <w:r w:rsidR="004A0601">
              <w:rPr>
                <w:color w:val="000000"/>
              </w:rPr>
              <w:t>,</w:t>
            </w:r>
            <w:r w:rsidRPr="006F2FB3">
              <w:rPr>
                <w:color w:val="000000"/>
              </w:rPr>
              <w:t xml:space="preserve"> which was approved by the ERCOT Board of Directors on June 9, 2020, expanded Voltage Support Service (VSS) requirements to apply to ESRs and also required ESRs to have Reactive Power capability available at all MW levels when charging or discharging. </w:t>
            </w:r>
            <w:r>
              <w:rPr>
                <w:color w:val="000000"/>
              </w:rPr>
              <w:t xml:space="preserve"> </w:t>
            </w:r>
            <w:r w:rsidRPr="006F2FB3">
              <w:rPr>
                <w:color w:val="000000"/>
              </w:rPr>
              <w:t xml:space="preserve">Six ESRs, which have a combined capacity of approximately 97 MW, </w:t>
            </w:r>
            <w:r w:rsidR="00EA0C39" w:rsidRPr="006F2FB3">
              <w:rPr>
                <w:color w:val="000000"/>
              </w:rPr>
              <w:t>achieved</w:t>
            </w:r>
            <w:r w:rsidRPr="006F2FB3">
              <w:rPr>
                <w:color w:val="000000"/>
              </w:rPr>
              <w:t xml:space="preserve"> Initial </w:t>
            </w:r>
            <w:r>
              <w:rPr>
                <w:color w:val="000000"/>
              </w:rPr>
              <w:t xml:space="preserve">Synchronization </w:t>
            </w:r>
            <w:r w:rsidR="008A30E3">
              <w:rPr>
                <w:color w:val="000000"/>
              </w:rPr>
              <w:t xml:space="preserve">prior to </w:t>
            </w:r>
            <w:r w:rsidR="008A30E3" w:rsidRPr="006F2FB3">
              <w:t xml:space="preserve">December 16, 2019 </w:t>
            </w:r>
            <w:r w:rsidR="008A30E3">
              <w:t>(the</w:t>
            </w:r>
            <w:r>
              <w:rPr>
                <w:color w:val="000000"/>
              </w:rPr>
              <w:t xml:space="preserve"> date NPRR</w:t>
            </w:r>
            <w:r w:rsidRPr="006F2FB3">
              <w:rPr>
                <w:color w:val="000000"/>
              </w:rPr>
              <w:t>989 was submitted</w:t>
            </w:r>
            <w:r w:rsidR="008A30E3">
              <w:rPr>
                <w:color w:val="000000"/>
              </w:rPr>
              <w:t>)</w:t>
            </w:r>
            <w:r w:rsidRPr="006F2FB3">
              <w:rPr>
                <w:color w:val="000000"/>
              </w:rPr>
              <w:t xml:space="preserve">. </w:t>
            </w:r>
            <w:r>
              <w:rPr>
                <w:color w:val="000000"/>
              </w:rPr>
              <w:t xml:space="preserve"> </w:t>
            </w:r>
            <w:r w:rsidRPr="006F2FB3">
              <w:rPr>
                <w:color w:val="000000"/>
              </w:rPr>
              <w:t xml:space="preserve">Each of these ESRs has either a gross unit rating greater than 20 MVA or is at a site with other units connected at the same Point of Interconnection (POI) that have gross unit ratings aggregating to greater than 20 MVA. </w:t>
            </w:r>
            <w:r>
              <w:rPr>
                <w:color w:val="000000"/>
              </w:rPr>
              <w:t xml:space="preserve"> </w:t>
            </w:r>
            <w:r w:rsidRPr="006F2FB3">
              <w:rPr>
                <w:color w:val="000000"/>
              </w:rPr>
              <w:t xml:space="preserve">These six ESRs will be eligible for grandfathering if this NPRR is approved.  </w:t>
            </w:r>
          </w:p>
          <w:p w14:paraId="6214532B" w14:textId="4813A004" w:rsidR="00625E5D" w:rsidRPr="00625E5D" w:rsidRDefault="006F2FB3" w:rsidP="006F2FB3">
            <w:pPr>
              <w:pStyle w:val="NormalArial"/>
              <w:spacing w:before="120" w:after="120"/>
              <w:rPr>
                <w:iCs/>
                <w:kern w:val="24"/>
              </w:rPr>
            </w:pPr>
            <w:r w:rsidRPr="006F2FB3">
              <w:rPr>
                <w:color w:val="000000"/>
              </w:rPr>
              <w:t>This NPRR is written consistent with Key Topic and Concept No. 15-8, which achieved consensus support at the Battery Energy Storage Task Force (BESTF) and was subsequently approved by the Technical Advisory Committee (TAC) on July 29, 2020.</w:t>
            </w:r>
          </w:p>
        </w:tc>
      </w:tr>
      <w:tr w:rsidR="008959EC" w:rsidRPr="00CF4510" w14:paraId="4E496795" w14:textId="77777777" w:rsidTr="008959E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822287" w14:textId="77777777" w:rsidR="008959EC" w:rsidRDefault="008959EC" w:rsidP="00E158A4">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736DD6" w14:textId="588DB0E8" w:rsidR="008959EC" w:rsidRPr="008959EC" w:rsidRDefault="002534CE" w:rsidP="00E158A4">
            <w:pPr>
              <w:pStyle w:val="NormalArial"/>
              <w:spacing w:before="120" w:after="120"/>
              <w:rPr>
                <w:color w:val="000000"/>
              </w:rPr>
            </w:pPr>
            <w:r w:rsidRPr="002534CE">
              <w:rPr>
                <w:color w:val="000000"/>
              </w:rPr>
              <w:t>ERCOT Credit Staff and the Credit Work Group (Credit WG) have reviewed NPRR1038 and do not believe that it requires changes to credit monitoring activity or the calculation of liability.</w:t>
            </w:r>
          </w:p>
        </w:tc>
      </w:tr>
      <w:tr w:rsidR="008959EC" w:rsidRPr="00CF4510" w14:paraId="13A2FC31" w14:textId="77777777" w:rsidTr="008959E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17ABD9" w14:textId="77777777" w:rsidR="008959EC" w:rsidRDefault="008959EC" w:rsidP="00E158A4">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428932D" w14:textId="3166A6B8" w:rsidR="008959EC" w:rsidRPr="008959EC" w:rsidRDefault="00762330" w:rsidP="00E158A4">
            <w:pPr>
              <w:pStyle w:val="NormalArial"/>
              <w:spacing w:before="120" w:after="120"/>
              <w:rPr>
                <w:color w:val="000000"/>
              </w:rPr>
            </w:pPr>
            <w:r>
              <w:rPr>
                <w:color w:val="000000"/>
              </w:rPr>
              <w:t>On 9/10</w:t>
            </w:r>
            <w:r w:rsidR="008959EC" w:rsidRPr="008959EC">
              <w:rPr>
                <w:color w:val="000000"/>
              </w:rPr>
              <w:t xml:space="preserve">/20, PRS unanimously voted via roll call </w:t>
            </w:r>
            <w:r>
              <w:rPr>
                <w:color w:val="000000"/>
              </w:rPr>
              <w:t>t</w:t>
            </w:r>
            <w:r w:rsidRPr="00762330">
              <w:rPr>
                <w:color w:val="000000"/>
              </w:rPr>
              <w:t>o grant NPRR1038 Urgent status; to recommend approval of NPRR1038 as submitted; and to forward NPRR1038 and the Impact Analysis to TAC</w:t>
            </w:r>
            <w:r w:rsidR="008959EC" w:rsidRPr="008959EC">
              <w:rPr>
                <w:color w:val="000000"/>
              </w:rPr>
              <w:t>.  All Market Segments were present for the vote.</w:t>
            </w:r>
          </w:p>
        </w:tc>
      </w:tr>
      <w:tr w:rsidR="008959EC" w:rsidRPr="00CF4510" w14:paraId="205D2F81" w14:textId="77777777" w:rsidTr="008959E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1AB48" w14:textId="77777777" w:rsidR="008959EC" w:rsidRDefault="008959EC" w:rsidP="00E158A4">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04CDF0" w14:textId="415A9D76" w:rsidR="008959EC" w:rsidRPr="008959EC" w:rsidRDefault="00762330" w:rsidP="008959EC">
            <w:pPr>
              <w:pStyle w:val="NormalArial"/>
              <w:spacing w:before="120" w:after="120"/>
              <w:rPr>
                <w:color w:val="000000"/>
              </w:rPr>
            </w:pPr>
            <w:r>
              <w:rPr>
                <w:color w:val="000000"/>
              </w:rPr>
              <w:t>On 9/10</w:t>
            </w:r>
            <w:r w:rsidR="008959EC" w:rsidRPr="008959EC">
              <w:rPr>
                <w:color w:val="000000"/>
              </w:rPr>
              <w:t xml:space="preserve">/20, </w:t>
            </w:r>
            <w:r w:rsidR="008959EC">
              <w:rPr>
                <w:color w:val="000000"/>
              </w:rPr>
              <w:t>participants reviewed the 8/26/20 Luminant comments</w:t>
            </w:r>
            <w:r>
              <w:rPr>
                <w:color w:val="000000"/>
              </w:rPr>
              <w:t xml:space="preserve"> and noted a desire to have NPRR1038 approved at the October 13, 2020 ERCOT Board meeting to prevent any potential compliance issues for the impacted ESRs when NPRR989 language becomes effective</w:t>
            </w:r>
            <w:r w:rsidR="008959EC" w:rsidRPr="008959EC">
              <w:rPr>
                <w:color w:val="000000"/>
              </w:rPr>
              <w:t>.</w:t>
            </w:r>
          </w:p>
        </w:tc>
      </w:tr>
      <w:tr w:rsidR="00B37E34" w:rsidRPr="00A924C2" w14:paraId="6F595D30" w14:textId="77777777" w:rsidTr="00B37E3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B623A2" w14:textId="77777777" w:rsidR="00B37E34" w:rsidRPr="00A2180A" w:rsidRDefault="00B37E34" w:rsidP="00EC3DE6">
            <w:pPr>
              <w:pStyle w:val="Header"/>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81D1C5" w14:textId="5209EAC6" w:rsidR="00B37E34" w:rsidRPr="00B37E34" w:rsidRDefault="00B37E34" w:rsidP="00AD19F2">
            <w:pPr>
              <w:pStyle w:val="NormalArial"/>
              <w:spacing w:before="120" w:after="120"/>
              <w:rPr>
                <w:color w:val="000000"/>
              </w:rPr>
            </w:pPr>
            <w:r>
              <w:rPr>
                <w:color w:val="000000"/>
              </w:rPr>
              <w:t>On 9/23</w:t>
            </w:r>
            <w:r w:rsidRPr="00B37E34">
              <w:rPr>
                <w:color w:val="000000"/>
              </w:rPr>
              <w:t>/20, TAC voted via roll call to recommend approval of NPRR</w:t>
            </w:r>
            <w:r>
              <w:rPr>
                <w:color w:val="000000"/>
              </w:rPr>
              <w:t>1038 as recommended by PRS in the 9/10/20 PRS Report</w:t>
            </w:r>
            <w:r w:rsidRPr="00B37E34">
              <w:rPr>
                <w:color w:val="000000"/>
              </w:rPr>
              <w:t>.</w:t>
            </w:r>
            <w:r w:rsidR="00AD19F2">
              <w:rPr>
                <w:color w:val="000000"/>
              </w:rPr>
              <w:t xml:space="preserve">  There was one abstention from the Independent Power Marketer (IPM) (Shell) Market Segment.</w:t>
            </w:r>
            <w:r w:rsidRPr="00B37E34">
              <w:rPr>
                <w:color w:val="000000"/>
              </w:rPr>
              <w:t xml:space="preserve">  All Market Segments were present for the vote. </w:t>
            </w:r>
          </w:p>
        </w:tc>
      </w:tr>
      <w:tr w:rsidR="00B37E34" w:rsidRPr="00A924C2" w14:paraId="0320E6CC" w14:textId="77777777" w:rsidTr="00B37E3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58E67C" w14:textId="77777777" w:rsidR="00B37E34" w:rsidRPr="00A2180A" w:rsidRDefault="00B37E34" w:rsidP="00EC3DE6">
            <w:pPr>
              <w:pStyle w:val="Header"/>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8EFA30" w14:textId="605AB6A3" w:rsidR="00B37E34" w:rsidRPr="00B37E34" w:rsidRDefault="00B37E34" w:rsidP="00EC3DE6">
            <w:pPr>
              <w:pStyle w:val="NormalArial"/>
              <w:spacing w:before="120" w:after="120"/>
              <w:rPr>
                <w:color w:val="000000"/>
              </w:rPr>
            </w:pPr>
            <w:r>
              <w:rPr>
                <w:color w:val="000000"/>
              </w:rPr>
              <w:t>On 9/23</w:t>
            </w:r>
            <w:r w:rsidRPr="00B37E34">
              <w:rPr>
                <w:color w:val="000000"/>
              </w:rPr>
              <w:t xml:space="preserve">/20, there was no discussion. </w:t>
            </w:r>
          </w:p>
        </w:tc>
      </w:tr>
      <w:tr w:rsidR="00B37E34" w:rsidRPr="00A924C2" w14:paraId="6B11E6BD" w14:textId="77777777" w:rsidTr="00B37E3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42CE0B" w14:textId="77777777" w:rsidR="00B37E34" w:rsidRPr="00A2180A" w:rsidRDefault="00B37E34" w:rsidP="00EC3DE6">
            <w:pPr>
              <w:pStyle w:val="Header"/>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DE73CBD" w14:textId="69673F82" w:rsidR="00B37E34" w:rsidRPr="00B37E34" w:rsidRDefault="00B37E34" w:rsidP="00EC3DE6">
            <w:pPr>
              <w:pStyle w:val="NormalArial"/>
              <w:spacing w:before="120" w:after="120"/>
              <w:rPr>
                <w:color w:val="000000"/>
              </w:rPr>
            </w:pPr>
            <w:r w:rsidRPr="00B37E34">
              <w:rPr>
                <w:color w:val="000000"/>
              </w:rPr>
              <w:t>ERC</w:t>
            </w:r>
            <w:r>
              <w:rPr>
                <w:color w:val="000000"/>
              </w:rPr>
              <w:t>OT supports approval of NPRR1038</w:t>
            </w:r>
            <w:r w:rsidRPr="00B37E34">
              <w:rPr>
                <w:color w:val="000000"/>
              </w:rPr>
              <w:t>.</w:t>
            </w:r>
          </w:p>
        </w:tc>
      </w:tr>
      <w:tr w:rsidR="00981F8E" w14:paraId="23E5615D" w14:textId="77777777" w:rsidTr="00981F8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5F54D1" w14:textId="77777777" w:rsidR="00981F8E" w:rsidRDefault="00981F8E" w:rsidP="00981F8E">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2459EAE" w14:textId="56EF1204" w:rsidR="00981F8E" w:rsidRPr="00981F8E" w:rsidRDefault="00981F8E" w:rsidP="00981F8E">
            <w:pPr>
              <w:pStyle w:val="NormalArial"/>
              <w:spacing w:before="120" w:after="120"/>
              <w:rPr>
                <w:color w:val="000000"/>
              </w:rPr>
            </w:pPr>
            <w:r>
              <w:rPr>
                <w:color w:val="000000"/>
              </w:rPr>
              <w:t>On 10/13</w:t>
            </w:r>
            <w:r w:rsidRPr="00981F8E">
              <w:rPr>
                <w:color w:val="000000"/>
              </w:rPr>
              <w:t>/20, t</w:t>
            </w:r>
            <w:r>
              <w:rPr>
                <w:color w:val="000000"/>
              </w:rPr>
              <w:t>he ERCOT Board approved NPRR1038</w:t>
            </w:r>
            <w:r w:rsidRPr="00981F8E">
              <w:rPr>
                <w:color w:val="000000"/>
              </w:rPr>
              <w:t xml:space="preserve"> a</w:t>
            </w:r>
            <w:r>
              <w:rPr>
                <w:color w:val="000000"/>
              </w:rPr>
              <w:t>s recommended by TAC in the 9/23</w:t>
            </w:r>
            <w:r w:rsidRPr="00981F8E">
              <w:rPr>
                <w:color w:val="000000"/>
              </w:rPr>
              <w:t>/20 TAC Report.</w:t>
            </w:r>
          </w:p>
        </w:tc>
      </w:tr>
    </w:tbl>
    <w:p w14:paraId="43EE2BF2"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7084A0C" w14:textId="77777777" w:rsidTr="00D176CF">
        <w:trPr>
          <w:cantSplit/>
          <w:trHeight w:val="432"/>
        </w:trPr>
        <w:tc>
          <w:tcPr>
            <w:tcW w:w="10440" w:type="dxa"/>
            <w:gridSpan w:val="2"/>
            <w:tcBorders>
              <w:top w:val="single" w:sz="4" w:space="0" w:color="auto"/>
            </w:tcBorders>
            <w:shd w:val="clear" w:color="auto" w:fill="FFFFFF"/>
            <w:vAlign w:val="center"/>
          </w:tcPr>
          <w:p w14:paraId="2318BC9B" w14:textId="77777777" w:rsidR="009A3772" w:rsidRDefault="009A3772">
            <w:pPr>
              <w:pStyle w:val="Header"/>
              <w:jc w:val="center"/>
            </w:pPr>
            <w:r>
              <w:t>Sponsor</w:t>
            </w:r>
          </w:p>
        </w:tc>
      </w:tr>
      <w:tr w:rsidR="009A3772" w14:paraId="3ED66087" w14:textId="77777777" w:rsidTr="00D176CF">
        <w:trPr>
          <w:cantSplit/>
          <w:trHeight w:val="432"/>
        </w:trPr>
        <w:tc>
          <w:tcPr>
            <w:tcW w:w="2880" w:type="dxa"/>
            <w:shd w:val="clear" w:color="auto" w:fill="FFFFFF"/>
            <w:vAlign w:val="center"/>
          </w:tcPr>
          <w:p w14:paraId="640D69A0" w14:textId="77777777" w:rsidR="009A3772" w:rsidRPr="00B93CA0" w:rsidRDefault="009A3772">
            <w:pPr>
              <w:pStyle w:val="Header"/>
              <w:rPr>
                <w:bCs w:val="0"/>
              </w:rPr>
            </w:pPr>
            <w:r w:rsidRPr="00B93CA0">
              <w:rPr>
                <w:bCs w:val="0"/>
              </w:rPr>
              <w:t>Name</w:t>
            </w:r>
          </w:p>
        </w:tc>
        <w:tc>
          <w:tcPr>
            <w:tcW w:w="7560" w:type="dxa"/>
            <w:vAlign w:val="center"/>
          </w:tcPr>
          <w:p w14:paraId="719A12F6" w14:textId="77777777" w:rsidR="009A3772" w:rsidRDefault="00D63FE1">
            <w:pPr>
              <w:pStyle w:val="NormalArial"/>
            </w:pPr>
            <w:r>
              <w:t>Sandip Sharma / Nathan Bigbee</w:t>
            </w:r>
          </w:p>
        </w:tc>
      </w:tr>
      <w:tr w:rsidR="009A3772" w14:paraId="7EDE4847" w14:textId="77777777" w:rsidTr="00D176CF">
        <w:trPr>
          <w:cantSplit/>
          <w:trHeight w:val="432"/>
        </w:trPr>
        <w:tc>
          <w:tcPr>
            <w:tcW w:w="2880" w:type="dxa"/>
            <w:shd w:val="clear" w:color="auto" w:fill="FFFFFF"/>
            <w:vAlign w:val="center"/>
          </w:tcPr>
          <w:p w14:paraId="4141E9F1" w14:textId="77777777" w:rsidR="009A3772" w:rsidRPr="00B93CA0" w:rsidRDefault="009A3772">
            <w:pPr>
              <w:pStyle w:val="Header"/>
              <w:rPr>
                <w:bCs w:val="0"/>
              </w:rPr>
            </w:pPr>
            <w:r w:rsidRPr="00B93CA0">
              <w:rPr>
                <w:bCs w:val="0"/>
              </w:rPr>
              <w:t>E-mail Address</w:t>
            </w:r>
          </w:p>
        </w:tc>
        <w:tc>
          <w:tcPr>
            <w:tcW w:w="7560" w:type="dxa"/>
            <w:vAlign w:val="center"/>
          </w:tcPr>
          <w:p w14:paraId="18B8A6A8" w14:textId="77777777" w:rsidR="009A3772" w:rsidRDefault="004F083D">
            <w:pPr>
              <w:pStyle w:val="NormalArial"/>
            </w:pPr>
            <w:hyperlink r:id="rId19" w:history="1">
              <w:r w:rsidR="00D63FE1" w:rsidRPr="00793224">
                <w:rPr>
                  <w:rStyle w:val="Hyperlink"/>
                </w:rPr>
                <w:t>Sandip.sharma@ercot.com</w:t>
              </w:r>
            </w:hyperlink>
            <w:r w:rsidR="00D63FE1">
              <w:t xml:space="preserve">; </w:t>
            </w:r>
            <w:hyperlink r:id="rId20" w:history="1">
              <w:r w:rsidR="00D63FE1" w:rsidRPr="0037389D">
                <w:rPr>
                  <w:rStyle w:val="Hyperlink"/>
                </w:rPr>
                <w:t>nathan.bigbee@ercot.com</w:t>
              </w:r>
            </w:hyperlink>
          </w:p>
        </w:tc>
      </w:tr>
      <w:tr w:rsidR="00D63FE1" w14:paraId="409139A2" w14:textId="77777777" w:rsidTr="00D176CF">
        <w:trPr>
          <w:cantSplit/>
          <w:trHeight w:val="432"/>
        </w:trPr>
        <w:tc>
          <w:tcPr>
            <w:tcW w:w="2880" w:type="dxa"/>
            <w:shd w:val="clear" w:color="auto" w:fill="FFFFFF"/>
            <w:vAlign w:val="center"/>
          </w:tcPr>
          <w:p w14:paraId="3087D669" w14:textId="77777777" w:rsidR="00D63FE1" w:rsidRPr="00B93CA0" w:rsidRDefault="00D63FE1" w:rsidP="00D63FE1">
            <w:pPr>
              <w:pStyle w:val="Header"/>
              <w:rPr>
                <w:bCs w:val="0"/>
              </w:rPr>
            </w:pPr>
            <w:r w:rsidRPr="00B93CA0">
              <w:rPr>
                <w:bCs w:val="0"/>
              </w:rPr>
              <w:t>Company</w:t>
            </w:r>
          </w:p>
        </w:tc>
        <w:tc>
          <w:tcPr>
            <w:tcW w:w="7560" w:type="dxa"/>
            <w:vAlign w:val="center"/>
          </w:tcPr>
          <w:p w14:paraId="6639557B" w14:textId="77777777" w:rsidR="00D63FE1" w:rsidRDefault="00D63FE1" w:rsidP="00D63FE1">
            <w:pPr>
              <w:pStyle w:val="NormalArial"/>
            </w:pPr>
            <w:r>
              <w:t>ERCOT</w:t>
            </w:r>
          </w:p>
        </w:tc>
      </w:tr>
      <w:tr w:rsidR="00D63FE1" w14:paraId="47FD16D0" w14:textId="77777777" w:rsidTr="00D176CF">
        <w:trPr>
          <w:cantSplit/>
          <w:trHeight w:val="432"/>
        </w:trPr>
        <w:tc>
          <w:tcPr>
            <w:tcW w:w="2880" w:type="dxa"/>
            <w:tcBorders>
              <w:bottom w:val="single" w:sz="4" w:space="0" w:color="auto"/>
            </w:tcBorders>
            <w:shd w:val="clear" w:color="auto" w:fill="FFFFFF"/>
            <w:vAlign w:val="center"/>
          </w:tcPr>
          <w:p w14:paraId="1E5CCF8D" w14:textId="77777777" w:rsidR="00D63FE1" w:rsidRPr="00B93CA0" w:rsidRDefault="00D63FE1" w:rsidP="00D63FE1">
            <w:pPr>
              <w:pStyle w:val="Header"/>
              <w:rPr>
                <w:bCs w:val="0"/>
              </w:rPr>
            </w:pPr>
            <w:r w:rsidRPr="00B93CA0">
              <w:rPr>
                <w:bCs w:val="0"/>
              </w:rPr>
              <w:t>Phone Number</w:t>
            </w:r>
          </w:p>
        </w:tc>
        <w:tc>
          <w:tcPr>
            <w:tcW w:w="7560" w:type="dxa"/>
            <w:tcBorders>
              <w:bottom w:val="single" w:sz="4" w:space="0" w:color="auto"/>
            </w:tcBorders>
            <w:vAlign w:val="center"/>
          </w:tcPr>
          <w:p w14:paraId="69930393" w14:textId="77777777" w:rsidR="00D63FE1" w:rsidRDefault="00D63FE1" w:rsidP="00D63FE1">
            <w:pPr>
              <w:pStyle w:val="NormalArial"/>
            </w:pPr>
            <w:r>
              <w:t>512-248-4298; 512-225-7093</w:t>
            </w:r>
          </w:p>
        </w:tc>
      </w:tr>
      <w:tr w:rsidR="00D63FE1" w14:paraId="24C8578B" w14:textId="77777777" w:rsidTr="00D176CF">
        <w:trPr>
          <w:cantSplit/>
          <w:trHeight w:val="432"/>
        </w:trPr>
        <w:tc>
          <w:tcPr>
            <w:tcW w:w="2880" w:type="dxa"/>
            <w:shd w:val="clear" w:color="auto" w:fill="FFFFFF"/>
            <w:vAlign w:val="center"/>
          </w:tcPr>
          <w:p w14:paraId="5360FF6E" w14:textId="77777777" w:rsidR="00D63FE1" w:rsidRPr="00B93CA0" w:rsidRDefault="00D63FE1" w:rsidP="00D63FE1">
            <w:pPr>
              <w:pStyle w:val="Header"/>
              <w:rPr>
                <w:bCs w:val="0"/>
              </w:rPr>
            </w:pPr>
            <w:r>
              <w:rPr>
                <w:bCs w:val="0"/>
              </w:rPr>
              <w:t>Cell</w:t>
            </w:r>
            <w:r w:rsidRPr="00B93CA0">
              <w:rPr>
                <w:bCs w:val="0"/>
              </w:rPr>
              <w:t xml:space="preserve"> Number</w:t>
            </w:r>
          </w:p>
        </w:tc>
        <w:tc>
          <w:tcPr>
            <w:tcW w:w="7560" w:type="dxa"/>
            <w:vAlign w:val="center"/>
          </w:tcPr>
          <w:p w14:paraId="4B33FEF2" w14:textId="77777777" w:rsidR="00D63FE1" w:rsidRDefault="00D63FE1" w:rsidP="00D63FE1">
            <w:pPr>
              <w:pStyle w:val="NormalArial"/>
            </w:pPr>
          </w:p>
        </w:tc>
      </w:tr>
      <w:tr w:rsidR="00D63FE1" w14:paraId="4681E552" w14:textId="77777777" w:rsidTr="00D176CF">
        <w:trPr>
          <w:cantSplit/>
          <w:trHeight w:val="432"/>
        </w:trPr>
        <w:tc>
          <w:tcPr>
            <w:tcW w:w="2880" w:type="dxa"/>
            <w:tcBorders>
              <w:bottom w:val="single" w:sz="4" w:space="0" w:color="auto"/>
            </w:tcBorders>
            <w:shd w:val="clear" w:color="auto" w:fill="FFFFFF"/>
            <w:vAlign w:val="center"/>
          </w:tcPr>
          <w:p w14:paraId="34D329DE" w14:textId="77777777" w:rsidR="00D63FE1" w:rsidRPr="00B93CA0" w:rsidRDefault="00D63FE1" w:rsidP="00D63FE1">
            <w:pPr>
              <w:pStyle w:val="Header"/>
              <w:rPr>
                <w:bCs w:val="0"/>
              </w:rPr>
            </w:pPr>
            <w:r>
              <w:rPr>
                <w:bCs w:val="0"/>
              </w:rPr>
              <w:t>Market Segment</w:t>
            </w:r>
          </w:p>
        </w:tc>
        <w:tc>
          <w:tcPr>
            <w:tcW w:w="7560" w:type="dxa"/>
            <w:tcBorders>
              <w:bottom w:val="single" w:sz="4" w:space="0" w:color="auto"/>
            </w:tcBorders>
            <w:vAlign w:val="center"/>
          </w:tcPr>
          <w:p w14:paraId="23F9F03C" w14:textId="77777777" w:rsidR="00D63FE1" w:rsidRDefault="00D63FE1" w:rsidP="00D63FE1">
            <w:pPr>
              <w:pStyle w:val="NormalArial"/>
            </w:pPr>
            <w:r>
              <w:t>Not applicable</w:t>
            </w:r>
          </w:p>
        </w:tc>
      </w:tr>
    </w:tbl>
    <w:p w14:paraId="0047451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5803CEB" w14:textId="77777777" w:rsidTr="00D176CF">
        <w:trPr>
          <w:cantSplit/>
          <w:trHeight w:val="432"/>
        </w:trPr>
        <w:tc>
          <w:tcPr>
            <w:tcW w:w="10440" w:type="dxa"/>
            <w:gridSpan w:val="2"/>
            <w:vAlign w:val="center"/>
          </w:tcPr>
          <w:p w14:paraId="493370EE" w14:textId="77777777" w:rsidR="009A3772" w:rsidRPr="007C199B" w:rsidRDefault="009A3772" w:rsidP="007C199B">
            <w:pPr>
              <w:pStyle w:val="NormalArial"/>
              <w:jc w:val="center"/>
              <w:rPr>
                <w:b/>
              </w:rPr>
            </w:pPr>
            <w:r w:rsidRPr="007C199B">
              <w:rPr>
                <w:b/>
              </w:rPr>
              <w:t>Market Rules Staff Contact</w:t>
            </w:r>
          </w:p>
        </w:tc>
      </w:tr>
      <w:tr w:rsidR="00D63FE1" w:rsidRPr="00D56D61" w14:paraId="1218DB6F" w14:textId="77777777" w:rsidTr="00D176CF">
        <w:trPr>
          <w:cantSplit/>
          <w:trHeight w:val="432"/>
        </w:trPr>
        <w:tc>
          <w:tcPr>
            <w:tcW w:w="2880" w:type="dxa"/>
            <w:vAlign w:val="center"/>
          </w:tcPr>
          <w:p w14:paraId="33ADDF29" w14:textId="77777777" w:rsidR="00D63FE1" w:rsidRPr="007C199B" w:rsidRDefault="00D63FE1" w:rsidP="00D63FE1">
            <w:pPr>
              <w:pStyle w:val="NormalArial"/>
              <w:rPr>
                <w:b/>
              </w:rPr>
            </w:pPr>
            <w:r w:rsidRPr="007C199B">
              <w:rPr>
                <w:b/>
              </w:rPr>
              <w:t>Name</w:t>
            </w:r>
          </w:p>
        </w:tc>
        <w:tc>
          <w:tcPr>
            <w:tcW w:w="7560" w:type="dxa"/>
            <w:vAlign w:val="center"/>
          </w:tcPr>
          <w:p w14:paraId="3056EEEE" w14:textId="77777777" w:rsidR="00D63FE1" w:rsidRPr="00D56D61" w:rsidRDefault="00D63FE1" w:rsidP="00D63FE1">
            <w:pPr>
              <w:pStyle w:val="NormalArial"/>
            </w:pPr>
            <w:r>
              <w:t>Cory Phillips</w:t>
            </w:r>
          </w:p>
        </w:tc>
      </w:tr>
      <w:tr w:rsidR="00D63FE1" w:rsidRPr="00D56D61" w14:paraId="4EDC3390" w14:textId="77777777" w:rsidTr="00D176CF">
        <w:trPr>
          <w:cantSplit/>
          <w:trHeight w:val="432"/>
        </w:trPr>
        <w:tc>
          <w:tcPr>
            <w:tcW w:w="2880" w:type="dxa"/>
            <w:vAlign w:val="center"/>
          </w:tcPr>
          <w:p w14:paraId="5EA6E2ED" w14:textId="77777777" w:rsidR="00D63FE1" w:rsidRPr="007C199B" w:rsidRDefault="00D63FE1" w:rsidP="00D63FE1">
            <w:pPr>
              <w:pStyle w:val="NormalArial"/>
              <w:rPr>
                <w:b/>
              </w:rPr>
            </w:pPr>
            <w:r w:rsidRPr="007C199B">
              <w:rPr>
                <w:b/>
              </w:rPr>
              <w:t>E-Mail Address</w:t>
            </w:r>
          </w:p>
        </w:tc>
        <w:tc>
          <w:tcPr>
            <w:tcW w:w="7560" w:type="dxa"/>
            <w:vAlign w:val="center"/>
          </w:tcPr>
          <w:p w14:paraId="435C8161" w14:textId="77777777" w:rsidR="00D63FE1" w:rsidRPr="00D56D61" w:rsidRDefault="004F083D" w:rsidP="00D63FE1">
            <w:pPr>
              <w:pStyle w:val="NormalArial"/>
            </w:pPr>
            <w:hyperlink r:id="rId21" w:history="1">
              <w:r w:rsidR="00D63FE1" w:rsidRPr="001A5C18">
                <w:rPr>
                  <w:rStyle w:val="Hyperlink"/>
                </w:rPr>
                <w:t>Cory.phillips@ercot.com</w:t>
              </w:r>
            </w:hyperlink>
          </w:p>
        </w:tc>
      </w:tr>
      <w:tr w:rsidR="00D63FE1" w:rsidRPr="005370B5" w14:paraId="0C3DCA48" w14:textId="77777777" w:rsidTr="00D176CF">
        <w:trPr>
          <w:cantSplit/>
          <w:trHeight w:val="432"/>
        </w:trPr>
        <w:tc>
          <w:tcPr>
            <w:tcW w:w="2880" w:type="dxa"/>
            <w:vAlign w:val="center"/>
          </w:tcPr>
          <w:p w14:paraId="70B30688" w14:textId="77777777" w:rsidR="00D63FE1" w:rsidRPr="007C199B" w:rsidRDefault="00D63FE1" w:rsidP="00D63FE1">
            <w:pPr>
              <w:pStyle w:val="NormalArial"/>
              <w:rPr>
                <w:b/>
              </w:rPr>
            </w:pPr>
            <w:r w:rsidRPr="007C199B">
              <w:rPr>
                <w:b/>
              </w:rPr>
              <w:t>Phone Number</w:t>
            </w:r>
          </w:p>
        </w:tc>
        <w:tc>
          <w:tcPr>
            <w:tcW w:w="7560" w:type="dxa"/>
            <w:vAlign w:val="center"/>
          </w:tcPr>
          <w:p w14:paraId="1F0E8CD7" w14:textId="77777777" w:rsidR="00D63FE1" w:rsidRDefault="00D63FE1" w:rsidP="00D63FE1">
            <w:pPr>
              <w:pStyle w:val="NormalArial"/>
            </w:pPr>
            <w:r>
              <w:t>512-248-6464</w:t>
            </w:r>
          </w:p>
        </w:tc>
      </w:tr>
    </w:tbl>
    <w:p w14:paraId="3D6B38F9" w14:textId="77777777" w:rsidR="008959EC" w:rsidRPr="00BD05BB" w:rsidRDefault="008959EC" w:rsidP="008959E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959EC" w:rsidRPr="00BD05BB" w14:paraId="19C39BE3" w14:textId="77777777" w:rsidTr="00E158A4">
        <w:trPr>
          <w:trHeight w:val="432"/>
        </w:trPr>
        <w:tc>
          <w:tcPr>
            <w:tcW w:w="10440" w:type="dxa"/>
            <w:gridSpan w:val="2"/>
            <w:shd w:val="clear" w:color="auto" w:fill="FFFFFF"/>
            <w:vAlign w:val="center"/>
          </w:tcPr>
          <w:p w14:paraId="55758D89" w14:textId="77777777" w:rsidR="008959EC" w:rsidRPr="00BD05BB" w:rsidRDefault="008959EC" w:rsidP="00E158A4">
            <w:pPr>
              <w:jc w:val="center"/>
              <w:rPr>
                <w:rFonts w:ascii="Arial" w:hAnsi="Arial"/>
                <w:b/>
              </w:rPr>
            </w:pPr>
            <w:r w:rsidRPr="00BD05BB">
              <w:rPr>
                <w:rFonts w:ascii="Arial" w:hAnsi="Arial"/>
                <w:b/>
              </w:rPr>
              <w:t>Comments Received</w:t>
            </w:r>
          </w:p>
        </w:tc>
      </w:tr>
      <w:tr w:rsidR="008959EC" w:rsidRPr="00BD05BB" w14:paraId="1E6E7419" w14:textId="77777777" w:rsidTr="00E158A4">
        <w:trPr>
          <w:trHeight w:val="432"/>
        </w:trPr>
        <w:tc>
          <w:tcPr>
            <w:tcW w:w="2880" w:type="dxa"/>
            <w:shd w:val="clear" w:color="auto" w:fill="FFFFFF"/>
            <w:vAlign w:val="center"/>
          </w:tcPr>
          <w:p w14:paraId="00400226" w14:textId="77777777" w:rsidR="008959EC" w:rsidRPr="00BD05BB" w:rsidRDefault="008959EC" w:rsidP="00E158A4">
            <w:pPr>
              <w:tabs>
                <w:tab w:val="center" w:pos="4320"/>
                <w:tab w:val="right" w:pos="8640"/>
              </w:tabs>
              <w:rPr>
                <w:rFonts w:ascii="Arial" w:hAnsi="Arial"/>
                <w:b/>
              </w:rPr>
            </w:pPr>
            <w:r w:rsidRPr="00BD05BB">
              <w:rPr>
                <w:rFonts w:ascii="Arial" w:hAnsi="Arial"/>
                <w:b/>
              </w:rPr>
              <w:t>Comment Author</w:t>
            </w:r>
          </w:p>
        </w:tc>
        <w:tc>
          <w:tcPr>
            <w:tcW w:w="7560" w:type="dxa"/>
            <w:vAlign w:val="center"/>
          </w:tcPr>
          <w:p w14:paraId="329F2580" w14:textId="77777777" w:rsidR="008959EC" w:rsidRPr="00BD05BB" w:rsidRDefault="008959EC" w:rsidP="00E158A4">
            <w:pPr>
              <w:rPr>
                <w:rFonts w:ascii="Arial" w:hAnsi="Arial"/>
                <w:b/>
              </w:rPr>
            </w:pPr>
            <w:r w:rsidRPr="00BD05BB">
              <w:rPr>
                <w:rFonts w:ascii="Arial" w:hAnsi="Arial"/>
                <w:b/>
              </w:rPr>
              <w:t>Comment Summary</w:t>
            </w:r>
          </w:p>
        </w:tc>
      </w:tr>
      <w:tr w:rsidR="008959EC" w:rsidRPr="00BD05BB" w14:paraId="21C80F1D" w14:textId="77777777" w:rsidTr="00E158A4">
        <w:trPr>
          <w:trHeight w:val="432"/>
        </w:trPr>
        <w:tc>
          <w:tcPr>
            <w:tcW w:w="2880" w:type="dxa"/>
            <w:shd w:val="clear" w:color="auto" w:fill="FFFFFF"/>
            <w:vAlign w:val="center"/>
          </w:tcPr>
          <w:p w14:paraId="0E68A7B8" w14:textId="53A6EC63" w:rsidR="008959EC" w:rsidRPr="00BD05BB" w:rsidRDefault="008959EC" w:rsidP="00E158A4">
            <w:pPr>
              <w:tabs>
                <w:tab w:val="center" w:pos="4320"/>
                <w:tab w:val="right" w:pos="8640"/>
              </w:tabs>
              <w:rPr>
                <w:rFonts w:ascii="Arial" w:hAnsi="Arial"/>
              </w:rPr>
            </w:pPr>
            <w:r>
              <w:rPr>
                <w:rFonts w:ascii="Arial" w:hAnsi="Arial"/>
              </w:rPr>
              <w:t>Luminant 082620</w:t>
            </w:r>
          </w:p>
        </w:tc>
        <w:tc>
          <w:tcPr>
            <w:tcW w:w="7560" w:type="dxa"/>
            <w:vAlign w:val="center"/>
          </w:tcPr>
          <w:p w14:paraId="5FF70001" w14:textId="45C76D01" w:rsidR="008959EC" w:rsidRPr="00BD05BB" w:rsidRDefault="008959EC" w:rsidP="00E158A4">
            <w:pPr>
              <w:rPr>
                <w:rFonts w:ascii="Arial" w:hAnsi="Arial"/>
              </w:rPr>
            </w:pPr>
            <w:r>
              <w:rPr>
                <w:rFonts w:ascii="Arial" w:hAnsi="Arial"/>
              </w:rPr>
              <w:t>Requested PRS grant NPRR1038 Urgent status</w:t>
            </w:r>
          </w:p>
        </w:tc>
      </w:tr>
    </w:tbl>
    <w:p w14:paraId="3985EC25" w14:textId="77777777" w:rsidR="00330C2C" w:rsidRPr="00330C2C" w:rsidRDefault="00330C2C" w:rsidP="00330C2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30C2C" w:rsidRPr="00330C2C" w14:paraId="49D8D0CF" w14:textId="77777777" w:rsidTr="00282546">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61C125ED" w14:textId="77777777" w:rsidR="00330C2C" w:rsidRPr="00330C2C" w:rsidRDefault="00330C2C" w:rsidP="00330C2C">
            <w:pPr>
              <w:jc w:val="center"/>
              <w:rPr>
                <w:rFonts w:ascii="Arial" w:hAnsi="Arial"/>
                <w:b/>
              </w:rPr>
            </w:pPr>
            <w:r w:rsidRPr="00330C2C">
              <w:rPr>
                <w:rFonts w:ascii="Arial" w:hAnsi="Arial"/>
                <w:b/>
              </w:rPr>
              <w:t>Market Rules Notes</w:t>
            </w:r>
          </w:p>
        </w:tc>
      </w:tr>
    </w:tbl>
    <w:p w14:paraId="71675423" w14:textId="77777777" w:rsidR="00906263" w:rsidRDefault="00906263" w:rsidP="00906263">
      <w:pPr>
        <w:tabs>
          <w:tab w:val="num" w:pos="0"/>
        </w:tabs>
        <w:spacing w:before="120" w:after="120"/>
        <w:rPr>
          <w:rFonts w:ascii="Arial" w:hAnsi="Arial" w:cs="Arial"/>
        </w:rPr>
      </w:pPr>
      <w:r w:rsidRPr="005E24A1">
        <w:rPr>
          <w:rFonts w:ascii="Arial" w:hAnsi="Arial" w:cs="Arial"/>
        </w:rPr>
        <w:t>Please note the baseline Protocol language in the following section</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has been updated to reflect the incorporation of the following NPRR</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into the Protocols:</w:t>
      </w:r>
    </w:p>
    <w:p w14:paraId="29AA19CF" w14:textId="6A7AAA96" w:rsidR="00DD7A05" w:rsidRPr="00330C2C" w:rsidRDefault="00DD7A05" w:rsidP="00DD7A05">
      <w:pPr>
        <w:numPr>
          <w:ilvl w:val="0"/>
          <w:numId w:val="21"/>
        </w:numPr>
        <w:rPr>
          <w:rFonts w:ascii="Arial" w:hAnsi="Arial" w:cs="Arial"/>
        </w:rPr>
      </w:pPr>
      <w:r w:rsidRPr="00330C2C">
        <w:rPr>
          <w:rFonts w:ascii="Arial" w:hAnsi="Arial" w:cs="Arial"/>
        </w:rPr>
        <w:t>NPRR1016, Clarify Requirements for Distribution Generation Resources (DGRs) and Distribution Energy Storage Resources (DESRs)</w:t>
      </w:r>
      <w:r>
        <w:rPr>
          <w:rFonts w:ascii="Arial" w:hAnsi="Arial" w:cs="Arial"/>
        </w:rPr>
        <w:t xml:space="preserve"> (incorporated 9/1/20)</w:t>
      </w:r>
    </w:p>
    <w:p w14:paraId="7DACD52A" w14:textId="77777777" w:rsidR="00DD7A05" w:rsidRPr="00330C2C" w:rsidRDefault="00DD7A05" w:rsidP="00DD7A05">
      <w:pPr>
        <w:numPr>
          <w:ilvl w:val="1"/>
          <w:numId w:val="21"/>
        </w:numPr>
        <w:spacing w:after="120"/>
        <w:rPr>
          <w:rFonts w:ascii="Arial" w:hAnsi="Arial" w:cs="Arial"/>
        </w:rPr>
      </w:pPr>
      <w:r w:rsidRPr="00330C2C">
        <w:rPr>
          <w:rFonts w:ascii="Arial" w:hAnsi="Arial" w:cs="Arial"/>
        </w:rPr>
        <w:t>Section 3.15</w:t>
      </w:r>
    </w:p>
    <w:p w14:paraId="1DCF7BA1" w14:textId="77777777" w:rsidR="00330C2C" w:rsidRPr="00330C2C" w:rsidRDefault="00330C2C" w:rsidP="00330C2C">
      <w:pPr>
        <w:spacing w:before="120" w:after="120"/>
        <w:rPr>
          <w:rFonts w:ascii="Arial" w:hAnsi="Arial" w:cs="Arial"/>
        </w:rPr>
      </w:pPr>
      <w:r w:rsidRPr="00330C2C">
        <w:rPr>
          <w:rFonts w:ascii="Arial" w:hAnsi="Arial" w:cs="Arial"/>
        </w:rPr>
        <w:t>Please note the following NPRR(s) also propose revisions to the following sections:</w:t>
      </w:r>
    </w:p>
    <w:p w14:paraId="3BC68E94" w14:textId="77777777" w:rsidR="00330C2C" w:rsidRPr="00330C2C" w:rsidRDefault="00330C2C" w:rsidP="00330C2C">
      <w:pPr>
        <w:numPr>
          <w:ilvl w:val="0"/>
          <w:numId w:val="21"/>
        </w:numPr>
        <w:rPr>
          <w:rFonts w:ascii="Arial" w:hAnsi="Arial" w:cs="Arial"/>
        </w:rPr>
      </w:pPr>
      <w:r w:rsidRPr="00330C2C">
        <w:rPr>
          <w:rFonts w:ascii="Arial" w:hAnsi="Arial" w:cs="Arial"/>
        </w:rPr>
        <w:t>NPRR1005, Clarify Definition of Point of Interconnection (POI) and Add Definition Point of Interconnection Bus (POIB)</w:t>
      </w:r>
    </w:p>
    <w:p w14:paraId="4B589B5B" w14:textId="77777777" w:rsidR="00330C2C" w:rsidRPr="00330C2C" w:rsidRDefault="00330C2C" w:rsidP="00330C2C">
      <w:pPr>
        <w:numPr>
          <w:ilvl w:val="1"/>
          <w:numId w:val="21"/>
        </w:numPr>
        <w:spacing w:after="120"/>
        <w:rPr>
          <w:rFonts w:ascii="Arial" w:hAnsi="Arial" w:cs="Arial"/>
        </w:rPr>
      </w:pPr>
      <w:r w:rsidRPr="00330C2C">
        <w:rPr>
          <w:rFonts w:ascii="Arial" w:hAnsi="Arial" w:cs="Arial"/>
        </w:rPr>
        <w:t>Section 3.15</w:t>
      </w:r>
    </w:p>
    <w:p w14:paraId="51D9018B" w14:textId="77777777" w:rsidR="00330C2C" w:rsidRPr="00330C2C" w:rsidRDefault="00330C2C" w:rsidP="00330C2C">
      <w:pPr>
        <w:numPr>
          <w:ilvl w:val="0"/>
          <w:numId w:val="21"/>
        </w:numPr>
        <w:rPr>
          <w:rFonts w:ascii="Arial" w:hAnsi="Arial" w:cs="Arial"/>
        </w:rPr>
      </w:pPr>
      <w:r w:rsidRPr="00330C2C">
        <w:rPr>
          <w:rFonts w:ascii="Arial" w:hAnsi="Arial" w:cs="Arial"/>
        </w:rPr>
        <w:t>NPRR1026, BESTF-7 Self-Limiting Facilities and Self-Limiting Resources</w:t>
      </w:r>
    </w:p>
    <w:p w14:paraId="0D1D1A2D" w14:textId="77777777" w:rsidR="009A3772" w:rsidRDefault="00330C2C" w:rsidP="00330C2C">
      <w:pPr>
        <w:numPr>
          <w:ilvl w:val="1"/>
          <w:numId w:val="21"/>
        </w:numPr>
        <w:spacing w:after="120"/>
        <w:rPr>
          <w:rFonts w:ascii="Arial" w:hAnsi="Arial" w:cs="Arial"/>
        </w:rPr>
      </w:pPr>
      <w:r w:rsidRPr="00330C2C">
        <w:rPr>
          <w:rFonts w:ascii="Arial" w:hAnsi="Arial" w:cs="Arial"/>
        </w:rPr>
        <w:t>Section 3.15</w:t>
      </w:r>
    </w:p>
    <w:p w14:paraId="3081DA4F" w14:textId="77777777" w:rsidR="00330C2C" w:rsidRPr="00330C2C" w:rsidRDefault="00330C2C" w:rsidP="00330C2C">
      <w:pPr>
        <w:numPr>
          <w:ilvl w:val="0"/>
          <w:numId w:val="21"/>
        </w:numPr>
        <w:rPr>
          <w:rFonts w:ascii="Arial" w:hAnsi="Arial" w:cs="Arial"/>
        </w:rPr>
      </w:pPr>
      <w:r>
        <w:rPr>
          <w:rFonts w:ascii="Arial" w:hAnsi="Arial" w:cs="Arial"/>
        </w:rPr>
        <w:t>NPRR1029</w:t>
      </w:r>
      <w:r w:rsidRPr="00330C2C">
        <w:rPr>
          <w:rFonts w:ascii="Arial" w:hAnsi="Arial" w:cs="Arial"/>
        </w:rPr>
        <w:t>, BESTF-6 DC-Coupled Resources</w:t>
      </w:r>
    </w:p>
    <w:p w14:paraId="00A0D7C1" w14:textId="77777777" w:rsidR="00330C2C" w:rsidRPr="00330C2C" w:rsidRDefault="00330C2C" w:rsidP="00330C2C">
      <w:pPr>
        <w:numPr>
          <w:ilvl w:val="1"/>
          <w:numId w:val="21"/>
        </w:numPr>
        <w:spacing w:after="120"/>
        <w:rPr>
          <w:rFonts w:ascii="Arial" w:hAnsi="Arial" w:cs="Arial"/>
        </w:rPr>
      </w:pPr>
      <w:r w:rsidRPr="00330C2C">
        <w:rPr>
          <w:rFonts w:ascii="Arial" w:hAnsi="Arial" w:cs="Arial"/>
        </w:rPr>
        <w:t>Section 3.15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AC0BCF9" w14:textId="77777777">
        <w:trPr>
          <w:trHeight w:val="350"/>
        </w:trPr>
        <w:tc>
          <w:tcPr>
            <w:tcW w:w="10440" w:type="dxa"/>
            <w:tcBorders>
              <w:bottom w:val="single" w:sz="4" w:space="0" w:color="auto"/>
            </w:tcBorders>
            <w:shd w:val="clear" w:color="auto" w:fill="FFFFFF"/>
            <w:vAlign w:val="center"/>
          </w:tcPr>
          <w:p w14:paraId="3581AC6E" w14:textId="77777777" w:rsidR="009A3772" w:rsidRDefault="009A3772">
            <w:pPr>
              <w:pStyle w:val="Header"/>
              <w:jc w:val="center"/>
            </w:pPr>
            <w:r>
              <w:t>Proposed Protocol Language Revision</w:t>
            </w:r>
          </w:p>
        </w:tc>
      </w:tr>
    </w:tbl>
    <w:p w14:paraId="5F1E668F" w14:textId="77777777" w:rsidR="00330C2C" w:rsidRPr="00330C2C" w:rsidRDefault="00330C2C" w:rsidP="00330C2C">
      <w:pPr>
        <w:keepNext/>
        <w:tabs>
          <w:tab w:val="left" w:pos="900"/>
        </w:tabs>
        <w:spacing w:before="480" w:after="240"/>
        <w:ind w:left="907" w:hanging="907"/>
        <w:outlineLvl w:val="1"/>
        <w:rPr>
          <w:b/>
          <w:szCs w:val="20"/>
        </w:rPr>
      </w:pPr>
      <w:bookmarkStart w:id="1" w:name="_Toc46954897"/>
      <w:commentRangeStart w:id="2"/>
      <w:r w:rsidRPr="00330C2C">
        <w:rPr>
          <w:b/>
          <w:szCs w:val="20"/>
        </w:rPr>
        <w:t>3.15</w:t>
      </w:r>
      <w:commentRangeEnd w:id="2"/>
      <w:r>
        <w:rPr>
          <w:rStyle w:val="CommentReference"/>
        </w:rPr>
        <w:commentReference w:id="2"/>
      </w:r>
      <w:r w:rsidRPr="00330C2C">
        <w:rPr>
          <w:b/>
          <w:szCs w:val="20"/>
        </w:rPr>
        <w:tab/>
        <w:t>Voltage Support</w:t>
      </w:r>
    </w:p>
    <w:p w14:paraId="2C516E71" w14:textId="77777777" w:rsidR="00330C2C" w:rsidRPr="00330C2C" w:rsidRDefault="00330C2C" w:rsidP="00330C2C">
      <w:pPr>
        <w:spacing w:after="240"/>
        <w:ind w:left="720" w:hanging="720"/>
        <w:rPr>
          <w:iCs/>
          <w:szCs w:val="20"/>
        </w:rPr>
      </w:pPr>
      <w:r w:rsidRPr="00330C2C">
        <w:rPr>
          <w:iCs/>
          <w:szCs w:val="20"/>
        </w:rPr>
        <w:t>(1)</w:t>
      </w:r>
      <w:r w:rsidRPr="00330C2C">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4B06AD82" w14:textId="77777777" w:rsidR="00330C2C" w:rsidRPr="00330C2C" w:rsidRDefault="00330C2C" w:rsidP="00330C2C">
      <w:pPr>
        <w:spacing w:after="240"/>
        <w:ind w:left="720" w:hanging="720"/>
        <w:rPr>
          <w:iCs/>
          <w:szCs w:val="20"/>
        </w:rPr>
      </w:pPr>
      <w:r w:rsidRPr="00330C2C">
        <w:rPr>
          <w:iCs/>
          <w:szCs w:val="20"/>
        </w:rPr>
        <w:t>(2)</w:t>
      </w:r>
      <w:r w:rsidRPr="00330C2C">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1B346704"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08F2BAEC" w14:textId="77777777" w:rsidR="00A82487" w:rsidRDefault="00A82487" w:rsidP="00A82487">
            <w:pPr>
              <w:spacing w:before="120" w:after="240"/>
              <w:rPr>
                <w:b/>
                <w:i/>
              </w:rPr>
            </w:pPr>
            <w:r>
              <w:rPr>
                <w:b/>
                <w:i/>
              </w:rPr>
              <w:t>[NPRR989 and NPRR1016</w:t>
            </w:r>
            <w:r w:rsidRPr="004B0726">
              <w:rPr>
                <w:b/>
                <w:i/>
              </w:rPr>
              <w:t xml:space="preserve">: </w:t>
            </w:r>
            <w:r>
              <w:rPr>
                <w:b/>
                <w:i/>
              </w:rPr>
              <w:t xml:space="preserve"> Replace applicable portions of paragraph (2) above with the following upon system implementation:</w:t>
            </w:r>
            <w:r w:rsidRPr="004B0726">
              <w:rPr>
                <w:b/>
                <w:i/>
              </w:rPr>
              <w:t>]</w:t>
            </w:r>
          </w:p>
          <w:p w14:paraId="295ACB42" w14:textId="62F99AD1" w:rsidR="00330C2C" w:rsidRPr="00330C2C" w:rsidRDefault="00A82487" w:rsidP="00A82487">
            <w:pPr>
              <w:spacing w:after="240"/>
              <w:ind w:left="720" w:hanging="720"/>
              <w:rPr>
                <w:iCs/>
                <w:szCs w:val="20"/>
              </w:rPr>
            </w:pPr>
            <w:r w:rsidRPr="0091754B">
              <w:rPr>
                <w:iCs/>
              </w:rPr>
              <w:t>(2)</w:t>
            </w:r>
            <w:r w:rsidRPr="0091754B">
              <w:rPr>
                <w:iCs/>
              </w:rPr>
              <w:tab/>
              <w:t xml:space="preserve">All Generation Resources (including self-serve generating units) </w:t>
            </w:r>
            <w:r>
              <w:t>and Energy Storage Resources (ESRs)</w:t>
            </w:r>
            <w:r w:rsidRPr="0078794F">
              <w:rPr>
                <w:iCs/>
              </w:rPr>
              <w:t xml:space="preserve"> </w:t>
            </w:r>
            <w:r w:rsidRPr="0091754B">
              <w:rPr>
                <w:iCs/>
              </w:rPr>
              <w:t xml:space="preserve">that </w:t>
            </w:r>
            <w:r>
              <w:rPr>
                <w:iCs/>
              </w:rPr>
              <w:t xml:space="preserve">are connected to Transmission Facilities and that </w:t>
            </w:r>
            <w:r w:rsidRPr="0091754B">
              <w:rPr>
                <w:iCs/>
              </w:rPr>
              <w:t>have a gross unit rating greater than 20 MVA or those units connected at the same Point of Interconnection (POI) that have gross unit ratings aggregating to greater than 20 MVA, that supply power to the ERCOT Transmission Grid, shall provide Voltage Support Service (VSS).</w:t>
            </w:r>
          </w:p>
        </w:tc>
      </w:tr>
    </w:tbl>
    <w:p w14:paraId="4460B53B" w14:textId="77777777" w:rsidR="00330C2C" w:rsidRPr="00330C2C" w:rsidRDefault="00330C2C" w:rsidP="00330C2C">
      <w:pPr>
        <w:spacing w:before="240" w:after="240"/>
        <w:ind w:left="720" w:hanging="720"/>
        <w:rPr>
          <w:iCs/>
          <w:szCs w:val="20"/>
        </w:rPr>
      </w:pPr>
      <w:r w:rsidRPr="00330C2C">
        <w:rPr>
          <w:iCs/>
          <w:szCs w:val="20"/>
        </w:rPr>
        <w:t>(3)</w:t>
      </w:r>
      <w:r w:rsidRPr="00330C2C">
        <w:rPr>
          <w:iCs/>
          <w:szCs w:val="20"/>
        </w:rPr>
        <w:tab/>
      </w:r>
      <w:r w:rsidRPr="00330C2C">
        <w:rPr>
          <w:rFonts w:hint="eastAsia"/>
          <w:szCs w:val="20"/>
        </w:rPr>
        <w:t>Except as reasonably necessary to ensure reliability or operational efficiency</w:t>
      </w:r>
      <w:r w:rsidRPr="00330C2C">
        <w:rPr>
          <w:szCs w:val="20"/>
        </w:rPr>
        <w:t xml:space="preserve">, </w:t>
      </w:r>
      <w:r w:rsidRPr="00330C2C">
        <w:rPr>
          <w:iCs/>
          <w:szCs w:val="20"/>
        </w:rPr>
        <w:t>TSPs should utilize available static reactive devices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06317BF4"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4D157BCA" w14:textId="77777777" w:rsidR="00330C2C" w:rsidRPr="00330C2C" w:rsidRDefault="00330C2C" w:rsidP="00330C2C">
            <w:pPr>
              <w:spacing w:before="120" w:after="240"/>
              <w:rPr>
                <w:b/>
                <w:i/>
                <w:szCs w:val="20"/>
              </w:rPr>
            </w:pPr>
            <w:r w:rsidRPr="00330C2C">
              <w:rPr>
                <w:b/>
                <w:i/>
                <w:szCs w:val="20"/>
              </w:rPr>
              <w:t>[NPRR989:  Replace paragraph (3) above with the following upon system implementation:]</w:t>
            </w:r>
          </w:p>
          <w:p w14:paraId="4C3AC8AD" w14:textId="77777777" w:rsidR="00330C2C" w:rsidRPr="00330C2C" w:rsidRDefault="00330C2C" w:rsidP="00330C2C">
            <w:pPr>
              <w:spacing w:after="240"/>
              <w:ind w:left="720" w:hanging="720"/>
              <w:rPr>
                <w:iCs/>
                <w:szCs w:val="20"/>
              </w:rPr>
            </w:pPr>
            <w:r w:rsidRPr="00330C2C">
              <w:rPr>
                <w:iCs/>
                <w:szCs w:val="20"/>
              </w:rPr>
              <w:t>(3)</w:t>
            </w:r>
            <w:r w:rsidRPr="00330C2C">
              <w:rPr>
                <w:iCs/>
                <w:szCs w:val="20"/>
              </w:rPr>
              <w:tab/>
            </w:r>
            <w:r w:rsidRPr="00330C2C">
              <w:rPr>
                <w:rFonts w:hint="eastAsia"/>
                <w:szCs w:val="20"/>
              </w:rPr>
              <w:t>Except as reasonably necessary to ensure reliability or operational efficiency</w:t>
            </w:r>
            <w:r w:rsidRPr="00330C2C">
              <w:rPr>
                <w:szCs w:val="20"/>
              </w:rPr>
              <w:t xml:space="preserve">, </w:t>
            </w:r>
            <w:r w:rsidRPr="00330C2C">
              <w:rPr>
                <w:iCs/>
                <w:szCs w:val="20"/>
              </w:rPr>
              <w:t>TSPs should utilize available static reactive devices prior to requesting a Voltage Set Point change from a Generation Resource or ESR.</w:t>
            </w:r>
          </w:p>
        </w:tc>
      </w:tr>
    </w:tbl>
    <w:p w14:paraId="336CF0B8" w14:textId="77777777" w:rsidR="00330C2C" w:rsidRPr="00330C2C" w:rsidRDefault="00330C2C" w:rsidP="00330C2C">
      <w:pPr>
        <w:spacing w:before="240" w:after="240"/>
        <w:ind w:left="720" w:hanging="720"/>
        <w:rPr>
          <w:iCs/>
          <w:szCs w:val="20"/>
        </w:rPr>
      </w:pPr>
      <w:r w:rsidRPr="00330C2C">
        <w:rPr>
          <w:iCs/>
          <w:szCs w:val="20"/>
        </w:rPr>
        <w:t>(4)</w:t>
      </w:r>
      <w:r w:rsidRPr="00330C2C">
        <w:rPr>
          <w:iCs/>
          <w:szCs w:val="20"/>
        </w:rPr>
        <w:tab/>
        <w:t>Each Generation Resource required to provide VSS shall comply with the following Reactive Power requirements</w:t>
      </w:r>
      <w:r w:rsidRPr="00330C2C">
        <w:rPr>
          <w:szCs w:val="20"/>
        </w:rPr>
        <w:t xml:space="preserve"> in Real-Time operations when issued a Voltage Set Point by a TSP or ERCOT</w:t>
      </w:r>
      <w:r w:rsidRPr="00330C2C">
        <w:rPr>
          <w:iCs/>
          <w:szCs w:val="20"/>
        </w:rPr>
        <w:t xml:space="preserve">:  </w:t>
      </w:r>
    </w:p>
    <w:p w14:paraId="755B9BB5" w14:textId="77777777" w:rsidR="00330C2C" w:rsidRPr="00330C2C" w:rsidRDefault="00330C2C" w:rsidP="00330C2C">
      <w:pPr>
        <w:spacing w:after="240"/>
        <w:ind w:left="1440" w:hanging="720"/>
        <w:rPr>
          <w:iCs/>
          <w:szCs w:val="20"/>
        </w:rPr>
      </w:pPr>
      <w:r w:rsidRPr="00330C2C">
        <w:rPr>
          <w:iCs/>
          <w:szCs w:val="20"/>
        </w:rPr>
        <w:t>(a)</w:t>
      </w:r>
      <w:r w:rsidRPr="00330C2C">
        <w:rPr>
          <w:iCs/>
          <w:szCs w:val="20"/>
        </w:rPr>
        <w:tab/>
        <w:t xml:space="preserve">An over-excited (lagging or producing) power factor capability of 0.95 or less determined at the generating unit's maximum net power to be supplied to the ERCOT Transmission Grid and </w:t>
      </w:r>
      <w:r w:rsidRPr="00330C2C">
        <w:rPr>
          <w:szCs w:val="20"/>
        </w:rPr>
        <w:t>for any Voltage Set Point from 0.95 per unit to 1.04 per unit, as</w:t>
      </w:r>
      <w:r w:rsidRPr="00330C2C">
        <w:rPr>
          <w:iCs/>
          <w:szCs w:val="20"/>
        </w:rPr>
        <w:t xml:space="preserve"> measured at the POI;</w:t>
      </w:r>
    </w:p>
    <w:p w14:paraId="567158ED" w14:textId="77777777" w:rsidR="00330C2C" w:rsidRPr="00330C2C" w:rsidRDefault="00330C2C" w:rsidP="00330C2C">
      <w:pPr>
        <w:spacing w:after="240"/>
        <w:ind w:left="1440" w:hanging="720"/>
        <w:rPr>
          <w:iCs/>
          <w:szCs w:val="20"/>
        </w:rPr>
      </w:pPr>
      <w:r w:rsidRPr="00330C2C">
        <w:rPr>
          <w:iCs/>
          <w:szCs w:val="20"/>
        </w:rPr>
        <w:t>(b)</w:t>
      </w:r>
      <w:r w:rsidRPr="00330C2C">
        <w:rPr>
          <w:iCs/>
          <w:szCs w:val="20"/>
        </w:rPr>
        <w:tab/>
        <w:t xml:space="preserve">An under-excited (leading or absorbing) power factor capability of 0.95 or less, determined at the generating unit's maximum net power to be supplied to the ERCOT Transmission Grid and </w:t>
      </w:r>
      <w:r w:rsidRPr="00330C2C">
        <w:rPr>
          <w:szCs w:val="20"/>
        </w:rPr>
        <w:t>for any Voltage Set Point from 1.0 per unit to 1.05 per unit, as</w:t>
      </w:r>
      <w:r w:rsidRPr="00330C2C">
        <w:rPr>
          <w:iCs/>
          <w:szCs w:val="20"/>
        </w:rPr>
        <w:t xml:space="preserve"> measured at the POI;  </w:t>
      </w:r>
    </w:p>
    <w:p w14:paraId="556D64C6" w14:textId="77777777" w:rsidR="00330C2C" w:rsidRPr="00330C2C" w:rsidRDefault="00330C2C" w:rsidP="00330C2C">
      <w:pPr>
        <w:spacing w:after="240"/>
        <w:ind w:left="1440" w:hanging="720"/>
        <w:rPr>
          <w:iCs/>
          <w:szCs w:val="20"/>
        </w:rPr>
      </w:pPr>
      <w:r w:rsidRPr="00330C2C">
        <w:rPr>
          <w:iCs/>
          <w:szCs w:val="20"/>
        </w:rPr>
        <w:t>(c)</w:t>
      </w:r>
      <w:r w:rsidRPr="00330C2C">
        <w:rPr>
          <w:iCs/>
          <w:szCs w:val="20"/>
        </w:rPr>
        <w:tab/>
        <w:t xml:space="preserve">For any Voltage Set Point outside of the voltage ranges described in paragraphs (a) and (b) above, the Generation Resource shall supply or absorb the maximum amount of Reactive Power available within its inherent capability and the capability of any </w:t>
      </w:r>
      <w:proofErr w:type="spellStart"/>
      <w:r w:rsidRPr="00330C2C">
        <w:rPr>
          <w:iCs/>
          <w:szCs w:val="20"/>
        </w:rPr>
        <w:t>VAr</w:t>
      </w:r>
      <w:proofErr w:type="spellEnd"/>
      <w:r w:rsidRPr="00330C2C">
        <w:rPr>
          <w:iCs/>
          <w:szCs w:val="20"/>
        </w:rPr>
        <w:t>-capable devices as necessary to achieve the Voltage Set Point;</w:t>
      </w:r>
    </w:p>
    <w:p w14:paraId="60BFD040" w14:textId="77777777" w:rsidR="00330C2C" w:rsidRPr="00330C2C" w:rsidRDefault="00330C2C" w:rsidP="00330C2C">
      <w:pPr>
        <w:spacing w:after="240"/>
        <w:ind w:left="1440" w:hanging="720"/>
        <w:rPr>
          <w:iCs/>
          <w:szCs w:val="20"/>
        </w:rPr>
      </w:pPr>
      <w:r w:rsidRPr="00330C2C">
        <w:rPr>
          <w:iCs/>
          <w:szCs w:val="20"/>
        </w:rPr>
        <w:t xml:space="preserve">(d) </w:t>
      </w:r>
      <w:r w:rsidRPr="00330C2C">
        <w:rPr>
          <w:iCs/>
          <w:szCs w:val="20"/>
        </w:rPr>
        <w:tab/>
        <w:t>When a Generation Resource required to provide VSS is issued a new Voltage Set Point, that Generation Resource shall make adjustments in response to the new Voltage Set Point, regardless of whether the current voltage is within the tolerances identified in paragraph (4) of Nodal Operating Guide Section 2.7.3.5, Resource Entity Responsibilities and Generation Resource Requirements;</w:t>
      </w:r>
    </w:p>
    <w:p w14:paraId="39A51CAA" w14:textId="77777777" w:rsidR="00330C2C" w:rsidRPr="00330C2C" w:rsidRDefault="00330C2C" w:rsidP="00330C2C">
      <w:pPr>
        <w:spacing w:after="240"/>
        <w:ind w:left="1440" w:hanging="720"/>
        <w:rPr>
          <w:iCs/>
          <w:szCs w:val="20"/>
        </w:rPr>
      </w:pPr>
      <w:r w:rsidRPr="00330C2C">
        <w:rPr>
          <w:iCs/>
          <w:szCs w:val="20"/>
        </w:rPr>
        <w:t>(e)</w:t>
      </w:r>
      <w:r w:rsidRPr="00330C2C">
        <w:rPr>
          <w:iCs/>
          <w:szCs w:val="20"/>
        </w:rPr>
        <w:tab/>
        <w:t xml:space="preserve">Reactive Power capability shall be available at all MW output levels and may be met through a combination of the Generation Resource’s Unit Reactive Limit (URL), which is the generating unit’s dynamic leading and lagging operating capability, and/or dynamic </w:t>
      </w:r>
      <w:proofErr w:type="spellStart"/>
      <w:r w:rsidRPr="00330C2C">
        <w:rPr>
          <w:iCs/>
          <w:szCs w:val="20"/>
        </w:rPr>
        <w:t>VAr</w:t>
      </w:r>
      <w:proofErr w:type="spellEnd"/>
      <w:r w:rsidRPr="00330C2C">
        <w:rPr>
          <w:iCs/>
          <w:szCs w:val="20"/>
        </w:rPr>
        <w:t>-capable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Pr="00330C2C">
        <w:rPr>
          <w:szCs w:val="20"/>
        </w:rPr>
        <w:t>, the interconnecting TSP, or that TSP’s agent</w:t>
      </w:r>
      <w:r w:rsidRPr="00330C2C">
        <w:rPr>
          <w:iCs/>
          <w:szCs w:val="20"/>
        </w:rPr>
        <w:t xml:space="preserve"> may require an IRR to disconnect from the ERCOT System for purposes of maintaining reliability;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73D20545"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0E497170" w14:textId="77777777" w:rsidR="00330C2C" w:rsidRPr="00330C2C" w:rsidRDefault="00330C2C" w:rsidP="00330C2C">
            <w:pPr>
              <w:spacing w:before="120" w:after="240"/>
              <w:rPr>
                <w:b/>
                <w:i/>
                <w:szCs w:val="20"/>
              </w:rPr>
            </w:pPr>
            <w:r w:rsidRPr="00330C2C">
              <w:rPr>
                <w:b/>
                <w:i/>
                <w:szCs w:val="20"/>
              </w:rPr>
              <w:t>[NPRR989:  Replace paragraph (4) above with the following upon system implementation:]</w:t>
            </w:r>
          </w:p>
          <w:p w14:paraId="32919AB3" w14:textId="77777777" w:rsidR="00330C2C" w:rsidRPr="00330C2C" w:rsidRDefault="00330C2C" w:rsidP="00330C2C">
            <w:pPr>
              <w:spacing w:after="240"/>
              <w:ind w:left="720" w:hanging="720"/>
              <w:rPr>
                <w:iCs/>
                <w:szCs w:val="20"/>
              </w:rPr>
            </w:pPr>
            <w:r w:rsidRPr="00330C2C">
              <w:rPr>
                <w:iCs/>
                <w:szCs w:val="20"/>
              </w:rPr>
              <w:t>(4)</w:t>
            </w:r>
            <w:r w:rsidRPr="00330C2C">
              <w:rPr>
                <w:iCs/>
                <w:szCs w:val="20"/>
              </w:rPr>
              <w:tab/>
              <w:t>Each Generation Resource and ESR required to provide VSS shall comply with the following Reactive Power requirements</w:t>
            </w:r>
            <w:r w:rsidRPr="00330C2C">
              <w:rPr>
                <w:szCs w:val="20"/>
              </w:rPr>
              <w:t xml:space="preserve"> in Real-Time operations when issued a Voltage Set Point by a TSP or ERCOT</w:t>
            </w:r>
            <w:r w:rsidRPr="00330C2C">
              <w:rPr>
                <w:iCs/>
                <w:szCs w:val="20"/>
              </w:rPr>
              <w:t xml:space="preserve">:  </w:t>
            </w:r>
          </w:p>
          <w:p w14:paraId="16E883AC" w14:textId="77777777" w:rsidR="00330C2C" w:rsidRPr="00330C2C" w:rsidRDefault="00330C2C" w:rsidP="00330C2C">
            <w:pPr>
              <w:spacing w:after="240"/>
              <w:ind w:left="1440" w:hanging="720"/>
              <w:rPr>
                <w:iCs/>
                <w:szCs w:val="20"/>
              </w:rPr>
            </w:pPr>
            <w:r w:rsidRPr="00330C2C">
              <w:rPr>
                <w:iCs/>
                <w:szCs w:val="20"/>
              </w:rPr>
              <w:t>(a)</w:t>
            </w:r>
            <w:r w:rsidRPr="00330C2C">
              <w:rPr>
                <w:iCs/>
                <w:szCs w:val="20"/>
              </w:rPr>
              <w:tab/>
              <w:t xml:space="preserve">An over-excited (lagging or producing) power factor capability of 0.95 or less determined at the unit's maximum net power to be supplied to the ERCOT Transmission Grid and </w:t>
            </w:r>
            <w:r w:rsidRPr="00330C2C">
              <w:rPr>
                <w:szCs w:val="20"/>
              </w:rPr>
              <w:t>for any Voltage Set Point from 0.95 per unit to 1.04 per unit, as</w:t>
            </w:r>
            <w:r w:rsidRPr="00330C2C">
              <w:rPr>
                <w:iCs/>
                <w:szCs w:val="20"/>
              </w:rPr>
              <w:t xml:space="preserve"> measured at the POI;</w:t>
            </w:r>
          </w:p>
          <w:p w14:paraId="71100B43" w14:textId="77777777" w:rsidR="00330C2C" w:rsidRPr="00330C2C" w:rsidRDefault="00330C2C" w:rsidP="00330C2C">
            <w:pPr>
              <w:spacing w:after="240"/>
              <w:ind w:left="1440" w:hanging="720"/>
              <w:rPr>
                <w:iCs/>
                <w:szCs w:val="20"/>
              </w:rPr>
            </w:pPr>
            <w:r w:rsidRPr="00330C2C">
              <w:rPr>
                <w:iCs/>
                <w:szCs w:val="20"/>
              </w:rPr>
              <w:t>(b)</w:t>
            </w:r>
            <w:r w:rsidRPr="00330C2C">
              <w:rPr>
                <w:iCs/>
                <w:szCs w:val="20"/>
              </w:rPr>
              <w:tab/>
              <w:t xml:space="preserve">An under-excited (leading or absorbing) power factor capability of 0.95 or less, determined at the unit's maximum net power to be supplied to the ERCOT Transmission Grid and </w:t>
            </w:r>
            <w:r w:rsidRPr="00330C2C">
              <w:rPr>
                <w:szCs w:val="20"/>
              </w:rPr>
              <w:t>for any Voltage Set Point from 1.0 per unit to 1.05 per unit, as</w:t>
            </w:r>
            <w:r w:rsidRPr="00330C2C">
              <w:rPr>
                <w:iCs/>
                <w:szCs w:val="20"/>
              </w:rPr>
              <w:t xml:space="preserve"> measured at the POI;  </w:t>
            </w:r>
          </w:p>
          <w:p w14:paraId="0F8D08DF" w14:textId="77777777" w:rsidR="00330C2C" w:rsidRPr="00330C2C" w:rsidRDefault="00330C2C" w:rsidP="00330C2C">
            <w:pPr>
              <w:spacing w:after="240"/>
              <w:ind w:left="1440" w:hanging="720"/>
              <w:rPr>
                <w:iCs/>
                <w:szCs w:val="20"/>
              </w:rPr>
            </w:pPr>
            <w:r w:rsidRPr="00330C2C">
              <w:rPr>
                <w:iCs/>
                <w:szCs w:val="20"/>
              </w:rPr>
              <w:t>(c)</w:t>
            </w:r>
            <w:r w:rsidRPr="00330C2C">
              <w:rPr>
                <w:iCs/>
                <w:szCs w:val="20"/>
              </w:rPr>
              <w:tab/>
              <w:t xml:space="preserve">For any Voltage Set Point outside of the voltage ranges described in paragraphs (a) and (b) above, the Generation Resource or ESR shall supply or absorb the maximum amount of Reactive Power available within its inherent capability and the capability of any </w:t>
            </w:r>
            <w:proofErr w:type="spellStart"/>
            <w:r w:rsidRPr="00330C2C">
              <w:rPr>
                <w:iCs/>
                <w:szCs w:val="20"/>
              </w:rPr>
              <w:t>VAr</w:t>
            </w:r>
            <w:proofErr w:type="spellEnd"/>
            <w:r w:rsidRPr="00330C2C">
              <w:rPr>
                <w:iCs/>
                <w:szCs w:val="20"/>
              </w:rPr>
              <w:t>-capable devices as necessary to achieve the Voltage Set Point;</w:t>
            </w:r>
          </w:p>
          <w:p w14:paraId="309A0C7C" w14:textId="77777777" w:rsidR="00330C2C" w:rsidRPr="00330C2C" w:rsidRDefault="00330C2C" w:rsidP="00330C2C">
            <w:pPr>
              <w:spacing w:after="240"/>
              <w:ind w:left="1440" w:hanging="720"/>
              <w:rPr>
                <w:iCs/>
                <w:szCs w:val="20"/>
              </w:rPr>
            </w:pPr>
            <w:r w:rsidRPr="00330C2C">
              <w:rPr>
                <w:iCs/>
                <w:szCs w:val="20"/>
              </w:rPr>
              <w:t xml:space="preserve">(d) </w:t>
            </w:r>
            <w:r w:rsidRPr="00330C2C">
              <w:rPr>
                <w:iCs/>
                <w:szCs w:val="20"/>
              </w:rPr>
              <w:tab/>
              <w:t>When a Generation Resource or an ESR required to provide VSS is issued a new Voltage Set Point, that Generation Resource or ESR shall make adjustments in response to the new Voltage Set Point, regardless of whether the current voltage is within the tolerances identified in paragraph (4) of Nodal Operating Guide Section 2.7.3.5, Resource Entity Responsibilities and Generation Resource and Energy Storage Resource Requirements;</w:t>
            </w:r>
          </w:p>
          <w:p w14:paraId="20DDB0BD" w14:textId="3D5E0CD9" w:rsidR="00330C2C" w:rsidRPr="00330C2C" w:rsidRDefault="00330C2C" w:rsidP="003A3402">
            <w:pPr>
              <w:spacing w:after="240"/>
              <w:ind w:left="1440" w:hanging="720"/>
              <w:rPr>
                <w:iCs/>
                <w:szCs w:val="20"/>
              </w:rPr>
            </w:pPr>
            <w:r w:rsidRPr="00330C2C">
              <w:rPr>
                <w:szCs w:val="20"/>
              </w:rPr>
              <w:t>(e)</w:t>
            </w:r>
            <w:r w:rsidRPr="00330C2C">
              <w:rPr>
                <w:szCs w:val="20"/>
              </w:rPr>
              <w:tab/>
              <w:t xml:space="preserve">For Generation Resources, the Reactive Power capability shall be available at all MW output levels and may be </w:t>
            </w:r>
            <w:r w:rsidRPr="00330C2C">
              <w:rPr>
                <w:iCs/>
                <w:szCs w:val="20"/>
              </w:rPr>
              <w:t>met</w:t>
            </w:r>
            <w:r w:rsidRPr="00330C2C">
              <w:rPr>
                <w:szCs w:val="20"/>
              </w:rPr>
              <w:t xml:space="preserve"> through a combination of the Generation Resource’s Corrected Unit Reactive Limit (CURL), which is the generating unit’s dynamic leading and lagging operating capability, and/or dynamic </w:t>
            </w:r>
            <w:proofErr w:type="spellStart"/>
            <w:r w:rsidRPr="00330C2C">
              <w:rPr>
                <w:szCs w:val="20"/>
              </w:rPr>
              <w:t>VAr</w:t>
            </w:r>
            <w:proofErr w:type="spellEnd"/>
            <w:r w:rsidRPr="00330C2C">
              <w:rPr>
                <w:szCs w:val="20"/>
              </w:rPr>
              <w:t xml:space="preserve">-capable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purposes of maintaining reliability.  For ESRs, the Reactive Power capability shall be available at all MW levels, when charging or discharging, and may be met through a combination of the ESR’s CURL, and/or dynamic </w:t>
            </w:r>
            <w:proofErr w:type="spellStart"/>
            <w:r w:rsidRPr="00330C2C">
              <w:rPr>
                <w:szCs w:val="20"/>
              </w:rPr>
              <w:t>VAr</w:t>
            </w:r>
            <w:proofErr w:type="spellEnd"/>
            <w:r w:rsidRPr="00330C2C">
              <w:rPr>
                <w:szCs w:val="20"/>
              </w:rPr>
              <w:t>-capable devices.</w:t>
            </w:r>
            <w:ins w:id="3" w:author="ERCOT" w:date="2020-08-06T11:05:00Z">
              <w:r w:rsidR="006F2FB3">
                <w:rPr>
                  <w:iCs/>
                </w:rPr>
                <w:t xml:space="preserve">  For any ESR </w:t>
              </w:r>
              <w:r w:rsidR="006F2FB3">
                <w:rPr>
                  <w:rFonts w:cs="Arial"/>
                  <w:iCs/>
                </w:rPr>
                <w:t>that achieved Initial Synchronization before December 16, 2019, the requirement to have Reactive Power capability when charging does not apply if the Resource Entity for the ESR has submitted a notarized attestation to ERCOT stating that</w:t>
              </w:r>
              <w:r w:rsidR="006F2FB3">
                <w:t>, since the date of Initial Synchronization, the ESR has been unable</w:t>
              </w:r>
              <w:r w:rsidR="006F2FB3">
                <w:rPr>
                  <w:rFonts w:cs="Arial"/>
                  <w:iCs/>
                </w:rPr>
                <w:t xml:space="preserve"> to comply with this requirement </w:t>
              </w:r>
              <w:r w:rsidR="006F2FB3">
                <w:t>without physical or software changes/modifications, and ERCOT has provided written confirmation of the exemption to the Resour</w:t>
              </w:r>
              <w:r w:rsidR="00B63389">
                <w:t>c</w:t>
              </w:r>
              <w:r w:rsidR="006F2FB3">
                <w:t>e Entity.  The exemption shall apply only to the extent of the ESR’s inability to comply with the requirement when the ESR</w:t>
              </w:r>
            </w:ins>
            <w:ins w:id="4" w:author="ERCOT" w:date="2020-08-06T13:30:00Z">
              <w:r w:rsidR="003A3402">
                <w:t xml:space="preserve"> is </w:t>
              </w:r>
            </w:ins>
            <w:ins w:id="5" w:author="ERCOT" w:date="2020-08-06T11:05:00Z">
              <w:r w:rsidR="006F2FB3">
                <w:t>charging.</w:t>
              </w:r>
            </w:ins>
          </w:p>
        </w:tc>
      </w:tr>
    </w:tbl>
    <w:p w14:paraId="5B211443" w14:textId="77777777" w:rsidR="00330C2C" w:rsidRPr="00330C2C" w:rsidRDefault="00330C2C" w:rsidP="00330C2C">
      <w:pPr>
        <w:spacing w:before="240" w:after="240"/>
        <w:ind w:left="720" w:hanging="720"/>
        <w:rPr>
          <w:iCs/>
          <w:szCs w:val="20"/>
        </w:rPr>
      </w:pPr>
      <w:r w:rsidRPr="00330C2C">
        <w:rPr>
          <w:iCs/>
          <w:szCs w:val="20"/>
        </w:rPr>
        <w:t>(5)</w:t>
      </w:r>
      <w:r w:rsidRPr="00330C2C">
        <w:rPr>
          <w:iCs/>
          <w:szCs w:val="20"/>
        </w:rPr>
        <w:tab/>
      </w:r>
      <w:r w:rsidRPr="00330C2C">
        <w:rPr>
          <w:szCs w:val="20"/>
        </w:rPr>
        <w:t xml:space="preserve">As part of the </w:t>
      </w:r>
      <w:r w:rsidRPr="00330C2C">
        <w:rPr>
          <w:iCs/>
          <w:szCs w:val="20"/>
        </w:rPr>
        <w:t>technical</w:t>
      </w:r>
      <w:r w:rsidRPr="00330C2C">
        <w:rPr>
          <w:szCs w:val="20"/>
        </w:rPr>
        <w:t xml:space="preserve"> Resource testing requirements prior to the Resource </w:t>
      </w:r>
      <w:r w:rsidRPr="00330C2C">
        <w:rPr>
          <w:iCs/>
          <w:szCs w:val="20"/>
        </w:rPr>
        <w:t>Commissioning</w:t>
      </w:r>
      <w:r w:rsidRPr="00330C2C">
        <w:rPr>
          <w:szCs w:val="20"/>
        </w:rPr>
        <w:t xml:space="preserve"> Date, all Generation Resources must conduct an engineering study, and demonstrate </w:t>
      </w:r>
      <w:r w:rsidRPr="00330C2C">
        <w:rPr>
          <w:iCs/>
          <w:szCs w:val="20"/>
        </w:rPr>
        <w:t>through</w:t>
      </w:r>
      <w:r w:rsidRPr="00330C2C">
        <w:rPr>
          <w:szCs w:val="20"/>
        </w:rPr>
        <w:t xml:space="preserve"> performance testing, the ability to comply with the Reactive Power capability requirements in paragraph (4), (7), (8), or (9) of this Section, as applicable</w:t>
      </w:r>
      <w:r w:rsidRPr="00330C2C">
        <w:rPr>
          <w:iCs/>
          <w:szCs w:val="20"/>
        </w:rPr>
        <w:t xml:space="preserve">.  </w:t>
      </w:r>
      <w:r w:rsidRPr="00330C2C">
        <w:rPr>
          <w:szCs w:val="20"/>
        </w:rPr>
        <w:t>Any study and testing results must be accepted by ERCOT prior to the Resource Commissioning Date.</w:t>
      </w:r>
      <w:r w:rsidRPr="00330C2C">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019046D0"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1F133345" w14:textId="77777777" w:rsidR="00330C2C" w:rsidRPr="00330C2C" w:rsidRDefault="00330C2C" w:rsidP="00330C2C">
            <w:pPr>
              <w:spacing w:before="120" w:after="240"/>
              <w:rPr>
                <w:b/>
                <w:i/>
                <w:szCs w:val="20"/>
              </w:rPr>
            </w:pPr>
            <w:r w:rsidRPr="00330C2C">
              <w:rPr>
                <w:b/>
                <w:i/>
                <w:szCs w:val="20"/>
              </w:rPr>
              <w:t>[NPRR989:  Replace paragraph (5) above with the following upon system implementation:]</w:t>
            </w:r>
          </w:p>
          <w:p w14:paraId="3EA2AB3E" w14:textId="77777777" w:rsidR="00330C2C" w:rsidRPr="00330C2C" w:rsidRDefault="00330C2C" w:rsidP="00330C2C">
            <w:pPr>
              <w:spacing w:after="240"/>
              <w:ind w:left="720" w:hanging="720"/>
              <w:rPr>
                <w:iCs/>
                <w:szCs w:val="20"/>
              </w:rPr>
            </w:pPr>
            <w:r w:rsidRPr="00330C2C">
              <w:rPr>
                <w:iCs/>
                <w:szCs w:val="20"/>
              </w:rPr>
              <w:t>(5)</w:t>
            </w:r>
            <w:r w:rsidRPr="00330C2C">
              <w:rPr>
                <w:iCs/>
                <w:szCs w:val="20"/>
              </w:rPr>
              <w:tab/>
            </w:r>
            <w:r w:rsidRPr="00330C2C">
              <w:rPr>
                <w:szCs w:val="20"/>
              </w:rPr>
              <w:t xml:space="preserve">As part of the </w:t>
            </w:r>
            <w:r w:rsidRPr="00330C2C">
              <w:rPr>
                <w:iCs/>
                <w:szCs w:val="20"/>
              </w:rPr>
              <w:t>technical</w:t>
            </w:r>
            <w:r w:rsidRPr="00330C2C">
              <w:rPr>
                <w:szCs w:val="20"/>
              </w:rPr>
              <w:t xml:space="preserve"> Resource testing requirements prior to the Resource </w:t>
            </w:r>
            <w:r w:rsidRPr="00330C2C">
              <w:rPr>
                <w:iCs/>
                <w:szCs w:val="20"/>
              </w:rPr>
              <w:t>Commissioning</w:t>
            </w:r>
            <w:r w:rsidRPr="00330C2C">
              <w:rPr>
                <w:szCs w:val="20"/>
              </w:rPr>
              <w:t xml:space="preserve"> Date, all Generation Resources and ESRs must conduct an engineering study, and demonstrate </w:t>
            </w:r>
            <w:r w:rsidRPr="00330C2C">
              <w:rPr>
                <w:iCs/>
                <w:szCs w:val="20"/>
              </w:rPr>
              <w:t>through</w:t>
            </w:r>
            <w:r w:rsidRPr="00330C2C">
              <w:rPr>
                <w:szCs w:val="20"/>
              </w:rPr>
              <w:t xml:space="preserve"> performance testing, the ability to comply with the Reactive Power capability requirements in paragraph (4), (7), (8), or (9) of this Section, as applicable</w:t>
            </w:r>
            <w:r w:rsidRPr="00330C2C">
              <w:rPr>
                <w:iCs/>
                <w:szCs w:val="20"/>
              </w:rPr>
              <w:t xml:space="preserve">.  </w:t>
            </w:r>
            <w:r w:rsidRPr="00330C2C">
              <w:rPr>
                <w:szCs w:val="20"/>
              </w:rPr>
              <w:t>Any study and testing results must be accepted by ERCOT prior to the Resource Commissioning Date.</w:t>
            </w:r>
          </w:p>
        </w:tc>
      </w:tr>
    </w:tbl>
    <w:p w14:paraId="16F95283" w14:textId="77777777" w:rsidR="00330C2C" w:rsidRPr="00330C2C" w:rsidRDefault="00330C2C" w:rsidP="00330C2C">
      <w:pPr>
        <w:spacing w:before="240" w:after="240"/>
        <w:ind w:left="720" w:hanging="720"/>
        <w:rPr>
          <w:iCs/>
          <w:szCs w:val="20"/>
        </w:rPr>
      </w:pPr>
      <w:r w:rsidRPr="00330C2C">
        <w:rPr>
          <w:iCs/>
          <w:szCs w:val="20"/>
        </w:rPr>
        <w:t>(6)</w:t>
      </w:r>
      <w:r w:rsidRPr="00330C2C">
        <w:rPr>
          <w:iCs/>
          <w:szCs w:val="20"/>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76F5A7C8"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75DF20DD" w14:textId="77777777" w:rsidR="00330C2C" w:rsidRPr="00330C2C" w:rsidRDefault="00330C2C" w:rsidP="00330C2C">
            <w:pPr>
              <w:spacing w:before="120" w:after="240"/>
              <w:rPr>
                <w:b/>
                <w:i/>
                <w:szCs w:val="20"/>
              </w:rPr>
            </w:pPr>
            <w:r w:rsidRPr="00330C2C">
              <w:rPr>
                <w:b/>
                <w:i/>
                <w:szCs w:val="20"/>
              </w:rPr>
              <w:t>[NPRR989:  Replace paragraph (6) above with the following upon system implementation:]</w:t>
            </w:r>
          </w:p>
          <w:p w14:paraId="0BFCA940" w14:textId="77777777" w:rsidR="00330C2C" w:rsidRPr="00330C2C" w:rsidRDefault="00330C2C" w:rsidP="00330C2C">
            <w:pPr>
              <w:spacing w:after="240"/>
              <w:ind w:left="720" w:hanging="720"/>
              <w:rPr>
                <w:iCs/>
                <w:szCs w:val="20"/>
              </w:rPr>
            </w:pPr>
            <w:r w:rsidRPr="00330C2C">
              <w:rPr>
                <w:iCs/>
                <w:szCs w:val="20"/>
              </w:rPr>
              <w:t>(6)</w:t>
            </w:r>
            <w:r w:rsidRPr="00330C2C">
              <w:rPr>
                <w:iCs/>
                <w:szCs w:val="20"/>
              </w:rPr>
              <w:tab/>
              <w:t>Except for a Generation Resource or an ESR subject to Planning Guide Section 5.1.1, Applicability, a Generation Resource or an ESR that has already been commissioned is not required to submit a new reactive study or conduct commissioning-related reactive testing, as described in paragraph (5) above.</w:t>
            </w:r>
          </w:p>
        </w:tc>
      </w:tr>
    </w:tbl>
    <w:p w14:paraId="493291F3" w14:textId="77777777" w:rsidR="00330C2C" w:rsidRPr="00330C2C" w:rsidRDefault="00330C2C" w:rsidP="00330C2C">
      <w:pPr>
        <w:spacing w:before="240" w:after="240"/>
        <w:ind w:left="720" w:hanging="720"/>
        <w:rPr>
          <w:iCs/>
          <w:szCs w:val="20"/>
        </w:rPr>
      </w:pPr>
      <w:r w:rsidRPr="00330C2C">
        <w:rPr>
          <w:iCs/>
          <w:szCs w:val="20"/>
        </w:rPr>
        <w:t>(7)</w:t>
      </w:r>
      <w:r w:rsidRPr="00330C2C">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3415FF81" w14:textId="77777777" w:rsidR="00330C2C" w:rsidRPr="00330C2C" w:rsidRDefault="00330C2C" w:rsidP="00330C2C">
      <w:pPr>
        <w:spacing w:after="240"/>
        <w:ind w:left="1440" w:hanging="720"/>
        <w:rPr>
          <w:szCs w:val="20"/>
        </w:rPr>
      </w:pPr>
      <w:r w:rsidRPr="00330C2C">
        <w:rPr>
          <w:szCs w:val="20"/>
        </w:rPr>
        <w:t>(a)</w:t>
      </w:r>
      <w:r w:rsidRPr="00330C2C">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4AF7C4BD" w14:textId="77777777" w:rsidR="00330C2C" w:rsidRPr="00330C2C" w:rsidRDefault="00330C2C" w:rsidP="00330C2C">
      <w:pPr>
        <w:spacing w:after="240"/>
        <w:ind w:left="2160" w:hanging="720"/>
        <w:rPr>
          <w:szCs w:val="20"/>
        </w:rPr>
      </w:pPr>
      <w:r w:rsidRPr="00330C2C">
        <w:rPr>
          <w:szCs w:val="20"/>
        </w:rPr>
        <w:t>(</w:t>
      </w:r>
      <w:proofErr w:type="spellStart"/>
      <w:r w:rsidRPr="00330C2C">
        <w:rPr>
          <w:szCs w:val="20"/>
        </w:rPr>
        <w:t>i</w:t>
      </w:r>
      <w:proofErr w:type="spellEnd"/>
      <w:r w:rsidRPr="00330C2C">
        <w:rPr>
          <w:szCs w:val="20"/>
        </w:rPr>
        <w:t>)</w:t>
      </w:r>
      <w:r w:rsidRPr="00330C2C">
        <w:rPr>
          <w:szCs w:val="20"/>
        </w:rPr>
        <w:tab/>
        <w:t>Existing Non-Exempt WGRs shall submit the engineering study results or testing results to ERCOT no later than five Business Days after its completion.</w:t>
      </w:r>
    </w:p>
    <w:p w14:paraId="1E436E70" w14:textId="77777777" w:rsidR="00330C2C" w:rsidRPr="00330C2C" w:rsidRDefault="00330C2C" w:rsidP="00330C2C">
      <w:pPr>
        <w:spacing w:after="240"/>
        <w:ind w:left="2160" w:hanging="720"/>
        <w:rPr>
          <w:szCs w:val="20"/>
        </w:rPr>
      </w:pPr>
      <w:r w:rsidRPr="00330C2C">
        <w:rPr>
          <w:szCs w:val="20"/>
        </w:rPr>
        <w:t>(ii)</w:t>
      </w:r>
      <w:r w:rsidRPr="00330C2C">
        <w:rPr>
          <w:szCs w:val="20"/>
        </w:rPr>
        <w:tab/>
        <w:t>Existing Non-Exempt WGRs shall update any and all Resource Registration data regarding their Reactive Power capability documented by the engineering study results or testing results.</w:t>
      </w:r>
    </w:p>
    <w:p w14:paraId="1BF0881F" w14:textId="77777777" w:rsidR="00330C2C" w:rsidRPr="00330C2C" w:rsidRDefault="00330C2C" w:rsidP="00330C2C">
      <w:pPr>
        <w:spacing w:after="240"/>
        <w:ind w:left="2160" w:hanging="720"/>
        <w:rPr>
          <w:szCs w:val="20"/>
        </w:rPr>
      </w:pPr>
      <w:r w:rsidRPr="00330C2C">
        <w:rPr>
          <w:szCs w:val="20"/>
        </w:rPr>
        <w:t>(iii)</w:t>
      </w:r>
      <w:r w:rsidRPr="00330C2C">
        <w:rPr>
          <w:szCs w:val="20"/>
        </w:rPr>
        <w:tab/>
        <w:t xml:space="preserve">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w:t>
      </w:r>
      <w:proofErr w:type="spellStart"/>
      <w:r w:rsidRPr="00330C2C">
        <w:rPr>
          <w:szCs w:val="20"/>
        </w:rPr>
        <w:t>VAr</w:t>
      </w:r>
      <w:proofErr w:type="spellEnd"/>
      <w:r w:rsidRPr="00330C2C">
        <w:rPr>
          <w:szCs w:val="20"/>
        </w:rPr>
        <w:t xml:space="preserve">-capable devices and/or dynamic </w:t>
      </w:r>
      <w:proofErr w:type="spellStart"/>
      <w:r w:rsidRPr="00330C2C">
        <w:rPr>
          <w:szCs w:val="20"/>
        </w:rPr>
        <w:t>VAr</w:t>
      </w:r>
      <w:proofErr w:type="spellEnd"/>
      <w:r w:rsidRPr="00330C2C">
        <w:rPr>
          <w:szCs w:val="20"/>
        </w:rPr>
        <w:t>-capable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75A2C109" w14:textId="77777777" w:rsidR="00330C2C" w:rsidRPr="00330C2C" w:rsidRDefault="00330C2C" w:rsidP="00330C2C">
      <w:pPr>
        <w:spacing w:after="240"/>
        <w:ind w:left="2160" w:hanging="720"/>
        <w:rPr>
          <w:szCs w:val="20"/>
        </w:rPr>
      </w:pPr>
      <w:r w:rsidRPr="00330C2C">
        <w:rPr>
          <w:szCs w:val="20"/>
        </w:rPr>
        <w:t>(iv)</w:t>
      </w:r>
      <w:r w:rsidRPr="00330C2C">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7FD463D0" w14:textId="77777777" w:rsidR="00330C2C" w:rsidRPr="00330C2C" w:rsidRDefault="00330C2C" w:rsidP="00330C2C">
      <w:pPr>
        <w:spacing w:after="240"/>
        <w:ind w:left="1440" w:hanging="720"/>
        <w:rPr>
          <w:iCs/>
          <w:szCs w:val="20"/>
        </w:rPr>
      </w:pPr>
      <w:r w:rsidRPr="00330C2C">
        <w:rPr>
          <w:iCs/>
          <w:szCs w:val="20"/>
        </w:rPr>
        <w:t>(b)</w:t>
      </w:r>
      <w:r w:rsidRPr="00330C2C">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120611FC" w14:textId="77777777" w:rsidR="00330C2C" w:rsidRPr="00330C2C" w:rsidRDefault="00330C2C" w:rsidP="00330C2C">
      <w:pPr>
        <w:spacing w:after="240"/>
        <w:ind w:left="720" w:hanging="720"/>
        <w:rPr>
          <w:iCs/>
          <w:szCs w:val="20"/>
        </w:rPr>
      </w:pPr>
      <w:r w:rsidRPr="00330C2C">
        <w:rPr>
          <w:iCs/>
          <w:szCs w:val="20"/>
        </w:rPr>
        <w:t>(8)</w:t>
      </w:r>
      <w:r w:rsidRPr="00330C2C">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0DECA7EC" w14:textId="77777777" w:rsidR="00330C2C" w:rsidRPr="00330C2C" w:rsidRDefault="00330C2C" w:rsidP="00330C2C">
      <w:pPr>
        <w:spacing w:after="240"/>
        <w:ind w:left="720" w:hanging="720"/>
        <w:rPr>
          <w:iCs/>
          <w:szCs w:val="20"/>
        </w:rPr>
      </w:pPr>
      <w:r w:rsidRPr="00330C2C">
        <w:rPr>
          <w:iCs/>
          <w:szCs w:val="20"/>
        </w:rPr>
        <w:t>(9)</w:t>
      </w:r>
      <w:r w:rsidRPr="00330C2C">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4AF2C520" w14:textId="77777777" w:rsidR="00330C2C" w:rsidRPr="00330C2C" w:rsidRDefault="00330C2C" w:rsidP="00330C2C">
      <w:pPr>
        <w:spacing w:after="240"/>
        <w:ind w:left="720" w:hanging="720"/>
        <w:rPr>
          <w:iCs/>
          <w:szCs w:val="20"/>
        </w:rPr>
      </w:pPr>
      <w:r w:rsidRPr="00330C2C">
        <w:rPr>
          <w:iCs/>
          <w:szCs w:val="20"/>
        </w:rPr>
        <w:t>(10)</w:t>
      </w:r>
      <w:r w:rsidRPr="00330C2C">
        <w:rPr>
          <w:iCs/>
          <w:szCs w:val="20"/>
        </w:rPr>
        <w:tab/>
        <w:t>For purposes of meeting the Reactive Power requirements in paragraphs (4) 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20F060C9"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5E8145E6" w14:textId="77777777" w:rsidR="00330C2C" w:rsidRPr="00330C2C" w:rsidRDefault="00330C2C" w:rsidP="00330C2C">
            <w:pPr>
              <w:spacing w:before="120" w:after="240"/>
              <w:rPr>
                <w:b/>
                <w:i/>
                <w:szCs w:val="20"/>
              </w:rPr>
            </w:pPr>
            <w:r w:rsidRPr="00330C2C">
              <w:rPr>
                <w:b/>
                <w:i/>
                <w:szCs w:val="20"/>
              </w:rPr>
              <w:t>[NPRR989:  Replace paragraph (10) above with the following upon system implementation:]</w:t>
            </w:r>
          </w:p>
          <w:p w14:paraId="20636A43" w14:textId="77777777" w:rsidR="00330C2C" w:rsidRPr="00330C2C" w:rsidRDefault="00330C2C" w:rsidP="00330C2C">
            <w:pPr>
              <w:spacing w:after="240"/>
              <w:ind w:left="720" w:hanging="720"/>
              <w:rPr>
                <w:iCs/>
                <w:szCs w:val="20"/>
              </w:rPr>
            </w:pPr>
            <w:r w:rsidRPr="00330C2C">
              <w:rPr>
                <w:iCs/>
                <w:szCs w:val="20"/>
              </w:rPr>
              <w:t>(10)</w:t>
            </w:r>
            <w:r w:rsidRPr="00330C2C">
              <w:rPr>
                <w:iCs/>
                <w:szCs w:val="20"/>
              </w:rPr>
              <w:tab/>
              <w:t>For purposes of meeting the Reactive Power requirements in paragraphs (4) through (9) above, multiple units including IRRs shall, at a Resource Entity’s option, be treated as a single Resource if the units are connected to the same transmission bus.</w:t>
            </w:r>
          </w:p>
        </w:tc>
      </w:tr>
    </w:tbl>
    <w:p w14:paraId="40BDCDB2" w14:textId="77777777" w:rsidR="00330C2C" w:rsidRPr="00330C2C" w:rsidRDefault="00330C2C" w:rsidP="00330C2C">
      <w:pPr>
        <w:spacing w:before="240" w:after="240"/>
        <w:ind w:left="720" w:hanging="720"/>
        <w:rPr>
          <w:iCs/>
          <w:szCs w:val="20"/>
        </w:rPr>
      </w:pPr>
      <w:r w:rsidRPr="00330C2C">
        <w:rPr>
          <w:iCs/>
          <w:szCs w:val="20"/>
        </w:rPr>
        <w:t>(11)</w:t>
      </w:r>
      <w:r w:rsidRPr="00330C2C">
        <w:rPr>
          <w:iCs/>
          <w:szCs w:val="20"/>
        </w:rPr>
        <w:tab/>
        <w:t xml:space="preserve">Generation Entities may submit to ERCOT specific proposals to meet the Reactive Power requirements established in paragraph (4) above by employing a combination of the URL and added </w:t>
      </w:r>
      <w:proofErr w:type="spellStart"/>
      <w:r w:rsidRPr="00330C2C">
        <w:rPr>
          <w:iCs/>
          <w:szCs w:val="20"/>
        </w:rPr>
        <w:t>VAr</w:t>
      </w:r>
      <w:proofErr w:type="spellEnd"/>
      <w:r w:rsidRPr="00330C2C">
        <w:rPr>
          <w:iCs/>
          <w:szCs w:val="20"/>
        </w:rPr>
        <w:t xml:space="preserve"> capability, provided that the added </w:t>
      </w:r>
      <w:proofErr w:type="spellStart"/>
      <w:r w:rsidRPr="00330C2C">
        <w:rPr>
          <w:iCs/>
          <w:szCs w:val="20"/>
        </w:rPr>
        <w:t>VAr</w:t>
      </w:r>
      <w:proofErr w:type="spellEnd"/>
      <w:r w:rsidRPr="00330C2C">
        <w:rPr>
          <w:iCs/>
          <w:szCs w:val="20"/>
        </w:rPr>
        <w:t xml:space="preserve"> capability shall be automatically switchable static and/or dynamic </w:t>
      </w:r>
      <w:proofErr w:type="spellStart"/>
      <w:r w:rsidRPr="00330C2C">
        <w:rPr>
          <w:iCs/>
          <w:szCs w:val="20"/>
        </w:rPr>
        <w:t>VAr</w:t>
      </w:r>
      <w:proofErr w:type="spellEnd"/>
      <w:r w:rsidRPr="00330C2C">
        <w:rPr>
          <w:iCs/>
          <w:szCs w:val="20"/>
        </w:rPr>
        <w:t xml:space="preserve"> devices.  A Generation Resource and TSP may enter into an agreement in which the proposed static </w:t>
      </w:r>
      <w:proofErr w:type="spellStart"/>
      <w:r w:rsidRPr="00330C2C">
        <w:rPr>
          <w:iCs/>
          <w:szCs w:val="20"/>
        </w:rPr>
        <w:t>VAr</w:t>
      </w:r>
      <w:proofErr w:type="spellEnd"/>
      <w:r w:rsidRPr="00330C2C">
        <w:rPr>
          <w:iCs/>
          <w:szCs w:val="20"/>
        </w:rPr>
        <w:t xml:space="preserve">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0D37A9B0"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4C88F4DD" w14:textId="77777777" w:rsidR="00330C2C" w:rsidRPr="00330C2C" w:rsidRDefault="00330C2C" w:rsidP="00330C2C">
            <w:pPr>
              <w:spacing w:before="120" w:after="240"/>
              <w:rPr>
                <w:b/>
                <w:i/>
                <w:szCs w:val="20"/>
              </w:rPr>
            </w:pPr>
            <w:r w:rsidRPr="00330C2C">
              <w:rPr>
                <w:b/>
                <w:i/>
                <w:szCs w:val="20"/>
              </w:rPr>
              <w:t>[NPRR989:  Replace paragraph (11) above with the following upon system implementation:]</w:t>
            </w:r>
          </w:p>
          <w:p w14:paraId="3D269BE6" w14:textId="77777777" w:rsidR="00330C2C" w:rsidRPr="00330C2C" w:rsidRDefault="00330C2C" w:rsidP="00330C2C">
            <w:pPr>
              <w:spacing w:after="240"/>
              <w:ind w:left="720" w:hanging="720"/>
              <w:rPr>
                <w:iCs/>
                <w:szCs w:val="20"/>
              </w:rPr>
            </w:pPr>
            <w:r w:rsidRPr="00330C2C">
              <w:rPr>
                <w:iCs/>
                <w:szCs w:val="20"/>
              </w:rPr>
              <w:t>(11)</w:t>
            </w:r>
            <w:r w:rsidRPr="00330C2C">
              <w:rPr>
                <w:iCs/>
                <w:szCs w:val="20"/>
              </w:rPr>
              <w:tab/>
              <w:t xml:space="preserve">Resource Entities may submit to ERCOT specific proposals to meet the Reactive Power requirements established in paragraph (4) above by employing a combination of the CURL and added </w:t>
            </w:r>
            <w:proofErr w:type="spellStart"/>
            <w:r w:rsidRPr="00330C2C">
              <w:rPr>
                <w:iCs/>
                <w:szCs w:val="20"/>
              </w:rPr>
              <w:t>VAr</w:t>
            </w:r>
            <w:proofErr w:type="spellEnd"/>
            <w:r w:rsidRPr="00330C2C">
              <w:rPr>
                <w:iCs/>
                <w:szCs w:val="20"/>
              </w:rPr>
              <w:t xml:space="preserve"> capability, provided that the added </w:t>
            </w:r>
            <w:proofErr w:type="spellStart"/>
            <w:r w:rsidRPr="00330C2C">
              <w:rPr>
                <w:iCs/>
                <w:szCs w:val="20"/>
              </w:rPr>
              <w:t>VAr</w:t>
            </w:r>
            <w:proofErr w:type="spellEnd"/>
            <w:r w:rsidRPr="00330C2C">
              <w:rPr>
                <w:iCs/>
                <w:szCs w:val="20"/>
              </w:rPr>
              <w:t xml:space="preserve"> capability shall be automatically switchable static and/or dynamic </w:t>
            </w:r>
            <w:proofErr w:type="spellStart"/>
            <w:r w:rsidRPr="00330C2C">
              <w:rPr>
                <w:iCs/>
                <w:szCs w:val="20"/>
              </w:rPr>
              <w:t>VAr</w:t>
            </w:r>
            <w:proofErr w:type="spellEnd"/>
            <w:r w:rsidRPr="00330C2C">
              <w:rPr>
                <w:iCs/>
                <w:szCs w:val="20"/>
              </w:rPr>
              <w:t xml:space="preserve"> devices.  A Resource Entity and TSP may enter into an agreement in which the proposed static </w:t>
            </w:r>
            <w:proofErr w:type="spellStart"/>
            <w:r w:rsidRPr="00330C2C">
              <w:rPr>
                <w:iCs/>
                <w:szCs w:val="20"/>
              </w:rPr>
              <w:t>VAr</w:t>
            </w:r>
            <w:proofErr w:type="spellEnd"/>
            <w:r w:rsidRPr="00330C2C">
              <w:rPr>
                <w:iCs/>
                <w:szCs w:val="20"/>
              </w:rPr>
              <w:t xml:space="preserve">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2B758454" w14:textId="77777777" w:rsidR="00330C2C" w:rsidRPr="00330C2C" w:rsidRDefault="00330C2C" w:rsidP="00330C2C">
      <w:pPr>
        <w:spacing w:before="240" w:after="240"/>
        <w:ind w:left="720" w:hanging="720"/>
        <w:rPr>
          <w:iCs/>
          <w:szCs w:val="20"/>
        </w:rPr>
      </w:pPr>
      <w:r w:rsidRPr="00330C2C">
        <w:rPr>
          <w:iCs/>
          <w:szCs w:val="20"/>
        </w:rPr>
        <w:t>(12)</w:t>
      </w:r>
      <w:r w:rsidRPr="00330C2C">
        <w:rPr>
          <w:iCs/>
          <w:szCs w:val="20"/>
        </w:rPr>
        <w:tab/>
        <w:t xml:space="preserve">A Generation Resource and TSP may enter into an agreement in which the Generation Resource compensates the TSP to provide VSS to meet the Reactive Power requirements of paragraph (4) above in part or in whole.  The TSP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394F35E9"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5662579E" w14:textId="77777777" w:rsidR="00330C2C" w:rsidRPr="00330C2C" w:rsidRDefault="00330C2C" w:rsidP="00330C2C">
            <w:pPr>
              <w:spacing w:before="120" w:after="240"/>
              <w:rPr>
                <w:b/>
                <w:i/>
                <w:szCs w:val="20"/>
              </w:rPr>
            </w:pPr>
            <w:r w:rsidRPr="00330C2C">
              <w:rPr>
                <w:b/>
                <w:i/>
                <w:szCs w:val="20"/>
              </w:rPr>
              <w:t>[NPRR989:  Replace paragraph (12) above with the following upon system implementation:]</w:t>
            </w:r>
          </w:p>
          <w:p w14:paraId="15C81EB8" w14:textId="77777777" w:rsidR="00330C2C" w:rsidRPr="00330C2C" w:rsidRDefault="00330C2C" w:rsidP="00330C2C">
            <w:pPr>
              <w:spacing w:after="240"/>
              <w:ind w:left="720" w:hanging="720"/>
              <w:rPr>
                <w:iCs/>
                <w:szCs w:val="20"/>
              </w:rPr>
            </w:pPr>
            <w:r w:rsidRPr="00330C2C">
              <w:rPr>
                <w:iCs/>
                <w:szCs w:val="20"/>
              </w:rPr>
              <w:t>(12)</w:t>
            </w:r>
            <w:r w:rsidRPr="00330C2C">
              <w:rPr>
                <w:iCs/>
                <w:szCs w:val="20"/>
              </w:rPr>
              <w:tab/>
              <w:t>A Resource Entity and TSP may enter into an agreement in which the Generation Resource or ESR compensates the TSP to provide VSS to meet the Reactive Power requirements of paragraph (4) above in part or in whole.  The TSP shall certify to ERCOT that the agreement complies with the Reactive Power requirements of paragraph (4).</w:t>
            </w:r>
          </w:p>
        </w:tc>
      </w:tr>
    </w:tbl>
    <w:p w14:paraId="2ED406E9" w14:textId="77777777" w:rsidR="00330C2C" w:rsidRPr="00330C2C" w:rsidRDefault="00330C2C" w:rsidP="00330C2C">
      <w:pPr>
        <w:spacing w:before="240" w:after="240"/>
        <w:ind w:left="720" w:hanging="720"/>
        <w:rPr>
          <w:iCs/>
          <w:szCs w:val="20"/>
        </w:rPr>
      </w:pPr>
      <w:r w:rsidRPr="00330C2C">
        <w:rPr>
          <w:iCs/>
          <w:szCs w:val="20"/>
        </w:rPr>
        <w:t>(13)</w:t>
      </w:r>
      <w:r w:rsidRPr="00330C2C">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78782ADF"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1719D544" w14:textId="77777777" w:rsidR="00330C2C" w:rsidRPr="00330C2C" w:rsidRDefault="00330C2C" w:rsidP="00330C2C">
            <w:pPr>
              <w:spacing w:before="120" w:after="240"/>
              <w:rPr>
                <w:b/>
                <w:i/>
                <w:szCs w:val="20"/>
              </w:rPr>
            </w:pPr>
            <w:r w:rsidRPr="00330C2C">
              <w:rPr>
                <w:b/>
                <w:i/>
                <w:szCs w:val="20"/>
              </w:rPr>
              <w:t>[NPRR989:  Replace paragraph (13) above with the following upon system implementation:]</w:t>
            </w:r>
          </w:p>
          <w:p w14:paraId="55174328" w14:textId="77777777" w:rsidR="00330C2C" w:rsidRPr="00330C2C" w:rsidRDefault="00330C2C" w:rsidP="00330C2C">
            <w:pPr>
              <w:spacing w:after="240"/>
              <w:ind w:left="720" w:hanging="720"/>
              <w:rPr>
                <w:iCs/>
                <w:szCs w:val="20"/>
              </w:rPr>
            </w:pPr>
            <w:r w:rsidRPr="00330C2C">
              <w:rPr>
                <w:iCs/>
                <w:szCs w:val="20"/>
              </w:rPr>
              <w:t>(13)</w:t>
            </w:r>
            <w:r w:rsidRPr="00330C2C">
              <w:rPr>
                <w:iCs/>
                <w:szCs w:val="20"/>
              </w:rPr>
              <w:tab/>
              <w:t>Unless specifically approved by ERCOT, no unit equipment replacement or modification at a Generation Resource or ESR shall reduce the capability of the unit below the Reactive Power requirements that applied prior to the replacement or modification.</w:t>
            </w:r>
          </w:p>
        </w:tc>
      </w:tr>
    </w:tbl>
    <w:p w14:paraId="3511A8F2" w14:textId="77777777" w:rsidR="00330C2C" w:rsidRPr="00330C2C" w:rsidRDefault="00330C2C" w:rsidP="00330C2C">
      <w:pPr>
        <w:spacing w:before="240" w:after="240"/>
        <w:ind w:left="720" w:hanging="720"/>
        <w:rPr>
          <w:iCs/>
          <w:szCs w:val="20"/>
        </w:rPr>
      </w:pPr>
      <w:r w:rsidRPr="00330C2C">
        <w:rPr>
          <w:iCs/>
          <w:szCs w:val="20"/>
        </w:rPr>
        <w:t>(14)</w:t>
      </w:r>
      <w:r w:rsidRPr="00330C2C">
        <w:rPr>
          <w:iCs/>
          <w:szCs w:val="20"/>
        </w:rP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27BC8DE7"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018B102E" w14:textId="77777777" w:rsidR="00330C2C" w:rsidRPr="00330C2C" w:rsidRDefault="00330C2C" w:rsidP="00330C2C">
            <w:pPr>
              <w:spacing w:before="120" w:after="240"/>
              <w:rPr>
                <w:b/>
                <w:i/>
                <w:szCs w:val="20"/>
              </w:rPr>
            </w:pPr>
            <w:r w:rsidRPr="00330C2C">
              <w:rPr>
                <w:b/>
                <w:i/>
                <w:szCs w:val="20"/>
              </w:rPr>
              <w:t>[NPRR989:  Replace paragraph (14) above with the following upon system implementation:]</w:t>
            </w:r>
          </w:p>
          <w:p w14:paraId="4EF85408" w14:textId="77777777" w:rsidR="00330C2C" w:rsidRPr="00330C2C" w:rsidRDefault="00330C2C" w:rsidP="00330C2C">
            <w:pPr>
              <w:spacing w:after="240"/>
              <w:ind w:left="720" w:hanging="720"/>
              <w:rPr>
                <w:iCs/>
                <w:szCs w:val="20"/>
              </w:rPr>
            </w:pPr>
            <w:r w:rsidRPr="00330C2C">
              <w:rPr>
                <w:iCs/>
                <w:szCs w:val="20"/>
              </w:rPr>
              <w:t>(14)</w:t>
            </w:r>
            <w:r w:rsidRPr="00330C2C">
              <w:rPr>
                <w:iCs/>
                <w:szCs w:val="20"/>
              </w:rPr>
              <w:tab/>
              <w:t>Generation Resources or ESRs shall not reduce high reactive loading on individual units during abnormal conditions without the consent of ERCOT unless equipment damage is imminent.</w:t>
            </w:r>
          </w:p>
        </w:tc>
      </w:tr>
    </w:tbl>
    <w:p w14:paraId="079C9171" w14:textId="77777777" w:rsidR="00330C2C" w:rsidRPr="00330C2C" w:rsidRDefault="00330C2C" w:rsidP="00330C2C">
      <w:pPr>
        <w:spacing w:before="240" w:after="240"/>
        <w:ind w:left="720" w:hanging="720"/>
        <w:rPr>
          <w:szCs w:val="20"/>
        </w:rPr>
      </w:pPr>
      <w:r w:rsidRPr="00330C2C">
        <w:rPr>
          <w:szCs w:val="20"/>
        </w:rPr>
        <w:t>(15)</w:t>
      </w:r>
      <w:r w:rsidRPr="00330C2C">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4B9F4AA2"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1C844A36" w14:textId="77777777" w:rsidR="00330C2C" w:rsidRPr="00330C2C" w:rsidRDefault="00330C2C" w:rsidP="00330C2C">
            <w:pPr>
              <w:spacing w:before="120" w:after="240"/>
              <w:rPr>
                <w:b/>
                <w:i/>
                <w:szCs w:val="20"/>
              </w:rPr>
            </w:pPr>
            <w:r w:rsidRPr="00330C2C">
              <w:rPr>
                <w:b/>
                <w:i/>
                <w:szCs w:val="20"/>
              </w:rPr>
              <w:t>[NPRR989:  Replace paragraph (15) above with the following upon system implementation:]</w:t>
            </w:r>
          </w:p>
          <w:p w14:paraId="1A1FA8E6" w14:textId="77777777" w:rsidR="00330C2C" w:rsidRPr="00330C2C" w:rsidRDefault="00330C2C" w:rsidP="00330C2C">
            <w:pPr>
              <w:spacing w:after="240"/>
              <w:ind w:left="720" w:hanging="720"/>
              <w:rPr>
                <w:szCs w:val="20"/>
              </w:rPr>
            </w:pPr>
            <w:r w:rsidRPr="00330C2C">
              <w:rPr>
                <w:szCs w:val="20"/>
              </w:rPr>
              <w:t>(15)</w:t>
            </w:r>
            <w:r w:rsidRPr="00330C2C">
              <w:rPr>
                <w:szCs w:val="20"/>
              </w:rPr>
              <w:tab/>
              <w:t>All WGRs must provide a Real-Time SCADA point that communicates to ERCOT the number of wind turbines that are available for real power and Reactive Power injection into the ERCOT Transmission Grid.  WGRs must also provide two other Real-Time SCADA points that communicate to ERCOT the following:</w:t>
            </w:r>
          </w:p>
        </w:tc>
      </w:tr>
    </w:tbl>
    <w:p w14:paraId="38FF02D7" w14:textId="77777777" w:rsidR="00330C2C" w:rsidRPr="00330C2C" w:rsidRDefault="00330C2C" w:rsidP="00330C2C">
      <w:pPr>
        <w:spacing w:before="240" w:after="240"/>
        <w:ind w:left="1440" w:hanging="720"/>
        <w:rPr>
          <w:szCs w:val="20"/>
        </w:rPr>
      </w:pPr>
      <w:r w:rsidRPr="00330C2C">
        <w:rPr>
          <w:szCs w:val="20"/>
        </w:rPr>
        <w:t>(a)</w:t>
      </w:r>
      <w:r w:rsidRPr="00330C2C">
        <w:rPr>
          <w:szCs w:val="20"/>
        </w:rPr>
        <w:tab/>
        <w:t xml:space="preserve">The number of wind turbines that are not able to communicate and whose status is unknown; and </w:t>
      </w:r>
    </w:p>
    <w:p w14:paraId="2A1CD1B7" w14:textId="77777777" w:rsidR="00330C2C" w:rsidRPr="00330C2C" w:rsidRDefault="00330C2C" w:rsidP="00330C2C">
      <w:pPr>
        <w:spacing w:after="240"/>
        <w:ind w:left="1440" w:hanging="720"/>
        <w:rPr>
          <w:szCs w:val="20"/>
        </w:rPr>
      </w:pPr>
      <w:r w:rsidRPr="00330C2C">
        <w:rPr>
          <w:szCs w:val="20"/>
        </w:rPr>
        <w:t>(b)</w:t>
      </w:r>
      <w:r w:rsidRPr="00330C2C">
        <w:rPr>
          <w:szCs w:val="20"/>
        </w:rPr>
        <w:tab/>
        <w:t>The number of wind turbines out of service and not available for operation.</w:t>
      </w:r>
    </w:p>
    <w:p w14:paraId="2EA62AA1" w14:textId="77777777" w:rsidR="00330C2C" w:rsidRPr="00330C2C" w:rsidRDefault="00330C2C" w:rsidP="00330C2C">
      <w:pPr>
        <w:spacing w:after="240"/>
        <w:ind w:left="720" w:hanging="720"/>
        <w:rPr>
          <w:szCs w:val="20"/>
        </w:rPr>
      </w:pPr>
      <w:r w:rsidRPr="00330C2C">
        <w:rPr>
          <w:szCs w:val="20"/>
        </w:rPr>
        <w:t>(16)</w:t>
      </w:r>
      <w:r w:rsidRPr="00330C2C">
        <w:rPr>
          <w:szCs w:val="20"/>
        </w:rPr>
        <w:tab/>
        <w:t xml:space="preserve">All </w:t>
      </w:r>
      <w:proofErr w:type="spellStart"/>
      <w:r w:rsidRPr="00330C2C">
        <w:rPr>
          <w:szCs w:val="20"/>
        </w:rPr>
        <w:t>PhotoVoltaic</w:t>
      </w:r>
      <w:proofErr w:type="spellEnd"/>
      <w:r w:rsidRPr="00330C2C">
        <w:rPr>
          <w:szCs w:val="20"/>
        </w:rPr>
        <w:t xml:space="preserve"> Generation Resources (PVGRs) must provide a Real-Time SCADA point that communicates to ERCOT the capacity of </w:t>
      </w:r>
      <w:proofErr w:type="spellStart"/>
      <w:r w:rsidRPr="00330C2C">
        <w:rPr>
          <w:szCs w:val="20"/>
        </w:rPr>
        <w:t>PhotoVoltaic</w:t>
      </w:r>
      <w:proofErr w:type="spellEnd"/>
      <w:r w:rsidRPr="00330C2C">
        <w:rPr>
          <w:szCs w:val="20"/>
        </w:rPr>
        <w:t xml:space="preserve"> (PV)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3D85F4AE"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37BE3177" w14:textId="77777777" w:rsidR="00330C2C" w:rsidRPr="00330C2C" w:rsidRDefault="00330C2C" w:rsidP="00330C2C">
            <w:pPr>
              <w:spacing w:before="120" w:after="240"/>
              <w:rPr>
                <w:b/>
                <w:i/>
                <w:szCs w:val="20"/>
              </w:rPr>
            </w:pPr>
            <w:r w:rsidRPr="00330C2C">
              <w:rPr>
                <w:b/>
                <w:i/>
                <w:szCs w:val="20"/>
              </w:rPr>
              <w:t>[NPRR989:  Replace paragraph (16) above with the following upon system implementation:]</w:t>
            </w:r>
          </w:p>
          <w:p w14:paraId="167C66F1" w14:textId="77777777" w:rsidR="00330C2C" w:rsidRPr="00330C2C" w:rsidRDefault="00330C2C" w:rsidP="00330C2C">
            <w:pPr>
              <w:spacing w:after="240"/>
              <w:ind w:left="720" w:hanging="720"/>
              <w:rPr>
                <w:szCs w:val="20"/>
              </w:rPr>
            </w:pPr>
            <w:r w:rsidRPr="00330C2C">
              <w:rPr>
                <w:szCs w:val="20"/>
              </w:rPr>
              <w:t>(16)</w:t>
            </w:r>
            <w:r w:rsidRPr="00330C2C">
              <w:rPr>
                <w:szCs w:val="20"/>
              </w:rPr>
              <w:tab/>
              <w:t xml:space="preserve">All </w:t>
            </w:r>
            <w:proofErr w:type="spellStart"/>
            <w:r w:rsidRPr="00330C2C">
              <w:rPr>
                <w:szCs w:val="20"/>
              </w:rPr>
              <w:t>PhotoVoltaic</w:t>
            </w:r>
            <w:proofErr w:type="spellEnd"/>
            <w:r w:rsidRPr="00330C2C">
              <w:rPr>
                <w:szCs w:val="20"/>
              </w:rPr>
              <w:t xml:space="preserve"> Generation Resources (PVGRs) must provide a Real-Time SCADA point that communicates to ERCOT the capacity of </w:t>
            </w:r>
            <w:proofErr w:type="spellStart"/>
            <w:r w:rsidRPr="00330C2C">
              <w:rPr>
                <w:szCs w:val="20"/>
              </w:rPr>
              <w:t>PhotoVoltaic</w:t>
            </w:r>
            <w:proofErr w:type="spellEnd"/>
            <w:r w:rsidRPr="00330C2C">
              <w:rPr>
                <w:szCs w:val="20"/>
              </w:rPr>
              <w:t xml:space="preserve"> (PV) equipment that is available for real power and Reactive Power injection into the ERCOT Transmission Grid.  PVGRs must also provide two other Real-Time SCADA points that communicate to ERCOT the following:</w:t>
            </w:r>
          </w:p>
        </w:tc>
      </w:tr>
    </w:tbl>
    <w:p w14:paraId="57089BD7" w14:textId="77777777" w:rsidR="00330C2C" w:rsidRPr="00330C2C" w:rsidRDefault="00330C2C" w:rsidP="00330C2C">
      <w:pPr>
        <w:spacing w:before="240" w:after="240"/>
        <w:ind w:left="1440" w:hanging="720"/>
        <w:rPr>
          <w:szCs w:val="20"/>
        </w:rPr>
      </w:pPr>
      <w:r w:rsidRPr="00330C2C">
        <w:rPr>
          <w:szCs w:val="20"/>
        </w:rPr>
        <w:t>(a)</w:t>
      </w:r>
      <w:r w:rsidRPr="00330C2C">
        <w:rPr>
          <w:szCs w:val="20"/>
        </w:rPr>
        <w:tab/>
        <w:t>The capacity of PV equipment that is not able to communicate and whose status is unknown; and</w:t>
      </w:r>
    </w:p>
    <w:p w14:paraId="004F5EC7" w14:textId="77777777" w:rsidR="00330C2C" w:rsidRPr="00330C2C" w:rsidRDefault="00330C2C" w:rsidP="00330C2C">
      <w:pPr>
        <w:spacing w:after="240"/>
        <w:ind w:left="1440" w:hanging="720"/>
        <w:rPr>
          <w:szCs w:val="20"/>
        </w:rPr>
      </w:pPr>
      <w:r w:rsidRPr="00330C2C">
        <w:rPr>
          <w:szCs w:val="20"/>
        </w:rPr>
        <w:t>(b)</w:t>
      </w:r>
      <w:r w:rsidRPr="00330C2C">
        <w:rPr>
          <w:szCs w:val="20"/>
        </w:rPr>
        <w:tab/>
        <w:t xml:space="preserve">The capacity of PV equipment that is out of service and not available for operation.  </w:t>
      </w:r>
    </w:p>
    <w:p w14:paraId="7FF39955" w14:textId="77777777" w:rsidR="00330C2C" w:rsidRPr="00330C2C" w:rsidRDefault="00330C2C" w:rsidP="00330C2C">
      <w:pPr>
        <w:spacing w:after="240"/>
        <w:ind w:left="720" w:hanging="720"/>
        <w:rPr>
          <w:iCs/>
          <w:szCs w:val="20"/>
        </w:rPr>
      </w:pPr>
      <w:r w:rsidRPr="00330C2C">
        <w:rPr>
          <w:iCs/>
          <w:szCs w:val="20"/>
        </w:rPr>
        <w:t>(17)</w:t>
      </w:r>
      <w:r w:rsidRPr="00330C2C">
        <w:rPr>
          <w:iCs/>
          <w:szCs w:val="20"/>
        </w:rPr>
        <w:tab/>
        <w:t xml:space="preserve">For the purpose of complying with the Reactive Power requirements under this Section 3.15, Reactive Power losses that occur on privately-owned transmission lines behind the POI may be compensated by automatically switchable static </w:t>
      </w:r>
      <w:proofErr w:type="spellStart"/>
      <w:r w:rsidRPr="00330C2C">
        <w:rPr>
          <w:iCs/>
          <w:szCs w:val="20"/>
        </w:rPr>
        <w:t>VAr</w:t>
      </w:r>
      <w:proofErr w:type="spellEnd"/>
      <w:r w:rsidRPr="00330C2C">
        <w:rPr>
          <w:iCs/>
          <w:szCs w:val="20"/>
        </w:rPr>
        <w:t>-capable devices.</w:t>
      </w:r>
    </w:p>
    <w:bookmarkEnd w:id="1"/>
    <w:sectPr w:rsidR="00330C2C" w:rsidRPr="00330C2C">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COT Market Rules" w:date="2020-08-03T09:08:00Z" w:initials="CP">
    <w:p w14:paraId="05D0E6E1" w14:textId="6F50A9C7" w:rsidR="00330C2C" w:rsidRDefault="00330C2C">
      <w:pPr>
        <w:pStyle w:val="CommentText"/>
      </w:pPr>
      <w:r>
        <w:rPr>
          <w:rStyle w:val="CommentReference"/>
        </w:rPr>
        <w:annotationRef/>
      </w:r>
      <w:r w:rsidR="008959EC">
        <w:t>Please note NPRRs 1005</w:t>
      </w:r>
      <w:r>
        <w:t>, 1026, and 1029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D0E6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E4DAA" w14:textId="77777777" w:rsidR="008739B5" w:rsidRDefault="008739B5">
      <w:r>
        <w:separator/>
      </w:r>
    </w:p>
  </w:endnote>
  <w:endnote w:type="continuationSeparator" w:id="0">
    <w:p w14:paraId="1BCB14D9" w14:textId="77777777" w:rsidR="008739B5" w:rsidRDefault="0087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F2A11" w14:textId="77777777" w:rsidR="00214DB1" w:rsidRPr="00412DCA" w:rsidRDefault="00214DB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D8E07" w14:textId="2A971B9A" w:rsidR="00214DB1" w:rsidRDefault="00EE30C6">
    <w:pPr>
      <w:pStyle w:val="Footer"/>
      <w:tabs>
        <w:tab w:val="clear" w:pos="4320"/>
        <w:tab w:val="clear" w:pos="8640"/>
        <w:tab w:val="right" w:pos="9360"/>
      </w:tabs>
      <w:rPr>
        <w:rFonts w:ascii="Arial" w:hAnsi="Arial" w:cs="Arial"/>
        <w:sz w:val="18"/>
      </w:rPr>
    </w:pPr>
    <w:r>
      <w:rPr>
        <w:rFonts w:ascii="Arial" w:hAnsi="Arial" w:cs="Arial"/>
        <w:sz w:val="18"/>
      </w:rPr>
      <w:t>1038</w:t>
    </w:r>
    <w:r w:rsidR="00214DB1">
      <w:rPr>
        <w:rFonts w:ascii="Arial" w:hAnsi="Arial" w:cs="Arial"/>
        <w:sz w:val="18"/>
      </w:rPr>
      <w:t>NPRR</w:t>
    </w:r>
    <w:r w:rsidR="00FA58ED">
      <w:rPr>
        <w:rFonts w:ascii="Arial" w:hAnsi="Arial" w:cs="Arial"/>
        <w:sz w:val="18"/>
      </w:rPr>
      <w:t>-</w:t>
    </w:r>
    <w:r w:rsidR="00EE698F">
      <w:rPr>
        <w:rFonts w:ascii="Arial" w:hAnsi="Arial" w:cs="Arial"/>
        <w:sz w:val="18"/>
      </w:rPr>
      <w:t>0</w:t>
    </w:r>
    <w:r w:rsidR="00F83147">
      <w:rPr>
        <w:rFonts w:ascii="Arial" w:hAnsi="Arial" w:cs="Arial"/>
        <w:sz w:val="18"/>
      </w:rPr>
      <w:t>8</w:t>
    </w:r>
    <w:r w:rsidR="00CA2182">
      <w:rPr>
        <w:rFonts w:ascii="Arial" w:hAnsi="Arial" w:cs="Arial"/>
        <w:sz w:val="18"/>
      </w:rPr>
      <w:t xml:space="preserve"> </w:t>
    </w:r>
    <w:r w:rsidR="00F83147">
      <w:rPr>
        <w:rFonts w:ascii="Arial" w:hAnsi="Arial" w:cs="Arial"/>
        <w:sz w:val="18"/>
      </w:rPr>
      <w:t>Board</w:t>
    </w:r>
    <w:r w:rsidR="00CA2182">
      <w:rPr>
        <w:rFonts w:ascii="Arial" w:hAnsi="Arial" w:cs="Arial"/>
        <w:sz w:val="18"/>
      </w:rPr>
      <w:t xml:space="preserve"> Report</w:t>
    </w:r>
    <w:r w:rsidR="006F2FB3" w:rsidRPr="006F2FB3">
      <w:rPr>
        <w:rFonts w:ascii="Arial" w:hAnsi="Arial" w:cs="Arial"/>
        <w:sz w:val="18"/>
      </w:rPr>
      <w:t xml:space="preserve"> </w:t>
    </w:r>
    <w:r w:rsidR="00F83147">
      <w:rPr>
        <w:rFonts w:ascii="Arial" w:hAnsi="Arial" w:cs="Arial"/>
        <w:sz w:val="18"/>
      </w:rPr>
      <w:t>1013</w:t>
    </w:r>
    <w:r w:rsidR="006F2FB3">
      <w:rPr>
        <w:rFonts w:ascii="Arial" w:hAnsi="Arial" w:cs="Arial"/>
        <w:sz w:val="18"/>
      </w:rPr>
      <w:t>2</w:t>
    </w:r>
    <w:r w:rsidR="00330C2C">
      <w:rPr>
        <w:rFonts w:ascii="Arial" w:hAnsi="Arial" w:cs="Arial"/>
        <w:sz w:val="18"/>
      </w:rPr>
      <w:t>0</w:t>
    </w:r>
    <w:r w:rsidR="00214DB1">
      <w:rPr>
        <w:rFonts w:ascii="Arial" w:hAnsi="Arial" w:cs="Arial"/>
        <w:sz w:val="18"/>
      </w:rPr>
      <w:tab/>
      <w:t>Pa</w:t>
    </w:r>
    <w:r w:rsidR="00214DB1" w:rsidRPr="00412DCA">
      <w:rPr>
        <w:rFonts w:ascii="Arial" w:hAnsi="Arial" w:cs="Arial"/>
        <w:sz w:val="18"/>
      </w:rPr>
      <w:t xml:space="preserve">ge </w:t>
    </w:r>
    <w:r w:rsidR="00214DB1" w:rsidRPr="00412DCA">
      <w:rPr>
        <w:rFonts w:ascii="Arial" w:hAnsi="Arial" w:cs="Arial"/>
        <w:sz w:val="18"/>
      </w:rPr>
      <w:fldChar w:fldCharType="begin"/>
    </w:r>
    <w:r w:rsidR="00214DB1" w:rsidRPr="00412DCA">
      <w:rPr>
        <w:rFonts w:ascii="Arial" w:hAnsi="Arial" w:cs="Arial"/>
        <w:sz w:val="18"/>
      </w:rPr>
      <w:instrText xml:space="preserve"> PAGE </w:instrText>
    </w:r>
    <w:r w:rsidR="00214DB1" w:rsidRPr="00412DCA">
      <w:rPr>
        <w:rFonts w:ascii="Arial" w:hAnsi="Arial" w:cs="Arial"/>
        <w:sz w:val="18"/>
      </w:rPr>
      <w:fldChar w:fldCharType="separate"/>
    </w:r>
    <w:r w:rsidR="004F083D">
      <w:rPr>
        <w:rFonts w:ascii="Arial" w:hAnsi="Arial" w:cs="Arial"/>
        <w:noProof/>
        <w:sz w:val="18"/>
      </w:rPr>
      <w:t>1</w:t>
    </w:r>
    <w:r w:rsidR="00214DB1" w:rsidRPr="00412DCA">
      <w:rPr>
        <w:rFonts w:ascii="Arial" w:hAnsi="Arial" w:cs="Arial"/>
        <w:sz w:val="18"/>
      </w:rPr>
      <w:fldChar w:fldCharType="end"/>
    </w:r>
    <w:r w:rsidR="00214DB1" w:rsidRPr="00412DCA">
      <w:rPr>
        <w:rFonts w:ascii="Arial" w:hAnsi="Arial" w:cs="Arial"/>
        <w:sz w:val="18"/>
      </w:rPr>
      <w:t xml:space="preserve"> of </w:t>
    </w:r>
    <w:r w:rsidR="00214DB1" w:rsidRPr="00412DCA">
      <w:rPr>
        <w:rFonts w:ascii="Arial" w:hAnsi="Arial" w:cs="Arial"/>
        <w:sz w:val="18"/>
      </w:rPr>
      <w:fldChar w:fldCharType="begin"/>
    </w:r>
    <w:r w:rsidR="00214DB1" w:rsidRPr="00412DCA">
      <w:rPr>
        <w:rFonts w:ascii="Arial" w:hAnsi="Arial" w:cs="Arial"/>
        <w:sz w:val="18"/>
      </w:rPr>
      <w:instrText xml:space="preserve"> NUMPAGES </w:instrText>
    </w:r>
    <w:r w:rsidR="00214DB1" w:rsidRPr="00412DCA">
      <w:rPr>
        <w:rFonts w:ascii="Arial" w:hAnsi="Arial" w:cs="Arial"/>
        <w:sz w:val="18"/>
      </w:rPr>
      <w:fldChar w:fldCharType="separate"/>
    </w:r>
    <w:r w:rsidR="004F083D">
      <w:rPr>
        <w:rFonts w:ascii="Arial" w:hAnsi="Arial" w:cs="Arial"/>
        <w:noProof/>
        <w:sz w:val="18"/>
      </w:rPr>
      <w:t>11</w:t>
    </w:r>
    <w:r w:rsidR="00214DB1" w:rsidRPr="00412DCA">
      <w:rPr>
        <w:rFonts w:ascii="Arial" w:hAnsi="Arial" w:cs="Arial"/>
        <w:sz w:val="18"/>
      </w:rPr>
      <w:fldChar w:fldCharType="end"/>
    </w:r>
  </w:p>
  <w:p w14:paraId="606E62C1" w14:textId="77777777" w:rsidR="00214DB1" w:rsidRPr="00412DCA" w:rsidRDefault="00214DB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51937" w14:textId="77777777" w:rsidR="00214DB1" w:rsidRPr="00412DCA" w:rsidRDefault="00214DB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F13B6" w14:textId="77777777" w:rsidR="008739B5" w:rsidRDefault="008739B5">
      <w:r>
        <w:separator/>
      </w:r>
    </w:p>
  </w:footnote>
  <w:footnote w:type="continuationSeparator" w:id="0">
    <w:p w14:paraId="50501C3C" w14:textId="77777777" w:rsidR="008739B5" w:rsidRDefault="00873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B2EAE" w14:textId="63E405F2" w:rsidR="00214DB1" w:rsidRDefault="00F83147" w:rsidP="006E4597">
    <w:pPr>
      <w:pStyle w:val="Header"/>
      <w:jc w:val="center"/>
      <w:rPr>
        <w:sz w:val="32"/>
      </w:rPr>
    </w:pPr>
    <w:r>
      <w:rPr>
        <w:sz w:val="32"/>
      </w:rPr>
      <w:t>Board</w:t>
    </w:r>
    <w:r w:rsidR="00CA2182">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2C3D"/>
    <w:rsid w:val="0007682E"/>
    <w:rsid w:val="00077666"/>
    <w:rsid w:val="000A03EE"/>
    <w:rsid w:val="000C051A"/>
    <w:rsid w:val="000D1AEB"/>
    <w:rsid w:val="000D3E64"/>
    <w:rsid w:val="000F13C5"/>
    <w:rsid w:val="00105A36"/>
    <w:rsid w:val="001313B4"/>
    <w:rsid w:val="00135CB3"/>
    <w:rsid w:val="0014546D"/>
    <w:rsid w:val="001500D9"/>
    <w:rsid w:val="00156DB7"/>
    <w:rsid w:val="00157228"/>
    <w:rsid w:val="00160C3C"/>
    <w:rsid w:val="0017783C"/>
    <w:rsid w:val="0019314C"/>
    <w:rsid w:val="001E72BB"/>
    <w:rsid w:val="001F1652"/>
    <w:rsid w:val="001F38F0"/>
    <w:rsid w:val="00213EC6"/>
    <w:rsid w:val="00214DB1"/>
    <w:rsid w:val="00237430"/>
    <w:rsid w:val="002534CE"/>
    <w:rsid w:val="00260C58"/>
    <w:rsid w:val="00276A99"/>
    <w:rsid w:val="00284EC5"/>
    <w:rsid w:val="00286AD9"/>
    <w:rsid w:val="002966F3"/>
    <w:rsid w:val="002B69F3"/>
    <w:rsid w:val="002B763A"/>
    <w:rsid w:val="002D382A"/>
    <w:rsid w:val="002F1EDD"/>
    <w:rsid w:val="003013F2"/>
    <w:rsid w:val="0030232A"/>
    <w:rsid w:val="0030694A"/>
    <w:rsid w:val="003069F4"/>
    <w:rsid w:val="00330C2C"/>
    <w:rsid w:val="00343D74"/>
    <w:rsid w:val="00360920"/>
    <w:rsid w:val="00366CF9"/>
    <w:rsid w:val="003774A3"/>
    <w:rsid w:val="00384709"/>
    <w:rsid w:val="00386C35"/>
    <w:rsid w:val="003A3402"/>
    <w:rsid w:val="003A3D77"/>
    <w:rsid w:val="003B5AED"/>
    <w:rsid w:val="003C6B7B"/>
    <w:rsid w:val="004135BD"/>
    <w:rsid w:val="004302A4"/>
    <w:rsid w:val="004463BA"/>
    <w:rsid w:val="00453A49"/>
    <w:rsid w:val="00467338"/>
    <w:rsid w:val="004822D4"/>
    <w:rsid w:val="0049290B"/>
    <w:rsid w:val="004A0601"/>
    <w:rsid w:val="004A4451"/>
    <w:rsid w:val="004B1F24"/>
    <w:rsid w:val="004D3958"/>
    <w:rsid w:val="004F083D"/>
    <w:rsid w:val="005008DF"/>
    <w:rsid w:val="005045D0"/>
    <w:rsid w:val="00534C6C"/>
    <w:rsid w:val="005841C0"/>
    <w:rsid w:val="0059260F"/>
    <w:rsid w:val="00597B2F"/>
    <w:rsid w:val="005C218D"/>
    <w:rsid w:val="005E5074"/>
    <w:rsid w:val="00600253"/>
    <w:rsid w:val="00612E4F"/>
    <w:rsid w:val="00615D5E"/>
    <w:rsid w:val="00622E99"/>
    <w:rsid w:val="00625D8A"/>
    <w:rsid w:val="00625E5D"/>
    <w:rsid w:val="0066370F"/>
    <w:rsid w:val="006A0784"/>
    <w:rsid w:val="006A697B"/>
    <w:rsid w:val="006B4DDE"/>
    <w:rsid w:val="006E4597"/>
    <w:rsid w:val="006F2FB3"/>
    <w:rsid w:val="00743968"/>
    <w:rsid w:val="00762330"/>
    <w:rsid w:val="00785415"/>
    <w:rsid w:val="00791CB9"/>
    <w:rsid w:val="00793130"/>
    <w:rsid w:val="007A1BE1"/>
    <w:rsid w:val="007B3233"/>
    <w:rsid w:val="007B5A42"/>
    <w:rsid w:val="007C199B"/>
    <w:rsid w:val="007D3073"/>
    <w:rsid w:val="007D64B9"/>
    <w:rsid w:val="007D72D4"/>
    <w:rsid w:val="007E0452"/>
    <w:rsid w:val="008070C0"/>
    <w:rsid w:val="00811C12"/>
    <w:rsid w:val="008374DC"/>
    <w:rsid w:val="00845778"/>
    <w:rsid w:val="008548C2"/>
    <w:rsid w:val="008739B5"/>
    <w:rsid w:val="00887E28"/>
    <w:rsid w:val="008959EC"/>
    <w:rsid w:val="008A30E3"/>
    <w:rsid w:val="008D4BC0"/>
    <w:rsid w:val="008D5C3A"/>
    <w:rsid w:val="008E6DA2"/>
    <w:rsid w:val="00906263"/>
    <w:rsid w:val="00907B1E"/>
    <w:rsid w:val="00913381"/>
    <w:rsid w:val="00943AFD"/>
    <w:rsid w:val="00963A51"/>
    <w:rsid w:val="00981F8E"/>
    <w:rsid w:val="00983B6E"/>
    <w:rsid w:val="00984C6B"/>
    <w:rsid w:val="009936F8"/>
    <w:rsid w:val="009A3772"/>
    <w:rsid w:val="009A4BB7"/>
    <w:rsid w:val="009B4E20"/>
    <w:rsid w:val="009D17F0"/>
    <w:rsid w:val="009E7610"/>
    <w:rsid w:val="00A05277"/>
    <w:rsid w:val="00A1158D"/>
    <w:rsid w:val="00A411FB"/>
    <w:rsid w:val="00A42796"/>
    <w:rsid w:val="00A5311D"/>
    <w:rsid w:val="00A82487"/>
    <w:rsid w:val="00AC3E86"/>
    <w:rsid w:val="00AD19F2"/>
    <w:rsid w:val="00AD3B58"/>
    <w:rsid w:val="00AF0443"/>
    <w:rsid w:val="00AF56C6"/>
    <w:rsid w:val="00B032E8"/>
    <w:rsid w:val="00B24142"/>
    <w:rsid w:val="00B37E34"/>
    <w:rsid w:val="00B57F96"/>
    <w:rsid w:val="00B63389"/>
    <w:rsid w:val="00B67892"/>
    <w:rsid w:val="00BA4D33"/>
    <w:rsid w:val="00BC2D06"/>
    <w:rsid w:val="00C744EB"/>
    <w:rsid w:val="00C766E8"/>
    <w:rsid w:val="00C90702"/>
    <w:rsid w:val="00C917FF"/>
    <w:rsid w:val="00C9766A"/>
    <w:rsid w:val="00CA2182"/>
    <w:rsid w:val="00CC4F39"/>
    <w:rsid w:val="00CD544C"/>
    <w:rsid w:val="00CD557E"/>
    <w:rsid w:val="00CF4256"/>
    <w:rsid w:val="00D04FE8"/>
    <w:rsid w:val="00D176CF"/>
    <w:rsid w:val="00D271E3"/>
    <w:rsid w:val="00D47A80"/>
    <w:rsid w:val="00D60B8A"/>
    <w:rsid w:val="00D63FE1"/>
    <w:rsid w:val="00D65C19"/>
    <w:rsid w:val="00D775E2"/>
    <w:rsid w:val="00D85807"/>
    <w:rsid w:val="00D87349"/>
    <w:rsid w:val="00D91EE9"/>
    <w:rsid w:val="00D97220"/>
    <w:rsid w:val="00DD7A05"/>
    <w:rsid w:val="00DE7C33"/>
    <w:rsid w:val="00DF20DD"/>
    <w:rsid w:val="00E02695"/>
    <w:rsid w:val="00E14D47"/>
    <w:rsid w:val="00E1641C"/>
    <w:rsid w:val="00E26708"/>
    <w:rsid w:val="00E34958"/>
    <w:rsid w:val="00E36B69"/>
    <w:rsid w:val="00E37AB0"/>
    <w:rsid w:val="00E71C39"/>
    <w:rsid w:val="00EA0C39"/>
    <w:rsid w:val="00EA56E6"/>
    <w:rsid w:val="00EA6877"/>
    <w:rsid w:val="00EC335F"/>
    <w:rsid w:val="00EC48FB"/>
    <w:rsid w:val="00EC5892"/>
    <w:rsid w:val="00EE30C6"/>
    <w:rsid w:val="00EE698F"/>
    <w:rsid w:val="00EF232A"/>
    <w:rsid w:val="00F05A69"/>
    <w:rsid w:val="00F14E7E"/>
    <w:rsid w:val="00F42D15"/>
    <w:rsid w:val="00F43FFD"/>
    <w:rsid w:val="00F44236"/>
    <w:rsid w:val="00F52517"/>
    <w:rsid w:val="00F83147"/>
    <w:rsid w:val="00F8588C"/>
    <w:rsid w:val="00FA57B2"/>
    <w:rsid w:val="00FA58ED"/>
    <w:rsid w:val="00FB509B"/>
    <w:rsid w:val="00FC3D4B"/>
    <w:rsid w:val="00FC563E"/>
    <w:rsid w:val="00FC6312"/>
    <w:rsid w:val="00FD40DB"/>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18C2A3E"/>
  <w15:chartTrackingRefBased/>
  <w15:docId w15:val="{194D70D6-73CE-4668-9AFE-C23B52E1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locked/>
    <w:rsid w:val="000A03EE"/>
    <w:rPr>
      <w:iCs/>
      <w:sz w:val="24"/>
    </w:rPr>
  </w:style>
  <w:style w:type="paragraph" w:customStyle="1" w:styleId="BodyTextNumbered">
    <w:name w:val="Body Text Numbered"/>
    <w:basedOn w:val="BodyText"/>
    <w:link w:val="BodyTextNumberedChar1"/>
    <w:rsid w:val="000A03EE"/>
    <w:pPr>
      <w:ind w:left="720" w:hanging="720"/>
    </w:pPr>
    <w:rPr>
      <w:iCs/>
      <w:szCs w:val="20"/>
    </w:rPr>
  </w:style>
  <w:style w:type="character" w:customStyle="1" w:styleId="H2Char">
    <w:name w:val="H2 Char"/>
    <w:link w:val="H2"/>
    <w:locked/>
    <w:rsid w:val="000A03EE"/>
    <w:rPr>
      <w:b/>
      <w:sz w:val="24"/>
    </w:rPr>
  </w:style>
  <w:style w:type="character" w:customStyle="1" w:styleId="H3Char">
    <w:name w:val="H3 Char"/>
    <w:link w:val="H3"/>
    <w:locked/>
    <w:rsid w:val="000A03EE"/>
    <w:rPr>
      <w:b/>
      <w:bCs/>
      <w:i/>
      <w:sz w:val="24"/>
    </w:rPr>
  </w:style>
  <w:style w:type="character" w:customStyle="1" w:styleId="HeaderChar">
    <w:name w:val="Header Char"/>
    <w:link w:val="Header"/>
    <w:uiPriority w:val="99"/>
    <w:rsid w:val="008959EC"/>
    <w:rPr>
      <w:rFonts w:ascii="Arial" w:hAnsi="Arial"/>
      <w:b/>
      <w:bCs/>
      <w:sz w:val="24"/>
      <w:szCs w:val="24"/>
    </w:rPr>
  </w:style>
  <w:style w:type="character" w:customStyle="1" w:styleId="CommentTextChar">
    <w:name w:val="Comment Text Char"/>
    <w:link w:val="CommentText"/>
    <w:uiPriority w:val="99"/>
    <w:semiHidden/>
    <w:rsid w:val="00981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5664779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38"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nathan.bigbee@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F109-5D2B-4040-91BA-055F62C3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3728</Words>
  <Characters>21470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25148</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2424913</vt:i4>
      </vt:variant>
      <vt:variant>
        <vt:i4>24</vt:i4>
      </vt:variant>
      <vt:variant>
        <vt:i4>0</vt:i4>
      </vt:variant>
      <vt:variant>
        <vt:i4>5</vt:i4>
      </vt:variant>
      <vt:variant>
        <vt:lpwstr>mailto:nathan.bigbee@ercot.com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10XX20</cp:lastModifiedBy>
  <cp:revision>5</cp:revision>
  <cp:lastPrinted>2013-11-15T21:11:00Z</cp:lastPrinted>
  <dcterms:created xsi:type="dcterms:W3CDTF">2020-10-13T17:15:00Z</dcterms:created>
  <dcterms:modified xsi:type="dcterms:W3CDTF">2020-10-16T15:38:00Z</dcterms:modified>
</cp:coreProperties>
</file>