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584A8C13" w14:textId="77777777" w:rsidTr="00F44236">
        <w:tc>
          <w:tcPr>
            <w:tcW w:w="1620" w:type="dxa"/>
            <w:tcBorders>
              <w:bottom w:val="single" w:sz="4" w:space="0" w:color="auto"/>
            </w:tcBorders>
            <w:shd w:val="clear" w:color="auto" w:fill="FFFFFF"/>
            <w:vAlign w:val="center"/>
          </w:tcPr>
          <w:p w14:paraId="16BDE5D3" w14:textId="77777777" w:rsidR="00067FE2" w:rsidRDefault="00067FE2" w:rsidP="00F44236">
            <w:pPr>
              <w:pStyle w:val="Header"/>
            </w:pPr>
            <w:r>
              <w:t>NPRR Number</w:t>
            </w:r>
          </w:p>
        </w:tc>
        <w:tc>
          <w:tcPr>
            <w:tcW w:w="1260" w:type="dxa"/>
            <w:tcBorders>
              <w:bottom w:val="single" w:sz="4" w:space="0" w:color="auto"/>
            </w:tcBorders>
            <w:vAlign w:val="center"/>
          </w:tcPr>
          <w:p w14:paraId="0E267A84" w14:textId="2E85EE2B" w:rsidR="00067FE2" w:rsidRDefault="003B47FF" w:rsidP="00F44236">
            <w:pPr>
              <w:pStyle w:val="Header"/>
            </w:pPr>
            <w:hyperlink r:id="rId8" w:history="1">
              <w:r w:rsidR="008E1AAA" w:rsidRPr="008E1AAA">
                <w:rPr>
                  <w:rStyle w:val="Hyperlink"/>
                </w:rPr>
                <w:t>1033</w:t>
              </w:r>
            </w:hyperlink>
          </w:p>
        </w:tc>
        <w:tc>
          <w:tcPr>
            <w:tcW w:w="900" w:type="dxa"/>
            <w:tcBorders>
              <w:bottom w:val="single" w:sz="4" w:space="0" w:color="auto"/>
            </w:tcBorders>
            <w:shd w:val="clear" w:color="auto" w:fill="FFFFFF"/>
            <w:vAlign w:val="center"/>
          </w:tcPr>
          <w:p w14:paraId="7536C988" w14:textId="77777777" w:rsidR="00067FE2" w:rsidRDefault="00067FE2" w:rsidP="00F44236">
            <w:pPr>
              <w:pStyle w:val="Header"/>
            </w:pPr>
            <w:r>
              <w:t>NPRR Title</w:t>
            </w:r>
          </w:p>
        </w:tc>
        <w:tc>
          <w:tcPr>
            <w:tcW w:w="6660" w:type="dxa"/>
            <w:tcBorders>
              <w:bottom w:val="single" w:sz="4" w:space="0" w:color="auto"/>
            </w:tcBorders>
            <w:vAlign w:val="center"/>
          </w:tcPr>
          <w:p w14:paraId="51DE4D5B" w14:textId="75668ACE" w:rsidR="00067FE2" w:rsidRDefault="0060470F" w:rsidP="003D1462">
            <w:pPr>
              <w:pStyle w:val="Header"/>
              <w:spacing w:before="120" w:after="120"/>
            </w:pPr>
            <w:r w:rsidRPr="0060470F">
              <w:t>Clarification of Financial Security Interest Payment and Withholding Processes Upon Termination of Market Participant S</w:t>
            </w:r>
            <w:r w:rsidR="00D22C1C">
              <w:t xml:space="preserve">tandard </w:t>
            </w:r>
            <w:r w:rsidRPr="0060470F">
              <w:t>F</w:t>
            </w:r>
            <w:r w:rsidR="00D22C1C">
              <w:t xml:space="preserve">orm </w:t>
            </w:r>
            <w:r w:rsidRPr="0060470F">
              <w:t>A</w:t>
            </w:r>
            <w:r w:rsidR="00D22C1C">
              <w:t>greement</w:t>
            </w:r>
          </w:p>
        </w:tc>
      </w:tr>
      <w:tr w:rsidR="00067FE2" w:rsidRPr="00E01925" w14:paraId="008BF51E" w14:textId="77777777" w:rsidTr="003D1462">
        <w:trPr>
          <w:trHeight w:val="518"/>
        </w:trPr>
        <w:tc>
          <w:tcPr>
            <w:tcW w:w="2880" w:type="dxa"/>
            <w:gridSpan w:val="2"/>
            <w:tcBorders>
              <w:bottom w:val="single" w:sz="4" w:space="0" w:color="auto"/>
            </w:tcBorders>
            <w:shd w:val="clear" w:color="auto" w:fill="FFFFFF"/>
            <w:vAlign w:val="center"/>
          </w:tcPr>
          <w:p w14:paraId="3EECA3F2" w14:textId="40830A84" w:rsidR="00067FE2" w:rsidRPr="00E01925" w:rsidRDefault="00067FE2" w:rsidP="003D1462">
            <w:pPr>
              <w:pStyle w:val="Header"/>
              <w:rPr>
                <w:bCs w:val="0"/>
              </w:rPr>
            </w:pPr>
            <w:r w:rsidRPr="00E01925">
              <w:rPr>
                <w:bCs w:val="0"/>
              </w:rPr>
              <w:t xml:space="preserve">Date </w:t>
            </w:r>
            <w:r w:rsidR="003D1462">
              <w:rPr>
                <w:bCs w:val="0"/>
              </w:rPr>
              <w:t>of Decision</w:t>
            </w:r>
          </w:p>
        </w:tc>
        <w:tc>
          <w:tcPr>
            <w:tcW w:w="7560" w:type="dxa"/>
            <w:gridSpan w:val="2"/>
            <w:tcBorders>
              <w:bottom w:val="single" w:sz="4" w:space="0" w:color="auto"/>
            </w:tcBorders>
            <w:vAlign w:val="center"/>
          </w:tcPr>
          <w:p w14:paraId="175A5C19" w14:textId="49853191" w:rsidR="00067FE2" w:rsidRPr="00E01925" w:rsidRDefault="00F8758F" w:rsidP="003D1462">
            <w:pPr>
              <w:pStyle w:val="NormalArial"/>
              <w:spacing w:before="120" w:after="120"/>
            </w:pPr>
            <w:r>
              <w:t>October 13</w:t>
            </w:r>
            <w:r w:rsidR="003D1462">
              <w:t>, 2020</w:t>
            </w:r>
          </w:p>
        </w:tc>
      </w:tr>
      <w:tr w:rsidR="00067FE2" w14:paraId="235FA4EE" w14:textId="77777777" w:rsidTr="003D1462">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471EB2" w14:textId="64593645" w:rsidR="00067FE2" w:rsidRDefault="003D1462" w:rsidP="003D1462">
            <w:pPr>
              <w:pStyle w:val="Header"/>
            </w:pPr>
            <w:r w:rsidRPr="003D1462">
              <w:rPr>
                <w:bCs w:val="0"/>
              </w:rPr>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7715F3F" w14:textId="375A4BC3" w:rsidR="00067FE2" w:rsidRDefault="003D1462" w:rsidP="00F8758F">
            <w:pPr>
              <w:pStyle w:val="NormalArial"/>
              <w:spacing w:before="120" w:after="120"/>
            </w:pPr>
            <w:r>
              <w:t>Approv</w:t>
            </w:r>
            <w:r w:rsidR="00F8758F">
              <w:t>ed</w:t>
            </w:r>
          </w:p>
        </w:tc>
      </w:tr>
      <w:tr w:rsidR="009D17F0" w14:paraId="6442F9D3" w14:textId="77777777" w:rsidTr="003D1462">
        <w:trPr>
          <w:trHeight w:val="773"/>
        </w:trPr>
        <w:tc>
          <w:tcPr>
            <w:tcW w:w="2880" w:type="dxa"/>
            <w:gridSpan w:val="2"/>
            <w:tcBorders>
              <w:top w:val="single" w:sz="4" w:space="0" w:color="auto"/>
              <w:bottom w:val="single" w:sz="4" w:space="0" w:color="auto"/>
            </w:tcBorders>
            <w:shd w:val="clear" w:color="auto" w:fill="FFFFFF"/>
            <w:vAlign w:val="center"/>
          </w:tcPr>
          <w:p w14:paraId="274700A9" w14:textId="5D300A6F" w:rsidR="009D17F0" w:rsidRDefault="003D1462" w:rsidP="0066370F">
            <w:pPr>
              <w:pStyle w:val="Header"/>
            </w:pPr>
            <w:r>
              <w:t>Timeline</w:t>
            </w:r>
          </w:p>
        </w:tc>
        <w:tc>
          <w:tcPr>
            <w:tcW w:w="7560" w:type="dxa"/>
            <w:gridSpan w:val="2"/>
            <w:tcBorders>
              <w:top w:val="single" w:sz="4" w:space="0" w:color="auto"/>
            </w:tcBorders>
            <w:vAlign w:val="center"/>
          </w:tcPr>
          <w:p w14:paraId="69F12C72" w14:textId="77777777" w:rsidR="009D17F0" w:rsidRPr="00FB509B" w:rsidRDefault="0066370F" w:rsidP="003D1462">
            <w:pPr>
              <w:pStyle w:val="NormalArial"/>
              <w:spacing w:before="120" w:after="120"/>
            </w:pPr>
            <w:r w:rsidRPr="00FB509B">
              <w:t>Normal</w:t>
            </w:r>
          </w:p>
        </w:tc>
      </w:tr>
      <w:tr w:rsidR="003D1462" w14:paraId="0028F49C" w14:textId="77777777" w:rsidTr="003D1462">
        <w:trPr>
          <w:trHeight w:val="773"/>
        </w:trPr>
        <w:tc>
          <w:tcPr>
            <w:tcW w:w="2880" w:type="dxa"/>
            <w:gridSpan w:val="2"/>
            <w:tcBorders>
              <w:top w:val="single" w:sz="4" w:space="0" w:color="auto"/>
              <w:bottom w:val="single" w:sz="4" w:space="0" w:color="auto"/>
            </w:tcBorders>
            <w:shd w:val="clear" w:color="auto" w:fill="FFFFFF"/>
            <w:vAlign w:val="center"/>
          </w:tcPr>
          <w:p w14:paraId="4F91C373" w14:textId="1E195055" w:rsidR="003D1462" w:rsidRDefault="003D1462" w:rsidP="0066370F">
            <w:pPr>
              <w:pStyle w:val="Header"/>
            </w:pPr>
            <w:r>
              <w:t>Effective Date</w:t>
            </w:r>
          </w:p>
        </w:tc>
        <w:tc>
          <w:tcPr>
            <w:tcW w:w="7560" w:type="dxa"/>
            <w:gridSpan w:val="2"/>
            <w:tcBorders>
              <w:top w:val="single" w:sz="4" w:space="0" w:color="auto"/>
            </w:tcBorders>
            <w:vAlign w:val="center"/>
          </w:tcPr>
          <w:p w14:paraId="2603F05D" w14:textId="27DC1089" w:rsidR="003D1462" w:rsidRPr="00FB509B" w:rsidRDefault="00AC14E4" w:rsidP="003D1462">
            <w:pPr>
              <w:pStyle w:val="NormalArial"/>
              <w:spacing w:before="120" w:after="120"/>
            </w:pPr>
            <w:r>
              <w:t>November 1, 2020</w:t>
            </w:r>
          </w:p>
        </w:tc>
      </w:tr>
      <w:tr w:rsidR="003D1462" w14:paraId="74AA9D61" w14:textId="77777777" w:rsidTr="003D1462">
        <w:trPr>
          <w:trHeight w:val="773"/>
        </w:trPr>
        <w:tc>
          <w:tcPr>
            <w:tcW w:w="2880" w:type="dxa"/>
            <w:gridSpan w:val="2"/>
            <w:tcBorders>
              <w:top w:val="single" w:sz="4" w:space="0" w:color="auto"/>
              <w:bottom w:val="single" w:sz="4" w:space="0" w:color="auto"/>
            </w:tcBorders>
            <w:shd w:val="clear" w:color="auto" w:fill="FFFFFF"/>
            <w:vAlign w:val="center"/>
          </w:tcPr>
          <w:p w14:paraId="6A601C21" w14:textId="3BE62C87" w:rsidR="003D1462" w:rsidRDefault="003D1462" w:rsidP="0066370F">
            <w:pPr>
              <w:pStyle w:val="Header"/>
            </w:pPr>
            <w:r>
              <w:t>Priority and Rank Assigned</w:t>
            </w:r>
          </w:p>
        </w:tc>
        <w:tc>
          <w:tcPr>
            <w:tcW w:w="7560" w:type="dxa"/>
            <w:gridSpan w:val="2"/>
            <w:tcBorders>
              <w:top w:val="single" w:sz="4" w:space="0" w:color="auto"/>
            </w:tcBorders>
            <w:vAlign w:val="center"/>
          </w:tcPr>
          <w:p w14:paraId="04240398" w14:textId="407324F2" w:rsidR="003D1462" w:rsidRPr="00FB509B" w:rsidRDefault="00AC14E4" w:rsidP="003D1462">
            <w:pPr>
              <w:pStyle w:val="NormalArial"/>
              <w:spacing w:before="120" w:after="120"/>
            </w:pPr>
            <w:r>
              <w:t>Not applicable</w:t>
            </w:r>
          </w:p>
        </w:tc>
      </w:tr>
      <w:tr w:rsidR="009D17F0" w14:paraId="27E94FB1"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78770517"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10315671" w14:textId="6A9755C1" w:rsidR="00C00B22" w:rsidRDefault="00C00B22" w:rsidP="003D1462">
            <w:pPr>
              <w:pStyle w:val="NormalArial"/>
              <w:spacing w:before="120" w:after="120"/>
            </w:pPr>
            <w:r>
              <w:t>16.11.3</w:t>
            </w:r>
            <w:r w:rsidR="00B04B6B">
              <w:t xml:space="preserve">, </w:t>
            </w:r>
            <w:r>
              <w:t>Alternative Means of Satisfying ERCOT Creditworthiness Requirements</w:t>
            </w:r>
          </w:p>
          <w:p w14:paraId="4FCDDECD" w14:textId="02F50765" w:rsidR="00C00B22" w:rsidRPr="00C00B22" w:rsidRDefault="00C00B22" w:rsidP="003D1462">
            <w:pPr>
              <w:pStyle w:val="NormalArial"/>
              <w:spacing w:before="120" w:after="120"/>
            </w:pPr>
            <w:r>
              <w:t>16.11.7</w:t>
            </w:r>
            <w:r w:rsidR="00B04B6B">
              <w:t>,</w:t>
            </w:r>
            <w:r>
              <w:t xml:space="preserve"> Release of Market Participant’s Financial Security Requirement</w:t>
            </w:r>
          </w:p>
        </w:tc>
      </w:tr>
      <w:tr w:rsidR="00C9766A" w14:paraId="00AB946E" w14:textId="77777777" w:rsidTr="00BC2D06">
        <w:trPr>
          <w:trHeight w:val="518"/>
        </w:trPr>
        <w:tc>
          <w:tcPr>
            <w:tcW w:w="2880" w:type="dxa"/>
            <w:gridSpan w:val="2"/>
            <w:tcBorders>
              <w:bottom w:val="single" w:sz="4" w:space="0" w:color="auto"/>
            </w:tcBorders>
            <w:shd w:val="clear" w:color="auto" w:fill="FFFFFF"/>
            <w:vAlign w:val="center"/>
          </w:tcPr>
          <w:p w14:paraId="3CA2FE63"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405E193" w14:textId="277AA8A1" w:rsidR="00C9766A" w:rsidRPr="00FB509B" w:rsidRDefault="00C00B22" w:rsidP="003D1462">
            <w:pPr>
              <w:pStyle w:val="NormalArial"/>
              <w:spacing w:before="120" w:after="120"/>
            </w:pPr>
            <w:r>
              <w:t>N</w:t>
            </w:r>
            <w:r w:rsidR="0063141B">
              <w:t>one</w:t>
            </w:r>
          </w:p>
        </w:tc>
      </w:tr>
      <w:tr w:rsidR="009D17F0" w14:paraId="7A9FFE95" w14:textId="77777777" w:rsidTr="00BC2D06">
        <w:trPr>
          <w:trHeight w:val="518"/>
        </w:trPr>
        <w:tc>
          <w:tcPr>
            <w:tcW w:w="2880" w:type="dxa"/>
            <w:gridSpan w:val="2"/>
            <w:tcBorders>
              <w:bottom w:val="single" w:sz="4" w:space="0" w:color="auto"/>
            </w:tcBorders>
            <w:shd w:val="clear" w:color="auto" w:fill="FFFFFF"/>
            <w:vAlign w:val="center"/>
          </w:tcPr>
          <w:p w14:paraId="5169F323"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8A161E0" w14:textId="1C5D3534" w:rsidR="009B562B" w:rsidRDefault="009B562B" w:rsidP="003D1462">
            <w:pPr>
              <w:pStyle w:val="NormalArial"/>
              <w:spacing w:before="120" w:after="120"/>
              <w:rPr>
                <w:sz w:val="20"/>
                <w:szCs w:val="20"/>
              </w:rPr>
            </w:pPr>
            <w:r>
              <w:t>This Nodal Protocol Revision Request (NPRR) specifies that ERCOT will not pay interest on Cash Collateral (a form of Financial Security, as defined in Section 16.11</w:t>
            </w:r>
            <w:r w:rsidR="00CB46B7">
              <w:t>, Financial Security for Counter-Parties</w:t>
            </w:r>
            <w:r>
              <w:t>) when a Market Participant’s Standard Form Market Participant Agreement (</w:t>
            </w:r>
            <w:r w:rsidR="00B30087">
              <w:t>“</w:t>
            </w:r>
            <w:r>
              <w:t>SFA</w:t>
            </w:r>
            <w:r w:rsidR="00B30087">
              <w:t>”</w:t>
            </w:r>
            <w:r>
              <w:t>) has been terminated and ERCOT has determined that Financial Security is no longer needed to cover potential future obligations of the terminated Market Participant.</w:t>
            </w:r>
          </w:p>
          <w:p w14:paraId="77F48505" w14:textId="0E2D0F80" w:rsidR="000961E5" w:rsidRPr="00FB509B" w:rsidRDefault="009B562B" w:rsidP="003D1462">
            <w:pPr>
              <w:pStyle w:val="NormalArial"/>
              <w:spacing w:before="120" w:after="120"/>
            </w:pPr>
            <w:r>
              <w:t xml:space="preserve">In addition, </w:t>
            </w:r>
            <w:r w:rsidR="00281195">
              <w:t xml:space="preserve">this </w:t>
            </w:r>
            <w:r>
              <w:t xml:space="preserve">NPRR clarifies </w:t>
            </w:r>
            <w:r w:rsidR="00916212">
              <w:t xml:space="preserve">ERCOT’s processes for holding Financial Security of a terminated Market Participant and </w:t>
            </w:r>
            <w:r w:rsidR="0077611A">
              <w:t xml:space="preserve">specifies the amount </w:t>
            </w:r>
            <w:r w:rsidR="00916212">
              <w:t>of</w:t>
            </w:r>
            <w:r>
              <w:t xml:space="preserve"> Financial Security </w:t>
            </w:r>
            <w:r w:rsidR="00916212">
              <w:t xml:space="preserve">that ERCOT </w:t>
            </w:r>
            <w:r w:rsidR="0077611A">
              <w:t>will</w:t>
            </w:r>
            <w:r w:rsidR="00916212">
              <w:t xml:space="preserve"> hold following termination of a Market Participant’s SFA</w:t>
            </w:r>
            <w:r>
              <w:t>.</w:t>
            </w:r>
          </w:p>
        </w:tc>
      </w:tr>
      <w:tr w:rsidR="009D17F0" w14:paraId="228EB1E4" w14:textId="77777777" w:rsidTr="00625E5D">
        <w:trPr>
          <w:trHeight w:val="518"/>
        </w:trPr>
        <w:tc>
          <w:tcPr>
            <w:tcW w:w="2880" w:type="dxa"/>
            <w:gridSpan w:val="2"/>
            <w:shd w:val="clear" w:color="auto" w:fill="FFFFFF"/>
            <w:vAlign w:val="center"/>
          </w:tcPr>
          <w:p w14:paraId="66F69E60" w14:textId="77777777" w:rsidR="009D17F0" w:rsidRDefault="009D17F0" w:rsidP="00F44236">
            <w:pPr>
              <w:pStyle w:val="Header"/>
            </w:pPr>
            <w:r>
              <w:lastRenderedPageBreak/>
              <w:t>Reason for Revision</w:t>
            </w:r>
          </w:p>
        </w:tc>
        <w:tc>
          <w:tcPr>
            <w:tcW w:w="7560" w:type="dxa"/>
            <w:gridSpan w:val="2"/>
            <w:vAlign w:val="center"/>
          </w:tcPr>
          <w:p w14:paraId="1E26B9A5" w14:textId="37D0AE61" w:rsidR="00E71C39" w:rsidRDefault="00E71C39" w:rsidP="003D1462">
            <w:pPr>
              <w:pStyle w:val="NormalArial"/>
              <w:spacing w:before="120" w:after="120"/>
              <w:rPr>
                <w:rFonts w:cs="Arial"/>
                <w:color w:val="000000"/>
              </w:rPr>
            </w:pPr>
            <w:r w:rsidRPr="006629C8">
              <w:object w:dxaOrig="225" w:dyaOrig="225" w14:anchorId="4523AC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4EACB094" w14:textId="77777777" w:rsidR="00E71C39" w:rsidRDefault="00E71C39" w:rsidP="003D1462">
            <w:pPr>
              <w:pStyle w:val="NormalArial"/>
              <w:tabs>
                <w:tab w:val="left" w:pos="432"/>
              </w:tabs>
              <w:spacing w:before="120" w:after="120"/>
              <w:ind w:left="432" w:hanging="432"/>
              <w:rPr>
                <w:iCs/>
                <w:kern w:val="24"/>
              </w:rPr>
            </w:pPr>
            <w:r w:rsidRPr="00CD242D">
              <w:object w:dxaOrig="225" w:dyaOrig="225" w14:anchorId="04A145BF">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51FEFC19" w14:textId="77777777" w:rsidR="00E71C39" w:rsidRDefault="00E71C39" w:rsidP="003D1462">
            <w:pPr>
              <w:pStyle w:val="NormalArial"/>
              <w:spacing w:before="120" w:after="120"/>
              <w:rPr>
                <w:iCs/>
                <w:kern w:val="24"/>
              </w:rPr>
            </w:pPr>
            <w:r w:rsidRPr="006629C8">
              <w:object w:dxaOrig="225" w:dyaOrig="225" w14:anchorId="39FD73E6">
                <v:shape id="_x0000_i1041" type="#_x0000_t75" style="width:15.75pt;height:15pt" o:ole="">
                  <v:imagedata r:id="rId11" o:title=""/>
                </v:shape>
                <w:control r:id="rId14" w:name="TextBox12" w:shapeid="_x0000_i1041"/>
              </w:object>
            </w:r>
            <w:r w:rsidRPr="006629C8">
              <w:t xml:space="preserve">  </w:t>
            </w:r>
            <w:r>
              <w:rPr>
                <w:iCs/>
                <w:kern w:val="24"/>
              </w:rPr>
              <w:t>Market efficiencies or enhancements</w:t>
            </w:r>
          </w:p>
          <w:p w14:paraId="3E1A3F39" w14:textId="77777777" w:rsidR="00E71C39" w:rsidRDefault="00E71C39" w:rsidP="003D1462">
            <w:pPr>
              <w:pStyle w:val="NormalArial"/>
              <w:spacing w:before="120" w:after="120"/>
              <w:rPr>
                <w:iCs/>
                <w:kern w:val="24"/>
              </w:rPr>
            </w:pPr>
            <w:r w:rsidRPr="006629C8">
              <w:object w:dxaOrig="225" w:dyaOrig="225" w14:anchorId="4B540B48">
                <v:shape id="_x0000_i1043" type="#_x0000_t75" style="width:15.75pt;height:15pt" o:ole="">
                  <v:imagedata r:id="rId11" o:title=""/>
                </v:shape>
                <w:control r:id="rId15" w:name="TextBox13" w:shapeid="_x0000_i1043"/>
              </w:object>
            </w:r>
            <w:r w:rsidRPr="006629C8">
              <w:t xml:space="preserve">  </w:t>
            </w:r>
            <w:r>
              <w:rPr>
                <w:iCs/>
                <w:kern w:val="24"/>
              </w:rPr>
              <w:t>Administrative</w:t>
            </w:r>
          </w:p>
          <w:p w14:paraId="0FF83604" w14:textId="77777777" w:rsidR="00E71C39" w:rsidRDefault="00E71C39" w:rsidP="003D1462">
            <w:pPr>
              <w:pStyle w:val="NormalArial"/>
              <w:spacing w:before="120" w:after="120"/>
              <w:rPr>
                <w:iCs/>
                <w:kern w:val="24"/>
              </w:rPr>
            </w:pPr>
            <w:r w:rsidRPr="006629C8">
              <w:object w:dxaOrig="225" w:dyaOrig="225" w14:anchorId="7241A2FE">
                <v:shape id="_x0000_i1045" type="#_x0000_t75" style="width:15.75pt;height:15pt" o:ole="">
                  <v:imagedata r:id="rId11" o:title=""/>
                </v:shape>
                <w:control r:id="rId16" w:name="TextBox14" w:shapeid="_x0000_i1045"/>
              </w:object>
            </w:r>
            <w:r w:rsidRPr="006629C8">
              <w:t xml:space="preserve">  </w:t>
            </w:r>
            <w:r>
              <w:rPr>
                <w:iCs/>
                <w:kern w:val="24"/>
              </w:rPr>
              <w:t>Regulatory requirements</w:t>
            </w:r>
          </w:p>
          <w:p w14:paraId="403CF5CB" w14:textId="77777777" w:rsidR="00E71C39" w:rsidRPr="00CD242D" w:rsidRDefault="00E71C39" w:rsidP="003D1462">
            <w:pPr>
              <w:pStyle w:val="NormalArial"/>
              <w:spacing w:before="120" w:after="120"/>
              <w:rPr>
                <w:rFonts w:cs="Arial"/>
                <w:color w:val="000000"/>
              </w:rPr>
            </w:pPr>
            <w:r w:rsidRPr="006629C8">
              <w:object w:dxaOrig="225" w:dyaOrig="225" w14:anchorId="5B16E24F">
                <v:shape id="_x0000_i1047" type="#_x0000_t75" style="width:15.75pt;height:15pt" o:ole="">
                  <v:imagedata r:id="rId11" o:title=""/>
                </v:shape>
                <w:control r:id="rId17" w:name="TextBox15" w:shapeid="_x0000_i1047"/>
              </w:object>
            </w:r>
            <w:r w:rsidRPr="006629C8">
              <w:t xml:space="preserve">  </w:t>
            </w:r>
            <w:r w:rsidRPr="00CD242D">
              <w:rPr>
                <w:rFonts w:cs="Arial"/>
                <w:color w:val="000000"/>
              </w:rPr>
              <w:t>Other:  (explain)</w:t>
            </w:r>
          </w:p>
          <w:p w14:paraId="7DAE4B61" w14:textId="77777777" w:rsidR="00FC3D4B" w:rsidRPr="001313B4" w:rsidRDefault="00E71C39" w:rsidP="003D1462">
            <w:pPr>
              <w:pStyle w:val="NormalArial"/>
              <w:spacing w:before="120" w:after="120"/>
              <w:rPr>
                <w:iCs/>
                <w:kern w:val="24"/>
              </w:rPr>
            </w:pPr>
            <w:r w:rsidRPr="00CD242D">
              <w:rPr>
                <w:i/>
                <w:sz w:val="20"/>
                <w:szCs w:val="20"/>
              </w:rPr>
              <w:t>(please select all that apply)</w:t>
            </w:r>
          </w:p>
        </w:tc>
      </w:tr>
      <w:tr w:rsidR="00625E5D" w14:paraId="63A6D05D" w14:textId="77777777" w:rsidTr="003D1462">
        <w:trPr>
          <w:trHeight w:val="518"/>
        </w:trPr>
        <w:tc>
          <w:tcPr>
            <w:tcW w:w="2880" w:type="dxa"/>
            <w:gridSpan w:val="2"/>
            <w:shd w:val="clear" w:color="auto" w:fill="FFFFFF"/>
            <w:vAlign w:val="center"/>
          </w:tcPr>
          <w:p w14:paraId="574B2FCC" w14:textId="77777777" w:rsidR="00625E5D" w:rsidRDefault="00625E5D" w:rsidP="00F44236">
            <w:pPr>
              <w:pStyle w:val="Header"/>
            </w:pPr>
            <w:r>
              <w:t>Business Case</w:t>
            </w:r>
          </w:p>
        </w:tc>
        <w:tc>
          <w:tcPr>
            <w:tcW w:w="7560" w:type="dxa"/>
            <w:gridSpan w:val="2"/>
            <w:vAlign w:val="center"/>
          </w:tcPr>
          <w:p w14:paraId="12E0ADBC" w14:textId="5E13AD88" w:rsidR="0077611A" w:rsidRDefault="000961E5" w:rsidP="003D1462">
            <w:pPr>
              <w:pStyle w:val="NormalArial"/>
              <w:spacing w:before="120" w:after="120"/>
            </w:pPr>
            <w:r>
              <w:t xml:space="preserve">This NPRR </w:t>
            </w:r>
            <w:r w:rsidR="00F31810">
              <w:t xml:space="preserve">specifies </w:t>
            </w:r>
            <w:r>
              <w:t>that ERCOT</w:t>
            </w:r>
            <w:r w:rsidR="009B562B">
              <w:t xml:space="preserve"> </w:t>
            </w:r>
            <w:r w:rsidR="00607B00">
              <w:t xml:space="preserve">does not have </w:t>
            </w:r>
            <w:r w:rsidR="009B562B">
              <w:t xml:space="preserve">an obligation to </w:t>
            </w:r>
            <w:r>
              <w:t xml:space="preserve">pay interest on </w:t>
            </w:r>
            <w:r w:rsidR="005F5A0A">
              <w:t>C</w:t>
            </w:r>
            <w:r>
              <w:t xml:space="preserve">ash </w:t>
            </w:r>
            <w:r w:rsidR="005F5A0A">
              <w:t>C</w:t>
            </w:r>
            <w:r>
              <w:t>ollateral balan</w:t>
            </w:r>
            <w:r w:rsidR="005F5A0A">
              <w:t>c</w:t>
            </w:r>
            <w:r>
              <w:t xml:space="preserve">es </w:t>
            </w:r>
            <w:r w:rsidR="009B562B">
              <w:t>that belong to former Market Participants</w:t>
            </w:r>
            <w:r>
              <w:t xml:space="preserve"> </w:t>
            </w:r>
            <w:r w:rsidR="004055F2">
              <w:t xml:space="preserve">upon ERCOT’s determination that Financial Security is </w:t>
            </w:r>
            <w:r>
              <w:t>no longer necessary to cover</w:t>
            </w:r>
            <w:r w:rsidR="004055F2">
              <w:t xml:space="preserve"> the terminated Market Participant’s</w:t>
            </w:r>
            <w:r>
              <w:t xml:space="preserve"> potential future obligations.</w:t>
            </w:r>
            <w:r w:rsidR="004055F2">
              <w:t xml:space="preserve"> </w:t>
            </w:r>
          </w:p>
          <w:p w14:paraId="623CEA22" w14:textId="6D447C1D" w:rsidR="0077611A" w:rsidRDefault="004055F2" w:rsidP="003D1462">
            <w:pPr>
              <w:pStyle w:val="NormalArial"/>
              <w:spacing w:before="120" w:after="120"/>
            </w:pPr>
            <w:r>
              <w:t>ERCOT hold</w:t>
            </w:r>
            <w:r w:rsidR="0077611A">
              <w:t>s</w:t>
            </w:r>
            <w:r>
              <w:t xml:space="preserve"> Financial Security following termination of </w:t>
            </w:r>
            <w:r w:rsidR="0077611A">
              <w:t xml:space="preserve">a </w:t>
            </w:r>
            <w:r>
              <w:t>Market Parti</w:t>
            </w:r>
            <w:r w:rsidR="00B04B6B">
              <w:t>ci</w:t>
            </w:r>
            <w:r>
              <w:t xml:space="preserve">pant’s SFA with ERCOT to account </w:t>
            </w:r>
            <w:r w:rsidR="00F24B39">
              <w:t xml:space="preserve">for </w:t>
            </w:r>
            <w:r w:rsidR="0077611A">
              <w:t>resettlements</w:t>
            </w:r>
            <w:r w:rsidR="00F24B39">
              <w:t xml:space="preserve"> for </w:t>
            </w:r>
            <w:r w:rsidR="0077611A">
              <w:t>potential future obligations arising from, for instance</w:t>
            </w:r>
            <w:r w:rsidR="00F24B39">
              <w:t xml:space="preserve">, disputes in the Alternative Dispute Resolution (ADR) process or litigation. </w:t>
            </w:r>
            <w:r w:rsidR="00B30087">
              <w:t xml:space="preserve"> </w:t>
            </w:r>
            <w:r w:rsidR="00386BCC">
              <w:t xml:space="preserve">Given that resolution of disputes can extend months or years, ERCOT </w:t>
            </w:r>
            <w:r w:rsidR="0077611A">
              <w:t>may</w:t>
            </w:r>
            <w:r w:rsidR="00607B00">
              <w:t xml:space="preserve"> hold</w:t>
            </w:r>
            <w:r w:rsidR="00386BCC">
              <w:t xml:space="preserve"> Financial Security for a significant period of time following </w:t>
            </w:r>
            <w:r w:rsidR="00607B00">
              <w:t>a Market Participant’s</w:t>
            </w:r>
            <w:r w:rsidR="00386BCC">
              <w:t xml:space="preserve"> termination. </w:t>
            </w:r>
          </w:p>
          <w:p w14:paraId="7A75993F" w14:textId="3F50D648" w:rsidR="009B562B" w:rsidRDefault="00386BCC" w:rsidP="003D1462">
            <w:pPr>
              <w:pStyle w:val="NormalArial"/>
              <w:spacing w:before="120" w:after="120"/>
            </w:pPr>
            <w:r>
              <w:t xml:space="preserve">Consequently, when ERCOT determines that </w:t>
            </w:r>
            <w:r w:rsidRPr="00386BCC">
              <w:t xml:space="preserve">Financial Security is no longer needed to cover potential future obligations of </w:t>
            </w:r>
            <w:r>
              <w:t>a</w:t>
            </w:r>
            <w:r w:rsidRPr="00386BCC">
              <w:t xml:space="preserve"> terminated Market Participant</w:t>
            </w:r>
            <w:r>
              <w:t xml:space="preserve">, </w:t>
            </w:r>
            <w:r w:rsidR="007B0869">
              <w:t xml:space="preserve">the contact information on file with ERCOT for that Market Participant </w:t>
            </w:r>
            <w:r w:rsidR="0039765B">
              <w:t>may be</w:t>
            </w:r>
            <w:r w:rsidR="00607B00">
              <w:t xml:space="preserve"> </w:t>
            </w:r>
            <w:r w:rsidR="007B0869">
              <w:t>outdated, and on occasion the Market Participant is no longer a valid legal entity.</w:t>
            </w:r>
            <w:r w:rsidR="00B30087">
              <w:t xml:space="preserve"> </w:t>
            </w:r>
            <w:r w:rsidR="007B0869">
              <w:t xml:space="preserve"> </w:t>
            </w:r>
            <w:r w:rsidR="00AC11D7">
              <w:t>I</w:t>
            </w:r>
            <w:r w:rsidR="007B0869">
              <w:t>n these cases, under the current Protocols, such Financial Security continues to accrue interest despite ERCOT’s determination that it is no longer necessary.</w:t>
            </w:r>
            <w:r w:rsidR="00B30087">
              <w:t xml:space="preserve"> </w:t>
            </w:r>
            <w:r w:rsidR="007B0869">
              <w:t xml:space="preserve"> This NPRR proposes to </w:t>
            </w:r>
            <w:r w:rsidR="00045248">
              <w:t>cease the calculation of interest on Cash Collateral for a terminated Market Participant when ERCOT determines that there is no longer a need for</w:t>
            </w:r>
            <w:r w:rsidR="00381131">
              <w:t xml:space="preserve"> such funds. </w:t>
            </w:r>
          </w:p>
          <w:p w14:paraId="0C84F48F" w14:textId="0C604ADE" w:rsidR="009B562B" w:rsidRPr="0063141B" w:rsidRDefault="0039765B" w:rsidP="003D1462">
            <w:pPr>
              <w:pStyle w:val="NormalArial"/>
              <w:spacing w:before="120" w:after="120"/>
            </w:pPr>
            <w:r>
              <w:lastRenderedPageBreak/>
              <w:t>In addition, t</w:t>
            </w:r>
            <w:r w:rsidR="009E1E79">
              <w:t xml:space="preserve">his NPRR </w:t>
            </w:r>
            <w:r w:rsidR="001F06CD">
              <w:t xml:space="preserve">clarifies </w:t>
            </w:r>
            <w:r w:rsidR="003355A3">
              <w:t>the</w:t>
            </w:r>
            <w:r w:rsidR="001F06CD">
              <w:t xml:space="preserve"> process</w:t>
            </w:r>
            <w:r w:rsidR="00607B00">
              <w:t xml:space="preserve"> for holding Financial Security of a terminated Market Participant</w:t>
            </w:r>
            <w:r w:rsidR="00356389">
              <w:t>,</w:t>
            </w:r>
            <w:r w:rsidR="001F06CD">
              <w:t xml:space="preserve"> and</w:t>
            </w:r>
            <w:r w:rsidR="009E1E79">
              <w:t xml:space="preserve"> </w:t>
            </w:r>
            <w:r w:rsidR="004D3531">
              <w:t xml:space="preserve">specifies </w:t>
            </w:r>
            <w:r w:rsidR="00D6287E">
              <w:t xml:space="preserve">the amount of </w:t>
            </w:r>
            <w:r w:rsidR="004D3531">
              <w:t xml:space="preserve">Financial Security </w:t>
            </w:r>
            <w:r w:rsidR="00A262E1">
              <w:t xml:space="preserve">ERCOT will hold to fulfill </w:t>
            </w:r>
            <w:r>
              <w:t>potential future</w:t>
            </w:r>
            <w:r w:rsidR="00A262E1">
              <w:t xml:space="preserve"> obligations </w:t>
            </w:r>
            <w:r>
              <w:t>subsequent to</w:t>
            </w:r>
            <w:r w:rsidR="00D6287E">
              <w:t xml:space="preserve"> termination</w:t>
            </w:r>
            <w:r w:rsidR="00A262E1">
              <w:t xml:space="preserve">. </w:t>
            </w:r>
            <w:r w:rsidR="00397963">
              <w:t xml:space="preserve"> </w:t>
            </w:r>
            <w:r w:rsidR="003355A3">
              <w:t>Clarifying</w:t>
            </w:r>
            <w:r w:rsidR="00F67172">
              <w:t xml:space="preserve"> how ERCOT retain</w:t>
            </w:r>
            <w:r w:rsidR="003355A3">
              <w:t>s</w:t>
            </w:r>
            <w:r w:rsidR="00F67172">
              <w:t xml:space="preserve"> </w:t>
            </w:r>
            <w:r>
              <w:t>Financial Security</w:t>
            </w:r>
            <w:r w:rsidR="00F67172">
              <w:t xml:space="preserve">, and </w:t>
            </w:r>
            <w:r w:rsidR="004D3531">
              <w:t>clarifying</w:t>
            </w:r>
            <w:r w:rsidR="00A262E1">
              <w:t xml:space="preserve"> the amount of </w:t>
            </w:r>
            <w:r>
              <w:t>Financial Security</w:t>
            </w:r>
            <w:r w:rsidR="00A262E1">
              <w:t xml:space="preserve"> </w:t>
            </w:r>
            <w:r w:rsidR="000D01FE">
              <w:t xml:space="preserve">that </w:t>
            </w:r>
            <w:r w:rsidR="004C43F8">
              <w:t xml:space="preserve">ERCOT </w:t>
            </w:r>
            <w:r w:rsidR="004D3531">
              <w:t>will</w:t>
            </w:r>
            <w:r w:rsidR="004C43F8">
              <w:t xml:space="preserve"> hold</w:t>
            </w:r>
            <w:r w:rsidR="00A262E1">
              <w:t xml:space="preserve"> </w:t>
            </w:r>
            <w:r w:rsidR="004C43F8">
              <w:t>following</w:t>
            </w:r>
            <w:r w:rsidR="00A262E1">
              <w:t xml:space="preserve"> termination of </w:t>
            </w:r>
            <w:r w:rsidR="004C43F8">
              <w:t>a Market Participant’s</w:t>
            </w:r>
            <w:r w:rsidR="00A262E1">
              <w:t xml:space="preserve"> SFA</w:t>
            </w:r>
            <w:r>
              <w:t>,</w:t>
            </w:r>
            <w:r w:rsidR="00A262E1">
              <w:t xml:space="preserve"> </w:t>
            </w:r>
            <w:r w:rsidR="004C43F8">
              <w:t>will provide ERCOT and Market Participants with greater</w:t>
            </w:r>
            <w:r w:rsidR="00A262E1">
              <w:t xml:space="preserve"> certainty </w:t>
            </w:r>
            <w:r w:rsidR="004C43F8">
              <w:t>around the process.</w:t>
            </w:r>
          </w:p>
        </w:tc>
      </w:tr>
      <w:tr w:rsidR="003D1462" w14:paraId="1A6CE214" w14:textId="77777777" w:rsidTr="003D1462">
        <w:trPr>
          <w:trHeight w:val="518"/>
        </w:trPr>
        <w:tc>
          <w:tcPr>
            <w:tcW w:w="2880" w:type="dxa"/>
            <w:gridSpan w:val="2"/>
            <w:shd w:val="clear" w:color="auto" w:fill="FFFFFF"/>
            <w:vAlign w:val="center"/>
          </w:tcPr>
          <w:p w14:paraId="7BC694F6" w14:textId="32ED36BD" w:rsidR="003D1462" w:rsidRDefault="003D1462" w:rsidP="00F44236">
            <w:pPr>
              <w:pStyle w:val="Header"/>
            </w:pPr>
            <w:r>
              <w:lastRenderedPageBreak/>
              <w:t>Credit Work Group Review</w:t>
            </w:r>
          </w:p>
        </w:tc>
        <w:tc>
          <w:tcPr>
            <w:tcW w:w="7560" w:type="dxa"/>
            <w:gridSpan w:val="2"/>
            <w:vAlign w:val="center"/>
          </w:tcPr>
          <w:p w14:paraId="0C4DA984" w14:textId="3ECEC4D6" w:rsidR="003D1462" w:rsidRDefault="009E3DC1" w:rsidP="009E3DC1">
            <w:pPr>
              <w:pStyle w:val="NormalArial"/>
              <w:spacing w:before="120" w:after="120"/>
            </w:pPr>
            <w:r>
              <w:t>ERCOT Credit Staff and the Credit Work Group (Credit WG) have reviewed NPRR1033 and do not believe that it requires changes to credit monitoring activity or the calculation of liability.</w:t>
            </w:r>
          </w:p>
        </w:tc>
      </w:tr>
      <w:tr w:rsidR="003D1462" w14:paraId="79FAA59C" w14:textId="77777777" w:rsidTr="003D1462">
        <w:trPr>
          <w:trHeight w:val="518"/>
        </w:trPr>
        <w:tc>
          <w:tcPr>
            <w:tcW w:w="2880" w:type="dxa"/>
            <w:gridSpan w:val="2"/>
            <w:shd w:val="clear" w:color="auto" w:fill="FFFFFF"/>
            <w:vAlign w:val="center"/>
          </w:tcPr>
          <w:p w14:paraId="34ACD34F" w14:textId="687E87F1" w:rsidR="003D1462" w:rsidRDefault="003D1462" w:rsidP="00F44236">
            <w:pPr>
              <w:pStyle w:val="Header"/>
            </w:pPr>
            <w:r>
              <w:t>PRS Decision</w:t>
            </w:r>
          </w:p>
        </w:tc>
        <w:tc>
          <w:tcPr>
            <w:tcW w:w="7560" w:type="dxa"/>
            <w:gridSpan w:val="2"/>
            <w:vAlign w:val="center"/>
          </w:tcPr>
          <w:p w14:paraId="767B50CB" w14:textId="4C2B9436" w:rsidR="003D1462" w:rsidRDefault="0027477E" w:rsidP="0027477E">
            <w:pPr>
              <w:pStyle w:val="NormalArial"/>
              <w:spacing w:before="120" w:after="120"/>
            </w:pPr>
            <w:r>
              <w:t xml:space="preserve">On 8/13/20, PRS voted </w:t>
            </w:r>
            <w:r w:rsidR="003D1462">
              <w:t xml:space="preserve">via roll call to recommend approval of NPRR1033 as submitted.  </w:t>
            </w:r>
            <w:r>
              <w:t>The</w:t>
            </w:r>
            <w:r w:rsidR="00F8758F">
              <w:t>re was</w:t>
            </w:r>
            <w:r>
              <w:t xml:space="preserve"> one abstention from the Investor</w:t>
            </w:r>
            <w:r w:rsidR="00A93B0C">
              <w:t xml:space="preserve"> </w:t>
            </w:r>
            <w:r>
              <w:t xml:space="preserve">Owned Utility (IOU) (Lone Star Transmission) Market Segment.  </w:t>
            </w:r>
            <w:r w:rsidR="003D1462">
              <w:t>All Market Segments were present for the vote.</w:t>
            </w:r>
          </w:p>
          <w:p w14:paraId="65333EBC" w14:textId="4D31A3C2" w:rsidR="009E3DC1" w:rsidRDefault="009E3DC1" w:rsidP="0027477E">
            <w:pPr>
              <w:pStyle w:val="NormalArial"/>
              <w:spacing w:before="120" w:after="120"/>
            </w:pPr>
            <w:r>
              <w:t>On 9/10/20, PRS voted unanimously via roll call to endorse and forward to TAC the 8/13/20 PRS Report and the Impact Analysis for NPRR1033.  All Market Segments were present for the vote.</w:t>
            </w:r>
          </w:p>
        </w:tc>
      </w:tr>
      <w:tr w:rsidR="003D1462" w14:paraId="1543B17A" w14:textId="77777777" w:rsidTr="00874BF0">
        <w:trPr>
          <w:trHeight w:val="518"/>
        </w:trPr>
        <w:tc>
          <w:tcPr>
            <w:tcW w:w="2880" w:type="dxa"/>
            <w:gridSpan w:val="2"/>
            <w:shd w:val="clear" w:color="auto" w:fill="FFFFFF"/>
            <w:vAlign w:val="center"/>
          </w:tcPr>
          <w:p w14:paraId="45DC4C88" w14:textId="70757245" w:rsidR="003D1462" w:rsidRDefault="003D1462" w:rsidP="00F44236">
            <w:pPr>
              <w:pStyle w:val="Header"/>
            </w:pPr>
            <w:r>
              <w:t>Summary of PRS Discussion</w:t>
            </w:r>
          </w:p>
        </w:tc>
        <w:tc>
          <w:tcPr>
            <w:tcW w:w="7560" w:type="dxa"/>
            <w:gridSpan w:val="2"/>
            <w:vAlign w:val="center"/>
          </w:tcPr>
          <w:p w14:paraId="0464268B" w14:textId="77777777" w:rsidR="003D1462" w:rsidRDefault="003D1462" w:rsidP="003D1462">
            <w:pPr>
              <w:pStyle w:val="NormalArial"/>
              <w:spacing w:before="120" w:after="120"/>
            </w:pPr>
            <w:r>
              <w:t>On 8/13/20, ERCOT staff provided an overview of NPRR1033.</w:t>
            </w:r>
          </w:p>
          <w:p w14:paraId="2F70CBB5" w14:textId="1D4DACE7" w:rsidR="009E3DC1" w:rsidRDefault="009E3DC1" w:rsidP="003D1462">
            <w:pPr>
              <w:pStyle w:val="NormalArial"/>
              <w:spacing w:before="120" w:after="120"/>
            </w:pPr>
            <w:r>
              <w:t>On 9/10/20, there was no discussion.</w:t>
            </w:r>
          </w:p>
        </w:tc>
      </w:tr>
      <w:tr w:rsidR="00874BF0" w14:paraId="408AD0DF" w14:textId="77777777" w:rsidTr="00874BF0">
        <w:trPr>
          <w:trHeight w:val="518"/>
        </w:trPr>
        <w:tc>
          <w:tcPr>
            <w:tcW w:w="2880" w:type="dxa"/>
            <w:gridSpan w:val="2"/>
            <w:shd w:val="clear" w:color="auto" w:fill="FFFFFF"/>
            <w:vAlign w:val="center"/>
          </w:tcPr>
          <w:p w14:paraId="77BC0231" w14:textId="731B67CA" w:rsidR="00874BF0" w:rsidRDefault="00874BF0" w:rsidP="00F44236">
            <w:pPr>
              <w:pStyle w:val="Header"/>
            </w:pPr>
            <w:r>
              <w:t>TAC Decision</w:t>
            </w:r>
          </w:p>
        </w:tc>
        <w:tc>
          <w:tcPr>
            <w:tcW w:w="7560" w:type="dxa"/>
            <w:gridSpan w:val="2"/>
            <w:vAlign w:val="center"/>
          </w:tcPr>
          <w:p w14:paraId="02ACF6F5" w14:textId="001E0938" w:rsidR="00874BF0" w:rsidRDefault="00874BF0" w:rsidP="003D1462">
            <w:pPr>
              <w:pStyle w:val="NormalArial"/>
              <w:spacing w:before="120" w:after="120"/>
            </w:pPr>
            <w:r>
              <w:t>On 9/23/20, TAC voted via roll call to recommend approval of NPRR1033 as recommended by PRS in the 9/10/20 PRS Report.  There was one abstention from the Independent Power Marketer (IPM) (Shell Energy) Market Segment.  All Market Segments were present for the vote.</w:t>
            </w:r>
          </w:p>
        </w:tc>
      </w:tr>
      <w:tr w:rsidR="00874BF0" w14:paraId="220D2EB9" w14:textId="77777777" w:rsidTr="00874BF0">
        <w:trPr>
          <w:trHeight w:val="518"/>
        </w:trPr>
        <w:tc>
          <w:tcPr>
            <w:tcW w:w="2880" w:type="dxa"/>
            <w:gridSpan w:val="2"/>
            <w:shd w:val="clear" w:color="auto" w:fill="FFFFFF"/>
            <w:vAlign w:val="center"/>
          </w:tcPr>
          <w:p w14:paraId="2F9F428A" w14:textId="44D10178" w:rsidR="00874BF0" w:rsidRDefault="00874BF0" w:rsidP="00F44236">
            <w:pPr>
              <w:pStyle w:val="Header"/>
            </w:pPr>
            <w:r>
              <w:t>Summary of TAC Discussion</w:t>
            </w:r>
          </w:p>
        </w:tc>
        <w:tc>
          <w:tcPr>
            <w:tcW w:w="7560" w:type="dxa"/>
            <w:gridSpan w:val="2"/>
            <w:vAlign w:val="center"/>
          </w:tcPr>
          <w:p w14:paraId="0BC86667" w14:textId="787DDC86" w:rsidR="00874BF0" w:rsidRDefault="00874BF0" w:rsidP="003D1462">
            <w:pPr>
              <w:pStyle w:val="NormalArial"/>
              <w:spacing w:before="120" w:after="120"/>
            </w:pPr>
            <w:r>
              <w:t>On 9/23/20, there was no discussion.</w:t>
            </w:r>
          </w:p>
        </w:tc>
      </w:tr>
      <w:tr w:rsidR="00874BF0" w14:paraId="65202EFF" w14:textId="77777777" w:rsidTr="003B47FF">
        <w:trPr>
          <w:trHeight w:val="518"/>
        </w:trPr>
        <w:tc>
          <w:tcPr>
            <w:tcW w:w="2880" w:type="dxa"/>
            <w:gridSpan w:val="2"/>
            <w:shd w:val="clear" w:color="auto" w:fill="FFFFFF"/>
            <w:vAlign w:val="center"/>
          </w:tcPr>
          <w:p w14:paraId="7904C5DF" w14:textId="32622F35" w:rsidR="00874BF0" w:rsidRDefault="00874BF0" w:rsidP="00F44236">
            <w:pPr>
              <w:pStyle w:val="Header"/>
            </w:pPr>
            <w:r>
              <w:t>ERCOT Opinion</w:t>
            </w:r>
          </w:p>
        </w:tc>
        <w:tc>
          <w:tcPr>
            <w:tcW w:w="7560" w:type="dxa"/>
            <w:gridSpan w:val="2"/>
            <w:vAlign w:val="center"/>
          </w:tcPr>
          <w:p w14:paraId="472803A2" w14:textId="3427A395" w:rsidR="00874BF0" w:rsidRDefault="00874BF0" w:rsidP="003D1462">
            <w:pPr>
              <w:pStyle w:val="NormalArial"/>
              <w:spacing w:before="120" w:after="120"/>
            </w:pPr>
            <w:r>
              <w:t>ERCOT supports approval of NPRR1033</w:t>
            </w:r>
          </w:p>
        </w:tc>
      </w:tr>
      <w:tr w:rsidR="00F8758F" w14:paraId="1437F31F" w14:textId="77777777" w:rsidTr="00BC2D06">
        <w:trPr>
          <w:trHeight w:val="518"/>
        </w:trPr>
        <w:tc>
          <w:tcPr>
            <w:tcW w:w="2880" w:type="dxa"/>
            <w:gridSpan w:val="2"/>
            <w:tcBorders>
              <w:bottom w:val="single" w:sz="4" w:space="0" w:color="auto"/>
            </w:tcBorders>
            <w:shd w:val="clear" w:color="auto" w:fill="FFFFFF"/>
            <w:vAlign w:val="center"/>
          </w:tcPr>
          <w:p w14:paraId="55CE2B89" w14:textId="400785D8" w:rsidR="00F8758F" w:rsidRDefault="00F8758F" w:rsidP="00F44236">
            <w:pPr>
              <w:pStyle w:val="Header"/>
            </w:pPr>
            <w:r>
              <w:t>Board Decision</w:t>
            </w:r>
          </w:p>
        </w:tc>
        <w:tc>
          <w:tcPr>
            <w:tcW w:w="7560" w:type="dxa"/>
            <w:gridSpan w:val="2"/>
            <w:tcBorders>
              <w:bottom w:val="single" w:sz="4" w:space="0" w:color="auto"/>
            </w:tcBorders>
            <w:vAlign w:val="center"/>
          </w:tcPr>
          <w:p w14:paraId="61690028" w14:textId="15D44103" w:rsidR="00F8758F" w:rsidRDefault="00F8758F" w:rsidP="003D1462">
            <w:pPr>
              <w:pStyle w:val="NormalArial"/>
              <w:spacing w:before="120" w:after="120"/>
            </w:pPr>
            <w:r>
              <w:t>On 10/13/20, the ERCOT Board approved NPRR1033 as recommended by TAC in the 9/23/20 TAC Report.</w:t>
            </w:r>
          </w:p>
        </w:tc>
      </w:tr>
    </w:tbl>
    <w:p w14:paraId="11946564"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908FC55" w14:textId="77777777" w:rsidTr="00D176CF">
        <w:trPr>
          <w:cantSplit/>
          <w:trHeight w:val="432"/>
        </w:trPr>
        <w:tc>
          <w:tcPr>
            <w:tcW w:w="10440" w:type="dxa"/>
            <w:gridSpan w:val="2"/>
            <w:tcBorders>
              <w:top w:val="single" w:sz="4" w:space="0" w:color="auto"/>
            </w:tcBorders>
            <w:shd w:val="clear" w:color="auto" w:fill="FFFFFF"/>
            <w:vAlign w:val="center"/>
          </w:tcPr>
          <w:p w14:paraId="05026C7F" w14:textId="77777777" w:rsidR="009A3772" w:rsidRDefault="009A3772">
            <w:pPr>
              <w:pStyle w:val="Header"/>
              <w:jc w:val="center"/>
            </w:pPr>
            <w:r>
              <w:lastRenderedPageBreak/>
              <w:t>Sponsor</w:t>
            </w:r>
          </w:p>
        </w:tc>
      </w:tr>
      <w:tr w:rsidR="009A3772" w14:paraId="06FB7672" w14:textId="77777777" w:rsidTr="00D176CF">
        <w:trPr>
          <w:cantSplit/>
          <w:trHeight w:val="432"/>
        </w:trPr>
        <w:tc>
          <w:tcPr>
            <w:tcW w:w="2880" w:type="dxa"/>
            <w:shd w:val="clear" w:color="auto" w:fill="FFFFFF"/>
            <w:vAlign w:val="center"/>
          </w:tcPr>
          <w:p w14:paraId="78C52B8E" w14:textId="77777777" w:rsidR="009A3772" w:rsidRPr="00B93CA0" w:rsidRDefault="009A3772">
            <w:pPr>
              <w:pStyle w:val="Header"/>
              <w:rPr>
                <w:bCs w:val="0"/>
              </w:rPr>
            </w:pPr>
            <w:r w:rsidRPr="00B93CA0">
              <w:rPr>
                <w:bCs w:val="0"/>
              </w:rPr>
              <w:t>Name</w:t>
            </w:r>
          </w:p>
        </w:tc>
        <w:tc>
          <w:tcPr>
            <w:tcW w:w="7560" w:type="dxa"/>
            <w:vAlign w:val="center"/>
          </w:tcPr>
          <w:p w14:paraId="3F24EF41" w14:textId="77777777" w:rsidR="009A3772" w:rsidRDefault="006B1AB8">
            <w:pPr>
              <w:pStyle w:val="NormalArial"/>
            </w:pPr>
            <w:r>
              <w:t>Mark Ruane</w:t>
            </w:r>
          </w:p>
        </w:tc>
      </w:tr>
      <w:tr w:rsidR="009A3772" w14:paraId="218F1063" w14:textId="77777777" w:rsidTr="00D176CF">
        <w:trPr>
          <w:cantSplit/>
          <w:trHeight w:val="432"/>
        </w:trPr>
        <w:tc>
          <w:tcPr>
            <w:tcW w:w="2880" w:type="dxa"/>
            <w:shd w:val="clear" w:color="auto" w:fill="FFFFFF"/>
            <w:vAlign w:val="center"/>
          </w:tcPr>
          <w:p w14:paraId="77FBA11E" w14:textId="77777777" w:rsidR="009A3772" w:rsidRPr="00B93CA0" w:rsidRDefault="009A3772">
            <w:pPr>
              <w:pStyle w:val="Header"/>
              <w:rPr>
                <w:bCs w:val="0"/>
              </w:rPr>
            </w:pPr>
            <w:r w:rsidRPr="00B93CA0">
              <w:rPr>
                <w:bCs w:val="0"/>
              </w:rPr>
              <w:t>E-mail Address</w:t>
            </w:r>
          </w:p>
        </w:tc>
        <w:tc>
          <w:tcPr>
            <w:tcW w:w="7560" w:type="dxa"/>
            <w:vAlign w:val="center"/>
          </w:tcPr>
          <w:p w14:paraId="0B60F476" w14:textId="57B07B92" w:rsidR="009A3772" w:rsidRDefault="003B47FF">
            <w:pPr>
              <w:pStyle w:val="NormalArial"/>
            </w:pPr>
            <w:hyperlink r:id="rId18" w:history="1">
              <w:r w:rsidR="0017115F" w:rsidRPr="00E14CA4">
                <w:rPr>
                  <w:rStyle w:val="Hyperlink"/>
                </w:rPr>
                <w:t>mruane@ercot.com</w:t>
              </w:r>
            </w:hyperlink>
          </w:p>
        </w:tc>
      </w:tr>
      <w:tr w:rsidR="009A3772" w14:paraId="4F67167D" w14:textId="77777777" w:rsidTr="00D176CF">
        <w:trPr>
          <w:cantSplit/>
          <w:trHeight w:val="432"/>
        </w:trPr>
        <w:tc>
          <w:tcPr>
            <w:tcW w:w="2880" w:type="dxa"/>
            <w:shd w:val="clear" w:color="auto" w:fill="FFFFFF"/>
            <w:vAlign w:val="center"/>
          </w:tcPr>
          <w:p w14:paraId="08745E51" w14:textId="77777777" w:rsidR="009A3772" w:rsidRPr="00B93CA0" w:rsidRDefault="009A3772">
            <w:pPr>
              <w:pStyle w:val="Header"/>
              <w:rPr>
                <w:bCs w:val="0"/>
              </w:rPr>
            </w:pPr>
            <w:r w:rsidRPr="00B93CA0">
              <w:rPr>
                <w:bCs w:val="0"/>
              </w:rPr>
              <w:t>Company</w:t>
            </w:r>
          </w:p>
        </w:tc>
        <w:tc>
          <w:tcPr>
            <w:tcW w:w="7560" w:type="dxa"/>
            <w:vAlign w:val="center"/>
          </w:tcPr>
          <w:p w14:paraId="7352ED50" w14:textId="77777777" w:rsidR="009A3772" w:rsidRDefault="00667A1B">
            <w:pPr>
              <w:pStyle w:val="NormalArial"/>
            </w:pPr>
            <w:r>
              <w:t>ERCOT</w:t>
            </w:r>
          </w:p>
        </w:tc>
      </w:tr>
      <w:tr w:rsidR="009A3772" w14:paraId="5D138F51" w14:textId="77777777" w:rsidTr="00D176CF">
        <w:trPr>
          <w:cantSplit/>
          <w:trHeight w:val="432"/>
        </w:trPr>
        <w:tc>
          <w:tcPr>
            <w:tcW w:w="2880" w:type="dxa"/>
            <w:tcBorders>
              <w:bottom w:val="single" w:sz="4" w:space="0" w:color="auto"/>
            </w:tcBorders>
            <w:shd w:val="clear" w:color="auto" w:fill="FFFFFF"/>
            <w:vAlign w:val="center"/>
          </w:tcPr>
          <w:p w14:paraId="40D6A023"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04CA39AF" w14:textId="77777777" w:rsidR="009A3772" w:rsidRDefault="00667A1B">
            <w:pPr>
              <w:pStyle w:val="NormalArial"/>
            </w:pPr>
            <w:r>
              <w:t>512-248-3000</w:t>
            </w:r>
          </w:p>
        </w:tc>
      </w:tr>
      <w:tr w:rsidR="009A3772" w14:paraId="725A3B29" w14:textId="77777777" w:rsidTr="00D176CF">
        <w:trPr>
          <w:cantSplit/>
          <w:trHeight w:val="432"/>
        </w:trPr>
        <w:tc>
          <w:tcPr>
            <w:tcW w:w="2880" w:type="dxa"/>
            <w:shd w:val="clear" w:color="auto" w:fill="FFFFFF"/>
            <w:vAlign w:val="center"/>
          </w:tcPr>
          <w:p w14:paraId="526DFEBA"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60D1F96A" w14:textId="77777777" w:rsidR="009A3772" w:rsidRDefault="009A3772">
            <w:pPr>
              <w:pStyle w:val="NormalArial"/>
            </w:pPr>
          </w:p>
        </w:tc>
      </w:tr>
      <w:tr w:rsidR="009A3772" w14:paraId="10E8A4C6" w14:textId="77777777" w:rsidTr="00D176CF">
        <w:trPr>
          <w:cantSplit/>
          <w:trHeight w:val="432"/>
        </w:trPr>
        <w:tc>
          <w:tcPr>
            <w:tcW w:w="2880" w:type="dxa"/>
            <w:tcBorders>
              <w:bottom w:val="single" w:sz="4" w:space="0" w:color="auto"/>
            </w:tcBorders>
            <w:shd w:val="clear" w:color="auto" w:fill="FFFFFF"/>
            <w:vAlign w:val="center"/>
          </w:tcPr>
          <w:p w14:paraId="0A9C841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1833081" w14:textId="32BF9E10" w:rsidR="009A3772" w:rsidRDefault="00667A1B">
            <w:pPr>
              <w:pStyle w:val="NormalArial"/>
            </w:pPr>
            <w:r>
              <w:t>N</w:t>
            </w:r>
            <w:r w:rsidR="00B70C01">
              <w:t xml:space="preserve">ot </w:t>
            </w:r>
            <w:r>
              <w:t>A</w:t>
            </w:r>
            <w:r w:rsidR="00B70C01">
              <w:t>pplicable</w:t>
            </w:r>
          </w:p>
        </w:tc>
      </w:tr>
    </w:tbl>
    <w:p w14:paraId="48060696"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3036558B" w14:textId="77777777" w:rsidTr="00D176CF">
        <w:trPr>
          <w:cantSplit/>
          <w:trHeight w:val="432"/>
        </w:trPr>
        <w:tc>
          <w:tcPr>
            <w:tcW w:w="10440" w:type="dxa"/>
            <w:gridSpan w:val="2"/>
            <w:vAlign w:val="center"/>
          </w:tcPr>
          <w:p w14:paraId="2A378D59" w14:textId="77777777" w:rsidR="009A3772" w:rsidRPr="007C199B" w:rsidRDefault="009A3772" w:rsidP="007C199B">
            <w:pPr>
              <w:pStyle w:val="NormalArial"/>
              <w:jc w:val="center"/>
              <w:rPr>
                <w:b/>
              </w:rPr>
            </w:pPr>
            <w:r w:rsidRPr="007C199B">
              <w:rPr>
                <w:b/>
              </w:rPr>
              <w:t>Market Rules Staff Contact</w:t>
            </w:r>
          </w:p>
        </w:tc>
      </w:tr>
      <w:tr w:rsidR="009A3772" w:rsidRPr="00D56D61" w14:paraId="28919456" w14:textId="77777777" w:rsidTr="00D176CF">
        <w:trPr>
          <w:cantSplit/>
          <w:trHeight w:val="432"/>
        </w:trPr>
        <w:tc>
          <w:tcPr>
            <w:tcW w:w="2880" w:type="dxa"/>
            <w:vAlign w:val="center"/>
          </w:tcPr>
          <w:p w14:paraId="2F7C708A" w14:textId="77777777" w:rsidR="009A3772" w:rsidRPr="007C199B" w:rsidRDefault="009A3772">
            <w:pPr>
              <w:pStyle w:val="NormalArial"/>
              <w:rPr>
                <w:b/>
              </w:rPr>
            </w:pPr>
            <w:r w:rsidRPr="007C199B">
              <w:rPr>
                <w:b/>
              </w:rPr>
              <w:t>Name</w:t>
            </w:r>
          </w:p>
        </w:tc>
        <w:tc>
          <w:tcPr>
            <w:tcW w:w="7560" w:type="dxa"/>
            <w:vAlign w:val="center"/>
          </w:tcPr>
          <w:p w14:paraId="53F63D11" w14:textId="288174D2" w:rsidR="009A3772" w:rsidRPr="00D56D61" w:rsidRDefault="00B04B6B">
            <w:pPr>
              <w:pStyle w:val="NormalArial"/>
            </w:pPr>
            <w:r>
              <w:t>Phil</w:t>
            </w:r>
            <w:r w:rsidR="0017115F">
              <w:t>lip</w:t>
            </w:r>
            <w:r>
              <w:t xml:space="preserve"> Bracy</w:t>
            </w:r>
          </w:p>
        </w:tc>
      </w:tr>
      <w:tr w:rsidR="009A3772" w:rsidRPr="00D56D61" w14:paraId="53366513" w14:textId="77777777" w:rsidTr="00D176CF">
        <w:trPr>
          <w:cantSplit/>
          <w:trHeight w:val="432"/>
        </w:trPr>
        <w:tc>
          <w:tcPr>
            <w:tcW w:w="2880" w:type="dxa"/>
            <w:vAlign w:val="center"/>
          </w:tcPr>
          <w:p w14:paraId="73F474F1" w14:textId="77777777" w:rsidR="009A3772" w:rsidRPr="007C199B" w:rsidRDefault="009A3772">
            <w:pPr>
              <w:pStyle w:val="NormalArial"/>
              <w:rPr>
                <w:b/>
              </w:rPr>
            </w:pPr>
            <w:r w:rsidRPr="007C199B">
              <w:rPr>
                <w:b/>
              </w:rPr>
              <w:t>E-Mail Address</w:t>
            </w:r>
          </w:p>
        </w:tc>
        <w:tc>
          <w:tcPr>
            <w:tcW w:w="7560" w:type="dxa"/>
            <w:vAlign w:val="center"/>
          </w:tcPr>
          <w:p w14:paraId="04372941" w14:textId="4432D092" w:rsidR="009A3772" w:rsidRPr="00D56D61" w:rsidRDefault="003B47FF">
            <w:pPr>
              <w:pStyle w:val="NormalArial"/>
            </w:pPr>
            <w:hyperlink r:id="rId19" w:history="1">
              <w:r w:rsidR="00B04B6B" w:rsidRPr="00E14CA4">
                <w:rPr>
                  <w:rStyle w:val="Hyperlink"/>
                </w:rPr>
                <w:t>Phillip.Bracy@ercot.com</w:t>
              </w:r>
            </w:hyperlink>
          </w:p>
        </w:tc>
      </w:tr>
      <w:tr w:rsidR="009A3772" w:rsidRPr="005370B5" w14:paraId="06128A9B" w14:textId="77777777" w:rsidTr="00D176CF">
        <w:trPr>
          <w:cantSplit/>
          <w:trHeight w:val="432"/>
        </w:trPr>
        <w:tc>
          <w:tcPr>
            <w:tcW w:w="2880" w:type="dxa"/>
            <w:vAlign w:val="center"/>
          </w:tcPr>
          <w:p w14:paraId="68D06829" w14:textId="77777777" w:rsidR="009A3772" w:rsidRPr="007C199B" w:rsidRDefault="009A3772">
            <w:pPr>
              <w:pStyle w:val="NormalArial"/>
              <w:rPr>
                <w:b/>
              </w:rPr>
            </w:pPr>
            <w:r w:rsidRPr="007C199B">
              <w:rPr>
                <w:b/>
              </w:rPr>
              <w:t>Phone Number</w:t>
            </w:r>
          </w:p>
        </w:tc>
        <w:tc>
          <w:tcPr>
            <w:tcW w:w="7560" w:type="dxa"/>
            <w:vAlign w:val="center"/>
          </w:tcPr>
          <w:p w14:paraId="1E38DA11" w14:textId="5CB6C8B4" w:rsidR="009A3772" w:rsidRDefault="00B04B6B">
            <w:pPr>
              <w:pStyle w:val="NormalArial"/>
            </w:pPr>
            <w:r>
              <w:t>512-248-6917</w:t>
            </w:r>
          </w:p>
        </w:tc>
      </w:tr>
    </w:tbl>
    <w:p w14:paraId="105C1A47" w14:textId="77777777"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3D1462" w:rsidRPr="00D56D61" w14:paraId="374D9CCF" w14:textId="77777777" w:rsidTr="00EA1286">
        <w:trPr>
          <w:cantSplit/>
          <w:trHeight w:val="432"/>
        </w:trPr>
        <w:tc>
          <w:tcPr>
            <w:tcW w:w="10440" w:type="dxa"/>
            <w:gridSpan w:val="2"/>
            <w:vAlign w:val="center"/>
          </w:tcPr>
          <w:p w14:paraId="144507EC" w14:textId="28E188BF" w:rsidR="003D1462" w:rsidRPr="007C199B" w:rsidRDefault="003D1462" w:rsidP="00EA1286">
            <w:pPr>
              <w:pStyle w:val="NormalArial"/>
              <w:jc w:val="center"/>
              <w:rPr>
                <w:b/>
              </w:rPr>
            </w:pPr>
            <w:r>
              <w:rPr>
                <w:b/>
              </w:rPr>
              <w:t>Comments Received</w:t>
            </w:r>
          </w:p>
        </w:tc>
      </w:tr>
      <w:tr w:rsidR="003D1462" w:rsidRPr="00D56D61" w14:paraId="325BE379" w14:textId="77777777" w:rsidTr="00EA1286">
        <w:trPr>
          <w:cantSplit/>
          <w:trHeight w:val="432"/>
        </w:trPr>
        <w:tc>
          <w:tcPr>
            <w:tcW w:w="2880" w:type="dxa"/>
            <w:vAlign w:val="center"/>
          </w:tcPr>
          <w:p w14:paraId="691ED4D9" w14:textId="0A325474" w:rsidR="003D1462" w:rsidRPr="003D1462" w:rsidRDefault="003D1462" w:rsidP="00EA1286">
            <w:pPr>
              <w:pStyle w:val="NormalArial"/>
              <w:rPr>
                <w:b/>
              </w:rPr>
            </w:pPr>
            <w:r w:rsidRPr="003D1462">
              <w:rPr>
                <w:b/>
              </w:rPr>
              <w:t>Comment Author</w:t>
            </w:r>
          </w:p>
        </w:tc>
        <w:tc>
          <w:tcPr>
            <w:tcW w:w="7560" w:type="dxa"/>
            <w:vAlign w:val="center"/>
          </w:tcPr>
          <w:p w14:paraId="5ED87DB8" w14:textId="47DEA228" w:rsidR="003D1462" w:rsidRPr="003D1462" w:rsidRDefault="003D1462" w:rsidP="00EA1286">
            <w:pPr>
              <w:pStyle w:val="NormalArial"/>
              <w:rPr>
                <w:b/>
              </w:rPr>
            </w:pPr>
            <w:r w:rsidRPr="003D1462">
              <w:rPr>
                <w:b/>
              </w:rPr>
              <w:t>Comment Summary</w:t>
            </w:r>
          </w:p>
        </w:tc>
      </w:tr>
      <w:tr w:rsidR="003D1462" w:rsidRPr="00D56D61" w14:paraId="6F9FFA46" w14:textId="77777777" w:rsidTr="00EA1286">
        <w:trPr>
          <w:cantSplit/>
          <w:trHeight w:val="432"/>
        </w:trPr>
        <w:tc>
          <w:tcPr>
            <w:tcW w:w="2880" w:type="dxa"/>
            <w:vAlign w:val="center"/>
          </w:tcPr>
          <w:p w14:paraId="37859441" w14:textId="1700106D" w:rsidR="003D1462" w:rsidRPr="007C199B" w:rsidRDefault="003D1462" w:rsidP="00EA1286">
            <w:pPr>
              <w:pStyle w:val="NormalArial"/>
              <w:rPr>
                <w:b/>
              </w:rPr>
            </w:pPr>
            <w:r w:rsidRPr="003D1462">
              <w:t>None</w:t>
            </w:r>
          </w:p>
        </w:tc>
        <w:tc>
          <w:tcPr>
            <w:tcW w:w="7560" w:type="dxa"/>
            <w:vAlign w:val="center"/>
          </w:tcPr>
          <w:p w14:paraId="1A956066" w14:textId="417778F9" w:rsidR="003D1462" w:rsidRPr="00D56D61" w:rsidRDefault="003D1462" w:rsidP="00EA1286">
            <w:pPr>
              <w:pStyle w:val="NormalArial"/>
            </w:pPr>
          </w:p>
        </w:tc>
      </w:tr>
    </w:tbl>
    <w:p w14:paraId="1FC3EDC2" w14:textId="77777777" w:rsidR="003D1462" w:rsidRDefault="003D146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0470F" w14:paraId="607667A7" w14:textId="77777777" w:rsidTr="00EA1286">
        <w:trPr>
          <w:trHeight w:val="350"/>
        </w:trPr>
        <w:tc>
          <w:tcPr>
            <w:tcW w:w="10440" w:type="dxa"/>
            <w:tcBorders>
              <w:bottom w:val="single" w:sz="4" w:space="0" w:color="auto"/>
            </w:tcBorders>
            <w:shd w:val="clear" w:color="auto" w:fill="FFFFFF"/>
            <w:vAlign w:val="center"/>
          </w:tcPr>
          <w:p w14:paraId="442527D8" w14:textId="77777777" w:rsidR="0060470F" w:rsidRDefault="0060470F" w:rsidP="00EA1286">
            <w:pPr>
              <w:pStyle w:val="Header"/>
              <w:jc w:val="center"/>
            </w:pPr>
            <w:r>
              <w:t>Market Rules Notes</w:t>
            </w:r>
          </w:p>
        </w:tc>
      </w:tr>
    </w:tbl>
    <w:p w14:paraId="397357DF" w14:textId="77777777" w:rsidR="0060470F" w:rsidRDefault="0060470F" w:rsidP="0060470F">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43508EC5" w14:textId="48F95D40" w:rsidR="0060470F" w:rsidRDefault="0060470F" w:rsidP="0060470F">
      <w:pPr>
        <w:pStyle w:val="ListParagraph"/>
        <w:numPr>
          <w:ilvl w:val="0"/>
          <w:numId w:val="25"/>
        </w:numPr>
        <w:tabs>
          <w:tab w:val="num" w:pos="0"/>
        </w:tabs>
        <w:rPr>
          <w:rFonts w:ascii="Arial" w:hAnsi="Arial" w:cs="Arial"/>
        </w:rPr>
      </w:pPr>
      <w:r>
        <w:rPr>
          <w:rFonts w:ascii="Arial" w:hAnsi="Arial" w:cs="Arial"/>
        </w:rPr>
        <w:t>NPRR1023, Change to CRR Repos</w:t>
      </w:r>
      <w:r w:rsidR="00AF37BB">
        <w:rPr>
          <w:rFonts w:ascii="Arial" w:hAnsi="Arial" w:cs="Arial"/>
        </w:rPr>
        <w:t>s</w:t>
      </w:r>
      <w:r>
        <w:rPr>
          <w:rFonts w:ascii="Arial" w:hAnsi="Arial" w:cs="Arial"/>
        </w:rPr>
        <w:t>ession Process</w:t>
      </w:r>
    </w:p>
    <w:p w14:paraId="72DDC67A" w14:textId="3BB0F024" w:rsidR="0060470F" w:rsidRPr="0060470F" w:rsidRDefault="0060470F" w:rsidP="0060470F">
      <w:pPr>
        <w:pStyle w:val="ListParagraph"/>
        <w:numPr>
          <w:ilvl w:val="1"/>
          <w:numId w:val="25"/>
        </w:numPr>
        <w:tabs>
          <w:tab w:val="num" w:pos="0"/>
        </w:tabs>
        <w:rPr>
          <w:rFonts w:ascii="Arial" w:hAnsi="Arial" w:cs="Arial"/>
        </w:rPr>
      </w:pPr>
      <w:r>
        <w:rPr>
          <w:rFonts w:ascii="Arial" w:hAnsi="Arial" w:cs="Arial"/>
        </w:rPr>
        <w:t>Section 16.11.7</w:t>
      </w:r>
    </w:p>
    <w:p w14:paraId="068F522F" w14:textId="77777777" w:rsidR="0060470F" w:rsidRPr="00D56D61" w:rsidRDefault="0060470F">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83D3F63" w14:textId="77777777">
        <w:trPr>
          <w:trHeight w:val="350"/>
        </w:trPr>
        <w:tc>
          <w:tcPr>
            <w:tcW w:w="10440" w:type="dxa"/>
            <w:tcBorders>
              <w:bottom w:val="single" w:sz="4" w:space="0" w:color="auto"/>
            </w:tcBorders>
            <w:shd w:val="clear" w:color="auto" w:fill="FFFFFF"/>
            <w:vAlign w:val="center"/>
          </w:tcPr>
          <w:p w14:paraId="3868D196" w14:textId="77777777" w:rsidR="009A3772" w:rsidRDefault="009A3772">
            <w:pPr>
              <w:pStyle w:val="Header"/>
              <w:jc w:val="center"/>
            </w:pPr>
            <w:r>
              <w:t>Proposed Protocol Language Revision</w:t>
            </w:r>
          </w:p>
        </w:tc>
      </w:tr>
    </w:tbl>
    <w:p w14:paraId="50B56EEA" w14:textId="77777777" w:rsidR="0066370F" w:rsidRPr="001313B4" w:rsidRDefault="0066370F" w:rsidP="00BC2D06">
      <w:pPr>
        <w:rPr>
          <w:rFonts w:ascii="Arial" w:hAnsi="Arial" w:cs="Arial"/>
          <w:b/>
          <w:i/>
          <w:color w:val="FF0000"/>
          <w:sz w:val="22"/>
          <w:szCs w:val="22"/>
        </w:rPr>
      </w:pPr>
    </w:p>
    <w:p w14:paraId="5B6CD874" w14:textId="77777777" w:rsidR="00C00B22" w:rsidRDefault="00C00B22" w:rsidP="00C00B22">
      <w:pPr>
        <w:pStyle w:val="H3"/>
        <w:ind w:left="0" w:firstLine="0"/>
      </w:pPr>
      <w:bookmarkStart w:id="0" w:name="_Toc390438964"/>
      <w:bookmarkStart w:id="1" w:name="_Toc405897661"/>
      <w:bookmarkStart w:id="2" w:name="_Toc415055765"/>
      <w:bookmarkStart w:id="3" w:name="_Toc415055891"/>
      <w:bookmarkStart w:id="4" w:name="_Toc415055990"/>
      <w:bookmarkStart w:id="5" w:name="_Toc415056091"/>
      <w:bookmarkStart w:id="6" w:name="_Toc34728505"/>
      <w:r>
        <w:lastRenderedPageBreak/>
        <w:t>16.11.3</w:t>
      </w:r>
      <w:r>
        <w:tab/>
        <w:t>Alternative Means of Satisfying ERCOT Creditworthiness Requirements</w:t>
      </w:r>
      <w:bookmarkEnd w:id="0"/>
      <w:bookmarkEnd w:id="1"/>
      <w:bookmarkEnd w:id="2"/>
      <w:bookmarkEnd w:id="3"/>
      <w:bookmarkEnd w:id="4"/>
      <w:bookmarkEnd w:id="5"/>
      <w:bookmarkEnd w:id="6"/>
    </w:p>
    <w:p w14:paraId="79B8C4FC" w14:textId="77777777" w:rsidR="00C00B22" w:rsidRPr="00CC731E" w:rsidRDefault="00C00B22" w:rsidP="00C00B22">
      <w:pPr>
        <w:pStyle w:val="List"/>
        <w:ind w:left="702" w:hanging="702"/>
      </w:pPr>
      <w:r w:rsidRPr="00CC731E">
        <w:t>(1)</w:t>
      </w:r>
      <w:r w:rsidRPr="00CC731E">
        <w:tab/>
        <w:t>If a Counter-Party is required to provide Financial Security under these Protocols, then it may do so through one or more of the following means:</w:t>
      </w:r>
    </w:p>
    <w:p w14:paraId="4069F880" w14:textId="77777777" w:rsidR="00C00B22" w:rsidRPr="00CC731E" w:rsidRDefault="00C00B22" w:rsidP="00B0592E">
      <w:pPr>
        <w:pStyle w:val="List"/>
        <w:ind w:left="1440"/>
      </w:pPr>
      <w:r w:rsidRPr="00CC731E">
        <w:t>(a)</w:t>
      </w:r>
      <w:r w:rsidRPr="00CC731E">
        <w:tab/>
        <w:t xml:space="preserve">Another Entity may give a guarantee to ERCOT, if ERCOT has set an Unsecured Credit Limit for the Entity under Section 16.11.2, Requirements for Setting a Counter-Party’s Unsecured Credit Limit.  ERCOT shall value the guarantee based on the guarantor’s Unsecured Credit Limit and other obligations the guarantor has under these Protocols or other contracts with ERCOT.  </w:t>
      </w:r>
    </w:p>
    <w:p w14:paraId="3C6F1134" w14:textId="77777777" w:rsidR="00C00B22" w:rsidRPr="00CC731E" w:rsidRDefault="00C00B22" w:rsidP="00C00B22">
      <w:pPr>
        <w:pStyle w:val="List"/>
        <w:ind w:left="2160"/>
      </w:pPr>
      <w:r w:rsidRPr="00CC731E">
        <w:t>(</w:t>
      </w:r>
      <w:proofErr w:type="spellStart"/>
      <w:r w:rsidRPr="00CC731E">
        <w:t>i</w:t>
      </w:r>
      <w:proofErr w:type="spellEnd"/>
      <w:r w:rsidRPr="00CC731E">
        <w:t>)</w:t>
      </w:r>
      <w:r w:rsidRPr="00CC731E">
        <w:tab/>
        <w:t>The guarantee must be given using one of the ERCOT Board-approved standard guarantee forms.  No modifications are permitted.</w:t>
      </w:r>
    </w:p>
    <w:p w14:paraId="0BF3D568" w14:textId="77777777" w:rsidR="00C00B22" w:rsidRPr="00CC731E" w:rsidRDefault="00C00B22" w:rsidP="00C00B22">
      <w:pPr>
        <w:pStyle w:val="List"/>
        <w:ind w:left="2160"/>
        <w:rPr>
          <w:szCs w:val="24"/>
        </w:rPr>
      </w:pPr>
      <w:r w:rsidRPr="00CC731E">
        <w:rPr>
          <w:szCs w:val="24"/>
        </w:rPr>
        <w:t>(ii)</w:t>
      </w:r>
      <w:r w:rsidRPr="00CC731E">
        <w:rPr>
          <w:szCs w:val="24"/>
        </w:rPr>
        <w:tab/>
        <w:t>Guarantees are subject to a limit of $50 million of guarantees per Counter-Party and an overall limit of $50 million per guarantor for all ERCOT Counter-Parties.</w:t>
      </w:r>
    </w:p>
    <w:p w14:paraId="244E9E45" w14:textId="77777777" w:rsidR="00C00B22" w:rsidRPr="00CC731E" w:rsidRDefault="00C00B22" w:rsidP="00C00B22">
      <w:pPr>
        <w:pStyle w:val="List"/>
        <w:ind w:left="2160"/>
        <w:rPr>
          <w:szCs w:val="24"/>
        </w:rPr>
      </w:pPr>
      <w:r w:rsidRPr="00CC731E">
        <w:rPr>
          <w:szCs w:val="24"/>
        </w:rPr>
        <w:t>(iii)</w:t>
      </w:r>
      <w:r w:rsidRPr="00CC731E">
        <w:rPr>
          <w:szCs w:val="24"/>
        </w:rPr>
        <w:tab/>
        <w:t>For foreign guarantees, the guarantor must also meet the following standards:</w:t>
      </w:r>
    </w:p>
    <w:p w14:paraId="771A8C56" w14:textId="77777777" w:rsidR="00C00B22" w:rsidRPr="00CC731E" w:rsidRDefault="00C00B22" w:rsidP="00C00B22">
      <w:pPr>
        <w:pStyle w:val="List"/>
        <w:ind w:left="2880"/>
        <w:rPr>
          <w:szCs w:val="24"/>
        </w:rPr>
      </w:pPr>
      <w:r w:rsidRPr="00CC731E">
        <w:rPr>
          <w:szCs w:val="24"/>
        </w:rPr>
        <w:t>(A)</w:t>
      </w:r>
      <w:r w:rsidRPr="00CC731E">
        <w:rPr>
          <w:szCs w:val="24"/>
        </w:rPr>
        <w:tab/>
        <w:t>The country of domicile for the foreign guarantor must:</w:t>
      </w:r>
    </w:p>
    <w:p w14:paraId="5086C630" w14:textId="77777777" w:rsidR="00C00B22" w:rsidRPr="00CC731E" w:rsidRDefault="00C00B22" w:rsidP="00C00B22">
      <w:pPr>
        <w:pStyle w:val="List"/>
        <w:ind w:left="3600"/>
        <w:rPr>
          <w:szCs w:val="24"/>
        </w:rPr>
      </w:pPr>
      <w:r>
        <w:rPr>
          <w:szCs w:val="24"/>
        </w:rPr>
        <w:t>(1)</w:t>
      </w:r>
      <w:r w:rsidRPr="00CC731E">
        <w:rPr>
          <w:szCs w:val="24"/>
        </w:rPr>
        <w:tab/>
        <w:t>Maintain a sovereign rating greater than or equal to AA with Fitch or S&amp;P or Aa2 with Moody’s</w:t>
      </w:r>
      <w:r>
        <w:rPr>
          <w:szCs w:val="24"/>
        </w:rPr>
        <w:t>;</w:t>
      </w:r>
    </w:p>
    <w:p w14:paraId="5D6DFE85" w14:textId="77777777" w:rsidR="00C00B22" w:rsidRPr="00CC731E" w:rsidRDefault="00C00B22" w:rsidP="00C00B22">
      <w:pPr>
        <w:pStyle w:val="List"/>
        <w:ind w:left="3600"/>
        <w:rPr>
          <w:szCs w:val="24"/>
        </w:rPr>
      </w:pPr>
      <w:r>
        <w:rPr>
          <w:szCs w:val="24"/>
        </w:rPr>
        <w:t>(2)</w:t>
      </w:r>
      <w:r w:rsidRPr="00CC731E">
        <w:rPr>
          <w:szCs w:val="24"/>
        </w:rPr>
        <w:tab/>
        <w:t xml:space="preserve">If the ratings are below those in </w:t>
      </w:r>
      <w:r>
        <w:rPr>
          <w:szCs w:val="24"/>
        </w:rPr>
        <w:t>item (a)(iii)(A)(1)</w:t>
      </w:r>
      <w:r w:rsidRPr="00CC731E">
        <w:rPr>
          <w:szCs w:val="24"/>
        </w:rPr>
        <w:t xml:space="preserve"> above, but greater than or equal to A with Fitch or S&amp;P or A2 with Moody’s, then the sovereign rating would qualify if the country had a ceiling rating of AAA with Fitch or S&amp;P or </w:t>
      </w:r>
      <w:proofErr w:type="spellStart"/>
      <w:r w:rsidRPr="00CC731E">
        <w:rPr>
          <w:szCs w:val="24"/>
        </w:rPr>
        <w:t>Aaa</w:t>
      </w:r>
      <w:proofErr w:type="spellEnd"/>
      <w:r w:rsidRPr="00CC731E">
        <w:rPr>
          <w:szCs w:val="24"/>
        </w:rPr>
        <w:t xml:space="preserve"> with Moody’s</w:t>
      </w:r>
      <w:r>
        <w:rPr>
          <w:szCs w:val="24"/>
        </w:rPr>
        <w:t>; and</w:t>
      </w:r>
    </w:p>
    <w:p w14:paraId="5FCA2169" w14:textId="77777777" w:rsidR="00C00B22" w:rsidRPr="00CC731E" w:rsidRDefault="00C00B22" w:rsidP="00C00B22">
      <w:pPr>
        <w:pStyle w:val="List"/>
        <w:ind w:left="3600"/>
        <w:rPr>
          <w:szCs w:val="24"/>
        </w:rPr>
      </w:pPr>
      <w:r>
        <w:rPr>
          <w:szCs w:val="24"/>
        </w:rPr>
        <w:lastRenderedPageBreak/>
        <w:t>(3)</w:t>
      </w:r>
      <w:r w:rsidRPr="00CC731E">
        <w:rPr>
          <w:szCs w:val="24"/>
        </w:rPr>
        <w:tab/>
        <w:t>Must have reciprocity agreements with the U.S. regarding enforcement and collection of guarantee agreements.</w:t>
      </w:r>
    </w:p>
    <w:p w14:paraId="6870A4F7" w14:textId="77777777" w:rsidR="00C00B22" w:rsidRPr="00CA23EE" w:rsidRDefault="00C00B22" w:rsidP="00C00B22">
      <w:pPr>
        <w:pStyle w:val="List"/>
        <w:ind w:left="2880"/>
        <w:rPr>
          <w:szCs w:val="24"/>
        </w:rPr>
      </w:pPr>
      <w:r w:rsidRPr="00CC731E">
        <w:rPr>
          <w:szCs w:val="24"/>
        </w:rPr>
        <w:t>(B)</w:t>
      </w:r>
      <w:r w:rsidRPr="00CC731E">
        <w:rPr>
          <w:szCs w:val="24"/>
        </w:rPr>
        <w:tab/>
      </w:r>
      <w:r w:rsidRPr="00CA23EE">
        <w:rPr>
          <w:szCs w:val="24"/>
        </w:rPr>
        <w:t>The foreign guarantor must:</w:t>
      </w:r>
    </w:p>
    <w:p w14:paraId="4475802E" w14:textId="77777777" w:rsidR="00C00B22" w:rsidRPr="00CC731E" w:rsidRDefault="00C00B22" w:rsidP="00C00B22">
      <w:pPr>
        <w:pStyle w:val="List"/>
        <w:ind w:left="3600"/>
        <w:rPr>
          <w:szCs w:val="24"/>
        </w:rPr>
      </w:pPr>
      <w:r>
        <w:rPr>
          <w:szCs w:val="24"/>
        </w:rPr>
        <w:t>(1)</w:t>
      </w:r>
      <w:r>
        <w:rPr>
          <w:szCs w:val="24"/>
        </w:rPr>
        <w:tab/>
      </w:r>
      <w:r w:rsidRPr="00CC731E">
        <w:rPr>
          <w:szCs w:val="24"/>
        </w:rPr>
        <w:t>Provide to ERCOT annual audited financial statements, prepared in accordance with U.S. Generally Accepted Accounting Principles (GAAP) or International Accounting Standards (IAS) and semi-annual unaudited financial statements</w:t>
      </w:r>
      <w:r>
        <w:rPr>
          <w:szCs w:val="24"/>
        </w:rPr>
        <w:t>;</w:t>
      </w:r>
    </w:p>
    <w:p w14:paraId="6AC3467D" w14:textId="77777777" w:rsidR="00C00B22" w:rsidRPr="00CA23EE" w:rsidRDefault="00C00B22" w:rsidP="00C00B22">
      <w:pPr>
        <w:pStyle w:val="List"/>
        <w:ind w:left="3600"/>
        <w:rPr>
          <w:szCs w:val="24"/>
        </w:rPr>
      </w:pPr>
      <w:r>
        <w:rPr>
          <w:szCs w:val="24"/>
        </w:rPr>
        <w:t>(2)</w:t>
      </w:r>
      <w:r>
        <w:rPr>
          <w:szCs w:val="24"/>
        </w:rPr>
        <w:tab/>
      </w:r>
      <w:r w:rsidRPr="00CA23EE">
        <w:rPr>
          <w:szCs w:val="24"/>
        </w:rPr>
        <w:t>Provide a guarantee in one of the standard form documents approved by the ERCOT Board of Directors for foreign Entities.  No modifications are permitted</w:t>
      </w:r>
      <w:r>
        <w:rPr>
          <w:szCs w:val="24"/>
        </w:rPr>
        <w:t>;</w:t>
      </w:r>
      <w:r w:rsidRPr="00CA23EE">
        <w:rPr>
          <w:szCs w:val="24"/>
        </w:rPr>
        <w:t xml:space="preserve"> and</w:t>
      </w:r>
    </w:p>
    <w:p w14:paraId="60742B2F" w14:textId="77777777" w:rsidR="00C00B22" w:rsidRPr="00CC731E" w:rsidRDefault="00C00B22" w:rsidP="00C00B22">
      <w:pPr>
        <w:pStyle w:val="List"/>
        <w:ind w:left="3600"/>
        <w:rPr>
          <w:szCs w:val="24"/>
        </w:rPr>
      </w:pPr>
      <w:r>
        <w:rPr>
          <w:szCs w:val="24"/>
        </w:rPr>
        <w:t>(3)</w:t>
      </w:r>
      <w:r>
        <w:rPr>
          <w:szCs w:val="24"/>
        </w:rPr>
        <w:tab/>
      </w:r>
      <w:r w:rsidRPr="00CA23EE">
        <w:rPr>
          <w:szCs w:val="24"/>
        </w:rPr>
        <w:t>Provide an opinion letter from a law firm unaffiliated with the Counter-Party or guarantor affirming that the guarantee agreement is enforceable in the U.S. and in the jurisdiction of the corporate guarantor’s domicile.</w:t>
      </w:r>
    </w:p>
    <w:p w14:paraId="63A99AFD" w14:textId="77777777" w:rsidR="00C00B22" w:rsidRPr="00CC731E" w:rsidRDefault="00C00B22" w:rsidP="00B0592E">
      <w:pPr>
        <w:pStyle w:val="List"/>
        <w:ind w:left="1440"/>
      </w:pPr>
      <w:r w:rsidRPr="00CC731E">
        <w:t>(b)</w:t>
      </w:r>
      <w:r w:rsidRPr="00CC731E">
        <w:tab/>
        <w:t xml:space="preserve">The Counter-Party may give an unconditional, irrevocable letter of credit naming ERCOT as the beneficiary.  ERCOT may, in its sole discretion, reject the letter of credit if the issuer is unacceptable to ERCOT or if the conditions under which ERCOT may draw against the letter of credit are unacceptable to ERCOT.  </w:t>
      </w:r>
    </w:p>
    <w:p w14:paraId="7CABD1D8" w14:textId="77777777" w:rsidR="00C00B22" w:rsidRPr="00CC731E" w:rsidRDefault="00C00B22" w:rsidP="00C00B22">
      <w:pPr>
        <w:pStyle w:val="List"/>
        <w:ind w:left="2160"/>
      </w:pPr>
      <w:r w:rsidRPr="00CC731E">
        <w:t>(</w:t>
      </w:r>
      <w:proofErr w:type="spellStart"/>
      <w:r w:rsidRPr="00CC731E">
        <w:t>i</w:t>
      </w:r>
      <w:proofErr w:type="spellEnd"/>
      <w:r w:rsidRPr="00CC731E">
        <w:t>)</w:t>
      </w:r>
      <w:r w:rsidRPr="00CC731E">
        <w:tab/>
        <w:t>The letter of credit must be given using the ERCOT Board-approved standard letter of credit form.</w:t>
      </w:r>
    </w:p>
    <w:p w14:paraId="669E47EC" w14:textId="77777777" w:rsidR="00C00B22" w:rsidRPr="00CC731E" w:rsidRDefault="00C00B22" w:rsidP="00C00B22">
      <w:pPr>
        <w:pStyle w:val="List"/>
        <w:ind w:left="2160"/>
      </w:pPr>
      <w:r w:rsidRPr="00CC731E">
        <w:t>(ii)</w:t>
      </w:r>
      <w:r w:rsidRPr="00CC731E">
        <w:tab/>
        <w:t xml:space="preserve">Letters of credit must be issued by a bank </w:t>
      </w:r>
      <w:r>
        <w:t xml:space="preserve">or other financial institution that is acceptable to ERCOT, </w:t>
      </w:r>
      <w:r w:rsidRPr="00CC731E">
        <w:t>with a minimum rating of A- with S&amp;P or Fitch or A3 with Moody’s.</w:t>
      </w:r>
    </w:p>
    <w:p w14:paraId="613A1DB2" w14:textId="77777777" w:rsidR="00C00B22" w:rsidRPr="00CC731E" w:rsidRDefault="00C00B22" w:rsidP="00C00B22">
      <w:pPr>
        <w:pStyle w:val="List"/>
        <w:ind w:left="2160"/>
      </w:pPr>
      <w:r w:rsidRPr="00CC731E">
        <w:lastRenderedPageBreak/>
        <w:t>(iii)</w:t>
      </w:r>
      <w:r w:rsidRPr="00CC731E">
        <w:tab/>
        <w:t xml:space="preserve">Letters of credit are subject to an overall limit per </w:t>
      </w:r>
      <w:r>
        <w:t>letter of credit</w:t>
      </w:r>
      <w:r w:rsidRPr="00CC731E">
        <w:t xml:space="preserve"> issuer for all ERCOT Counter-Parties as determined below: </w:t>
      </w:r>
    </w:p>
    <w:tbl>
      <w:tblPr>
        <w:tblW w:w="5305" w:type="dxa"/>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440"/>
        <w:gridCol w:w="2335"/>
      </w:tblGrid>
      <w:tr w:rsidR="00C00B22" w:rsidRPr="00CC731E" w14:paraId="3B6489E0" w14:textId="77777777" w:rsidTr="00C00B22">
        <w:trPr>
          <w:tblHeader/>
        </w:trPr>
        <w:tc>
          <w:tcPr>
            <w:tcW w:w="2970" w:type="dxa"/>
            <w:gridSpan w:val="2"/>
            <w:shd w:val="clear" w:color="auto" w:fill="BFBFBF"/>
            <w:vAlign w:val="center"/>
          </w:tcPr>
          <w:p w14:paraId="0D922443" w14:textId="77777777" w:rsidR="00C00B22" w:rsidRPr="00CC731E" w:rsidRDefault="00C00B22" w:rsidP="00C00B22">
            <w:pPr>
              <w:pStyle w:val="List"/>
              <w:ind w:left="0" w:firstLine="0"/>
              <w:jc w:val="center"/>
              <w:rPr>
                <w:sz w:val="20"/>
              </w:rPr>
            </w:pPr>
            <w:r w:rsidRPr="00CC731E">
              <w:rPr>
                <w:sz w:val="20"/>
              </w:rPr>
              <w:t>If the issuing entity has</w:t>
            </w:r>
          </w:p>
        </w:tc>
        <w:tc>
          <w:tcPr>
            <w:tcW w:w="2335" w:type="dxa"/>
            <w:shd w:val="clear" w:color="auto" w:fill="BFBFBF"/>
            <w:vAlign w:val="center"/>
          </w:tcPr>
          <w:p w14:paraId="3A85D5B6" w14:textId="77777777" w:rsidR="00C00B22" w:rsidRPr="00CC731E" w:rsidRDefault="00C00B22" w:rsidP="00C00B22">
            <w:pPr>
              <w:pStyle w:val="List"/>
              <w:ind w:left="0" w:firstLine="0"/>
              <w:jc w:val="center"/>
              <w:rPr>
                <w:sz w:val="20"/>
              </w:rPr>
            </w:pPr>
            <w:r w:rsidRPr="00CC731E">
              <w:rPr>
                <w:sz w:val="20"/>
              </w:rPr>
              <w:t>Then</w:t>
            </w:r>
          </w:p>
        </w:tc>
      </w:tr>
      <w:tr w:rsidR="00C00B22" w:rsidRPr="00CC731E" w14:paraId="524B7084" w14:textId="77777777" w:rsidTr="00C00B22">
        <w:trPr>
          <w:tblHeader/>
        </w:trPr>
        <w:tc>
          <w:tcPr>
            <w:tcW w:w="2970" w:type="dxa"/>
            <w:gridSpan w:val="2"/>
            <w:shd w:val="clear" w:color="auto" w:fill="BFBFBF"/>
            <w:vAlign w:val="center"/>
          </w:tcPr>
          <w:p w14:paraId="1B0A194A" w14:textId="77777777" w:rsidR="00C00B22" w:rsidRPr="00CC731E" w:rsidRDefault="00C00B22" w:rsidP="00C00B22">
            <w:pPr>
              <w:pStyle w:val="List"/>
              <w:ind w:left="0" w:firstLine="0"/>
              <w:jc w:val="center"/>
              <w:rPr>
                <w:sz w:val="20"/>
              </w:rPr>
            </w:pPr>
            <w:r w:rsidRPr="00CC731E">
              <w:rPr>
                <w:sz w:val="20"/>
              </w:rPr>
              <w:t>Long-Term or Issuer Rating</w:t>
            </w:r>
          </w:p>
        </w:tc>
        <w:tc>
          <w:tcPr>
            <w:tcW w:w="2335" w:type="dxa"/>
            <w:vMerge w:val="restart"/>
            <w:shd w:val="clear" w:color="auto" w:fill="BFBFBF"/>
            <w:vAlign w:val="center"/>
          </w:tcPr>
          <w:p w14:paraId="6D78E739" w14:textId="77777777" w:rsidR="00C00B22" w:rsidRPr="00CC731E" w:rsidRDefault="00C00B22" w:rsidP="00C00B22">
            <w:pPr>
              <w:pStyle w:val="List"/>
              <w:ind w:left="0" w:firstLine="0"/>
              <w:jc w:val="center"/>
              <w:rPr>
                <w:sz w:val="20"/>
              </w:rPr>
            </w:pPr>
            <w:r w:rsidRPr="00CC731E">
              <w:rPr>
                <w:sz w:val="20"/>
              </w:rPr>
              <w:t xml:space="preserve">Maximum </w:t>
            </w:r>
            <w:r>
              <w:rPr>
                <w:sz w:val="20"/>
              </w:rPr>
              <w:t>letter of credit</w:t>
            </w:r>
            <w:r w:rsidRPr="00CC731E">
              <w:rPr>
                <w:sz w:val="20"/>
              </w:rPr>
              <w:t xml:space="preserve"> issuer limit as a percentage of Tangible Net Worth of issuer</w:t>
            </w:r>
          </w:p>
        </w:tc>
      </w:tr>
      <w:tr w:rsidR="00C00B22" w:rsidRPr="00CC731E" w14:paraId="5C100E8E" w14:textId="77777777" w:rsidTr="00C00B22">
        <w:tc>
          <w:tcPr>
            <w:tcW w:w="1530" w:type="dxa"/>
            <w:shd w:val="clear" w:color="auto" w:fill="BFBFBF"/>
            <w:vAlign w:val="center"/>
          </w:tcPr>
          <w:p w14:paraId="332846B4" w14:textId="77777777" w:rsidR="00C00B22" w:rsidRPr="00CC731E" w:rsidRDefault="00C00B22" w:rsidP="00C00B22">
            <w:pPr>
              <w:pStyle w:val="List"/>
              <w:ind w:left="0" w:firstLine="0"/>
              <w:jc w:val="center"/>
              <w:rPr>
                <w:sz w:val="20"/>
              </w:rPr>
            </w:pPr>
            <w:r w:rsidRPr="00CC731E">
              <w:rPr>
                <w:sz w:val="20"/>
              </w:rPr>
              <w:t>S&amp;P or Fitch</w:t>
            </w:r>
          </w:p>
        </w:tc>
        <w:tc>
          <w:tcPr>
            <w:tcW w:w="1440" w:type="dxa"/>
            <w:shd w:val="clear" w:color="auto" w:fill="BFBFBF"/>
            <w:vAlign w:val="center"/>
          </w:tcPr>
          <w:p w14:paraId="2B2D3D8F" w14:textId="77777777" w:rsidR="00C00B22" w:rsidRPr="00CC731E" w:rsidRDefault="00C00B22" w:rsidP="00C00B22">
            <w:pPr>
              <w:pStyle w:val="List"/>
              <w:ind w:left="0" w:firstLine="0"/>
              <w:jc w:val="center"/>
              <w:rPr>
                <w:sz w:val="20"/>
              </w:rPr>
            </w:pPr>
            <w:r w:rsidRPr="00CC731E">
              <w:rPr>
                <w:sz w:val="20"/>
              </w:rPr>
              <w:t>Moody’s</w:t>
            </w:r>
          </w:p>
        </w:tc>
        <w:tc>
          <w:tcPr>
            <w:tcW w:w="2335" w:type="dxa"/>
            <w:vMerge/>
            <w:shd w:val="clear" w:color="auto" w:fill="auto"/>
            <w:vAlign w:val="center"/>
          </w:tcPr>
          <w:p w14:paraId="019F6C72" w14:textId="77777777" w:rsidR="00C00B22" w:rsidRPr="00CC731E" w:rsidRDefault="00C00B22" w:rsidP="00C00B22">
            <w:pPr>
              <w:pStyle w:val="List"/>
              <w:ind w:left="0" w:firstLine="0"/>
              <w:jc w:val="center"/>
              <w:rPr>
                <w:sz w:val="20"/>
              </w:rPr>
            </w:pPr>
          </w:p>
        </w:tc>
      </w:tr>
      <w:tr w:rsidR="00C00B22" w:rsidRPr="00CC731E" w14:paraId="6904B894" w14:textId="77777777" w:rsidTr="00C00B22">
        <w:tc>
          <w:tcPr>
            <w:tcW w:w="1530" w:type="dxa"/>
            <w:shd w:val="clear" w:color="auto" w:fill="auto"/>
            <w:vAlign w:val="center"/>
          </w:tcPr>
          <w:p w14:paraId="6F0B3FD1" w14:textId="77777777" w:rsidR="00C00B22" w:rsidRPr="00CC731E" w:rsidRDefault="00C00B22" w:rsidP="00C00B22">
            <w:pPr>
              <w:pStyle w:val="List"/>
              <w:ind w:left="0" w:firstLine="0"/>
              <w:jc w:val="center"/>
              <w:rPr>
                <w:sz w:val="20"/>
              </w:rPr>
            </w:pPr>
            <w:r w:rsidRPr="00CC731E">
              <w:rPr>
                <w:sz w:val="20"/>
              </w:rPr>
              <w:t>AAA</w:t>
            </w:r>
          </w:p>
        </w:tc>
        <w:tc>
          <w:tcPr>
            <w:tcW w:w="1440" w:type="dxa"/>
            <w:shd w:val="clear" w:color="auto" w:fill="auto"/>
            <w:vAlign w:val="center"/>
          </w:tcPr>
          <w:p w14:paraId="1D9C1F40" w14:textId="77777777" w:rsidR="00C00B22" w:rsidRPr="00CC731E" w:rsidRDefault="00C00B22" w:rsidP="00C00B22">
            <w:pPr>
              <w:pStyle w:val="List"/>
              <w:ind w:left="0" w:firstLine="0"/>
              <w:jc w:val="center"/>
              <w:rPr>
                <w:sz w:val="20"/>
              </w:rPr>
            </w:pPr>
            <w:proofErr w:type="spellStart"/>
            <w:r w:rsidRPr="00CC731E">
              <w:rPr>
                <w:sz w:val="20"/>
              </w:rPr>
              <w:t>Aaa</w:t>
            </w:r>
            <w:proofErr w:type="spellEnd"/>
          </w:p>
        </w:tc>
        <w:tc>
          <w:tcPr>
            <w:tcW w:w="2335" w:type="dxa"/>
            <w:shd w:val="clear" w:color="auto" w:fill="auto"/>
            <w:vAlign w:val="center"/>
          </w:tcPr>
          <w:p w14:paraId="0967AA80" w14:textId="77777777" w:rsidR="00C00B22" w:rsidRPr="00CC731E" w:rsidRDefault="00C00B22" w:rsidP="00C00B22">
            <w:pPr>
              <w:pStyle w:val="List"/>
              <w:ind w:left="0" w:firstLine="0"/>
              <w:jc w:val="center"/>
              <w:rPr>
                <w:sz w:val="20"/>
              </w:rPr>
            </w:pPr>
            <w:r w:rsidRPr="00CC731E">
              <w:rPr>
                <w:sz w:val="20"/>
              </w:rPr>
              <w:t>1.00%</w:t>
            </w:r>
          </w:p>
        </w:tc>
      </w:tr>
      <w:tr w:rsidR="00C00B22" w:rsidRPr="00CC731E" w14:paraId="461F1E46" w14:textId="77777777" w:rsidTr="00C00B22">
        <w:tc>
          <w:tcPr>
            <w:tcW w:w="1530" w:type="dxa"/>
            <w:shd w:val="clear" w:color="auto" w:fill="auto"/>
            <w:vAlign w:val="center"/>
          </w:tcPr>
          <w:p w14:paraId="7529FBED" w14:textId="77777777" w:rsidR="00C00B22" w:rsidRPr="00CC731E" w:rsidRDefault="00C00B22" w:rsidP="00C00B22">
            <w:pPr>
              <w:pStyle w:val="List"/>
              <w:ind w:left="0" w:firstLine="0"/>
              <w:jc w:val="center"/>
              <w:rPr>
                <w:sz w:val="20"/>
              </w:rPr>
            </w:pPr>
            <w:r w:rsidRPr="00CC731E">
              <w:rPr>
                <w:sz w:val="20"/>
              </w:rPr>
              <w:t>AA+</w:t>
            </w:r>
          </w:p>
        </w:tc>
        <w:tc>
          <w:tcPr>
            <w:tcW w:w="1440" w:type="dxa"/>
            <w:shd w:val="clear" w:color="auto" w:fill="auto"/>
            <w:vAlign w:val="center"/>
          </w:tcPr>
          <w:p w14:paraId="66B29E18" w14:textId="77777777" w:rsidR="00C00B22" w:rsidRPr="00CC731E" w:rsidRDefault="00C00B22" w:rsidP="00C00B22">
            <w:pPr>
              <w:pStyle w:val="List"/>
              <w:ind w:left="0" w:firstLine="0"/>
              <w:jc w:val="center"/>
              <w:rPr>
                <w:sz w:val="20"/>
              </w:rPr>
            </w:pPr>
            <w:r w:rsidRPr="00CC731E">
              <w:rPr>
                <w:sz w:val="20"/>
              </w:rPr>
              <w:t>Aa1</w:t>
            </w:r>
          </w:p>
        </w:tc>
        <w:tc>
          <w:tcPr>
            <w:tcW w:w="2335" w:type="dxa"/>
            <w:shd w:val="clear" w:color="auto" w:fill="auto"/>
            <w:vAlign w:val="center"/>
          </w:tcPr>
          <w:p w14:paraId="6D67E73E" w14:textId="77777777" w:rsidR="00C00B22" w:rsidRPr="00CC731E" w:rsidRDefault="00C00B22" w:rsidP="00C00B22">
            <w:pPr>
              <w:pStyle w:val="List"/>
              <w:ind w:left="0" w:firstLine="0"/>
              <w:jc w:val="center"/>
              <w:rPr>
                <w:sz w:val="20"/>
              </w:rPr>
            </w:pPr>
            <w:r w:rsidRPr="00CC731E">
              <w:rPr>
                <w:sz w:val="20"/>
              </w:rPr>
              <w:t>0.95%</w:t>
            </w:r>
          </w:p>
        </w:tc>
      </w:tr>
      <w:tr w:rsidR="00C00B22" w:rsidRPr="00CC731E" w14:paraId="5E9E4F75" w14:textId="77777777" w:rsidTr="00C00B22">
        <w:tc>
          <w:tcPr>
            <w:tcW w:w="1530" w:type="dxa"/>
            <w:shd w:val="clear" w:color="auto" w:fill="auto"/>
            <w:vAlign w:val="center"/>
          </w:tcPr>
          <w:p w14:paraId="32D93ADF" w14:textId="77777777" w:rsidR="00C00B22" w:rsidRPr="00CC731E" w:rsidRDefault="00C00B22" w:rsidP="00C00B22">
            <w:pPr>
              <w:pStyle w:val="List"/>
              <w:ind w:left="0" w:firstLine="0"/>
              <w:jc w:val="center"/>
              <w:rPr>
                <w:sz w:val="20"/>
              </w:rPr>
            </w:pPr>
            <w:r w:rsidRPr="00CC731E">
              <w:rPr>
                <w:sz w:val="20"/>
              </w:rPr>
              <w:t>AA</w:t>
            </w:r>
          </w:p>
        </w:tc>
        <w:tc>
          <w:tcPr>
            <w:tcW w:w="1440" w:type="dxa"/>
            <w:shd w:val="clear" w:color="auto" w:fill="auto"/>
            <w:vAlign w:val="center"/>
          </w:tcPr>
          <w:p w14:paraId="52B455E0" w14:textId="77777777" w:rsidR="00C00B22" w:rsidRPr="00CC731E" w:rsidRDefault="00C00B22" w:rsidP="00C00B22">
            <w:pPr>
              <w:pStyle w:val="List"/>
              <w:ind w:left="0" w:firstLine="0"/>
              <w:jc w:val="center"/>
              <w:rPr>
                <w:sz w:val="20"/>
              </w:rPr>
            </w:pPr>
            <w:r w:rsidRPr="00CC731E">
              <w:rPr>
                <w:sz w:val="20"/>
              </w:rPr>
              <w:t>Aa2</w:t>
            </w:r>
          </w:p>
        </w:tc>
        <w:tc>
          <w:tcPr>
            <w:tcW w:w="2335" w:type="dxa"/>
            <w:shd w:val="clear" w:color="auto" w:fill="auto"/>
            <w:vAlign w:val="center"/>
          </w:tcPr>
          <w:p w14:paraId="6B4F5C8C" w14:textId="77777777" w:rsidR="00C00B22" w:rsidRPr="00CC731E" w:rsidRDefault="00C00B22" w:rsidP="00C00B22">
            <w:pPr>
              <w:pStyle w:val="List"/>
              <w:ind w:left="0" w:firstLine="0"/>
              <w:jc w:val="center"/>
              <w:rPr>
                <w:sz w:val="20"/>
              </w:rPr>
            </w:pPr>
            <w:r w:rsidRPr="00CC731E">
              <w:rPr>
                <w:sz w:val="20"/>
              </w:rPr>
              <w:t>0.90%</w:t>
            </w:r>
          </w:p>
        </w:tc>
      </w:tr>
      <w:tr w:rsidR="00C00B22" w:rsidRPr="00CC731E" w14:paraId="5D3AA144" w14:textId="77777777" w:rsidTr="00C00B22">
        <w:tc>
          <w:tcPr>
            <w:tcW w:w="1530" w:type="dxa"/>
            <w:shd w:val="clear" w:color="auto" w:fill="auto"/>
            <w:vAlign w:val="center"/>
          </w:tcPr>
          <w:p w14:paraId="7A5B2B38" w14:textId="77777777" w:rsidR="00C00B22" w:rsidRPr="00CC731E" w:rsidRDefault="00C00B22" w:rsidP="00C00B22">
            <w:pPr>
              <w:pStyle w:val="List"/>
              <w:ind w:left="0" w:firstLine="0"/>
              <w:jc w:val="center"/>
              <w:rPr>
                <w:sz w:val="20"/>
              </w:rPr>
            </w:pPr>
            <w:r w:rsidRPr="00CC731E">
              <w:rPr>
                <w:sz w:val="20"/>
              </w:rPr>
              <w:t>AA-</w:t>
            </w:r>
          </w:p>
        </w:tc>
        <w:tc>
          <w:tcPr>
            <w:tcW w:w="1440" w:type="dxa"/>
            <w:shd w:val="clear" w:color="auto" w:fill="auto"/>
            <w:vAlign w:val="center"/>
          </w:tcPr>
          <w:p w14:paraId="1695FCE1" w14:textId="77777777" w:rsidR="00C00B22" w:rsidRPr="00CC731E" w:rsidRDefault="00C00B22" w:rsidP="00C00B22">
            <w:pPr>
              <w:pStyle w:val="List"/>
              <w:ind w:left="0" w:firstLine="0"/>
              <w:jc w:val="center"/>
              <w:rPr>
                <w:sz w:val="20"/>
              </w:rPr>
            </w:pPr>
            <w:r w:rsidRPr="00CC731E">
              <w:rPr>
                <w:sz w:val="20"/>
              </w:rPr>
              <w:t>Aa3</w:t>
            </w:r>
          </w:p>
        </w:tc>
        <w:tc>
          <w:tcPr>
            <w:tcW w:w="2335" w:type="dxa"/>
            <w:shd w:val="clear" w:color="auto" w:fill="auto"/>
            <w:vAlign w:val="center"/>
          </w:tcPr>
          <w:p w14:paraId="13130F32" w14:textId="77777777" w:rsidR="00C00B22" w:rsidRPr="00CC731E" w:rsidRDefault="00C00B22" w:rsidP="00C00B22">
            <w:pPr>
              <w:pStyle w:val="List"/>
              <w:ind w:left="0" w:firstLine="0"/>
              <w:jc w:val="center"/>
              <w:rPr>
                <w:sz w:val="20"/>
              </w:rPr>
            </w:pPr>
            <w:r w:rsidRPr="00CC731E">
              <w:rPr>
                <w:sz w:val="20"/>
              </w:rPr>
              <w:t>0.85%</w:t>
            </w:r>
          </w:p>
        </w:tc>
      </w:tr>
      <w:tr w:rsidR="00C00B22" w:rsidRPr="00CC731E" w14:paraId="71ACD90E" w14:textId="77777777" w:rsidTr="00C00B22">
        <w:tc>
          <w:tcPr>
            <w:tcW w:w="1530" w:type="dxa"/>
            <w:shd w:val="clear" w:color="auto" w:fill="auto"/>
            <w:vAlign w:val="center"/>
          </w:tcPr>
          <w:p w14:paraId="2D499F12" w14:textId="77777777" w:rsidR="00C00B22" w:rsidRPr="00CC731E" w:rsidRDefault="00C00B22" w:rsidP="00C00B22">
            <w:pPr>
              <w:pStyle w:val="List"/>
              <w:ind w:left="0" w:firstLine="0"/>
              <w:jc w:val="center"/>
              <w:rPr>
                <w:sz w:val="20"/>
              </w:rPr>
            </w:pPr>
            <w:r w:rsidRPr="00CC731E">
              <w:rPr>
                <w:sz w:val="20"/>
              </w:rPr>
              <w:t>A+</w:t>
            </w:r>
          </w:p>
        </w:tc>
        <w:tc>
          <w:tcPr>
            <w:tcW w:w="1440" w:type="dxa"/>
            <w:shd w:val="clear" w:color="auto" w:fill="auto"/>
            <w:vAlign w:val="center"/>
          </w:tcPr>
          <w:p w14:paraId="7C68488E" w14:textId="77777777" w:rsidR="00C00B22" w:rsidRPr="00CC731E" w:rsidRDefault="00C00B22" w:rsidP="00C00B22">
            <w:pPr>
              <w:pStyle w:val="List"/>
              <w:ind w:left="0" w:firstLine="0"/>
              <w:jc w:val="center"/>
              <w:rPr>
                <w:sz w:val="20"/>
              </w:rPr>
            </w:pPr>
            <w:r w:rsidRPr="00CC731E">
              <w:rPr>
                <w:sz w:val="20"/>
              </w:rPr>
              <w:t>A1</w:t>
            </w:r>
          </w:p>
        </w:tc>
        <w:tc>
          <w:tcPr>
            <w:tcW w:w="2335" w:type="dxa"/>
            <w:shd w:val="clear" w:color="auto" w:fill="auto"/>
            <w:vAlign w:val="center"/>
          </w:tcPr>
          <w:p w14:paraId="47B479AE" w14:textId="77777777" w:rsidR="00C00B22" w:rsidRPr="00CC731E" w:rsidRDefault="00C00B22" w:rsidP="00C00B22">
            <w:pPr>
              <w:pStyle w:val="List"/>
              <w:ind w:left="0" w:firstLine="0"/>
              <w:jc w:val="center"/>
              <w:rPr>
                <w:sz w:val="20"/>
              </w:rPr>
            </w:pPr>
            <w:r w:rsidRPr="00CC731E">
              <w:rPr>
                <w:sz w:val="20"/>
              </w:rPr>
              <w:t>0.80%</w:t>
            </w:r>
          </w:p>
        </w:tc>
      </w:tr>
      <w:tr w:rsidR="00C00B22" w:rsidRPr="00CC731E" w14:paraId="3EB3F5F7" w14:textId="77777777" w:rsidTr="00C00B22">
        <w:tc>
          <w:tcPr>
            <w:tcW w:w="1530" w:type="dxa"/>
            <w:shd w:val="clear" w:color="auto" w:fill="auto"/>
            <w:vAlign w:val="center"/>
          </w:tcPr>
          <w:p w14:paraId="0F0FEDEB" w14:textId="77777777" w:rsidR="00C00B22" w:rsidRPr="00CC731E" w:rsidRDefault="00C00B22" w:rsidP="00C00B22">
            <w:pPr>
              <w:pStyle w:val="List"/>
              <w:ind w:left="0" w:firstLine="0"/>
              <w:jc w:val="center"/>
              <w:rPr>
                <w:sz w:val="20"/>
              </w:rPr>
            </w:pPr>
            <w:r w:rsidRPr="00CC731E">
              <w:rPr>
                <w:sz w:val="20"/>
              </w:rPr>
              <w:t>A</w:t>
            </w:r>
          </w:p>
        </w:tc>
        <w:tc>
          <w:tcPr>
            <w:tcW w:w="1440" w:type="dxa"/>
            <w:shd w:val="clear" w:color="auto" w:fill="auto"/>
            <w:vAlign w:val="center"/>
          </w:tcPr>
          <w:p w14:paraId="7126FF59" w14:textId="77777777" w:rsidR="00C00B22" w:rsidRPr="00CC731E" w:rsidRDefault="00C00B22" w:rsidP="00C00B22">
            <w:pPr>
              <w:pStyle w:val="List"/>
              <w:ind w:left="0" w:firstLine="0"/>
              <w:jc w:val="center"/>
              <w:rPr>
                <w:sz w:val="20"/>
              </w:rPr>
            </w:pPr>
            <w:r w:rsidRPr="00CC731E">
              <w:rPr>
                <w:sz w:val="20"/>
              </w:rPr>
              <w:t>A2</w:t>
            </w:r>
          </w:p>
        </w:tc>
        <w:tc>
          <w:tcPr>
            <w:tcW w:w="2335" w:type="dxa"/>
            <w:shd w:val="clear" w:color="auto" w:fill="auto"/>
            <w:vAlign w:val="center"/>
          </w:tcPr>
          <w:p w14:paraId="001EF545" w14:textId="77777777" w:rsidR="00C00B22" w:rsidRPr="00CC731E" w:rsidRDefault="00C00B22" w:rsidP="00C00B22">
            <w:pPr>
              <w:pStyle w:val="List"/>
              <w:ind w:left="0" w:firstLine="0"/>
              <w:jc w:val="center"/>
              <w:rPr>
                <w:sz w:val="20"/>
              </w:rPr>
            </w:pPr>
            <w:r w:rsidRPr="00CC731E">
              <w:rPr>
                <w:sz w:val="20"/>
              </w:rPr>
              <w:t>0.75%</w:t>
            </w:r>
          </w:p>
        </w:tc>
      </w:tr>
      <w:tr w:rsidR="00C00B22" w:rsidRPr="00CC731E" w14:paraId="40B3C8EA" w14:textId="77777777" w:rsidTr="00C00B22">
        <w:tc>
          <w:tcPr>
            <w:tcW w:w="1530" w:type="dxa"/>
            <w:shd w:val="clear" w:color="auto" w:fill="auto"/>
            <w:vAlign w:val="center"/>
          </w:tcPr>
          <w:p w14:paraId="18EFCA6B" w14:textId="77777777" w:rsidR="00C00B22" w:rsidRPr="00CC731E" w:rsidRDefault="00C00B22" w:rsidP="00C00B22">
            <w:pPr>
              <w:pStyle w:val="List"/>
              <w:ind w:left="0" w:firstLine="0"/>
              <w:jc w:val="center"/>
              <w:rPr>
                <w:sz w:val="20"/>
              </w:rPr>
            </w:pPr>
            <w:r w:rsidRPr="00CC731E">
              <w:rPr>
                <w:sz w:val="20"/>
              </w:rPr>
              <w:t>A-</w:t>
            </w:r>
          </w:p>
        </w:tc>
        <w:tc>
          <w:tcPr>
            <w:tcW w:w="1440" w:type="dxa"/>
            <w:shd w:val="clear" w:color="auto" w:fill="auto"/>
            <w:vAlign w:val="center"/>
          </w:tcPr>
          <w:p w14:paraId="423529E3" w14:textId="77777777" w:rsidR="00C00B22" w:rsidRPr="00CC731E" w:rsidRDefault="00C00B22" w:rsidP="00C00B22">
            <w:pPr>
              <w:pStyle w:val="List"/>
              <w:ind w:left="0" w:firstLine="0"/>
              <w:jc w:val="center"/>
              <w:rPr>
                <w:sz w:val="20"/>
              </w:rPr>
            </w:pPr>
            <w:r w:rsidRPr="00CC731E">
              <w:rPr>
                <w:sz w:val="20"/>
              </w:rPr>
              <w:t>A3</w:t>
            </w:r>
          </w:p>
        </w:tc>
        <w:tc>
          <w:tcPr>
            <w:tcW w:w="2335" w:type="dxa"/>
            <w:shd w:val="clear" w:color="auto" w:fill="auto"/>
            <w:vAlign w:val="center"/>
          </w:tcPr>
          <w:p w14:paraId="0C94BA17" w14:textId="77777777" w:rsidR="00C00B22" w:rsidRPr="00CC731E" w:rsidRDefault="00C00B22" w:rsidP="00C00B22">
            <w:pPr>
              <w:pStyle w:val="List"/>
              <w:ind w:left="0" w:firstLine="0"/>
              <w:jc w:val="center"/>
              <w:rPr>
                <w:sz w:val="20"/>
              </w:rPr>
            </w:pPr>
            <w:r w:rsidRPr="00CC731E">
              <w:rPr>
                <w:sz w:val="20"/>
              </w:rPr>
              <w:t>0.70%</w:t>
            </w:r>
          </w:p>
        </w:tc>
      </w:tr>
      <w:tr w:rsidR="00C00B22" w:rsidRPr="00CC731E" w14:paraId="0663E6BA" w14:textId="77777777" w:rsidTr="00C00B22">
        <w:tc>
          <w:tcPr>
            <w:tcW w:w="1530" w:type="dxa"/>
            <w:shd w:val="clear" w:color="auto" w:fill="auto"/>
            <w:vAlign w:val="center"/>
          </w:tcPr>
          <w:p w14:paraId="4C2F9A90" w14:textId="77777777" w:rsidR="00C00B22" w:rsidRPr="00CC731E" w:rsidRDefault="00C00B22" w:rsidP="00C00B22">
            <w:pPr>
              <w:pStyle w:val="List"/>
              <w:ind w:left="0" w:firstLine="0"/>
              <w:jc w:val="center"/>
              <w:rPr>
                <w:sz w:val="20"/>
              </w:rPr>
            </w:pPr>
            <w:r w:rsidRPr="00CC731E">
              <w:rPr>
                <w:sz w:val="20"/>
              </w:rPr>
              <w:t>Below A-</w:t>
            </w:r>
          </w:p>
        </w:tc>
        <w:tc>
          <w:tcPr>
            <w:tcW w:w="1440" w:type="dxa"/>
            <w:shd w:val="clear" w:color="auto" w:fill="auto"/>
            <w:vAlign w:val="center"/>
          </w:tcPr>
          <w:p w14:paraId="5949732F" w14:textId="77777777" w:rsidR="00C00B22" w:rsidRPr="00CC731E" w:rsidRDefault="00C00B22" w:rsidP="00C00B22">
            <w:pPr>
              <w:pStyle w:val="List"/>
              <w:ind w:left="0" w:firstLine="0"/>
              <w:jc w:val="center"/>
              <w:rPr>
                <w:sz w:val="20"/>
              </w:rPr>
            </w:pPr>
            <w:r w:rsidRPr="00CC731E">
              <w:rPr>
                <w:sz w:val="20"/>
              </w:rPr>
              <w:t>Below A3</w:t>
            </w:r>
          </w:p>
        </w:tc>
        <w:tc>
          <w:tcPr>
            <w:tcW w:w="2335" w:type="dxa"/>
            <w:shd w:val="clear" w:color="auto" w:fill="auto"/>
            <w:vAlign w:val="center"/>
          </w:tcPr>
          <w:p w14:paraId="71D4A8FD" w14:textId="77777777" w:rsidR="00C00B22" w:rsidRPr="00CC731E" w:rsidRDefault="00C00B22" w:rsidP="00C00B22">
            <w:pPr>
              <w:pStyle w:val="List"/>
              <w:ind w:left="0" w:firstLine="0"/>
              <w:jc w:val="center"/>
              <w:rPr>
                <w:sz w:val="20"/>
              </w:rPr>
            </w:pPr>
            <w:r w:rsidRPr="00CC731E">
              <w:rPr>
                <w:sz w:val="20"/>
              </w:rPr>
              <w:t>Not accepted</w:t>
            </w:r>
          </w:p>
        </w:tc>
      </w:tr>
    </w:tbl>
    <w:p w14:paraId="419727F1" w14:textId="77777777" w:rsidR="00C00B22" w:rsidRPr="00CC731E" w:rsidRDefault="00C00B22" w:rsidP="00C00B22">
      <w:pPr>
        <w:pStyle w:val="List"/>
        <w:spacing w:before="240"/>
        <w:ind w:left="2880"/>
      </w:pPr>
      <w:r w:rsidRPr="00CC731E">
        <w:t>(A)</w:t>
      </w:r>
      <w:r w:rsidRPr="00CC731E">
        <w:tab/>
        <w:t xml:space="preserve">Each </w:t>
      </w:r>
      <w:r>
        <w:t>letter of credit</w:t>
      </w:r>
      <w:r w:rsidRPr="00CC731E">
        <w:t xml:space="preserve"> issuer limit is also subject to an overall limit of $750 million per issuer.</w:t>
      </w:r>
    </w:p>
    <w:p w14:paraId="5EE40F22" w14:textId="77777777" w:rsidR="00C00B22" w:rsidRPr="00CC731E" w:rsidRDefault="00C00B22" w:rsidP="00C00B22">
      <w:pPr>
        <w:pStyle w:val="List"/>
        <w:ind w:left="2880"/>
      </w:pPr>
      <w:r w:rsidRPr="00CC731E">
        <w:t>(</w:t>
      </w:r>
      <w:r>
        <w:t>B</w:t>
      </w:r>
      <w:r w:rsidRPr="00CC731E">
        <w:t>)</w:t>
      </w:r>
      <w:r w:rsidRPr="00CC731E">
        <w:tab/>
        <w:t xml:space="preserve">Each Bank Business Day, ERCOT will issue a report of each </w:t>
      </w:r>
      <w:r>
        <w:t>letter of credit</w:t>
      </w:r>
      <w:r w:rsidRPr="00CC731E">
        <w:t xml:space="preserve"> issuer detailing the issuer’s dollar amount of the </w:t>
      </w:r>
      <w:r>
        <w:t>letters of credit</w:t>
      </w:r>
      <w:r w:rsidRPr="00CC731E">
        <w:t xml:space="preserve"> currently issued to ERCOT, the issuer’s computed aggregate concentration limit, and the unused capacity under that limit.  Market Participants </w:t>
      </w:r>
      <w:r w:rsidRPr="00CC731E">
        <w:lastRenderedPageBreak/>
        <w:t xml:space="preserve">may inquire of ERCOT about intra-day changes to the amount of posted </w:t>
      </w:r>
      <w:r>
        <w:t>letters of credit</w:t>
      </w:r>
      <w:r w:rsidRPr="00CC731E">
        <w:t>.</w:t>
      </w:r>
    </w:p>
    <w:p w14:paraId="6E25693C" w14:textId="77777777" w:rsidR="00C00B22" w:rsidRPr="00CC731E" w:rsidRDefault="00C00B22" w:rsidP="00C00B22">
      <w:pPr>
        <w:pStyle w:val="List"/>
        <w:ind w:left="2880"/>
      </w:pPr>
      <w:r w:rsidRPr="00CC731E">
        <w:t>(</w:t>
      </w:r>
      <w:r>
        <w:t>C</w:t>
      </w:r>
      <w:r w:rsidRPr="00CC731E">
        <w:t>)</w:t>
      </w:r>
      <w:r w:rsidRPr="00CC731E">
        <w:tab/>
        <w:t xml:space="preserve">If a letter of credit issuer limit is breached, Counter-Parties utilizing that issuer will be notified and no new </w:t>
      </w:r>
      <w:r>
        <w:t>letters of credit</w:t>
      </w:r>
      <w:r w:rsidRPr="00CC731E">
        <w:t xml:space="preserve"> from the issuer will be accepted while the limit remains breached.</w:t>
      </w:r>
    </w:p>
    <w:p w14:paraId="2C43137E" w14:textId="77777777" w:rsidR="00C00B22" w:rsidRPr="00CC731E" w:rsidRDefault="00C00B22" w:rsidP="00C00B22">
      <w:pPr>
        <w:pStyle w:val="List"/>
        <w:ind w:left="2880"/>
      </w:pPr>
      <w:r w:rsidRPr="00CC731E">
        <w:t>(</w:t>
      </w:r>
      <w:r>
        <w:t>D</w:t>
      </w:r>
      <w:r w:rsidRPr="00CC731E">
        <w:t>)</w:t>
      </w:r>
      <w:r w:rsidRPr="00CC731E">
        <w:tab/>
        <w:t xml:space="preserve">After four months of the limit in breach, ERCOT will no longer accept new </w:t>
      </w:r>
      <w:r>
        <w:t>letters of credit</w:t>
      </w:r>
      <w:r w:rsidRPr="00CC731E">
        <w:t xml:space="preserve"> or amendments to existing </w:t>
      </w:r>
      <w:r>
        <w:t>letters of credit</w:t>
      </w:r>
      <w:r w:rsidRPr="00CC731E">
        <w:t xml:space="preserve"> from that issuer.</w:t>
      </w:r>
    </w:p>
    <w:p w14:paraId="244F8372" w14:textId="77777777" w:rsidR="00C00B22" w:rsidRPr="00CC731E" w:rsidRDefault="00C00B22" w:rsidP="00C00B22">
      <w:pPr>
        <w:pStyle w:val="List"/>
        <w:ind w:left="2880"/>
      </w:pPr>
      <w:r w:rsidRPr="00CC731E">
        <w:t>(</w:t>
      </w:r>
      <w:r>
        <w:t>E</w:t>
      </w:r>
      <w:r w:rsidRPr="00CC731E">
        <w:t>)</w:t>
      </w:r>
      <w:r w:rsidRPr="00CC731E">
        <w:tab/>
      </w:r>
      <w:r>
        <w:t>Letters of credit</w:t>
      </w:r>
      <w:r w:rsidRPr="00CC731E">
        <w:t xml:space="preserve"> held as collateral at the time of an issuer limit breach will not be rejected.</w:t>
      </w:r>
    </w:p>
    <w:p w14:paraId="19726882" w14:textId="77777777" w:rsidR="00C00B22" w:rsidRDefault="00C00B22" w:rsidP="00C00B22">
      <w:pPr>
        <w:pStyle w:val="List"/>
        <w:ind w:left="2880"/>
      </w:pPr>
      <w:r w:rsidRPr="00CC731E">
        <w:t>(</w:t>
      </w:r>
      <w:r>
        <w:t>F</w:t>
      </w:r>
      <w:r w:rsidRPr="00CC731E">
        <w:t>)</w:t>
      </w:r>
      <w:r w:rsidRPr="00CC731E">
        <w:tab/>
        <w:t xml:space="preserve">ERCOT in its sole discretion may authorize exceptions to these limits. </w:t>
      </w:r>
      <w:r>
        <w:t xml:space="preserve"> </w:t>
      </w:r>
    </w:p>
    <w:p w14:paraId="552010A0" w14:textId="77777777" w:rsidR="00C00B22" w:rsidRPr="00CC731E" w:rsidRDefault="00C00B22" w:rsidP="00C00B22">
      <w:pPr>
        <w:pStyle w:val="List"/>
        <w:ind w:left="2880"/>
      </w:pPr>
      <w:r>
        <w:t>(G)</w:t>
      </w:r>
      <w:r>
        <w:tab/>
      </w:r>
      <w:r w:rsidRPr="00CC731E">
        <w:t xml:space="preserve">Revisions to the issuer limit calculation in this Section will be recommended by </w:t>
      </w:r>
      <w:r>
        <w:t>the Technical Advisory Committee (</w:t>
      </w:r>
      <w:r w:rsidRPr="00CC731E">
        <w:t>TAC</w:t>
      </w:r>
      <w:r>
        <w:t>)</w:t>
      </w:r>
      <w:r w:rsidRPr="00CC731E">
        <w:t xml:space="preserve"> and approved by the ERCOT Board.  ERCOT shall update parameter values on the first day of the month following ERCOT Board approval unless otherwise directed by the ERCOT Board.  ERCOT shall provide a Market Notice prior to implementation of a revised parameter value.</w:t>
      </w:r>
    </w:p>
    <w:p w14:paraId="4A2ABC51" w14:textId="77777777" w:rsidR="00C00B22" w:rsidRPr="00CC731E" w:rsidRDefault="00C00B22" w:rsidP="00B0592E">
      <w:pPr>
        <w:pStyle w:val="List"/>
        <w:ind w:firstLine="0"/>
      </w:pPr>
      <w:r w:rsidRPr="00CC731E">
        <w:t>(c)</w:t>
      </w:r>
      <w:r w:rsidRPr="00CC731E">
        <w:tab/>
        <w:t xml:space="preserve">The Counter-Party may give a surety bond naming ERCOT as the beneficiary.  </w:t>
      </w:r>
    </w:p>
    <w:p w14:paraId="6487425F" w14:textId="77777777" w:rsidR="00C00B22" w:rsidRPr="00CC731E" w:rsidRDefault="00C00B22" w:rsidP="00C00B22">
      <w:pPr>
        <w:pStyle w:val="List"/>
        <w:ind w:left="2160"/>
      </w:pPr>
      <w:r w:rsidRPr="00CC731E">
        <w:t>(</w:t>
      </w:r>
      <w:proofErr w:type="spellStart"/>
      <w:r w:rsidRPr="00CC731E">
        <w:t>i</w:t>
      </w:r>
      <w:proofErr w:type="spellEnd"/>
      <w:r w:rsidRPr="00CC731E">
        <w:t>)</w:t>
      </w:r>
      <w:r w:rsidRPr="00CC731E">
        <w:tab/>
        <w:t>The surety bond must be signed by a surety acceptable to ERCOT, in its sole discretion and must be in the form of ERCOT’s standard surety bond form approved by the ERCOT Board.  No modifications to the form are permitted.</w:t>
      </w:r>
    </w:p>
    <w:p w14:paraId="340A1346" w14:textId="77777777" w:rsidR="00C00B22" w:rsidRPr="00CC731E" w:rsidRDefault="00C00B22" w:rsidP="00C00B22">
      <w:pPr>
        <w:pStyle w:val="List"/>
        <w:ind w:left="2160"/>
      </w:pPr>
      <w:r w:rsidRPr="00CC731E">
        <w:lastRenderedPageBreak/>
        <w:t>(ii)</w:t>
      </w:r>
      <w:r w:rsidRPr="00CC731E">
        <w:tab/>
        <w:t xml:space="preserve">The surety bond must be issued by an insurance company with a minimum rating of A- with S&amp;P or Fitch or A3 with </w:t>
      </w:r>
      <w:bookmarkStart w:id="7" w:name="_GoBack"/>
      <w:bookmarkEnd w:id="7"/>
      <w:r w:rsidRPr="00CC731E">
        <w:t>Moody’s.</w:t>
      </w:r>
    </w:p>
    <w:p w14:paraId="01923954" w14:textId="77777777" w:rsidR="00C00B22" w:rsidRPr="00CC731E" w:rsidRDefault="00C00B22" w:rsidP="00C00B22">
      <w:pPr>
        <w:pStyle w:val="List"/>
        <w:ind w:left="2160"/>
      </w:pPr>
      <w:r w:rsidRPr="00CC731E">
        <w:t>(iii)</w:t>
      </w:r>
      <w:r w:rsidRPr="00CC731E">
        <w:tab/>
        <w:t>Surety bonds are subject to a limit of $10 million per Counter-Party per insurer and an overall limit of $100 million per insurer for all ERCOT Counter-Parties.</w:t>
      </w:r>
    </w:p>
    <w:p w14:paraId="79979B3B" w14:textId="77777777" w:rsidR="00C75989" w:rsidRDefault="00C75989" w:rsidP="00C75989">
      <w:pPr>
        <w:spacing w:after="240"/>
        <w:ind w:left="1440" w:hanging="720"/>
        <w:rPr>
          <w:ins w:id="8" w:author="ERCOT" w:date="2020-07-06T12:12:00Z"/>
        </w:rPr>
      </w:pPr>
      <w:r w:rsidRPr="00AF4A46">
        <w:t>(d)</w:t>
      </w:r>
      <w:r w:rsidRPr="00AF4A46">
        <w:tab/>
        <w:t>The Counter-Party may deposit Cash Collateral with ERCOT with the understanding that ERCOT may draw part or all of the deposited cash to satisfy any overdue payments owed by the Counter-Party to ERCOT.  The Cash Collateral may bear interest payable directly to the Counter-Party, but any such arrangements may not restrict ERCOT’s immediate access to the cash.</w:t>
      </w:r>
    </w:p>
    <w:p w14:paraId="6B0AF9C5" w14:textId="16523A4C" w:rsidR="00C75989" w:rsidRDefault="00C75989" w:rsidP="0060376F">
      <w:pPr>
        <w:spacing w:after="240"/>
        <w:ind w:left="2160" w:hanging="720"/>
        <w:rPr>
          <w:ins w:id="9" w:author="ERCOT" w:date="2020-07-06T12:13:00Z"/>
        </w:rPr>
      </w:pPr>
      <w:ins w:id="10" w:author="ERCOT" w:date="2020-07-06T12:12:00Z">
        <w:r>
          <w:t>(</w:t>
        </w:r>
        <w:proofErr w:type="spellStart"/>
        <w:r>
          <w:t>i</w:t>
        </w:r>
        <w:proofErr w:type="spellEnd"/>
        <w:r>
          <w:t>)</w:t>
        </w:r>
        <w:r>
          <w:tab/>
        </w:r>
      </w:ins>
      <w:ins w:id="11" w:author="ERCOT" w:date="2020-07-06T12:19:00Z">
        <w:r w:rsidR="00FE0723">
          <w:t xml:space="preserve">Interest on Cash Collateral will be calculated based on Counter-Party average </w:t>
        </w:r>
      </w:ins>
      <w:ins w:id="12" w:author="ERCOT" w:date="2020-07-06T12:20:00Z">
        <w:r w:rsidR="00FE0723">
          <w:t xml:space="preserve">Cash Collateral balances.  Interest is not paid on Cash Collateral </w:t>
        </w:r>
      </w:ins>
      <w:ins w:id="13" w:author="ERCOT" w:date="2020-07-06T12:21:00Z">
        <w:r w:rsidR="00FE0723">
          <w:t xml:space="preserve">balances held by ERCOT where, in accordance with paragraph (4) of Section 16.11.7, </w:t>
        </w:r>
      </w:ins>
      <w:ins w:id="14" w:author="ERCOT" w:date="2020-07-06T12:26:00Z">
        <w:r w:rsidR="00AA0ADD">
          <w:t>Release of Market Participant’s Financial Secur</w:t>
        </w:r>
      </w:ins>
      <w:ins w:id="15" w:author="ERCOT" w:date="2020-07-06T12:27:00Z">
        <w:r w:rsidR="00AA0ADD">
          <w:t xml:space="preserve">ity Requirement, </w:t>
        </w:r>
      </w:ins>
      <w:ins w:id="16" w:author="ERCOT" w:date="2020-07-06T12:21:00Z">
        <w:r w:rsidR="00FE0723">
          <w:t>the</w:t>
        </w:r>
      </w:ins>
      <w:ins w:id="17" w:author="ERCOT" w:date="2020-07-06T12:22:00Z">
        <w:r w:rsidR="00FE0723">
          <w:t xml:space="preserve"> Counter-Party’s Standard Form Market Participant Agreement has been terminated</w:t>
        </w:r>
      </w:ins>
      <w:ins w:id="18" w:author="ERCOT" w:date="2020-07-06T12:24:00Z">
        <w:r w:rsidR="00FE0723">
          <w:t xml:space="preserve"> and ERCOT has determined that no</w:t>
        </w:r>
      </w:ins>
      <w:ins w:id="19" w:author="ERCOT" w:date="2020-07-06T12:25:00Z">
        <w:r w:rsidR="00FE0723">
          <w:t xml:space="preserve"> obligations remain owing or will become due and payable.</w:t>
        </w:r>
      </w:ins>
    </w:p>
    <w:p w14:paraId="724F1F87" w14:textId="39D4C0FD" w:rsidR="00C75989" w:rsidRDefault="00C75989" w:rsidP="0060376F">
      <w:pPr>
        <w:spacing w:after="240"/>
        <w:ind w:left="1440"/>
      </w:pPr>
      <w:ins w:id="20" w:author="ERCOT" w:date="2020-07-06T12:13:00Z">
        <w:r>
          <w:t>(ii)</w:t>
        </w:r>
        <w:r>
          <w:tab/>
        </w:r>
      </w:ins>
      <w:r w:rsidRPr="00AF4A46">
        <w:t>Once per year, ERCOT will</w:t>
      </w:r>
      <w:r>
        <w:t>:</w:t>
      </w:r>
      <w:r w:rsidRPr="00AF4A46">
        <w:t xml:space="preserve"> </w:t>
      </w:r>
    </w:p>
    <w:p w14:paraId="60796272" w14:textId="0D71DAE1" w:rsidR="00C75989" w:rsidRDefault="00C75989" w:rsidP="0060376F">
      <w:pPr>
        <w:pStyle w:val="List"/>
        <w:ind w:left="2880"/>
      </w:pPr>
      <w:r w:rsidRPr="00AF4A46">
        <w:t>(</w:t>
      </w:r>
      <w:ins w:id="21" w:author="ERCOT" w:date="2020-07-06T12:13:00Z">
        <w:r>
          <w:t>A</w:t>
        </w:r>
      </w:ins>
      <w:del w:id="22" w:author="ERCOT" w:date="2020-07-06T12:13:00Z">
        <w:r w:rsidRPr="00AF4A46" w:rsidDel="00C75989">
          <w:delText>i</w:delText>
        </w:r>
      </w:del>
      <w:r w:rsidRPr="00AF4A46">
        <w:t>)</w:t>
      </w:r>
      <w:r w:rsidRPr="00CC731E">
        <w:t xml:space="preserve"> </w:t>
      </w:r>
      <w:r w:rsidRPr="00CC731E">
        <w:tab/>
      </w:r>
      <w:r>
        <w:t>R</w:t>
      </w:r>
      <w:r w:rsidRPr="00AF4A46">
        <w:t xml:space="preserve">eturn interest earned on a </w:t>
      </w:r>
      <w:r w:rsidRPr="00AF4A46">
        <w:rPr>
          <w:color w:val="000000"/>
          <w:szCs w:val="24"/>
        </w:rPr>
        <w:t>Counter-Party</w:t>
      </w:r>
      <w:r w:rsidRPr="00AF4A46">
        <w:t xml:space="preserve">’s Cash Collateral to the </w:t>
      </w:r>
      <w:r w:rsidRPr="00AF4A46">
        <w:rPr>
          <w:color w:val="000000"/>
          <w:szCs w:val="24"/>
        </w:rPr>
        <w:t>Counter-Party</w:t>
      </w:r>
      <w:r w:rsidRPr="00AF4A46">
        <w:t xml:space="preserve"> if the amount of interest earned is greater than $50</w:t>
      </w:r>
      <w:r>
        <w:t>;</w:t>
      </w:r>
      <w:r w:rsidRPr="00AF4A46">
        <w:t xml:space="preserve"> or </w:t>
      </w:r>
    </w:p>
    <w:p w14:paraId="2BC2988A" w14:textId="2CB5D6CE" w:rsidR="00C75989" w:rsidRDefault="00C75989" w:rsidP="0060376F">
      <w:pPr>
        <w:pStyle w:val="List"/>
        <w:ind w:left="2880"/>
      </w:pPr>
      <w:r w:rsidRPr="00AF4A46">
        <w:t>(</w:t>
      </w:r>
      <w:ins w:id="23" w:author="ERCOT" w:date="2020-07-06T12:14:00Z">
        <w:r>
          <w:t>B</w:t>
        </w:r>
      </w:ins>
      <w:del w:id="24" w:author="ERCOT" w:date="2020-07-06T12:14:00Z">
        <w:r w:rsidRPr="00AF4A46" w:rsidDel="00C75989">
          <w:delText>ii</w:delText>
        </w:r>
      </w:del>
      <w:r w:rsidRPr="00AF4A46">
        <w:t>)</w:t>
      </w:r>
      <w:r w:rsidRPr="00CC731E">
        <w:t xml:space="preserve"> </w:t>
      </w:r>
      <w:r w:rsidRPr="00CC731E">
        <w:tab/>
      </w:r>
      <w:r>
        <w:t>R</w:t>
      </w:r>
      <w:r w:rsidRPr="00AF4A46">
        <w:t xml:space="preserve">etain interest earned on a </w:t>
      </w:r>
      <w:r w:rsidRPr="00AF4A46">
        <w:rPr>
          <w:color w:val="000000"/>
          <w:szCs w:val="24"/>
        </w:rPr>
        <w:t>Counter-Party</w:t>
      </w:r>
      <w:r w:rsidRPr="00AF4A46">
        <w:t xml:space="preserve">’s Cash Collateral as additional Cash Collateral if the amount of interest earned is less than or equal to $50.  </w:t>
      </w:r>
    </w:p>
    <w:p w14:paraId="593F24D3" w14:textId="3D66A140" w:rsidR="00C00B22" w:rsidRDefault="00394245" w:rsidP="000F7FD8">
      <w:pPr>
        <w:spacing w:after="240"/>
        <w:ind w:left="2160" w:hanging="720"/>
      </w:pPr>
      <w:ins w:id="25" w:author="ERCOT" w:date="2020-07-06T12:17:00Z">
        <w:r>
          <w:lastRenderedPageBreak/>
          <w:t>(iii)</w:t>
        </w:r>
      </w:ins>
      <w:r w:rsidR="00C75989" w:rsidRPr="00AF4A46">
        <w:tab/>
        <w:t>ERCOT has a security interest in all property delivered by the Counter-Party to ERCOT from time to tim</w:t>
      </w:r>
      <w:r w:rsidR="00C75989">
        <w:t xml:space="preserve">e to meet the creditworthiness </w:t>
      </w:r>
      <w:r w:rsidR="00C75989" w:rsidRPr="00AF4A46">
        <w:t>requirements, and that property secures all amounts owed by the Counter-Party to ERCOT.</w:t>
      </w:r>
    </w:p>
    <w:p w14:paraId="66749255" w14:textId="1E62F855" w:rsidR="00C00B22" w:rsidRDefault="00C00B22" w:rsidP="00C00B22">
      <w:pPr>
        <w:pStyle w:val="H3"/>
      </w:pPr>
      <w:bookmarkStart w:id="26" w:name="_Toc98060312"/>
      <w:bookmarkStart w:id="27" w:name="_Toc390438992"/>
      <w:bookmarkStart w:id="28" w:name="_Toc405897703"/>
      <w:bookmarkStart w:id="29" w:name="_Toc415055795"/>
      <w:bookmarkStart w:id="30" w:name="_Toc415055921"/>
      <w:bookmarkStart w:id="31" w:name="_Toc415056020"/>
      <w:bookmarkStart w:id="32" w:name="_Toc415056120"/>
      <w:bookmarkStart w:id="33" w:name="_Toc34728536"/>
      <w:commentRangeStart w:id="34"/>
      <w:r>
        <w:t>16.11.7</w:t>
      </w:r>
      <w:commentRangeEnd w:id="34"/>
      <w:r w:rsidR="004A0904">
        <w:rPr>
          <w:rStyle w:val="CommentReference"/>
          <w:b w:val="0"/>
          <w:bCs w:val="0"/>
          <w:i w:val="0"/>
        </w:rPr>
        <w:commentReference w:id="34"/>
      </w:r>
      <w:r>
        <w:tab/>
        <w:t>Release of Market Participant’s Financial Security Requirement</w:t>
      </w:r>
      <w:bookmarkEnd w:id="26"/>
      <w:bookmarkEnd w:id="27"/>
      <w:bookmarkEnd w:id="28"/>
      <w:bookmarkEnd w:id="29"/>
      <w:bookmarkEnd w:id="30"/>
      <w:bookmarkEnd w:id="31"/>
      <w:bookmarkEnd w:id="32"/>
      <w:bookmarkEnd w:id="33"/>
    </w:p>
    <w:p w14:paraId="5349542D" w14:textId="2DBC5CEF" w:rsidR="000A1915" w:rsidRDefault="000A1915" w:rsidP="000A1915">
      <w:pPr>
        <w:pStyle w:val="BodyText"/>
        <w:ind w:left="720" w:hanging="720"/>
        <w:rPr>
          <w:ins w:id="35" w:author="ERCOT" w:date="2020-07-06T12:41:00Z"/>
        </w:rPr>
      </w:pPr>
      <w:r>
        <w:t>(1)</w:t>
      </w:r>
      <w:r>
        <w:tab/>
        <w:t xml:space="preserve">Following the termination of a Market Participant’s </w:t>
      </w:r>
      <w:ins w:id="36" w:author="ERCOT" w:date="2020-07-06T12:37:00Z">
        <w:r>
          <w:t xml:space="preserve">Standard Form Market Participant </w:t>
        </w:r>
      </w:ins>
      <w:r>
        <w:t xml:space="preserve">Agreement, </w:t>
      </w:r>
      <w:ins w:id="37" w:author="ERCOT" w:date="2020-07-06T12:38:00Z">
        <w:r>
          <w:t xml:space="preserve">ERCOT shall retain Financial Security to cover potential future obligations </w:t>
        </w:r>
      </w:ins>
      <w:ins w:id="38" w:author="ERCOT" w:date="2020-07-20T10:54:00Z">
        <w:r w:rsidR="008E1AAA">
          <w:t>of</w:t>
        </w:r>
      </w:ins>
      <w:ins w:id="39" w:author="ERCOT" w:date="2020-07-06T12:38:00Z">
        <w:r>
          <w:t xml:space="preserve"> the terminated Market Participant</w:t>
        </w:r>
      </w:ins>
      <w:ins w:id="40" w:author="ERCOT" w:date="2020-07-20T10:55:00Z">
        <w:r w:rsidR="008E1AAA">
          <w:t>.</w:t>
        </w:r>
      </w:ins>
      <w:ins w:id="41" w:author="ERCOT" w:date="2020-07-06T12:38:00Z">
        <w:r>
          <w:t xml:space="preserve"> </w:t>
        </w:r>
      </w:ins>
      <w:ins w:id="42" w:author="ERCOT" w:date="2020-07-20T10:54:00Z">
        <w:r w:rsidR="008E1AAA">
          <w:t xml:space="preserve"> </w:t>
        </w:r>
      </w:ins>
      <w:ins w:id="43" w:author="ERCOT" w:date="2020-07-06T12:40:00Z">
        <w:r>
          <w:t>These obligations may include, but are not limited to, Resettlement S</w:t>
        </w:r>
      </w:ins>
      <w:ins w:id="44" w:author="ERCOT" w:date="2020-07-09T22:57:00Z">
        <w:r w:rsidR="00F062D6">
          <w:t>tatements</w:t>
        </w:r>
      </w:ins>
      <w:ins w:id="45" w:author="ERCOT" w:date="2020-07-06T12:40:00Z">
        <w:r>
          <w:t xml:space="preserve">, </w:t>
        </w:r>
      </w:ins>
      <w:ins w:id="46" w:author="ERCOT" w:date="2020-07-06T12:41:00Z">
        <w:r>
          <w:t>Final or True-Up Settlements, and Default Uplift Invoices.</w:t>
        </w:r>
      </w:ins>
    </w:p>
    <w:p w14:paraId="6A47CE90" w14:textId="4057C056" w:rsidR="000A1915" w:rsidRDefault="000A1915" w:rsidP="000A1915">
      <w:pPr>
        <w:pStyle w:val="BodyText"/>
        <w:ind w:left="720" w:hanging="720"/>
        <w:rPr>
          <w:ins w:id="47" w:author="ERCOT" w:date="2020-07-06T12:42:00Z"/>
        </w:rPr>
      </w:pPr>
      <w:ins w:id="48" w:author="ERCOT" w:date="2020-07-06T12:41:00Z">
        <w:r>
          <w:t>(2)</w:t>
        </w:r>
        <w:r>
          <w:tab/>
        </w:r>
      </w:ins>
      <w:ins w:id="49" w:author="ERCOT" w:date="2020-07-06T12:42:00Z">
        <w:r>
          <w:t>Required Financial Security for potential future obligations of a terminated Market Participant will be the maximum of the Counter-Party’s TPE, as applicable, or $5,000.</w:t>
        </w:r>
      </w:ins>
    </w:p>
    <w:p w14:paraId="306D7B53" w14:textId="77777777" w:rsidR="00557E86" w:rsidRDefault="000A1915" w:rsidP="000A1915">
      <w:pPr>
        <w:pStyle w:val="BodyText"/>
        <w:ind w:left="720" w:hanging="720"/>
        <w:rPr>
          <w:ins w:id="50" w:author="ERCOT" w:date="2020-07-06T12:50:00Z"/>
        </w:rPr>
      </w:pPr>
      <w:ins w:id="51" w:author="ERCOT" w:date="2020-07-06T12:42:00Z">
        <w:r>
          <w:t>(3)</w:t>
        </w:r>
        <w:r>
          <w:tab/>
          <w:t xml:space="preserve">If </w:t>
        </w:r>
      </w:ins>
      <w:ins w:id="52" w:author="ERCOT" w:date="2020-07-06T12:43:00Z">
        <w:r>
          <w:t>a terminated Market Participant elects to withdraw non-cash Financial Security following termination, and ERCOT determines that Financial Security continues to be necessary to cover potential future obligations, then the terminated Market Participant must provide ERCOT with Cash Collateral in the amount determined by ERCOT under this section before ERCOT will return or release the non-cash Financial Security to the terminated Market Participant.</w:t>
        </w:r>
      </w:ins>
    </w:p>
    <w:p w14:paraId="593AF05B" w14:textId="160700E8" w:rsidR="00C00B22" w:rsidRPr="00BA2009" w:rsidRDefault="00557E86" w:rsidP="00557E86">
      <w:pPr>
        <w:pStyle w:val="BodyText"/>
        <w:ind w:left="720" w:hanging="720"/>
      </w:pPr>
      <w:ins w:id="53" w:author="ERCOT" w:date="2020-07-06T12:50:00Z">
        <w:r>
          <w:t>(4)</w:t>
        </w:r>
        <w:r>
          <w:tab/>
        </w:r>
      </w:ins>
      <w:del w:id="54" w:author="ERCOT" w:date="2020-07-06T12:50:00Z">
        <w:r w:rsidR="000A1915" w:rsidDel="00557E86">
          <w:delText>ERCOT shall, within 30 days after being satisfied, in its sole discretion, that no sums remain owing or will become due and payable by the Market Participant under these Protocols or any agreement between the Market Participant and ERCOT,</w:delText>
        </w:r>
      </w:del>
      <w:ins w:id="55" w:author="ERCOT" w:date="2020-07-06T12:50:00Z">
        <w:r>
          <w:t xml:space="preserve">Upon </w:t>
        </w:r>
      </w:ins>
      <w:ins w:id="56" w:author="ERCOT" w:date="2020-07-06T12:52:00Z">
        <w:r>
          <w:t>ERCOT’s sole determination that no sums remain owed or are necessary to cover potential future obligations to ERCOT by the terminated Market Participant, ERCOT shall</w:t>
        </w:r>
      </w:ins>
      <w:r w:rsidR="000A1915">
        <w:t xml:space="preserve"> return or release </w:t>
      </w:r>
      <w:ins w:id="57" w:author="ERCOT" w:date="2020-07-06T12:53:00Z">
        <w:r>
          <w:t xml:space="preserve">any Financial Security held by ERCOT </w:t>
        </w:r>
      </w:ins>
      <w:r w:rsidR="000A1915">
        <w:t xml:space="preserve">to the </w:t>
      </w:r>
      <w:ins w:id="58" w:author="ERCOT" w:date="2020-07-06T12:53:00Z">
        <w:r>
          <w:t xml:space="preserve">terminated </w:t>
        </w:r>
      </w:ins>
      <w:r w:rsidR="000A1915">
        <w:t>Market Participant</w:t>
      </w:r>
      <w:ins w:id="59" w:author="ERCOT" w:date="2020-07-06T12:54:00Z">
        <w:r>
          <w:t>.</w:t>
        </w:r>
      </w:ins>
      <w:del w:id="60" w:author="ERCOT" w:date="2020-07-06T12:54:00Z">
        <w:r w:rsidR="000A1915" w:rsidDel="00557E86">
          <w:delText>, as appropriate, any Financial Security still held by ERCOT that the Market Participant provided to ERCOT under this Section.</w:delText>
        </w:r>
      </w:del>
    </w:p>
    <w:sectPr w:rsidR="00C00B22" w:rsidRPr="00BA2009">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4" w:author="ERCOT Market Rules" w:date="2020-07-17T11:10:00Z" w:initials="JT">
    <w:p w14:paraId="04585015" w14:textId="40AD3156" w:rsidR="004A0904" w:rsidRDefault="004A0904">
      <w:pPr>
        <w:pStyle w:val="CommentText"/>
      </w:pPr>
      <w:r>
        <w:rPr>
          <w:rStyle w:val="CommentReference"/>
        </w:rPr>
        <w:annotationRef/>
      </w:r>
      <w:r>
        <w:t>Please note that NPRR1023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58501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027A9" w14:textId="77777777" w:rsidR="00EA1286" w:rsidRDefault="00EA1286">
      <w:r>
        <w:separator/>
      </w:r>
    </w:p>
  </w:endnote>
  <w:endnote w:type="continuationSeparator" w:id="0">
    <w:p w14:paraId="706C9076" w14:textId="77777777" w:rsidR="00EA1286" w:rsidRDefault="00EA1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CA06E" w14:textId="77777777" w:rsidR="00FF0EEE" w:rsidRPr="00412DCA" w:rsidRDefault="00FF0EE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C2F6A" w14:textId="66D875AB" w:rsidR="00FF0EEE" w:rsidRDefault="008E1AAA">
    <w:pPr>
      <w:pStyle w:val="Footer"/>
      <w:tabs>
        <w:tab w:val="clear" w:pos="4320"/>
        <w:tab w:val="clear" w:pos="8640"/>
        <w:tab w:val="right" w:pos="9360"/>
      </w:tabs>
      <w:rPr>
        <w:rFonts w:ascii="Arial" w:hAnsi="Arial" w:cs="Arial"/>
        <w:sz w:val="18"/>
      </w:rPr>
    </w:pPr>
    <w:r>
      <w:rPr>
        <w:rFonts w:ascii="Arial" w:hAnsi="Arial" w:cs="Arial"/>
        <w:sz w:val="18"/>
      </w:rPr>
      <w:t>1033</w:t>
    </w:r>
    <w:r w:rsidR="00FF0EEE">
      <w:rPr>
        <w:rFonts w:ascii="Arial" w:hAnsi="Arial" w:cs="Arial"/>
        <w:sz w:val="18"/>
      </w:rPr>
      <w:t>NPRR</w:t>
    </w:r>
    <w:r w:rsidR="00F062D6">
      <w:rPr>
        <w:rFonts w:ascii="Arial" w:hAnsi="Arial" w:cs="Arial"/>
        <w:sz w:val="18"/>
      </w:rPr>
      <w:t>-</w:t>
    </w:r>
    <w:r w:rsidR="003D1462">
      <w:rPr>
        <w:rFonts w:ascii="Arial" w:hAnsi="Arial" w:cs="Arial"/>
        <w:sz w:val="18"/>
      </w:rPr>
      <w:t>0</w:t>
    </w:r>
    <w:r w:rsidR="00F8758F">
      <w:rPr>
        <w:rFonts w:ascii="Arial" w:hAnsi="Arial" w:cs="Arial"/>
        <w:sz w:val="18"/>
      </w:rPr>
      <w:t>9 Board Report 101320</w:t>
    </w:r>
    <w:r w:rsidR="00FF0EEE">
      <w:rPr>
        <w:rFonts w:ascii="Arial" w:hAnsi="Arial" w:cs="Arial"/>
        <w:sz w:val="18"/>
      </w:rPr>
      <w:tab/>
      <w:t>Pa</w:t>
    </w:r>
    <w:r w:rsidR="00FF0EEE" w:rsidRPr="00412DCA">
      <w:rPr>
        <w:rFonts w:ascii="Arial" w:hAnsi="Arial" w:cs="Arial"/>
        <w:sz w:val="18"/>
      </w:rPr>
      <w:t xml:space="preserve">ge </w:t>
    </w:r>
    <w:r w:rsidR="00FF0EEE" w:rsidRPr="00412DCA">
      <w:rPr>
        <w:rFonts w:ascii="Arial" w:hAnsi="Arial" w:cs="Arial"/>
        <w:sz w:val="18"/>
      </w:rPr>
      <w:fldChar w:fldCharType="begin"/>
    </w:r>
    <w:r w:rsidR="00FF0EEE" w:rsidRPr="00412DCA">
      <w:rPr>
        <w:rFonts w:ascii="Arial" w:hAnsi="Arial" w:cs="Arial"/>
        <w:sz w:val="18"/>
      </w:rPr>
      <w:instrText xml:space="preserve"> PAGE </w:instrText>
    </w:r>
    <w:r w:rsidR="00FF0EEE" w:rsidRPr="00412DCA">
      <w:rPr>
        <w:rFonts w:ascii="Arial" w:hAnsi="Arial" w:cs="Arial"/>
        <w:sz w:val="18"/>
      </w:rPr>
      <w:fldChar w:fldCharType="separate"/>
    </w:r>
    <w:r w:rsidR="003B47FF">
      <w:rPr>
        <w:rFonts w:ascii="Arial" w:hAnsi="Arial" w:cs="Arial"/>
        <w:noProof/>
        <w:sz w:val="18"/>
      </w:rPr>
      <w:t>2</w:t>
    </w:r>
    <w:r w:rsidR="00FF0EEE" w:rsidRPr="00412DCA">
      <w:rPr>
        <w:rFonts w:ascii="Arial" w:hAnsi="Arial" w:cs="Arial"/>
        <w:sz w:val="18"/>
      </w:rPr>
      <w:fldChar w:fldCharType="end"/>
    </w:r>
    <w:r w:rsidR="00FF0EEE" w:rsidRPr="00412DCA">
      <w:rPr>
        <w:rFonts w:ascii="Arial" w:hAnsi="Arial" w:cs="Arial"/>
        <w:sz w:val="18"/>
      </w:rPr>
      <w:t xml:space="preserve"> of </w:t>
    </w:r>
    <w:r w:rsidR="00FF0EEE" w:rsidRPr="00412DCA">
      <w:rPr>
        <w:rFonts w:ascii="Arial" w:hAnsi="Arial" w:cs="Arial"/>
        <w:sz w:val="18"/>
      </w:rPr>
      <w:fldChar w:fldCharType="begin"/>
    </w:r>
    <w:r w:rsidR="00FF0EEE" w:rsidRPr="00412DCA">
      <w:rPr>
        <w:rFonts w:ascii="Arial" w:hAnsi="Arial" w:cs="Arial"/>
        <w:sz w:val="18"/>
      </w:rPr>
      <w:instrText xml:space="preserve"> NUMPAGES </w:instrText>
    </w:r>
    <w:r w:rsidR="00FF0EEE" w:rsidRPr="00412DCA">
      <w:rPr>
        <w:rFonts w:ascii="Arial" w:hAnsi="Arial" w:cs="Arial"/>
        <w:sz w:val="18"/>
      </w:rPr>
      <w:fldChar w:fldCharType="separate"/>
    </w:r>
    <w:r w:rsidR="003B47FF">
      <w:rPr>
        <w:rFonts w:ascii="Arial" w:hAnsi="Arial" w:cs="Arial"/>
        <w:noProof/>
        <w:sz w:val="18"/>
      </w:rPr>
      <w:t>8</w:t>
    </w:r>
    <w:r w:rsidR="00FF0EEE" w:rsidRPr="00412DCA">
      <w:rPr>
        <w:rFonts w:ascii="Arial" w:hAnsi="Arial" w:cs="Arial"/>
        <w:sz w:val="18"/>
      </w:rPr>
      <w:fldChar w:fldCharType="end"/>
    </w:r>
  </w:p>
  <w:p w14:paraId="0573BD71" w14:textId="77777777" w:rsidR="00FF0EEE" w:rsidRPr="00412DCA" w:rsidRDefault="00FF0EEE">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132E3" w14:textId="77777777" w:rsidR="00FF0EEE" w:rsidRPr="00412DCA" w:rsidRDefault="00FF0EE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198227" w14:textId="77777777" w:rsidR="00EA1286" w:rsidRDefault="00EA1286">
      <w:r>
        <w:separator/>
      </w:r>
    </w:p>
  </w:footnote>
  <w:footnote w:type="continuationSeparator" w:id="0">
    <w:p w14:paraId="5A27F02E" w14:textId="77777777" w:rsidR="00EA1286" w:rsidRDefault="00EA1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59076" w14:textId="241E5CE3" w:rsidR="00FF0EEE" w:rsidRDefault="00F8758F" w:rsidP="006E4597">
    <w:pPr>
      <w:pStyle w:val="Header"/>
      <w:jc w:val="center"/>
      <w:rPr>
        <w:sz w:val="32"/>
      </w:rPr>
    </w:pPr>
    <w:r>
      <w:rPr>
        <w:sz w:val="32"/>
      </w:rPr>
      <w:t>Board</w:t>
    </w:r>
    <w:r w:rsidR="003D1462">
      <w:rPr>
        <w:sz w:val="32"/>
      </w:rPr>
      <w:t xml:space="preserv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E037A"/>
    <w:multiLevelType w:val="hybridMultilevel"/>
    <w:tmpl w:val="F97E2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779EC"/>
    <w:multiLevelType w:val="hybridMultilevel"/>
    <w:tmpl w:val="22F2168A"/>
    <w:lvl w:ilvl="0" w:tplc="300C859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D95700"/>
    <w:multiLevelType w:val="hybridMultilevel"/>
    <w:tmpl w:val="D188ECB6"/>
    <w:lvl w:ilvl="0" w:tplc="32DC8572">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C31F7A"/>
    <w:multiLevelType w:val="hybridMultilevel"/>
    <w:tmpl w:val="512EC29E"/>
    <w:lvl w:ilvl="0" w:tplc="559CC2D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1CB0643"/>
    <w:multiLevelType w:val="hybridMultilevel"/>
    <w:tmpl w:val="11BCA7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5"/>
  </w:num>
  <w:num w:numId="3">
    <w:abstractNumId w:val="16"/>
  </w:num>
  <w:num w:numId="4">
    <w:abstractNumId w:val="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5"/>
  </w:num>
  <w:num w:numId="15">
    <w:abstractNumId w:val="10"/>
  </w:num>
  <w:num w:numId="16">
    <w:abstractNumId w:val="13"/>
  </w:num>
  <w:num w:numId="17">
    <w:abstractNumId w:val="14"/>
  </w:num>
  <w:num w:numId="18">
    <w:abstractNumId w:val="7"/>
  </w:num>
  <w:num w:numId="19">
    <w:abstractNumId w:val="12"/>
  </w:num>
  <w:num w:numId="20">
    <w:abstractNumId w:val="2"/>
  </w:num>
  <w:num w:numId="21">
    <w:abstractNumId w:val="9"/>
  </w:num>
  <w:num w:numId="22">
    <w:abstractNumId w:val="6"/>
  </w:num>
  <w:num w:numId="23">
    <w:abstractNumId w:val="4"/>
  </w:num>
  <w:num w:numId="24">
    <w:abstractNumId w:val="8"/>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0758E"/>
    <w:rsid w:val="00027BD1"/>
    <w:rsid w:val="00045248"/>
    <w:rsid w:val="00052B05"/>
    <w:rsid w:val="00060A5A"/>
    <w:rsid w:val="00064B44"/>
    <w:rsid w:val="00067FE2"/>
    <w:rsid w:val="0007682E"/>
    <w:rsid w:val="000922CA"/>
    <w:rsid w:val="000961E5"/>
    <w:rsid w:val="000A1915"/>
    <w:rsid w:val="000B41D5"/>
    <w:rsid w:val="000D01FE"/>
    <w:rsid w:val="000D1AEB"/>
    <w:rsid w:val="000D1C0E"/>
    <w:rsid w:val="000D3E64"/>
    <w:rsid w:val="000D6A89"/>
    <w:rsid w:val="000F0E1F"/>
    <w:rsid w:val="000F13C5"/>
    <w:rsid w:val="000F7DF3"/>
    <w:rsid w:val="000F7FD8"/>
    <w:rsid w:val="00105A36"/>
    <w:rsid w:val="00127142"/>
    <w:rsid w:val="001313B4"/>
    <w:rsid w:val="00134734"/>
    <w:rsid w:val="0014546D"/>
    <w:rsid w:val="00146101"/>
    <w:rsid w:val="001500D9"/>
    <w:rsid w:val="00156DB7"/>
    <w:rsid w:val="00157228"/>
    <w:rsid w:val="00160C3C"/>
    <w:rsid w:val="0017115F"/>
    <w:rsid w:val="0017783C"/>
    <w:rsid w:val="0019314C"/>
    <w:rsid w:val="001B12BD"/>
    <w:rsid w:val="001F06CD"/>
    <w:rsid w:val="001F2DEF"/>
    <w:rsid w:val="001F38F0"/>
    <w:rsid w:val="00201294"/>
    <w:rsid w:val="00204AA7"/>
    <w:rsid w:val="00237430"/>
    <w:rsid w:val="0027388B"/>
    <w:rsid w:val="0027477E"/>
    <w:rsid w:val="0027608B"/>
    <w:rsid w:val="00276A99"/>
    <w:rsid w:val="00281195"/>
    <w:rsid w:val="00284C31"/>
    <w:rsid w:val="00286AD9"/>
    <w:rsid w:val="002966F3"/>
    <w:rsid w:val="002A02EA"/>
    <w:rsid w:val="002B48CB"/>
    <w:rsid w:val="002B69F3"/>
    <w:rsid w:val="002B763A"/>
    <w:rsid w:val="002D382A"/>
    <w:rsid w:val="002E2F8E"/>
    <w:rsid w:val="002E728A"/>
    <w:rsid w:val="002F1EDD"/>
    <w:rsid w:val="003013F2"/>
    <w:rsid w:val="0030232A"/>
    <w:rsid w:val="0030694A"/>
    <w:rsid w:val="003069F4"/>
    <w:rsid w:val="003350C6"/>
    <w:rsid w:val="003355A3"/>
    <w:rsid w:val="00335AC4"/>
    <w:rsid w:val="00356389"/>
    <w:rsid w:val="00356CAB"/>
    <w:rsid w:val="00360920"/>
    <w:rsid w:val="00381131"/>
    <w:rsid w:val="00384709"/>
    <w:rsid w:val="00386BCC"/>
    <w:rsid w:val="00386C35"/>
    <w:rsid w:val="00394245"/>
    <w:rsid w:val="00395E5D"/>
    <w:rsid w:val="00397500"/>
    <w:rsid w:val="0039765B"/>
    <w:rsid w:val="00397963"/>
    <w:rsid w:val="003A3D77"/>
    <w:rsid w:val="003B47FF"/>
    <w:rsid w:val="003B5AED"/>
    <w:rsid w:val="003C0DF8"/>
    <w:rsid w:val="003C6B7B"/>
    <w:rsid w:val="003D1462"/>
    <w:rsid w:val="003E32B7"/>
    <w:rsid w:val="004055F2"/>
    <w:rsid w:val="004135BD"/>
    <w:rsid w:val="0041497D"/>
    <w:rsid w:val="00421ECD"/>
    <w:rsid w:val="004302A4"/>
    <w:rsid w:val="00434A36"/>
    <w:rsid w:val="00437767"/>
    <w:rsid w:val="004463BA"/>
    <w:rsid w:val="004822D4"/>
    <w:rsid w:val="004846B2"/>
    <w:rsid w:val="0049290B"/>
    <w:rsid w:val="004A0904"/>
    <w:rsid w:val="004A2A09"/>
    <w:rsid w:val="004A4451"/>
    <w:rsid w:val="004C43F8"/>
    <w:rsid w:val="004D3531"/>
    <w:rsid w:val="004D3958"/>
    <w:rsid w:val="004D65D2"/>
    <w:rsid w:val="005008DF"/>
    <w:rsid w:val="005045D0"/>
    <w:rsid w:val="00516E87"/>
    <w:rsid w:val="00534C6C"/>
    <w:rsid w:val="00557E86"/>
    <w:rsid w:val="005677DF"/>
    <w:rsid w:val="005841C0"/>
    <w:rsid w:val="005860EB"/>
    <w:rsid w:val="0059260F"/>
    <w:rsid w:val="005B6AAB"/>
    <w:rsid w:val="005E07BD"/>
    <w:rsid w:val="005E5074"/>
    <w:rsid w:val="005F5A0A"/>
    <w:rsid w:val="005F7AEA"/>
    <w:rsid w:val="0060376F"/>
    <w:rsid w:val="0060470F"/>
    <w:rsid w:val="00607B00"/>
    <w:rsid w:val="00612E4F"/>
    <w:rsid w:val="00615D5E"/>
    <w:rsid w:val="006224AD"/>
    <w:rsid w:val="00622E99"/>
    <w:rsid w:val="00625E5D"/>
    <w:rsid w:val="006278BF"/>
    <w:rsid w:val="0063141B"/>
    <w:rsid w:val="00636D99"/>
    <w:rsid w:val="0064582F"/>
    <w:rsid w:val="00651210"/>
    <w:rsid w:val="0066370F"/>
    <w:rsid w:val="00667A1B"/>
    <w:rsid w:val="006A0784"/>
    <w:rsid w:val="006A697B"/>
    <w:rsid w:val="006B1AB8"/>
    <w:rsid w:val="006B4DDE"/>
    <w:rsid w:val="006C44FB"/>
    <w:rsid w:val="006E4597"/>
    <w:rsid w:val="006F2526"/>
    <w:rsid w:val="0070758F"/>
    <w:rsid w:val="007325EE"/>
    <w:rsid w:val="00743968"/>
    <w:rsid w:val="00772430"/>
    <w:rsid w:val="0077257B"/>
    <w:rsid w:val="0077611A"/>
    <w:rsid w:val="00785415"/>
    <w:rsid w:val="00791CB9"/>
    <w:rsid w:val="00793130"/>
    <w:rsid w:val="007A1BE1"/>
    <w:rsid w:val="007B0869"/>
    <w:rsid w:val="007B3233"/>
    <w:rsid w:val="007B5A42"/>
    <w:rsid w:val="007C199B"/>
    <w:rsid w:val="007C32DC"/>
    <w:rsid w:val="007D3073"/>
    <w:rsid w:val="007D64B9"/>
    <w:rsid w:val="007D72D4"/>
    <w:rsid w:val="007E0452"/>
    <w:rsid w:val="008070C0"/>
    <w:rsid w:val="00811C12"/>
    <w:rsid w:val="00813F93"/>
    <w:rsid w:val="00824148"/>
    <w:rsid w:val="00845778"/>
    <w:rsid w:val="00874BF0"/>
    <w:rsid w:val="00887E28"/>
    <w:rsid w:val="008910C4"/>
    <w:rsid w:val="008D5C3A"/>
    <w:rsid w:val="008E1AAA"/>
    <w:rsid w:val="008E6DA2"/>
    <w:rsid w:val="008F7BB8"/>
    <w:rsid w:val="00907B1E"/>
    <w:rsid w:val="00916212"/>
    <w:rsid w:val="0092404A"/>
    <w:rsid w:val="00943AFD"/>
    <w:rsid w:val="00963A51"/>
    <w:rsid w:val="0097097C"/>
    <w:rsid w:val="00983B6E"/>
    <w:rsid w:val="009861FB"/>
    <w:rsid w:val="00987413"/>
    <w:rsid w:val="009936F8"/>
    <w:rsid w:val="009A0D40"/>
    <w:rsid w:val="009A3772"/>
    <w:rsid w:val="009B562B"/>
    <w:rsid w:val="009D17F0"/>
    <w:rsid w:val="009D5F25"/>
    <w:rsid w:val="009E1E79"/>
    <w:rsid w:val="009E3DC1"/>
    <w:rsid w:val="00A262E1"/>
    <w:rsid w:val="00A41BC0"/>
    <w:rsid w:val="00A42796"/>
    <w:rsid w:val="00A5311D"/>
    <w:rsid w:val="00A93B0C"/>
    <w:rsid w:val="00AA0ADD"/>
    <w:rsid w:val="00AC11D7"/>
    <w:rsid w:val="00AC14E4"/>
    <w:rsid w:val="00AD3B58"/>
    <w:rsid w:val="00AE2909"/>
    <w:rsid w:val="00AF37BB"/>
    <w:rsid w:val="00AF56C6"/>
    <w:rsid w:val="00B032E8"/>
    <w:rsid w:val="00B04B6B"/>
    <w:rsid w:val="00B0592E"/>
    <w:rsid w:val="00B2676F"/>
    <w:rsid w:val="00B30087"/>
    <w:rsid w:val="00B57F96"/>
    <w:rsid w:val="00B67892"/>
    <w:rsid w:val="00B70C01"/>
    <w:rsid w:val="00B77BD7"/>
    <w:rsid w:val="00BA4B4C"/>
    <w:rsid w:val="00BA4D33"/>
    <w:rsid w:val="00BC2D06"/>
    <w:rsid w:val="00BF09F6"/>
    <w:rsid w:val="00BF2E19"/>
    <w:rsid w:val="00C00B22"/>
    <w:rsid w:val="00C14B63"/>
    <w:rsid w:val="00C329C2"/>
    <w:rsid w:val="00C47350"/>
    <w:rsid w:val="00C744EB"/>
    <w:rsid w:val="00C75989"/>
    <w:rsid w:val="00C77AA3"/>
    <w:rsid w:val="00C87E56"/>
    <w:rsid w:val="00C90702"/>
    <w:rsid w:val="00C917FF"/>
    <w:rsid w:val="00C9766A"/>
    <w:rsid w:val="00CA6032"/>
    <w:rsid w:val="00CB46B7"/>
    <w:rsid w:val="00CB6490"/>
    <w:rsid w:val="00CC4F39"/>
    <w:rsid w:val="00CD544C"/>
    <w:rsid w:val="00CF4256"/>
    <w:rsid w:val="00D04FE8"/>
    <w:rsid w:val="00D176CF"/>
    <w:rsid w:val="00D20655"/>
    <w:rsid w:val="00D22C1C"/>
    <w:rsid w:val="00D24831"/>
    <w:rsid w:val="00D271E3"/>
    <w:rsid w:val="00D47A80"/>
    <w:rsid w:val="00D6287E"/>
    <w:rsid w:val="00D6775A"/>
    <w:rsid w:val="00D75054"/>
    <w:rsid w:val="00D85807"/>
    <w:rsid w:val="00D87349"/>
    <w:rsid w:val="00D9152C"/>
    <w:rsid w:val="00D91756"/>
    <w:rsid w:val="00D91EE9"/>
    <w:rsid w:val="00D97220"/>
    <w:rsid w:val="00DC1FF7"/>
    <w:rsid w:val="00DE6027"/>
    <w:rsid w:val="00E14D47"/>
    <w:rsid w:val="00E1641C"/>
    <w:rsid w:val="00E26708"/>
    <w:rsid w:val="00E26915"/>
    <w:rsid w:val="00E34958"/>
    <w:rsid w:val="00E37AB0"/>
    <w:rsid w:val="00E71C39"/>
    <w:rsid w:val="00EA1286"/>
    <w:rsid w:val="00EA3E69"/>
    <w:rsid w:val="00EA56E6"/>
    <w:rsid w:val="00EB50AE"/>
    <w:rsid w:val="00EC335F"/>
    <w:rsid w:val="00EC48FB"/>
    <w:rsid w:val="00EC589B"/>
    <w:rsid w:val="00EF152B"/>
    <w:rsid w:val="00EF232A"/>
    <w:rsid w:val="00EF4931"/>
    <w:rsid w:val="00F05A69"/>
    <w:rsid w:val="00F062D6"/>
    <w:rsid w:val="00F15067"/>
    <w:rsid w:val="00F16C6F"/>
    <w:rsid w:val="00F24B39"/>
    <w:rsid w:val="00F3045B"/>
    <w:rsid w:val="00F31810"/>
    <w:rsid w:val="00F43FFD"/>
    <w:rsid w:val="00F44236"/>
    <w:rsid w:val="00F52517"/>
    <w:rsid w:val="00F54190"/>
    <w:rsid w:val="00F67172"/>
    <w:rsid w:val="00F8758F"/>
    <w:rsid w:val="00FA57B2"/>
    <w:rsid w:val="00FB509B"/>
    <w:rsid w:val="00FC3D4B"/>
    <w:rsid w:val="00FC6312"/>
    <w:rsid w:val="00FD7EB4"/>
    <w:rsid w:val="00FE0723"/>
    <w:rsid w:val="00FE36E3"/>
    <w:rsid w:val="00FE6B01"/>
    <w:rsid w:val="00FE787A"/>
    <w:rsid w:val="00FF0EEE"/>
    <w:rsid w:val="00FF5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0978331A"/>
  <w15:chartTrackingRefBased/>
  <w15:docId w15:val="{12FB073F-7EB8-47A4-AE67-438961AFA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3Char1">
    <w:name w:val="H3 Char1"/>
    <w:link w:val="H3"/>
    <w:rsid w:val="00C00B22"/>
    <w:rPr>
      <w:b/>
      <w:bCs/>
      <w:i/>
      <w:sz w:val="24"/>
    </w:rPr>
  </w:style>
  <w:style w:type="paragraph" w:styleId="ListParagraph">
    <w:name w:val="List Paragraph"/>
    <w:basedOn w:val="Normal"/>
    <w:uiPriority w:val="34"/>
    <w:qFormat/>
    <w:rsid w:val="00C329C2"/>
    <w:pPr>
      <w:ind w:left="720"/>
      <w:contextualSpacing/>
    </w:pPr>
  </w:style>
  <w:style w:type="character" w:customStyle="1" w:styleId="BulletChar">
    <w:name w:val="Bullet Char"/>
    <w:link w:val="Bullet"/>
    <w:rsid w:val="000A1915"/>
    <w:rPr>
      <w:sz w:val="24"/>
    </w:rPr>
  </w:style>
  <w:style w:type="character" w:customStyle="1" w:styleId="HeaderChar">
    <w:name w:val="Header Char"/>
    <w:link w:val="Header"/>
    <w:rsid w:val="0060470F"/>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64798118">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579221323">
      <w:bodyDiv w:val="1"/>
      <w:marLeft w:val="0"/>
      <w:marRight w:val="0"/>
      <w:marTop w:val="0"/>
      <w:marBottom w:val="0"/>
      <w:divBdr>
        <w:top w:val="none" w:sz="0" w:space="0" w:color="auto"/>
        <w:left w:val="none" w:sz="0" w:space="0" w:color="auto"/>
        <w:bottom w:val="none" w:sz="0" w:space="0" w:color="auto"/>
        <w:right w:val="none" w:sz="0" w:space="0" w:color="auto"/>
      </w:divBdr>
    </w:div>
    <w:div w:id="1192524559">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33"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mruane@ercot.com" TargetMode="External"/><Relationship Id="rId26"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hyperlink" Target="mailto:Phillip.Bracy@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87009-33E9-45A1-987E-C52312BF1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2012</Words>
  <Characters>11994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13979</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Phil</cp:lastModifiedBy>
  <cp:revision>3</cp:revision>
  <cp:lastPrinted>2013-11-15T21:11:00Z</cp:lastPrinted>
  <dcterms:created xsi:type="dcterms:W3CDTF">2020-10-16T15:54:00Z</dcterms:created>
  <dcterms:modified xsi:type="dcterms:W3CDTF">2020-10-16T15:55:00Z</dcterms:modified>
</cp:coreProperties>
</file>