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3B7D4" w14:textId="77777777" w:rsidR="009F2086" w:rsidRPr="00975A8B" w:rsidRDefault="009F2086" w:rsidP="009F2086">
      <w:pPr>
        <w:pStyle w:val="H4"/>
        <w:tabs>
          <w:tab w:val="clear" w:pos="1296"/>
          <w:tab w:val="left" w:pos="1260"/>
        </w:tabs>
        <w:ind w:left="1260" w:hanging="1260"/>
      </w:pPr>
      <w:bookmarkStart w:id="0" w:name="_Toc517435032"/>
      <w:bookmarkStart w:id="1" w:name="_GoBack"/>
      <w:bookmarkEnd w:id="1"/>
      <w:r w:rsidRPr="00975A8B">
        <w:t>4.1.1.1</w:t>
      </w:r>
      <w:r w:rsidRPr="00975A8B">
        <w:tab/>
        <w:t>Planning Assumptions</w:t>
      </w:r>
      <w:bookmarkEnd w:id="0"/>
    </w:p>
    <w:p w14:paraId="4E9FFBBC" w14:textId="77777777" w:rsidR="009F2086" w:rsidRPr="00F7690A" w:rsidRDefault="009F2086" w:rsidP="009F2086">
      <w:pPr>
        <w:pStyle w:val="BodyTextNumbered"/>
      </w:pPr>
      <w:r w:rsidRPr="00F7690A">
        <w:t>(1)</w:t>
      </w:r>
      <w:r w:rsidRPr="00F7690A">
        <w:tab/>
        <w:t xml:space="preserve">A contingency loss of an element includes the loss of an element with or without a single line-to-ground or three-phase fault.    </w:t>
      </w:r>
    </w:p>
    <w:p w14:paraId="6A892C38" w14:textId="77777777" w:rsidR="009F2086" w:rsidRPr="00F7690A" w:rsidRDefault="009F2086" w:rsidP="009F2086">
      <w:pPr>
        <w:pStyle w:val="BodyTextNumbered"/>
      </w:pPr>
      <w:r w:rsidRPr="00F7690A">
        <w:t>(2)</w:t>
      </w:r>
      <w:r w:rsidRPr="00F7690A">
        <w:tab/>
        <w:t>A common tower outage is the contingency loss of a double-circuit transmission line consisting of two circuits sharing a tower for 0.5 miles or greater.</w:t>
      </w:r>
    </w:p>
    <w:p w14:paraId="2B7240C7" w14:textId="77777777" w:rsidR="009F2086" w:rsidRPr="00F7690A" w:rsidRDefault="009F2086" w:rsidP="009F2086">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592BE35D" w14:textId="77777777" w:rsidR="009F2086" w:rsidRPr="00F7690A" w:rsidRDefault="009F2086" w:rsidP="009F2086">
      <w:pPr>
        <w:pStyle w:val="BodyTextNumbered"/>
      </w:pPr>
      <w:r w:rsidRPr="00F7690A">
        <w:t>(4)</w:t>
      </w:r>
      <w:r w:rsidRPr="00F7690A">
        <w:tab/>
        <w:t>The contingency loss of a single generating unit shall include the loss of an entire Combined Cycle Train, if that is the expected consequence.</w:t>
      </w:r>
    </w:p>
    <w:p w14:paraId="03BE5529" w14:textId="77777777" w:rsidR="009F2086" w:rsidRPr="00F7690A" w:rsidRDefault="009F2086" w:rsidP="009F2086">
      <w:pPr>
        <w:pStyle w:val="BodyTextNumbered"/>
      </w:pPr>
      <w:r w:rsidRPr="00F7690A">
        <w:t>(5)</w:t>
      </w:r>
      <w:r w:rsidRPr="00F7690A">
        <w:tab/>
        <w:t>The following assumptions may be applied to the SSWG base cases for use in planning studies:</w:t>
      </w:r>
    </w:p>
    <w:p w14:paraId="37D5A85D" w14:textId="77777777" w:rsidR="009F2086" w:rsidRPr="009A1D00" w:rsidRDefault="009F2086" w:rsidP="009F2086">
      <w:pPr>
        <w:pStyle w:val="List"/>
        <w:ind w:left="1440"/>
      </w:pPr>
      <w:r>
        <w:t>(a)</w:t>
      </w:r>
      <w:r>
        <w:tab/>
        <w:t>Reasonable variations of Load forecast;</w:t>
      </w:r>
    </w:p>
    <w:p w14:paraId="1AA8C08B" w14:textId="3BF98C78" w:rsidR="009F2086" w:rsidRDefault="009F2086" w:rsidP="009F2086">
      <w:pPr>
        <w:pStyle w:val="List"/>
        <w:ind w:left="1440"/>
      </w:pPr>
      <w:r>
        <w:t>(b)</w:t>
      </w:r>
      <w:r>
        <w:tab/>
        <w:t>Reasonable variations of generation commitment and dispatch</w:t>
      </w:r>
      <w:r>
        <w:rPr>
          <w:lang w:val="en-US"/>
        </w:rPr>
        <w:t xml:space="preserve"> </w:t>
      </w:r>
      <w:ins w:id="2" w:author="Stupar, Rob" w:date="2020-10-06T16:20:00Z">
        <w:r>
          <w:rPr>
            <w:lang w:val="en-US"/>
          </w:rPr>
          <w:t>consistent with histo</w:t>
        </w:r>
      </w:ins>
      <w:ins w:id="3" w:author="Stupar, Rob" w:date="2020-10-06T16:21:00Z">
        <w:r>
          <w:rPr>
            <w:lang w:val="en-US"/>
          </w:rPr>
          <w:t xml:space="preserve">rical operation data posted by ERCOT </w:t>
        </w:r>
      </w:ins>
      <w:r>
        <w:t>applicable to transmission planning analyses on a case-by-case basis may include, but are not limited to, the following methods:</w:t>
      </w:r>
    </w:p>
    <w:p w14:paraId="56EF5648" w14:textId="77777777" w:rsidR="009F2086" w:rsidRPr="000C2D77" w:rsidRDefault="009F2086" w:rsidP="009F2086">
      <w:pPr>
        <w:spacing w:after="240"/>
        <w:ind w:left="2160" w:hanging="720"/>
      </w:pPr>
      <w:r w:rsidRPr="000C2D77">
        <w:t>(</w:t>
      </w:r>
      <w:proofErr w:type="spellStart"/>
      <w:r w:rsidRPr="000C2D77">
        <w:t>i</w:t>
      </w:r>
      <w:proofErr w:type="spellEnd"/>
      <w:r w:rsidRPr="000C2D77">
        <w:t>)</w:t>
      </w:r>
      <w:r w:rsidRPr="000C2D77">
        <w:tab/>
        <w:t xml:space="preserve">Production cost model simulation, security constrained optimal power flow, or similar modeling tools that analyze the ERCOT System using hourly generation dispatch </w:t>
      </w:r>
      <w:proofErr w:type="gramStart"/>
      <w:r w:rsidRPr="000C2D77">
        <w:t>assumptions;</w:t>
      </w:r>
      <w:proofErr w:type="gramEnd"/>
      <w:r w:rsidRPr="000C2D77">
        <w:t xml:space="preserve"> </w:t>
      </w:r>
    </w:p>
    <w:p w14:paraId="36CDF46E" w14:textId="7DEBD622" w:rsidR="009F2086" w:rsidRPr="00774CCE" w:rsidRDefault="009F2086" w:rsidP="009F2086">
      <w:pPr>
        <w:spacing w:after="240"/>
        <w:ind w:left="2160" w:hanging="720"/>
      </w:pPr>
      <w:r w:rsidRPr="00774CCE">
        <w:t>(ii)</w:t>
      </w:r>
      <w:r w:rsidRPr="00774CCE">
        <w:tab/>
        <w:t xml:space="preserve">Modeling of high levels of intermittent generation conditions; </w:t>
      </w:r>
      <w:ins w:id="4" w:author="Stupar, Rob" w:date="2020-10-06T16:21:00Z">
        <w:r>
          <w:t>and</w:t>
        </w:r>
      </w:ins>
    </w:p>
    <w:p w14:paraId="0780DCFC" w14:textId="2577856A" w:rsidR="009F2086" w:rsidRDefault="009F2086" w:rsidP="009F2086">
      <w:pPr>
        <w:spacing w:after="240"/>
        <w:ind w:left="2160" w:hanging="720"/>
      </w:pPr>
      <w:r w:rsidRPr="00774CCE">
        <w:t>(iii)</w:t>
      </w:r>
      <w:r w:rsidRPr="00774CCE">
        <w:tab/>
        <w:t>Modeling of low levels of or no intermittent generation conditions.</w:t>
      </w:r>
    </w:p>
    <w:p w14:paraId="7545ECAD" w14:textId="16959965" w:rsidR="009F2086" w:rsidRDefault="009F2086" w:rsidP="009F2086">
      <w:pPr>
        <w:spacing w:after="240"/>
      </w:pPr>
    </w:p>
    <w:p w14:paraId="7399CBB2" w14:textId="77777777" w:rsidR="009F2086" w:rsidRPr="0046513F" w:rsidRDefault="009F2086" w:rsidP="009F2086">
      <w:pPr>
        <w:pStyle w:val="H3"/>
        <w:tabs>
          <w:tab w:val="clear" w:pos="1008"/>
          <w:tab w:val="left" w:pos="1080"/>
        </w:tabs>
        <w:ind w:left="1080" w:hanging="1080"/>
        <w:rPr>
          <w:szCs w:val="24"/>
        </w:rPr>
      </w:pPr>
      <w:bookmarkStart w:id="5" w:name="_Toc532803577"/>
      <w:bookmarkStart w:id="6" w:name="_Toc23252331"/>
      <w:r w:rsidRPr="00023893">
        <w:rPr>
          <w:szCs w:val="24"/>
        </w:rPr>
        <w:t>5.4.5</w:t>
      </w:r>
      <w:r w:rsidRPr="00023893">
        <w:rPr>
          <w:szCs w:val="24"/>
        </w:rPr>
        <w:tab/>
        <w:t>Dynamic and Transient Stability (Unit Stability, Voltage) Analysis</w:t>
      </w:r>
      <w:bookmarkEnd w:id="5"/>
      <w:bookmarkEnd w:id="6"/>
    </w:p>
    <w:p w14:paraId="6E287441" w14:textId="77777777" w:rsidR="009F2086" w:rsidRDefault="009F2086" w:rsidP="009F2086">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w:t>
      </w:r>
      <w:r>
        <w:rPr>
          <w:szCs w:val="24"/>
        </w:rPr>
        <w:t xml:space="preserve">lead </w:t>
      </w:r>
      <w:r w:rsidRPr="00DF4AA8">
        <w:rPr>
          <w:szCs w:val="24"/>
        </w:rPr>
        <w:t>TSP</w:t>
      </w:r>
      <w:r>
        <w:rPr>
          <w:szCs w:val="24"/>
        </w:rPr>
        <w:t>(s)</w:t>
      </w:r>
      <w:r w:rsidRPr="00DF4AA8">
        <w:rPr>
          <w:szCs w:val="24"/>
        </w:rPr>
        <w:t xml:space="preserve">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the ERCOT System.</w:t>
      </w:r>
      <w:r>
        <w:rPr>
          <w:szCs w:val="24"/>
        </w:rPr>
        <w:t xml:space="preserve">  If the lead TSP(s) conducting a </w:t>
      </w:r>
      <w:r w:rsidRPr="00E36EF2">
        <w:rPr>
          <w:szCs w:val="24"/>
        </w:rPr>
        <w:t>stability study</w:t>
      </w:r>
      <w:r>
        <w:rPr>
          <w:szCs w:val="24"/>
        </w:rPr>
        <w:t xml:space="preserve"> decides such study is not required, the lead TSP(s) shall provide a written justification in lieu of the study report.</w:t>
      </w:r>
      <w:r w:rsidRPr="00AF6B57">
        <w:rPr>
          <w:szCs w:val="24"/>
        </w:rPr>
        <w:t xml:space="preserve">  </w:t>
      </w:r>
    </w:p>
    <w:p w14:paraId="2100E6EA" w14:textId="40AB31DD" w:rsidR="009F2086" w:rsidRDefault="009F2086" w:rsidP="009F2086">
      <w:pPr>
        <w:pStyle w:val="BodyTextNumbered"/>
        <w:rPr>
          <w:szCs w:val="24"/>
          <w:lang w:val="en-US"/>
        </w:rPr>
      </w:pPr>
      <w:r w:rsidRPr="00DF4AA8">
        <w:rPr>
          <w:szCs w:val="24"/>
        </w:rPr>
        <w:t>(2)</w:t>
      </w:r>
      <w:r w:rsidRPr="00DF4AA8">
        <w:rPr>
          <w:szCs w:val="24"/>
        </w:rPr>
        <w:tab/>
      </w:r>
      <w:r w:rsidRPr="00AF6B57">
        <w:rPr>
          <w:szCs w:val="24"/>
        </w:rPr>
        <w:t xml:space="preserve">When performing such studies, all </w:t>
      </w:r>
      <w:r>
        <w:rPr>
          <w:szCs w:val="24"/>
        </w:rPr>
        <w:t>operational and planned</w:t>
      </w:r>
      <w:r w:rsidRPr="00AF6B57">
        <w:rPr>
          <w:szCs w:val="24"/>
        </w:rPr>
        <w:t xml:space="preserve"> </w:t>
      </w:r>
      <w:r w:rsidRPr="00DF4AA8">
        <w:rPr>
          <w:szCs w:val="24"/>
        </w:rPr>
        <w:t>Generation Resource</w:t>
      </w:r>
      <w:r>
        <w:rPr>
          <w:szCs w:val="24"/>
        </w:rPr>
        <w:t>s</w:t>
      </w:r>
      <w:r w:rsidRPr="00AF6B57">
        <w:rPr>
          <w:szCs w:val="24"/>
        </w:rPr>
        <w:t xml:space="preserve"> </w:t>
      </w:r>
      <w:r w:rsidRPr="008C7C04">
        <w:rPr>
          <w:szCs w:val="24"/>
        </w:rPr>
        <w:t xml:space="preserve">which have met </w:t>
      </w:r>
      <w:r>
        <w:rPr>
          <w:szCs w:val="24"/>
        </w:rPr>
        <w:t xml:space="preserve">the requirements of </w:t>
      </w:r>
      <w:r w:rsidRPr="008C7C04">
        <w:rPr>
          <w:szCs w:val="24"/>
        </w:rPr>
        <w:t>Section 6.9</w:t>
      </w:r>
      <w:r>
        <w:rPr>
          <w:szCs w:val="24"/>
        </w:rPr>
        <w:t xml:space="preserve">, Addition of Proposed Generation to the Planning Models, </w:t>
      </w:r>
      <w:r w:rsidRPr="00AF6B57">
        <w:rPr>
          <w:szCs w:val="24"/>
        </w:rPr>
        <w:t xml:space="preserve">in the area of </w:t>
      </w:r>
      <w:r w:rsidRPr="00DF4AA8">
        <w:rPr>
          <w:szCs w:val="24"/>
        </w:rPr>
        <w:t xml:space="preserve">the </w:t>
      </w:r>
      <w:r w:rsidRPr="00AF6B57">
        <w:rPr>
          <w:szCs w:val="24"/>
        </w:rPr>
        <w:t xml:space="preserve">study </w:t>
      </w:r>
      <w:r>
        <w:rPr>
          <w:szCs w:val="24"/>
        </w:rPr>
        <w:t>shall</w:t>
      </w:r>
      <w:r w:rsidRPr="00AF6B57">
        <w:rPr>
          <w:szCs w:val="24"/>
        </w:rPr>
        <w:t xml:space="preserve"> be </w:t>
      </w:r>
      <w:r>
        <w:rPr>
          <w:szCs w:val="24"/>
        </w:rPr>
        <w:t>dispatched</w:t>
      </w:r>
      <w:r w:rsidRPr="00AF6B57">
        <w:rPr>
          <w:szCs w:val="24"/>
        </w:rPr>
        <w:t xml:space="preserve"> at full net output</w:t>
      </w:r>
      <w:r>
        <w:rPr>
          <w:szCs w:val="24"/>
        </w:rPr>
        <w:t xml:space="preserve"> </w:t>
      </w:r>
      <w:ins w:id="7" w:author="Stupar, Rob" w:date="2020-10-06T16:25:00Z">
        <w:r>
          <w:rPr>
            <w:szCs w:val="24"/>
            <w:lang w:val="en-US"/>
          </w:rPr>
          <w:t xml:space="preserve">if </w:t>
        </w:r>
        <w:r>
          <w:rPr>
            <w:szCs w:val="24"/>
            <w:lang w:val="en-US"/>
          </w:rPr>
          <w:lastRenderedPageBreak/>
          <w:t xml:space="preserve">applicable based on resource type </w:t>
        </w:r>
      </w:ins>
      <w:r>
        <w:rPr>
          <w:szCs w:val="24"/>
        </w:rPr>
        <w:t xml:space="preserve">in at least one of the scenarios/cases evaluated by the lead TSP.  The dispatch level may be reduced </w:t>
      </w:r>
      <w:ins w:id="8" w:author="Stupar, Rob" w:date="2020-10-06T16:23:00Z">
        <w:r>
          <w:rPr>
            <w:szCs w:val="24"/>
            <w:lang w:val="en-US"/>
          </w:rPr>
          <w:t>for the following conditions:</w:t>
        </w:r>
      </w:ins>
    </w:p>
    <w:p w14:paraId="40D219CE" w14:textId="19A36FB5" w:rsidR="009F2086" w:rsidRPr="009F2086" w:rsidRDefault="009F2086" w:rsidP="009F2086">
      <w:pPr>
        <w:pStyle w:val="BodyTextNumbered"/>
        <w:rPr>
          <w:szCs w:val="24"/>
          <w:lang w:val="en-US"/>
        </w:rPr>
      </w:pPr>
      <w:r>
        <w:rPr>
          <w:szCs w:val="24"/>
          <w:lang w:val="en-US"/>
        </w:rPr>
        <w:tab/>
      </w:r>
      <w:ins w:id="9" w:author="Stupar, Rob" w:date="2020-10-06T16:24:00Z">
        <w:r>
          <w:rPr>
            <w:szCs w:val="24"/>
            <w:lang w:val="en-US"/>
          </w:rPr>
          <w:t>(a) utilizing historical operation data for IRRs in any specific region of the ERCOT grid in accordance with Section 4</w:t>
        </w:r>
      </w:ins>
      <w:ins w:id="10" w:author="Stupar, Rob" w:date="2020-10-06T16:25:00Z">
        <w:r>
          <w:rPr>
            <w:szCs w:val="24"/>
            <w:lang w:val="en-US"/>
          </w:rPr>
          <w:t>.1.1.1 (5) (b)</w:t>
        </w:r>
      </w:ins>
    </w:p>
    <w:p w14:paraId="40E32768" w14:textId="41E03EF0" w:rsidR="009F2086" w:rsidRDefault="009F2086" w:rsidP="009F2086">
      <w:pPr>
        <w:pStyle w:val="BodyTextNumbered"/>
        <w:ind w:firstLine="0"/>
        <w:rPr>
          <w:szCs w:val="24"/>
        </w:rPr>
      </w:pPr>
      <w:ins w:id="11" w:author="Stupar, Rob" w:date="2020-10-06T16:23:00Z">
        <w:r>
          <w:rPr>
            <w:szCs w:val="24"/>
            <w:lang w:val="en-US"/>
          </w:rPr>
          <w:t>(b)</w:t>
        </w:r>
      </w:ins>
      <w:r>
        <w:rPr>
          <w:szCs w:val="24"/>
        </w:rPr>
        <w:t xml:space="preserve"> to respect any published stability limits or </w:t>
      </w:r>
    </w:p>
    <w:p w14:paraId="656BA45C" w14:textId="4F8B4DD5" w:rsidR="009F2086" w:rsidRDefault="009F2086" w:rsidP="009F2086">
      <w:pPr>
        <w:pStyle w:val="BodyTextNumbered"/>
        <w:ind w:firstLine="0"/>
        <w:rPr>
          <w:szCs w:val="24"/>
        </w:rPr>
      </w:pPr>
      <w:ins w:id="12" w:author="Stupar, Rob" w:date="2020-10-06T16:23:00Z">
        <w:r>
          <w:rPr>
            <w:szCs w:val="24"/>
            <w:lang w:val="en-US"/>
          </w:rPr>
          <w:t>(c)</w:t>
        </w:r>
      </w:ins>
      <w:r>
        <w:rPr>
          <w:szCs w:val="24"/>
        </w:rPr>
        <w:t xml:space="preserve"> to reach a power flow solution.  </w:t>
      </w:r>
    </w:p>
    <w:p w14:paraId="6D8D469E" w14:textId="77777777" w:rsidR="009F2086" w:rsidRDefault="009F2086" w:rsidP="009F2086">
      <w:pPr>
        <w:pStyle w:val="BodyTextNumbered"/>
        <w:ind w:firstLine="0"/>
      </w:pPr>
      <w:r>
        <w:rPr>
          <w:szCs w:val="24"/>
        </w:rPr>
        <w:t>If any Generation Resources in the study area are not dispatched at full output, the study report shall include the technical rationale.</w:t>
      </w:r>
      <w:r w:rsidRPr="00AF6B57">
        <w:rPr>
          <w:szCs w:val="24"/>
        </w:rPr>
        <w:t xml:space="preserve">  Any resulting increase in generation will be balanced as addressed in the FIS scope agreement.</w:t>
      </w:r>
    </w:p>
    <w:p w14:paraId="5FDB1C80" w14:textId="77777777" w:rsidR="009F2086" w:rsidRDefault="009F2086" w:rsidP="009F2086">
      <w:pPr>
        <w:pStyle w:val="BodyTextNumbered"/>
      </w:pPr>
      <w:r w:rsidRPr="00DF4AA8">
        <w:rPr>
          <w:szCs w:val="24"/>
        </w:rPr>
        <w:t>(3)</w:t>
      </w:r>
      <w:r w:rsidRPr="00DF4AA8">
        <w:rPr>
          <w:szCs w:val="24"/>
        </w:rPr>
        <w:tab/>
      </w:r>
      <w:r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Initial Synchronization</w:t>
      </w:r>
      <w:r w:rsidRPr="00AF6B57">
        <w:rPr>
          <w:szCs w:val="24"/>
        </w:rPr>
        <w:t xml:space="preserve"> of the proposed Generation Resource shall not be included in the stability study base case.</w:t>
      </w:r>
    </w:p>
    <w:p w14:paraId="73E13323" w14:textId="77777777" w:rsidR="009F2086" w:rsidRDefault="009F2086" w:rsidP="009F2086">
      <w:pPr>
        <w:spacing w:after="240"/>
        <w:ind w:left="720" w:hanging="720"/>
      </w:pPr>
      <w:r w:rsidRPr="00DF4AA8">
        <w:t>(4)</w:t>
      </w:r>
      <w:r w:rsidRPr="00DF4AA8">
        <w:tab/>
      </w:r>
      <w:r w:rsidRPr="00AF6B57">
        <w:t xml:space="preserve">Transient stability studies will analyze the performance of the proposed Generation Resource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conservative assumptions regarding plant operating conditions.  Proposed analyses shall be identified and defined in the FIS scope agreement.</w:t>
      </w:r>
      <w:r w:rsidDel="00897F54">
        <w:t xml:space="preserve"> </w:t>
      </w:r>
    </w:p>
    <w:p w14:paraId="2173C159" w14:textId="77777777" w:rsidR="009F2086" w:rsidRDefault="009F2086" w:rsidP="009F2086">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t xml:space="preserve">the </w:t>
      </w:r>
      <w:r w:rsidRPr="00AF6B57">
        <w:t>Operating Guides</w:t>
      </w:r>
      <w:r>
        <w:t xml:space="preserve">.  The stability study portion of the FIS shall document any instability identified through performance of the study. </w:t>
      </w:r>
    </w:p>
    <w:p w14:paraId="70CD4214" w14:textId="77777777" w:rsidR="009F2086" w:rsidRDefault="009F2086" w:rsidP="009F2086">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subsequent to the FIS being deemed complete and posted in the Market Information System (MIS) Secure Area in accordance with Section 5.4.8, </w:t>
      </w:r>
      <w:r w:rsidRPr="00DF4AA8">
        <w:rPr>
          <w:szCs w:val="24"/>
        </w:rPr>
        <w:t>FIS Study Report and Follow-up</w:t>
      </w:r>
      <w:r>
        <w:rPr>
          <w:szCs w:val="24"/>
        </w:rPr>
        <w:t>:</w:t>
      </w:r>
    </w:p>
    <w:p w14:paraId="0D6CF5CD" w14:textId="77777777" w:rsidR="009F2086" w:rsidRDefault="009F2086" w:rsidP="009F2086">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Generation Resource and report their findings to ERCOT.  If </w:t>
      </w:r>
      <w:r w:rsidRPr="00321364">
        <w:rPr>
          <w:szCs w:val="24"/>
        </w:rPr>
        <w:t>changes to the Generation Resource</w:t>
      </w:r>
      <w:r>
        <w:rPr>
          <w:szCs w:val="24"/>
        </w:rPr>
        <w:t xml:space="preserve"> </w:t>
      </w:r>
      <w:r w:rsidRPr="00321364">
        <w:rPr>
          <w:szCs w:val="24"/>
        </w:rPr>
        <w:t>are determined by ERCOT to be feasible, the IE shall implement the changes prior to Initial Synchronization.</w:t>
      </w:r>
      <w:r>
        <w:rPr>
          <w:szCs w:val="24"/>
        </w:rPr>
        <w:t xml:space="preserve">  </w:t>
      </w:r>
    </w:p>
    <w:p w14:paraId="281E68C1" w14:textId="77777777" w:rsidR="009F2086" w:rsidRDefault="009F2086" w:rsidP="009F2086">
      <w:pPr>
        <w:pStyle w:val="BodyTextNumbered"/>
        <w:ind w:left="1440"/>
        <w:rPr>
          <w:szCs w:val="24"/>
        </w:rPr>
      </w:pPr>
      <w:r>
        <w:rPr>
          <w:szCs w:val="24"/>
        </w:rPr>
        <w:t>(b)</w:t>
      </w:r>
      <w:r>
        <w:rPr>
          <w:szCs w:val="24"/>
        </w:rPr>
        <w:tab/>
        <w:t xml:space="preserve">If ERCOT determines that changes to the proposed Generation Resource are not feasible to resolve the identified instability, ERCOT shall notify the TSP and IE, </w:t>
      </w:r>
      <w:r>
        <w:rPr>
          <w:szCs w:val="24"/>
        </w:rPr>
        <w:lastRenderedPageBreak/>
        <w:t xml:space="preserve">and the TSP shall investigate a transmission improvement to resolve the instability and report their findings to ERCOT. </w:t>
      </w:r>
    </w:p>
    <w:p w14:paraId="31A57F31" w14:textId="77777777" w:rsidR="009F2086" w:rsidRDefault="009F2086" w:rsidP="009F2086">
      <w:pPr>
        <w:pStyle w:val="BodyTextNumbered"/>
        <w:ind w:left="1440"/>
        <w:rPr>
          <w:szCs w:val="24"/>
        </w:rPr>
      </w:pPr>
      <w:r>
        <w:rPr>
          <w:szCs w:val="24"/>
        </w:rPr>
        <w:t>(c)</w:t>
      </w:r>
      <w:r>
        <w:rPr>
          <w:szCs w:val="24"/>
        </w:rPr>
        <w:tab/>
      </w:r>
      <w:r w:rsidRPr="00464C62">
        <w:rPr>
          <w:szCs w:val="24"/>
        </w:rPr>
        <w:t>If ERCOT determines that a proposed transmission improvement is feasible</w:t>
      </w:r>
      <w:r>
        <w:rPr>
          <w:szCs w:val="24"/>
        </w:rPr>
        <w:t xml:space="preserve"> to resolve the identified instability,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the requirements of Section 6.9 have been met for the proposed Generating Resource.</w:t>
      </w:r>
    </w:p>
    <w:p w14:paraId="350D54CA" w14:textId="77777777" w:rsidR="009F2086" w:rsidRPr="00360DD6" w:rsidRDefault="009F2086" w:rsidP="009F2086">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mitigate the limit, in accordance with Section 5.9, Quarterly Stability Assessment, prior to Initial Synchronization.</w:t>
      </w:r>
    </w:p>
    <w:p w14:paraId="042A6494" w14:textId="77777777" w:rsidR="009F2086" w:rsidRPr="00F7690A" w:rsidRDefault="009F2086" w:rsidP="009F2086">
      <w:pPr>
        <w:spacing w:after="240"/>
      </w:pPr>
    </w:p>
    <w:p w14:paraId="75CB74BB" w14:textId="77777777" w:rsidR="00D71A44" w:rsidRDefault="00D71A44"/>
    <w:sectPr w:rsidR="00D71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par, Rob">
    <w15:presenceInfo w15:providerId="AD" w15:userId="S::RStupar@invenergy.com::efe4665f-fa21-4aaf-988d-b757e30d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86"/>
    <w:rsid w:val="000B787F"/>
    <w:rsid w:val="001B26E0"/>
    <w:rsid w:val="00685636"/>
    <w:rsid w:val="009F2086"/>
    <w:rsid w:val="00D7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EDE1"/>
  <w15:chartTrackingRefBased/>
  <w15:docId w15:val="{3AE1EF34-2480-43F4-BB12-366600AB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08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9F208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F208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Heading4"/>
    <w:next w:val="BodyText"/>
    <w:link w:val="H4Char"/>
    <w:rsid w:val="009F2086"/>
    <w:pPr>
      <w:keepLines w:val="0"/>
      <w:widowControl w:val="0"/>
      <w:tabs>
        <w:tab w:val="left" w:pos="1296"/>
      </w:tabs>
      <w:spacing w:before="240" w:after="240"/>
    </w:pPr>
    <w:rPr>
      <w:rFonts w:ascii="Times New Roman" w:eastAsia="Times New Roman" w:hAnsi="Times New Roman" w:cs="Times New Roman"/>
      <w:b/>
      <w:bCs/>
      <w:i w:val="0"/>
      <w:iCs w:val="0"/>
      <w:snapToGrid w:val="0"/>
      <w:color w:val="auto"/>
      <w:szCs w:val="20"/>
      <w:lang w:val="x-none" w:eastAsia="x-none"/>
    </w:rPr>
  </w:style>
  <w:style w:type="paragraph" w:styleId="List">
    <w:name w:val="List"/>
    <w:aliases w:val=" Char2 Char Char Char Char, Char2 Char, Char1,Char1,Char2 Char Char Char Char,Char2 Char"/>
    <w:basedOn w:val="Normal"/>
    <w:link w:val="ListChar"/>
    <w:rsid w:val="009F2086"/>
    <w:pPr>
      <w:spacing w:after="240"/>
      <w:ind w:left="720" w:hanging="720"/>
    </w:pPr>
    <w:rPr>
      <w:szCs w:val="20"/>
      <w:lang w:val="x-none" w:eastAsia="x-none"/>
    </w:rPr>
  </w:style>
  <w:style w:type="character" w:customStyle="1" w:styleId="ListChar">
    <w:name w:val="List Char"/>
    <w:aliases w:val=" Char2 Char Char Char Char Char, Char2 Char Char, Char1 Char,Char1 Char,Char2 Char Char Char Char Char,Char2 Char Char"/>
    <w:link w:val="List"/>
    <w:rsid w:val="009F2086"/>
    <w:rPr>
      <w:rFonts w:ascii="Times New Roman" w:eastAsia="Times New Roman" w:hAnsi="Times New Roman" w:cs="Times New Roman"/>
      <w:sz w:val="24"/>
      <w:szCs w:val="20"/>
      <w:lang w:val="x-none" w:eastAsia="x-none"/>
    </w:rPr>
  </w:style>
  <w:style w:type="paragraph" w:customStyle="1" w:styleId="BodyTextNumbered">
    <w:name w:val="Body Text Numbered"/>
    <w:basedOn w:val="BodyText"/>
    <w:link w:val="BodyTextNumberedChar1"/>
    <w:rsid w:val="009F2086"/>
    <w:pPr>
      <w:spacing w:after="240"/>
      <w:ind w:left="720" w:hanging="720"/>
    </w:pPr>
    <w:rPr>
      <w:iCs/>
      <w:szCs w:val="20"/>
      <w:lang w:val="x-none" w:eastAsia="x-none"/>
    </w:rPr>
  </w:style>
  <w:style w:type="character" w:customStyle="1" w:styleId="BodyTextNumberedChar1">
    <w:name w:val="Body Text Numbered Char1"/>
    <w:link w:val="BodyTextNumbered"/>
    <w:rsid w:val="009F2086"/>
    <w:rPr>
      <w:rFonts w:ascii="Times New Roman" w:eastAsia="Times New Roman" w:hAnsi="Times New Roman" w:cs="Times New Roman"/>
      <w:iCs/>
      <w:sz w:val="24"/>
      <w:szCs w:val="20"/>
      <w:lang w:val="x-none" w:eastAsia="x-none"/>
    </w:rPr>
  </w:style>
  <w:style w:type="character" w:customStyle="1" w:styleId="H4Char">
    <w:name w:val="H4 Char"/>
    <w:link w:val="H4"/>
    <w:rsid w:val="009F2086"/>
    <w:rPr>
      <w:rFonts w:ascii="Times New Roman" w:eastAsia="Times New Roman" w:hAnsi="Times New Roman" w:cs="Times New Roman"/>
      <w:b/>
      <w:bCs/>
      <w:snapToGrid w:val="0"/>
      <w:sz w:val="24"/>
      <w:szCs w:val="20"/>
      <w:lang w:val="x-none" w:eastAsia="x-none"/>
    </w:rPr>
  </w:style>
  <w:style w:type="character" w:customStyle="1" w:styleId="Heading4Char">
    <w:name w:val="Heading 4 Char"/>
    <w:basedOn w:val="DefaultParagraphFont"/>
    <w:link w:val="Heading4"/>
    <w:uiPriority w:val="9"/>
    <w:semiHidden/>
    <w:rsid w:val="009F2086"/>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semiHidden/>
    <w:unhideWhenUsed/>
    <w:rsid w:val="009F2086"/>
    <w:pPr>
      <w:spacing w:after="120"/>
    </w:pPr>
  </w:style>
  <w:style w:type="character" w:customStyle="1" w:styleId="BodyTextChar">
    <w:name w:val="Body Text Char"/>
    <w:basedOn w:val="DefaultParagraphFont"/>
    <w:link w:val="BodyText"/>
    <w:uiPriority w:val="99"/>
    <w:semiHidden/>
    <w:rsid w:val="009F20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2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086"/>
    <w:rPr>
      <w:rFonts w:ascii="Segoe UI" w:eastAsia="Times New Roman" w:hAnsi="Segoe UI" w:cs="Segoe UI"/>
      <w:sz w:val="18"/>
      <w:szCs w:val="18"/>
    </w:rPr>
  </w:style>
  <w:style w:type="paragraph" w:customStyle="1" w:styleId="H3">
    <w:name w:val="H3"/>
    <w:basedOn w:val="Heading3"/>
    <w:next w:val="BodyText"/>
    <w:link w:val="H3Char"/>
    <w:rsid w:val="009F2086"/>
    <w:pPr>
      <w:keepLines w:val="0"/>
      <w:tabs>
        <w:tab w:val="left" w:pos="1008"/>
      </w:tabs>
      <w:spacing w:before="240" w:after="240"/>
    </w:pPr>
    <w:rPr>
      <w:rFonts w:ascii="Times New Roman" w:eastAsia="Times New Roman" w:hAnsi="Times New Roman" w:cs="Times New Roman"/>
      <w:b/>
      <w:bCs/>
      <w:i/>
      <w:color w:val="auto"/>
      <w:szCs w:val="20"/>
    </w:rPr>
  </w:style>
  <w:style w:type="character" w:customStyle="1" w:styleId="H3Char">
    <w:name w:val="H3 Char"/>
    <w:link w:val="H3"/>
    <w:rsid w:val="009F2086"/>
    <w:rPr>
      <w:rFonts w:ascii="Times New Roman" w:eastAsia="Times New Roman" w:hAnsi="Times New Roman" w:cs="Times New Roman"/>
      <w:b/>
      <w:bCs/>
      <w:i/>
      <w:sz w:val="24"/>
      <w:szCs w:val="20"/>
    </w:rPr>
  </w:style>
  <w:style w:type="character" w:customStyle="1" w:styleId="Heading3Char">
    <w:name w:val="Heading 3 Char"/>
    <w:basedOn w:val="DefaultParagraphFont"/>
    <w:link w:val="Heading3"/>
    <w:uiPriority w:val="9"/>
    <w:semiHidden/>
    <w:rsid w:val="009F208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8C34BDBEC6B468EC1794D849E41FA" ma:contentTypeVersion="11" ma:contentTypeDescription="Create a new document." ma:contentTypeScope="" ma:versionID="2c7fff3b5348e8bc38251ae042f2f0ec">
  <xsd:schema xmlns:xsd="http://www.w3.org/2001/XMLSchema" xmlns:xs="http://www.w3.org/2001/XMLSchema" xmlns:p="http://schemas.microsoft.com/office/2006/metadata/properties" xmlns:ns3="267b0087-99cf-4773-8ca8-214116712cb7" xmlns:ns4="15454095-3ffc-448d-8599-be5cec534027" targetNamespace="http://schemas.microsoft.com/office/2006/metadata/properties" ma:root="true" ma:fieldsID="c15ee964b4057f3f409d1cc4f5a6cb76" ns3:_="" ns4:_="">
    <xsd:import namespace="267b0087-99cf-4773-8ca8-214116712cb7"/>
    <xsd:import namespace="15454095-3ffc-448d-8599-be5cec5340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b0087-99cf-4773-8ca8-214116712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54095-3ffc-448d-8599-be5cec5340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488EC-3193-4574-A98A-59B999068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b0087-99cf-4773-8ca8-214116712cb7"/>
    <ds:schemaRef ds:uri="15454095-3ffc-448d-8599-be5cec534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96C8F-6470-4B5C-B57F-F04C657C3258}">
  <ds:schemaRefs>
    <ds:schemaRef ds:uri="http://purl.org/dc/elements/1.1/"/>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15454095-3ffc-448d-8599-be5cec534027"/>
    <ds:schemaRef ds:uri="http://purl.org/dc/dcmitype/"/>
    <ds:schemaRef ds:uri="267b0087-99cf-4773-8ca8-214116712cb7"/>
    <ds:schemaRef ds:uri="http://schemas.microsoft.com/office/2006/metadata/properties"/>
  </ds:schemaRefs>
</ds:datastoreItem>
</file>

<file path=customXml/itemProps3.xml><?xml version="1.0" encoding="utf-8"?>
<ds:datastoreItem xmlns:ds="http://schemas.openxmlformats.org/officeDocument/2006/customXml" ds:itemID="{2A898F6C-CFAB-4489-9610-018FD58BD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Clearway Energy;Invenergy LLC</dc:creator>
  <cp:keywords/>
  <dc:description/>
  <cp:lastModifiedBy>Stupar, Rob</cp:lastModifiedBy>
  <cp:revision>4</cp:revision>
  <dcterms:created xsi:type="dcterms:W3CDTF">2020-10-06T21:19:00Z</dcterms:created>
  <dcterms:modified xsi:type="dcterms:W3CDTF">2020-10-14T20:36:00Z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0x010100DE78C34BDBEC6B468EC1794D849E41FA</vt:lpwstr>
  </property>
</Properties>
</file>