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62" w:rsidRDefault="00742062"/>
    <w:p w:rsidR="00452BF5" w:rsidRPr="00452BF5" w:rsidRDefault="00452BF5" w:rsidP="00452BF5">
      <w:pPr>
        <w:autoSpaceDE/>
        <w:autoSpaceDN/>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452BF5" w:rsidRPr="00452BF5" w:rsidTr="00FC4F33">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452BF5" w:rsidRPr="00452BF5" w:rsidRDefault="00452BF5" w:rsidP="00452BF5">
            <w:pPr>
              <w:autoSpaceDE/>
              <w:autoSpaceDN/>
              <w:jc w:val="center"/>
              <w:rPr>
                <w:b/>
                <w:sz w:val="36"/>
                <w:szCs w:val="36"/>
              </w:rPr>
            </w:pPr>
            <w:smartTag w:uri="urn:schemas-microsoft-com:office:smarttags" w:element="State">
              <w:smartTag w:uri="urn:schemas-microsoft-com:office:smarttags" w:element="place">
                <w:r w:rsidRPr="00452BF5">
                  <w:rPr>
                    <w:b/>
                    <w:sz w:val="36"/>
                    <w:szCs w:val="36"/>
                  </w:rPr>
                  <w:t>Texas</w:t>
                </w:r>
              </w:smartTag>
            </w:smartTag>
            <w:r w:rsidRPr="00452BF5">
              <w:rPr>
                <w:b/>
                <w:sz w:val="36"/>
                <w:szCs w:val="36"/>
              </w:rPr>
              <w:t xml:space="preserve"> SET Change Control Request Form</w:t>
            </w:r>
          </w:p>
          <w:p w:rsidR="00452BF5" w:rsidRPr="00452BF5" w:rsidRDefault="00452BF5" w:rsidP="00452BF5">
            <w:pPr>
              <w:autoSpaceDE/>
              <w:autoSpaceDN/>
              <w:rPr>
                <w:b/>
                <w:sz w:val="12"/>
                <w:szCs w:val="12"/>
              </w:rPr>
            </w:pPr>
          </w:p>
          <w:p w:rsidR="00452BF5" w:rsidRPr="00452BF5" w:rsidRDefault="00452BF5" w:rsidP="00452BF5">
            <w:pPr>
              <w:autoSpaceDE/>
              <w:autoSpaceDN/>
              <w:jc w:val="right"/>
              <w:rPr>
                <w:b/>
              </w:rPr>
            </w:pPr>
            <w:r w:rsidRPr="00452BF5">
              <w:rPr>
                <w:b/>
              </w:rPr>
              <w:t xml:space="preserve">   Change Control Number: </w:t>
            </w:r>
            <w:r w:rsidR="00B33114">
              <w:rPr>
                <w:b/>
              </w:rPr>
              <w:t>2020-</w:t>
            </w:r>
            <w:r w:rsidR="002659BD">
              <w:rPr>
                <w:b/>
              </w:rPr>
              <w:t>826</w:t>
            </w:r>
            <w:r w:rsidR="002659BD" w:rsidRPr="00452BF5">
              <w:rPr>
                <w:b/>
              </w:rPr>
              <w:t xml:space="preserve">  </w:t>
            </w:r>
          </w:p>
          <w:p w:rsidR="00452BF5" w:rsidRPr="00452BF5" w:rsidRDefault="00452BF5" w:rsidP="00452BF5">
            <w:pPr>
              <w:autoSpaceDE/>
              <w:autoSpaceDN/>
              <w:jc w:val="right"/>
              <w:rPr>
                <w:b/>
              </w:rPr>
            </w:pPr>
            <w:r w:rsidRPr="00452BF5">
              <w:rPr>
                <w:b/>
              </w:rPr>
              <w:t xml:space="preserve">   Implementation Version:     </w:t>
            </w:r>
            <w:ins w:id="0" w:author="ERCOT" w:date="2020-10-08T14:06:00Z">
              <w:r w:rsidR="007B19F1">
                <w:rPr>
                  <w:b/>
                </w:rPr>
                <w:t>4.0A</w:t>
              </w:r>
            </w:ins>
          </w:p>
          <w:p w:rsidR="00452BF5" w:rsidRPr="00452BF5" w:rsidRDefault="00452BF5" w:rsidP="00452BF5">
            <w:pPr>
              <w:autoSpaceDE/>
              <w:autoSpaceDN/>
              <w:jc w:val="right"/>
              <w:rPr>
                <w:b/>
                <w:sz w:val="12"/>
                <w:szCs w:val="12"/>
              </w:rPr>
            </w:pPr>
          </w:p>
        </w:tc>
      </w:tr>
    </w:tbl>
    <w:p w:rsidR="00452BF5" w:rsidRPr="00452BF5" w:rsidRDefault="00452BF5" w:rsidP="00452BF5">
      <w:pPr>
        <w:autoSpaceDE/>
        <w:autoSpaceDN/>
        <w:rPr>
          <w:b/>
        </w:rPr>
      </w:pPr>
    </w:p>
    <w:p w:rsidR="00452BF5" w:rsidRPr="00452BF5" w:rsidRDefault="00452BF5" w:rsidP="00452BF5">
      <w:pPr>
        <w:autoSpaceDE/>
        <w:autoSpaceDN/>
        <w:rPr>
          <w:b/>
        </w:rPr>
      </w:pPr>
      <w:r w:rsidRPr="00452BF5">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Submitter Name: </w:t>
            </w:r>
          </w:p>
          <w:p w:rsidR="00452BF5" w:rsidRPr="00452BF5" w:rsidRDefault="002659BD" w:rsidP="00452BF5">
            <w:pPr>
              <w:autoSpaceDE/>
              <w:autoSpaceDN/>
              <w:jc w:val="both"/>
            </w:pPr>
            <w:r>
              <w:t>Kathryn Thurman</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Submitting Company Name:  </w:t>
            </w:r>
          </w:p>
          <w:p w:rsidR="00452BF5" w:rsidRPr="00452BF5" w:rsidRDefault="002659BD" w:rsidP="00452BF5">
            <w:pPr>
              <w:autoSpaceDE/>
              <w:autoSpaceDN/>
            </w:pPr>
            <w:r>
              <w:t>ERCOT</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Phone Number:  </w:t>
            </w:r>
          </w:p>
          <w:p w:rsidR="00452BF5" w:rsidRPr="00452BF5" w:rsidRDefault="000808C7" w:rsidP="002659BD">
            <w:pPr>
              <w:autoSpaceDE/>
              <w:autoSpaceDN/>
            </w:pPr>
            <w:r>
              <w:t>512-</w:t>
            </w:r>
            <w:r w:rsidR="002659BD">
              <w:t>248-6747</w:t>
            </w:r>
          </w:p>
        </w:tc>
        <w:bookmarkStart w:id="1" w:name="_GoBack"/>
        <w:bookmarkEnd w:id="1"/>
      </w:tr>
      <w:tr w:rsidR="00452BF5" w:rsidRPr="00452BF5" w:rsidTr="00FC4F33">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Date of Submission:</w:t>
            </w:r>
          </w:p>
          <w:p w:rsidR="00452BF5" w:rsidRPr="00452BF5" w:rsidRDefault="002659BD" w:rsidP="00452BF5">
            <w:pPr>
              <w:autoSpaceDE/>
              <w:autoSpaceDN/>
            </w:pPr>
            <w:r>
              <w:t>10/5/2020</w:t>
            </w:r>
          </w:p>
        </w:tc>
        <w:tc>
          <w:tcPr>
            <w:tcW w:w="3420" w:type="dxa"/>
            <w:vMerge w:val="restart"/>
            <w:tcBorders>
              <w:top w:val="single" w:sz="12" w:space="0" w:color="auto"/>
              <w:left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Affected TX SET Transaction(s): </w:t>
            </w:r>
          </w:p>
          <w:p w:rsidR="00452BF5" w:rsidRPr="00452BF5" w:rsidRDefault="000808C7" w:rsidP="002659BD">
            <w:pPr>
              <w:autoSpaceDE/>
              <w:autoSpaceDN/>
            </w:pPr>
            <w:r>
              <w:t>814_2</w:t>
            </w:r>
            <w:r w:rsidR="002659BD">
              <w:t>5</w:t>
            </w: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rPr>
            </w:pPr>
            <w:r w:rsidRPr="00452BF5">
              <w:rPr>
                <w:b/>
              </w:rPr>
              <w:t xml:space="preserve">Submitter’s E-Mail Address: </w:t>
            </w:r>
          </w:p>
          <w:p w:rsidR="00452BF5" w:rsidRPr="00452BF5" w:rsidRDefault="002659BD" w:rsidP="002659BD">
            <w:pPr>
              <w:autoSpaceDE/>
              <w:autoSpaceDN/>
            </w:pPr>
            <w:r>
              <w:rPr>
                <w:rStyle w:val="Hyperlink"/>
              </w:rPr>
              <w:t>Kathryn.Thurman@ercot.com</w:t>
            </w:r>
            <w:r w:rsidR="00452BF5" w:rsidRPr="00452BF5">
              <w:t xml:space="preserve"> </w:t>
            </w:r>
          </w:p>
        </w:tc>
      </w:tr>
      <w:tr w:rsidR="00452BF5" w:rsidRPr="00452BF5" w:rsidTr="00FC4F33">
        <w:trPr>
          <w:trHeight w:val="807"/>
        </w:trPr>
        <w:tc>
          <w:tcPr>
            <w:tcW w:w="2898" w:type="dxa"/>
            <w:tcBorders>
              <w:top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rPr>
                <w:b/>
              </w:rPr>
            </w:pPr>
            <w:r w:rsidRPr="00452BF5">
              <w:rPr>
                <w:b/>
              </w:rPr>
              <w:t xml:space="preserve">Texas SET Issue cross-reference number: </w:t>
            </w:r>
          </w:p>
          <w:p w:rsidR="00452BF5" w:rsidRPr="00452BF5" w:rsidRDefault="00452BF5" w:rsidP="00452BF5">
            <w:pPr>
              <w:autoSpaceDE/>
              <w:autoSpaceDN/>
            </w:pPr>
          </w:p>
        </w:tc>
        <w:tc>
          <w:tcPr>
            <w:tcW w:w="3420" w:type="dxa"/>
            <w:vMerge/>
            <w:tcBorders>
              <w:left w:val="single" w:sz="12" w:space="0" w:color="auto"/>
              <w:bottom w:val="single" w:sz="12" w:space="0" w:color="auto"/>
              <w:right w:val="single" w:sz="12" w:space="0" w:color="auto"/>
            </w:tcBorders>
            <w:shd w:val="clear" w:color="auto" w:fill="E6E6E6"/>
          </w:tcPr>
          <w:p w:rsidR="00452BF5" w:rsidRPr="00452BF5" w:rsidRDefault="00452BF5" w:rsidP="00452BF5">
            <w:pPr>
              <w:autoSpaceDE/>
              <w:autoSpaceDN/>
            </w:pPr>
          </w:p>
        </w:tc>
        <w:tc>
          <w:tcPr>
            <w:tcW w:w="3060" w:type="dxa"/>
            <w:tcBorders>
              <w:top w:val="single" w:sz="12" w:space="0" w:color="auto"/>
              <w:left w:val="single" w:sz="12" w:space="0" w:color="auto"/>
              <w:bottom w:val="single" w:sz="12" w:space="0" w:color="auto"/>
            </w:tcBorders>
            <w:shd w:val="clear" w:color="auto" w:fill="E6E6E6"/>
          </w:tcPr>
          <w:p w:rsidR="00452BF5" w:rsidRPr="00452BF5" w:rsidRDefault="00452BF5" w:rsidP="00452BF5">
            <w:pPr>
              <w:autoSpaceDE/>
              <w:autoSpaceDN/>
              <w:rPr>
                <w:b/>
                <w:lang w:val="fr-FR"/>
              </w:rPr>
            </w:pPr>
            <w:r w:rsidRPr="00452BF5">
              <w:rPr>
                <w:b/>
                <w:lang w:val="fr-FR"/>
              </w:rPr>
              <w:t>Protocol Impact (Y/N):</w:t>
            </w:r>
          </w:p>
          <w:p w:rsidR="00452BF5" w:rsidRPr="00452BF5" w:rsidRDefault="000808C7" w:rsidP="00452BF5">
            <w:pPr>
              <w:autoSpaceDE/>
              <w:autoSpaceDN/>
              <w:rPr>
                <w:lang w:val="fr-FR"/>
              </w:rPr>
            </w:pPr>
            <w:r>
              <w:rPr>
                <w:lang w:val="fr-FR"/>
              </w:rPr>
              <w:t>N</w:t>
            </w: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E6E6E6"/>
          </w:tcPr>
          <w:p w:rsidR="00452BF5" w:rsidRPr="007C1BDF" w:rsidRDefault="00452BF5" w:rsidP="00452BF5">
            <w:pPr>
              <w:pBdr>
                <w:top w:val="single" w:sz="6" w:space="1" w:color="auto"/>
                <w:left w:val="single" w:sz="6" w:space="3" w:color="auto"/>
                <w:bottom w:val="single" w:sz="6" w:space="0" w:color="auto"/>
                <w:right w:val="single" w:sz="6" w:space="4" w:color="auto"/>
              </w:pBdr>
              <w:autoSpaceDE/>
              <w:autoSpaceDN/>
              <w:rPr>
                <w:sz w:val="22"/>
                <w:szCs w:val="22"/>
              </w:rPr>
            </w:pPr>
            <w:r w:rsidRPr="00452BF5">
              <w:rPr>
                <w:b/>
                <w:sz w:val="22"/>
              </w:rPr>
              <w:t>Detailed Description and Reason for Proposed Change(s):</w:t>
            </w:r>
            <w:r w:rsidR="004F6969">
              <w:rPr>
                <w:b/>
                <w:sz w:val="22"/>
              </w:rPr>
              <w:t xml:space="preserve">  </w:t>
            </w:r>
            <w:r w:rsidR="002659BD">
              <w:rPr>
                <w:sz w:val="22"/>
                <w:szCs w:val="22"/>
              </w:rPr>
              <w:t xml:space="preserve">Update the 814_25 Guide to allow for the FRB ‘Invalid Billing Type’ Reject Code.  This code is valid on the 814_04 transaction.  In the event the order is a Move Out to CSA, this code should be added to the 814_25 to allow ERCOT to pass the reject code to the CR.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315"/>
        </w:trPr>
        <w:tc>
          <w:tcPr>
            <w:tcW w:w="9378" w:type="dxa"/>
            <w:gridSpan w:val="3"/>
            <w:tcBorders>
              <w:top w:val="single" w:sz="12" w:space="0" w:color="auto"/>
              <w:bottom w:val="single" w:sz="12" w:space="0" w:color="auto"/>
            </w:tcBorders>
            <w:shd w:val="clear" w:color="auto" w:fill="E0E0E0"/>
          </w:tcPr>
          <w:p w:rsidR="00452BF5" w:rsidRPr="00452BF5" w:rsidRDefault="00452BF5" w:rsidP="00452BF5">
            <w:pPr>
              <w:autoSpaceDE/>
              <w:autoSpaceDN/>
              <w:jc w:val="center"/>
              <w:rPr>
                <w:color w:val="FF0000"/>
                <w:sz w:val="18"/>
                <w:szCs w:val="18"/>
              </w:rPr>
            </w:pPr>
            <w:r w:rsidRPr="00452BF5">
              <w:rPr>
                <w:b/>
                <w:color w:val="FF0000"/>
                <w:sz w:val="18"/>
                <w:szCs w:val="18"/>
                <w:u w:val="single"/>
              </w:rPr>
              <w:t>NOTE:</w:t>
            </w:r>
            <w:r w:rsidRPr="00452BF5">
              <w:rPr>
                <w:color w:val="FF0000"/>
                <w:sz w:val="18"/>
                <w:szCs w:val="18"/>
              </w:rPr>
              <w:t xml:space="preserve"> Requester must complete above fields and include a redlined example of modifications to each impacted implementation guide.  This must be included at the time the request form is submitted.</w:t>
            </w:r>
          </w:p>
          <w:p w:rsidR="00452BF5" w:rsidRPr="00452BF5" w:rsidRDefault="00452BF5" w:rsidP="00452BF5">
            <w:pPr>
              <w:autoSpaceDE/>
              <w:autoSpaceDN/>
              <w:rPr>
                <w:color w:val="FF0000"/>
                <w:sz w:val="6"/>
                <w:szCs w:val="6"/>
              </w:rPr>
            </w:pPr>
          </w:p>
          <w:p w:rsidR="00452BF5" w:rsidRPr="00452BF5" w:rsidRDefault="00452BF5" w:rsidP="00452BF5">
            <w:pPr>
              <w:autoSpaceDE/>
              <w:autoSpaceDN/>
              <w:jc w:val="center"/>
              <w:rPr>
                <w:b/>
                <w:i/>
              </w:rPr>
            </w:pPr>
            <w:r w:rsidRPr="00452BF5">
              <w:rPr>
                <w:b/>
              </w:rPr>
              <w:t>Please submit this completed form via e-mail to</w:t>
            </w:r>
            <w:r w:rsidRPr="00452BF5">
              <w:rPr>
                <w:b/>
                <w:i/>
              </w:rPr>
              <w:t xml:space="preserve"> </w:t>
            </w:r>
            <w:hyperlink r:id="rId7" w:history="1">
              <w:r w:rsidR="002659BD" w:rsidRPr="00407186">
                <w:rPr>
                  <w:rStyle w:val="Hyperlink"/>
                </w:rPr>
                <w:t>txsetchangecontrol@ercot.com</w:t>
              </w:r>
            </w:hyperlink>
            <w:r w:rsidRPr="00452BF5">
              <w:t xml:space="preserve"> and RMS Chair</w:t>
            </w:r>
            <w:r w:rsidRPr="00452BF5">
              <w:rPr>
                <w:b/>
                <w:i/>
              </w:rPr>
              <w:t>.</w:t>
            </w:r>
          </w:p>
        </w:tc>
      </w:tr>
    </w:tbl>
    <w:p w:rsidR="00452BF5" w:rsidRPr="00452BF5" w:rsidRDefault="002659BD" w:rsidP="00452BF5">
      <w:pPr>
        <w:autoSpaceDE/>
        <w:autoSpaceDN/>
        <w:rPr>
          <w:b/>
        </w:rPr>
      </w:pPr>
      <w:r>
        <w:rPr>
          <w:b/>
        </w:rPr>
        <w:tab/>
      </w:r>
    </w:p>
    <w:p w:rsidR="00452BF5" w:rsidRPr="00452BF5" w:rsidRDefault="00452BF5" w:rsidP="00452BF5">
      <w:pPr>
        <w:autoSpaceDE/>
        <w:autoSpaceDN/>
        <w:rPr>
          <w:b/>
        </w:rPr>
      </w:pPr>
      <w:r w:rsidRPr="00452BF5">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52BF5" w:rsidRPr="00452BF5" w:rsidTr="00FC4F33">
        <w:trPr>
          <w:trHeight w:val="933"/>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Texas SET Recommendation:</w:t>
            </w:r>
          </w:p>
          <w:p w:rsidR="00452BF5" w:rsidRPr="00CE300D" w:rsidRDefault="00CE300D" w:rsidP="00452BF5">
            <w:pPr>
              <w:autoSpaceDE/>
              <w:autoSpaceDN/>
              <w:jc w:val="both"/>
            </w:pPr>
            <w:ins w:id="2" w:author="ERCOT" w:date="2020-10-08T14:02:00Z">
              <w:r>
                <w:t>Approve for Texas SET 4.0A</w:t>
              </w:r>
            </w:ins>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Recommendation for Emergency (Y/N):</w:t>
            </w:r>
          </w:p>
          <w:p w:rsidR="00452BF5" w:rsidRPr="00CE300D" w:rsidRDefault="00CE300D" w:rsidP="00452BF5">
            <w:pPr>
              <w:autoSpaceDE/>
              <w:autoSpaceDN/>
            </w:pPr>
            <w:ins w:id="3" w:author="ERCOT" w:date="2020-10-08T14:01:00Z">
              <w:r>
                <w:t>Y</w:t>
              </w:r>
            </w:ins>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TX SET Recommendation:</w:t>
            </w:r>
          </w:p>
          <w:p w:rsidR="00452BF5" w:rsidRPr="00CE300D" w:rsidRDefault="00CE300D" w:rsidP="00452BF5">
            <w:pPr>
              <w:autoSpaceDE/>
              <w:autoSpaceDN/>
            </w:pPr>
            <w:ins w:id="4" w:author="ERCOT" w:date="2020-10-08T14:02:00Z">
              <w:r>
                <w:t>10/8/2020</w:t>
              </w:r>
            </w:ins>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Detailed Description and Reason for Revision: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CE300D" w:rsidP="00452BF5">
            <w:pPr>
              <w:pBdr>
                <w:top w:val="single" w:sz="6" w:space="1" w:color="auto"/>
                <w:left w:val="single" w:sz="6" w:space="3" w:color="auto"/>
                <w:bottom w:val="single" w:sz="6" w:space="0" w:color="auto"/>
                <w:right w:val="single" w:sz="6" w:space="4" w:color="auto"/>
              </w:pBdr>
              <w:autoSpaceDE/>
              <w:autoSpaceDN/>
            </w:pPr>
            <w:ins w:id="5" w:author="ERCOT" w:date="2020-10-08T14:02:00Z">
              <w:r>
                <w:t>Texas SET Recommends RMS approves Change Control 2020-826 as Emergency for Texas SET 4.0A</w:t>
              </w:r>
            </w:ins>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r w:rsidR="00452BF5" w:rsidRPr="00452BF5" w:rsidTr="00FC4F33">
        <w:trPr>
          <w:trHeight w:val="816"/>
        </w:trPr>
        <w:tc>
          <w:tcPr>
            <w:tcW w:w="3078" w:type="dxa"/>
            <w:tcBorders>
              <w:top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pPr>
            <w:r w:rsidRPr="00452BF5">
              <w:rPr>
                <w:b/>
              </w:rPr>
              <w:t>RMS Decision:</w:t>
            </w:r>
          </w:p>
          <w:p w:rsidR="00452BF5" w:rsidRPr="00452BF5" w:rsidRDefault="00452BF5" w:rsidP="00452BF5">
            <w:pPr>
              <w:autoSpaceDE/>
              <w:autoSpaceDN/>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452BF5" w:rsidRPr="00452BF5" w:rsidRDefault="00452BF5" w:rsidP="00452BF5">
            <w:pPr>
              <w:autoSpaceDE/>
              <w:autoSpaceDN/>
              <w:rPr>
                <w:b/>
              </w:rPr>
            </w:pPr>
            <w:r w:rsidRPr="00452BF5">
              <w:rPr>
                <w:b/>
              </w:rPr>
              <w:t>Emergency (Y/N):</w:t>
            </w:r>
          </w:p>
          <w:p w:rsidR="00452BF5" w:rsidRPr="00452BF5" w:rsidRDefault="00452BF5" w:rsidP="00452BF5">
            <w:pPr>
              <w:autoSpaceDE/>
              <w:autoSpaceDN/>
              <w:rPr>
                <w:b/>
              </w:rPr>
            </w:pPr>
          </w:p>
        </w:tc>
        <w:tc>
          <w:tcPr>
            <w:tcW w:w="3330" w:type="dxa"/>
            <w:tcBorders>
              <w:top w:val="single" w:sz="12" w:space="0" w:color="auto"/>
              <w:left w:val="single" w:sz="12" w:space="0" w:color="auto"/>
              <w:bottom w:val="single" w:sz="12" w:space="0" w:color="auto"/>
            </w:tcBorders>
            <w:shd w:val="clear" w:color="auto" w:fill="BFBFBF"/>
          </w:tcPr>
          <w:p w:rsidR="00452BF5" w:rsidRPr="00452BF5" w:rsidRDefault="00452BF5" w:rsidP="00452BF5">
            <w:pPr>
              <w:autoSpaceDE/>
              <w:autoSpaceDN/>
            </w:pPr>
            <w:r w:rsidRPr="00452BF5">
              <w:rPr>
                <w:b/>
              </w:rPr>
              <w:t>Date of RMS Decision:</w:t>
            </w:r>
          </w:p>
          <w:p w:rsidR="00452BF5" w:rsidRPr="00452BF5" w:rsidRDefault="00452BF5" w:rsidP="00452BF5">
            <w:pPr>
              <w:autoSpaceDE/>
              <w:autoSpaceDN/>
              <w:rPr>
                <w:b/>
              </w:rPr>
            </w:pPr>
          </w:p>
        </w:tc>
      </w:tr>
      <w:tr w:rsidR="00452BF5" w:rsidRPr="00452BF5" w:rsidTr="00FC4F33">
        <w:trPr>
          <w:trHeight w:val="543"/>
        </w:trPr>
        <w:tc>
          <w:tcPr>
            <w:tcW w:w="9378" w:type="dxa"/>
            <w:gridSpan w:val="3"/>
            <w:tcBorders>
              <w:top w:val="single" w:sz="12" w:space="0" w:color="auto"/>
              <w:bottom w:val="single" w:sz="12" w:space="0" w:color="auto"/>
            </w:tcBorders>
            <w:shd w:val="clear" w:color="auto" w:fill="BFBFBF"/>
          </w:tcPr>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r w:rsidRPr="00452BF5">
              <w:rPr>
                <w:b/>
              </w:rPr>
              <w:t xml:space="preserve">Summary of RMS Discussion: </w:t>
            </w: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p w:rsidR="00452BF5" w:rsidRPr="00452BF5" w:rsidRDefault="00452BF5" w:rsidP="00452BF5">
            <w:pPr>
              <w:pBdr>
                <w:top w:val="single" w:sz="6" w:space="1" w:color="auto"/>
                <w:left w:val="single" w:sz="6" w:space="3" w:color="auto"/>
                <w:bottom w:val="single" w:sz="6" w:space="0" w:color="auto"/>
                <w:right w:val="single" w:sz="6" w:space="4" w:color="auto"/>
              </w:pBdr>
              <w:autoSpaceDE/>
              <w:autoSpaceDN/>
            </w:pPr>
          </w:p>
        </w:tc>
      </w:tr>
    </w:tbl>
    <w:p w:rsidR="00452BF5" w:rsidRDefault="00452BF5"/>
    <w:p w:rsidR="00452BF5" w:rsidRDefault="00452BF5"/>
    <w:p w:rsidR="005A33AC" w:rsidRDefault="005A33AC"/>
    <w:p w:rsidR="009250A3" w:rsidRDefault="009250A3"/>
    <w:p w:rsidR="009250A3" w:rsidRDefault="009250A3"/>
    <w:p w:rsidR="005A33AC" w:rsidRDefault="005A33AC"/>
    <w:p w:rsidR="002659BD" w:rsidRDefault="00D05376" w:rsidP="002659BD">
      <w:pPr>
        <w:tabs>
          <w:tab w:val="right" w:pos="1800"/>
          <w:tab w:val="left" w:pos="2160"/>
        </w:tabs>
        <w:adjustRightInd w:val="0"/>
        <w:ind w:left="2160" w:hanging="2160"/>
        <w:rPr>
          <w:b/>
          <w:szCs w:val="24"/>
        </w:rPr>
      </w:pPr>
      <w:r>
        <w:rPr>
          <w:b/>
          <w:szCs w:val="24"/>
        </w:rPr>
        <w:tab/>
      </w:r>
      <w:r w:rsidR="002659BD">
        <w:rPr>
          <w:b/>
          <w:szCs w:val="24"/>
        </w:rPr>
        <w:t>Segment:</w:t>
      </w:r>
      <w:r w:rsidR="002659BD">
        <w:rPr>
          <w:b/>
          <w:szCs w:val="24"/>
        </w:rPr>
        <w:tab/>
      </w:r>
      <w:r w:rsidR="002659BD">
        <w:rPr>
          <w:b/>
          <w:sz w:val="40"/>
          <w:szCs w:val="24"/>
        </w:rPr>
        <w:t xml:space="preserve">REF </w:t>
      </w:r>
      <w:r w:rsidR="002659BD">
        <w:rPr>
          <w:b/>
          <w:szCs w:val="24"/>
        </w:rPr>
        <w:t>Reference Identification (Rejection Reason)</w:t>
      </w:r>
    </w:p>
    <w:p w:rsidR="002659BD" w:rsidRDefault="002659BD" w:rsidP="002659BD">
      <w:pPr>
        <w:tabs>
          <w:tab w:val="right" w:pos="1800"/>
          <w:tab w:val="left" w:pos="2160"/>
        </w:tabs>
        <w:adjustRightInd w:val="0"/>
        <w:ind w:left="2160" w:hanging="2160"/>
        <w:rPr>
          <w:szCs w:val="24"/>
        </w:rPr>
      </w:pPr>
      <w:r>
        <w:rPr>
          <w:b/>
          <w:szCs w:val="24"/>
        </w:rPr>
        <w:tab/>
        <w:t>Position:</w:t>
      </w:r>
      <w:r>
        <w:rPr>
          <w:b/>
          <w:szCs w:val="24"/>
        </w:rPr>
        <w:tab/>
      </w:r>
      <w:r>
        <w:rPr>
          <w:szCs w:val="24"/>
        </w:rPr>
        <w:t>030</w:t>
      </w:r>
    </w:p>
    <w:p w:rsidR="002659BD" w:rsidRDefault="002659BD" w:rsidP="002659BD">
      <w:pPr>
        <w:tabs>
          <w:tab w:val="right" w:pos="1800"/>
          <w:tab w:val="left" w:pos="2160"/>
        </w:tabs>
        <w:adjustRightInd w:val="0"/>
        <w:ind w:left="2160" w:hanging="2160"/>
        <w:rPr>
          <w:szCs w:val="24"/>
        </w:rPr>
      </w:pPr>
      <w:r>
        <w:rPr>
          <w:szCs w:val="24"/>
        </w:rPr>
        <w:tab/>
      </w:r>
      <w:r>
        <w:rPr>
          <w:b/>
          <w:szCs w:val="24"/>
        </w:rPr>
        <w:t>Loop:</w:t>
      </w:r>
      <w:r>
        <w:rPr>
          <w:szCs w:val="24"/>
        </w:rPr>
        <w:tab/>
        <w:t>LIN        Optional</w:t>
      </w:r>
    </w:p>
    <w:p w:rsidR="002659BD" w:rsidRDefault="002659BD" w:rsidP="002659BD">
      <w:pPr>
        <w:tabs>
          <w:tab w:val="right" w:pos="1800"/>
          <w:tab w:val="left" w:pos="2160"/>
        </w:tabs>
        <w:adjustRightInd w:val="0"/>
        <w:ind w:left="2160" w:hanging="2160"/>
        <w:rPr>
          <w:szCs w:val="24"/>
        </w:rPr>
      </w:pPr>
      <w:r>
        <w:rPr>
          <w:szCs w:val="24"/>
        </w:rPr>
        <w:tab/>
      </w:r>
      <w:r>
        <w:rPr>
          <w:b/>
          <w:szCs w:val="24"/>
        </w:rPr>
        <w:t>Level:</w:t>
      </w:r>
      <w:r>
        <w:rPr>
          <w:szCs w:val="24"/>
        </w:rPr>
        <w:tab/>
        <w:t>Detail</w:t>
      </w:r>
    </w:p>
    <w:p w:rsidR="002659BD" w:rsidRDefault="002659BD" w:rsidP="002659BD">
      <w:pPr>
        <w:tabs>
          <w:tab w:val="right" w:pos="1800"/>
          <w:tab w:val="left" w:pos="2160"/>
        </w:tabs>
        <w:adjustRightInd w:val="0"/>
        <w:ind w:left="2160" w:hanging="2160"/>
        <w:rPr>
          <w:szCs w:val="24"/>
        </w:rPr>
      </w:pPr>
      <w:r>
        <w:rPr>
          <w:szCs w:val="24"/>
        </w:rPr>
        <w:tab/>
      </w:r>
      <w:r>
        <w:rPr>
          <w:b/>
          <w:szCs w:val="24"/>
        </w:rPr>
        <w:t>Usage:</w:t>
      </w:r>
      <w:r>
        <w:rPr>
          <w:szCs w:val="24"/>
        </w:rPr>
        <w:tab/>
        <w:t>Optional</w:t>
      </w:r>
    </w:p>
    <w:p w:rsidR="002659BD" w:rsidRDefault="002659BD" w:rsidP="002659BD">
      <w:pPr>
        <w:tabs>
          <w:tab w:val="right" w:pos="1800"/>
          <w:tab w:val="left" w:pos="2160"/>
        </w:tabs>
        <w:adjustRightInd w:val="0"/>
        <w:ind w:left="2160" w:hanging="2160"/>
        <w:rPr>
          <w:szCs w:val="24"/>
        </w:rPr>
      </w:pPr>
      <w:r>
        <w:rPr>
          <w:szCs w:val="24"/>
        </w:rPr>
        <w:tab/>
      </w:r>
      <w:r>
        <w:rPr>
          <w:b/>
          <w:szCs w:val="24"/>
        </w:rPr>
        <w:t>Max Use:</w:t>
      </w:r>
      <w:r>
        <w:rPr>
          <w:szCs w:val="24"/>
        </w:rPr>
        <w:tab/>
        <w:t>&gt;1</w:t>
      </w:r>
    </w:p>
    <w:p w:rsidR="002659BD" w:rsidRDefault="002659BD" w:rsidP="002659BD">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rsidR="002659BD" w:rsidRDefault="002659BD" w:rsidP="002659BD">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2659BD" w:rsidTr="00A41EA6">
        <w:tc>
          <w:tcPr>
            <w:tcW w:w="1944" w:type="dxa"/>
            <w:tcBorders>
              <w:top w:val="nil"/>
              <w:left w:val="nil"/>
              <w:bottom w:val="nil"/>
              <w:right w:val="nil"/>
            </w:tcBorders>
          </w:tcPr>
          <w:p w:rsidR="002659BD" w:rsidRDefault="002659BD" w:rsidP="00A41EA6">
            <w:pPr>
              <w:adjustRightInd w:val="0"/>
              <w:ind w:right="144"/>
              <w:jc w:val="right"/>
              <w:rPr>
                <w:sz w:val="24"/>
                <w:szCs w:val="24"/>
              </w:rPr>
            </w:pPr>
            <w:r>
              <w:rPr>
                <w:b/>
                <w:szCs w:val="24"/>
              </w:rPr>
              <w:t>Notes:</w:t>
            </w:r>
          </w:p>
        </w:tc>
        <w:tc>
          <w:tcPr>
            <w:tcW w:w="216" w:type="dxa"/>
            <w:tcBorders>
              <w:top w:val="nil"/>
              <w:left w:val="nil"/>
              <w:bottom w:val="nil"/>
              <w:right w:val="nil"/>
            </w:tcBorders>
          </w:tcPr>
          <w:p w:rsidR="002659BD" w:rsidRDefault="002659BD" w:rsidP="00A41EA6">
            <w:pPr>
              <w:adjustRightInd w:val="0"/>
              <w:ind w:right="144"/>
              <w:jc w:val="right"/>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Cs w:val="24"/>
              </w:rPr>
            </w:pPr>
            <w:r>
              <w:rPr>
                <w:szCs w:val="24"/>
              </w:rPr>
              <w:t>More than one rejection reason code may be sent by repeating the REF~7G segment.</w:t>
            </w:r>
          </w:p>
          <w:p w:rsidR="002659BD" w:rsidRDefault="002659BD" w:rsidP="00A41EA6">
            <w:pPr>
              <w:adjustRightInd w:val="0"/>
              <w:ind w:right="144"/>
              <w:rPr>
                <w:szCs w:val="24"/>
              </w:rPr>
            </w:pPr>
          </w:p>
          <w:p w:rsidR="002659BD" w:rsidRDefault="002659BD" w:rsidP="00A41EA6">
            <w:pPr>
              <w:adjustRightInd w:val="0"/>
              <w:ind w:right="144"/>
              <w:rPr>
                <w:szCs w:val="24"/>
              </w:rPr>
            </w:pPr>
            <w:r>
              <w:rPr>
                <w:szCs w:val="24"/>
              </w:rPr>
              <w:t xml:space="preserve">Accept Response: Not Used    </w:t>
            </w:r>
          </w:p>
          <w:p w:rsidR="002659BD" w:rsidRDefault="002659BD" w:rsidP="00A41EA6">
            <w:pPr>
              <w:adjustRightInd w:val="0"/>
              <w:ind w:right="144"/>
              <w:rPr>
                <w:szCs w:val="24"/>
              </w:rPr>
            </w:pPr>
            <w:r>
              <w:rPr>
                <w:szCs w:val="24"/>
              </w:rPr>
              <w:t>Reject Response: Required</w:t>
            </w:r>
          </w:p>
          <w:p w:rsidR="002659BD" w:rsidRDefault="002659BD" w:rsidP="00A41EA6">
            <w:pPr>
              <w:adjustRightInd w:val="0"/>
              <w:ind w:right="144"/>
              <w:rPr>
                <w:sz w:val="24"/>
                <w:szCs w:val="24"/>
              </w:rPr>
            </w:pPr>
          </w:p>
        </w:tc>
      </w:tr>
      <w:tr w:rsidR="002659BD" w:rsidTr="00A41EA6">
        <w:tc>
          <w:tcPr>
            <w:tcW w:w="1944" w:type="dxa"/>
            <w:tcBorders>
              <w:top w:val="nil"/>
              <w:left w:val="nil"/>
              <w:bottom w:val="nil"/>
              <w:right w:val="nil"/>
            </w:tcBorders>
          </w:tcPr>
          <w:p w:rsidR="002659BD" w:rsidRDefault="002659BD" w:rsidP="00A41EA6">
            <w:pPr>
              <w:adjustRightInd w:val="0"/>
              <w:ind w:right="144"/>
              <w:rPr>
                <w:sz w:val="24"/>
                <w:szCs w:val="24"/>
              </w:rPr>
            </w:pPr>
          </w:p>
        </w:tc>
        <w:tc>
          <w:tcPr>
            <w:tcW w:w="216" w:type="dxa"/>
            <w:tcBorders>
              <w:top w:val="nil"/>
              <w:left w:val="nil"/>
              <w:bottom w:val="nil"/>
              <w:right w:val="nil"/>
            </w:tcBorders>
          </w:tcPr>
          <w:p w:rsidR="002659BD" w:rsidRDefault="002659BD" w:rsidP="00A41EA6">
            <w:pPr>
              <w:adjustRightInd w:val="0"/>
              <w:ind w:right="144"/>
              <w:rPr>
                <w:sz w:val="24"/>
                <w:szCs w:val="24"/>
              </w:rPr>
            </w:pPr>
          </w:p>
        </w:tc>
        <w:tc>
          <w:tcPr>
            <w:tcW w:w="7343" w:type="dxa"/>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REF~7G~A13~ADDITIONAL REASON TEXT HERE</w:t>
            </w:r>
          </w:p>
        </w:tc>
      </w:tr>
    </w:tbl>
    <w:p w:rsidR="002659BD" w:rsidRDefault="002659BD" w:rsidP="002659BD">
      <w:pPr>
        <w:adjustRightInd w:val="0"/>
        <w:rPr>
          <w:szCs w:val="24"/>
        </w:rPr>
      </w:pPr>
    </w:p>
    <w:p w:rsidR="002659BD" w:rsidRDefault="002659BD" w:rsidP="002659BD">
      <w:pPr>
        <w:adjustRightInd w:val="0"/>
        <w:jc w:val="center"/>
        <w:rPr>
          <w:b/>
          <w:szCs w:val="24"/>
        </w:rPr>
      </w:pPr>
      <w:r>
        <w:rPr>
          <w:b/>
          <w:szCs w:val="24"/>
        </w:rPr>
        <w:t>Data Element Summary</w:t>
      </w:r>
    </w:p>
    <w:p w:rsidR="002659BD" w:rsidRDefault="002659BD" w:rsidP="002659BD">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rsidR="002659BD" w:rsidRDefault="002659BD" w:rsidP="002659BD">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2659BD" w:rsidTr="00307FD7">
        <w:tc>
          <w:tcPr>
            <w:tcW w:w="1007" w:type="dxa"/>
            <w:tcBorders>
              <w:top w:val="nil"/>
              <w:left w:val="nil"/>
              <w:bottom w:val="nil"/>
              <w:right w:val="nil"/>
            </w:tcBorders>
          </w:tcPr>
          <w:p w:rsidR="002659BD" w:rsidRDefault="002659BD" w:rsidP="00A41EA6">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REF01</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M</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ID 2/3</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Code qualifying the Reference Identification</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7G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Data Quality Reject Reason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Reject reasons associated with a reject status notification.</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Must Use</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REF02</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Reference Identification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1/30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Reference information as defined for a particular Transaction Set or as specified by the Reference Identification Qualifier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008</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exists but is not active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Retired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017</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Service Terminated Because the Service Provider Went Out of Business</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Received initiating TX SET transaction from CR that is exiting the Market.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A13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Other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Explanation Required in REF03.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ESI ID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A83</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or Unauthorized Action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Information provided was not supported in the Texas SET Standards.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A84</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Relationship</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CR does not have a valid relationship with this customer for this action. Submitting CR is not, or is not scheduled to be the Rep of Record at date of request.  MIMO Rules, ERCOT 6, TDSP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ABN</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Request Received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by TDSP to reject an 814_24, which contains the same value in the BGN02 as a previously submitted 814_24.  The ABN code is to be used only for </w:t>
            </w:r>
            <w:r>
              <w:rPr>
                <w:szCs w:val="24"/>
              </w:rPr>
              <w:lastRenderedPageBreak/>
              <w:t>transactions between the TDSP and ERCOT.  This code is not used on the 814_25 for the transaction sent by ERCOT to the CR.</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ACI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Action Code (ASI01) Invalid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ANK</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Source Information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Unnecessary Billing Information Included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API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Required information missing</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May not be used in place of other, more specific error codes.</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BIM</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 xml:space="preserve">Billing Information Missing </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Cs w:val="24"/>
              </w:rPr>
            </w:pPr>
            <w:r>
              <w:rPr>
                <w:szCs w:val="24"/>
              </w:rPr>
              <w:t>Information required in the N1~BT (Customer Billing Loop) not received.</w:t>
            </w:r>
          </w:p>
          <w:p w:rsidR="002659BD" w:rsidRDefault="002659BD" w:rsidP="00A41EA6">
            <w:pPr>
              <w:adjustRightInd w:val="0"/>
              <w:ind w:right="144"/>
              <w:rPr>
                <w:sz w:val="24"/>
                <w:szCs w:val="24"/>
              </w:rPr>
            </w:pPr>
            <w:r>
              <w:rPr>
                <w:szCs w:val="24"/>
              </w:rPr>
              <w:t>Used by MOU / Coop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D76</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DUNS Number Invalid or Not Found</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DOT</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 Original Transaction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Original Transaction ID (BGN02) already submitted on ESI-ID. For ERCOT Use Only.  MIMO Rules, ERCOT 27</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DUP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Duplicate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Transaction submitted contains the same BGN02, BGN06, (if applicable), and ESI-ID as another received transaction from the same CR.  MIMO Rules, ERCOT 27.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Pr>
                <w:szCs w:val="24"/>
              </w:rPr>
              <w:t xml:space="preserve"> </w:t>
            </w:r>
          </w:p>
        </w:tc>
        <w:tc>
          <w:tcPr>
            <w:tcW w:w="1367" w:type="dxa"/>
            <w:tcBorders>
              <w:top w:val="nil"/>
              <w:left w:val="nil"/>
              <w:bottom w:val="nil"/>
              <w:right w:val="nil"/>
            </w:tcBorders>
          </w:tcPr>
          <w:p w:rsidR="002659BD" w:rsidRPr="00AE79BA" w:rsidRDefault="002659BD" w:rsidP="00A41EA6">
            <w:pPr>
              <w:adjustRightInd w:val="0"/>
              <w:ind w:right="144"/>
              <w:rPr>
                <w:sz w:val="24"/>
              </w:rPr>
            </w:pPr>
            <w:r>
              <w:rPr>
                <w:szCs w:val="24"/>
              </w:rPr>
              <w:t>FME</w:t>
            </w:r>
          </w:p>
        </w:tc>
        <w:tc>
          <w:tcPr>
            <w:tcW w:w="145" w:type="dxa"/>
            <w:tcBorders>
              <w:top w:val="nil"/>
              <w:left w:val="nil"/>
              <w:bottom w:val="nil"/>
              <w:right w:val="nil"/>
            </w:tcBorders>
          </w:tcPr>
          <w:p w:rsidR="002659BD" w:rsidRPr="00AE79BA" w:rsidRDefault="002659BD" w:rsidP="00A41EA6">
            <w:pPr>
              <w:adjustRightInd w:val="0"/>
              <w:ind w:right="144"/>
              <w:rPr>
                <w:sz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Pr>
                <w:szCs w:val="24"/>
              </w:rPr>
              <w:t>Force Majeure Event</w:t>
            </w:r>
          </w:p>
        </w:tc>
      </w:tr>
      <w:tr w:rsidR="00307FD7" w:rsidTr="00307FD7">
        <w:trPr>
          <w:gridAfter w:val="1"/>
          <w:wAfter w:w="331" w:type="dxa"/>
          <w:ins w:id="6" w:author="Kathryn Thurman" w:date="2020-10-05T17:46:00Z"/>
        </w:trPr>
        <w:tc>
          <w:tcPr>
            <w:tcW w:w="3168" w:type="dxa"/>
            <w:gridSpan w:val="4"/>
            <w:tcBorders>
              <w:top w:val="nil"/>
              <w:left w:val="nil"/>
              <w:bottom w:val="nil"/>
              <w:right w:val="nil"/>
            </w:tcBorders>
          </w:tcPr>
          <w:p w:rsidR="00307FD7" w:rsidRDefault="00307FD7" w:rsidP="00A41EA6">
            <w:pPr>
              <w:adjustRightInd w:val="0"/>
              <w:ind w:right="144"/>
              <w:rPr>
                <w:ins w:id="7" w:author="Kathryn Thurman" w:date="2020-10-05T17:46:00Z"/>
              </w:rPr>
            </w:pPr>
            <w:ins w:id="8" w:author="Kathryn Thurman" w:date="2020-10-05T17:46:00Z">
              <w:r>
                <w:t xml:space="preserve"> </w:t>
              </w:r>
            </w:ins>
          </w:p>
        </w:tc>
        <w:tc>
          <w:tcPr>
            <w:tcW w:w="1367" w:type="dxa"/>
            <w:tcBorders>
              <w:top w:val="nil"/>
              <w:left w:val="nil"/>
              <w:bottom w:val="nil"/>
              <w:right w:val="nil"/>
            </w:tcBorders>
          </w:tcPr>
          <w:p w:rsidR="00307FD7" w:rsidRDefault="00307FD7" w:rsidP="00A41EA6">
            <w:pPr>
              <w:adjustRightInd w:val="0"/>
              <w:ind w:right="144"/>
              <w:rPr>
                <w:ins w:id="9" w:author="Kathryn Thurman" w:date="2020-10-05T17:46:00Z"/>
              </w:rPr>
            </w:pPr>
            <w:ins w:id="10" w:author="Kathryn Thurman" w:date="2020-10-05T17:46:00Z">
              <w:r>
                <w:t>FRB</w:t>
              </w:r>
            </w:ins>
          </w:p>
        </w:tc>
        <w:tc>
          <w:tcPr>
            <w:tcW w:w="145" w:type="dxa"/>
            <w:tcBorders>
              <w:top w:val="nil"/>
              <w:left w:val="nil"/>
              <w:bottom w:val="nil"/>
              <w:right w:val="nil"/>
            </w:tcBorders>
          </w:tcPr>
          <w:p w:rsidR="00307FD7" w:rsidRDefault="00307FD7" w:rsidP="00A41EA6">
            <w:pPr>
              <w:adjustRightInd w:val="0"/>
              <w:ind w:right="144"/>
              <w:rPr>
                <w:ins w:id="11" w:author="Kathryn Thurman" w:date="2020-10-05T17:46:00Z"/>
              </w:rPr>
            </w:pPr>
          </w:p>
        </w:tc>
        <w:tc>
          <w:tcPr>
            <w:tcW w:w="4829" w:type="dxa"/>
            <w:gridSpan w:val="5"/>
            <w:tcBorders>
              <w:top w:val="nil"/>
              <w:left w:val="nil"/>
              <w:bottom w:val="nil"/>
              <w:right w:val="nil"/>
            </w:tcBorders>
          </w:tcPr>
          <w:p w:rsidR="00307FD7" w:rsidRDefault="00307FD7" w:rsidP="00A41EA6">
            <w:pPr>
              <w:adjustRightInd w:val="0"/>
              <w:ind w:right="144"/>
              <w:rPr>
                <w:ins w:id="12" w:author="Kathryn Thurman" w:date="2020-10-05T17:46:00Z"/>
              </w:rPr>
            </w:pPr>
            <w:ins w:id="13" w:author="Kathryn Thurman" w:date="2020-10-05T17:46:00Z">
              <w:r>
                <w:t>Incorrect Billing Type (REF~BLT) Requested</w:t>
              </w:r>
            </w:ins>
          </w:p>
        </w:tc>
      </w:tr>
      <w:tr w:rsidR="00307FD7" w:rsidTr="00307FD7">
        <w:trPr>
          <w:gridAfter w:val="2"/>
          <w:wAfter w:w="474" w:type="dxa"/>
          <w:ins w:id="14" w:author="Kathryn Thurman" w:date="2020-10-05T17:46:00Z"/>
        </w:trPr>
        <w:tc>
          <w:tcPr>
            <w:tcW w:w="4680" w:type="dxa"/>
            <w:gridSpan w:val="6"/>
            <w:tcBorders>
              <w:top w:val="nil"/>
              <w:left w:val="nil"/>
              <w:bottom w:val="nil"/>
              <w:right w:val="nil"/>
            </w:tcBorders>
          </w:tcPr>
          <w:p w:rsidR="00307FD7" w:rsidRDefault="00307FD7" w:rsidP="00A41EA6">
            <w:pPr>
              <w:adjustRightInd w:val="0"/>
              <w:ind w:right="144"/>
              <w:rPr>
                <w:ins w:id="15" w:author="Kathryn Thurman" w:date="2020-10-05T17:46:00Z"/>
              </w:rPr>
            </w:pPr>
          </w:p>
        </w:tc>
        <w:tc>
          <w:tcPr>
            <w:tcW w:w="4686" w:type="dxa"/>
            <w:gridSpan w:val="4"/>
            <w:tcBorders>
              <w:top w:val="nil"/>
              <w:left w:val="nil"/>
              <w:bottom w:val="nil"/>
              <w:right w:val="nil"/>
            </w:tcBorders>
            <w:shd w:val="pct20" w:color="auto" w:fill="auto"/>
          </w:tcPr>
          <w:p w:rsidR="00307FD7" w:rsidRDefault="00307FD7" w:rsidP="00A41EA6">
            <w:pPr>
              <w:adjustRightInd w:val="0"/>
              <w:ind w:right="144"/>
              <w:rPr>
                <w:ins w:id="16" w:author="Kathryn Thurman" w:date="2020-10-05T17:46:00Z"/>
              </w:rPr>
            </w:pPr>
            <w:ins w:id="17" w:author="Kathryn Thurman" w:date="2020-10-05T17:46:00Z">
              <w:r>
                <w:t>Billing type indicated not supported by billing party</w:t>
              </w:r>
            </w:ins>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FRG</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Backdated Transaction Not Valid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requested date is prior to transaction already completed or scheduled. For ERCOT Use Only.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IBO</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Backdate Originator</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Backdated request not part of a coordinated back-office clean up.  MIMO Rules, ERCOT 24.</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IMI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Membership Number or ID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Membership ID or account number used by the MOU/EC TDSP does not exist, is inactive, or is otherwise invalid.  For MOU/EC use only. </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MTI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Pr="00AE79BA" w:rsidRDefault="002659BD" w:rsidP="00A41EA6">
            <w:pPr>
              <w:adjustRightInd w:val="0"/>
              <w:ind w:right="144"/>
              <w:rPr>
                <w:sz w:val="24"/>
              </w:rPr>
            </w:pPr>
            <w:r w:rsidRPr="00AE79BA">
              <w:t>Maintenance Type Code (ASI02) Invalid</w:t>
            </w:r>
          </w:p>
        </w:tc>
      </w:tr>
      <w:tr w:rsidR="002659BD" w:rsidTr="00307FD7">
        <w:trPr>
          <w:gridAfter w:val="1"/>
          <w:wAfter w:w="331" w:type="dxa"/>
        </w:trPr>
        <w:tc>
          <w:tcPr>
            <w:tcW w:w="3168" w:type="dxa"/>
            <w:gridSpan w:val="4"/>
            <w:tcBorders>
              <w:top w:val="nil"/>
              <w:left w:val="nil"/>
              <w:bottom w:val="nil"/>
              <w:right w:val="nil"/>
            </w:tcBorders>
          </w:tcPr>
          <w:p w:rsidR="002659BD" w:rsidRPr="00AE79BA" w:rsidRDefault="002659BD" w:rsidP="00A41EA6">
            <w:pPr>
              <w:adjustRightInd w:val="0"/>
              <w:ind w:right="144"/>
              <w:rPr>
                <w:sz w:val="24"/>
              </w:rPr>
            </w:pPr>
            <w:r w:rsidRPr="00AE79BA">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NFI</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Not First In</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Explanation Required in REF03. An initiating transaction has a requested date that is the same as the scheduled meter read date on another scheduled transaction. For ERCOT Use Only. MIMO Rules, ERCOT 1.</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RNE</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Request Not Eligible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Start date requested is earlier than the ESI-ID start date.  For ERCOT Use Only.</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SBD</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Scheduled to be De-energized</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ESI ID exists but scheduled to be de-energized on date requested. Used only by ERCOT after retry period on an 814_25. MIMO Rules, ERCOT 4, 5.</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SCP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Scheduling Conflict Priority</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Requested date caused conflict with transaction currently scheduled.  Currently scheduled transaction scheduled to execute within 2 business days. MIMO Rules, ERCOT 3.</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TCC</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Competing Transaction Scheduled for the Same Date</w:t>
            </w:r>
          </w:p>
        </w:tc>
      </w:tr>
      <w:tr w:rsidR="002659BD" w:rsidTr="00307FD7">
        <w:trPr>
          <w:gridAfter w:val="1"/>
          <w:wAfter w:w="331" w:type="dxa"/>
        </w:trPr>
        <w:tc>
          <w:tcPr>
            <w:tcW w:w="3168" w:type="dxa"/>
            <w:gridSpan w:val="4"/>
            <w:tcBorders>
              <w:top w:val="nil"/>
              <w:left w:val="nil"/>
              <w:bottom w:val="nil"/>
              <w:right w:val="nil"/>
            </w:tcBorders>
          </w:tcPr>
          <w:p w:rsidR="002659BD" w:rsidRDefault="002659BD" w:rsidP="00A41EA6">
            <w:pPr>
              <w:adjustRightInd w:val="0"/>
              <w:ind w:right="144"/>
              <w:rPr>
                <w:sz w:val="24"/>
                <w:szCs w:val="24"/>
              </w:rPr>
            </w:pPr>
            <w:r>
              <w:rPr>
                <w:szCs w:val="24"/>
              </w:rPr>
              <w:t xml:space="preserve"> </w:t>
            </w:r>
          </w:p>
        </w:tc>
        <w:tc>
          <w:tcPr>
            <w:tcW w:w="1367" w:type="dxa"/>
            <w:tcBorders>
              <w:top w:val="nil"/>
              <w:left w:val="nil"/>
              <w:bottom w:val="nil"/>
              <w:right w:val="nil"/>
            </w:tcBorders>
          </w:tcPr>
          <w:p w:rsidR="002659BD" w:rsidRDefault="002659BD" w:rsidP="00A41EA6">
            <w:pPr>
              <w:adjustRightInd w:val="0"/>
              <w:ind w:right="144"/>
              <w:rPr>
                <w:sz w:val="24"/>
                <w:szCs w:val="24"/>
              </w:rPr>
            </w:pPr>
            <w:r>
              <w:rPr>
                <w:szCs w:val="24"/>
              </w:rPr>
              <w:t>ZIP</w:t>
            </w:r>
          </w:p>
        </w:tc>
        <w:tc>
          <w:tcPr>
            <w:tcW w:w="145" w:type="dxa"/>
            <w:tcBorders>
              <w:top w:val="nil"/>
              <w:left w:val="nil"/>
              <w:bottom w:val="nil"/>
              <w:right w:val="nil"/>
            </w:tcBorders>
          </w:tcPr>
          <w:p w:rsidR="002659BD" w:rsidRDefault="002659BD" w:rsidP="00A41EA6">
            <w:pPr>
              <w:adjustRightInd w:val="0"/>
              <w:ind w:right="144"/>
              <w:rPr>
                <w:sz w:val="24"/>
                <w:szCs w:val="24"/>
              </w:rPr>
            </w:pPr>
          </w:p>
        </w:tc>
        <w:tc>
          <w:tcPr>
            <w:tcW w:w="4829" w:type="dxa"/>
            <w:gridSpan w:val="5"/>
            <w:tcBorders>
              <w:top w:val="nil"/>
              <w:left w:val="nil"/>
              <w:bottom w:val="nil"/>
              <w:right w:val="nil"/>
            </w:tcBorders>
          </w:tcPr>
          <w:p w:rsidR="002659BD" w:rsidRDefault="002659BD" w:rsidP="00A41EA6">
            <w:pPr>
              <w:adjustRightInd w:val="0"/>
              <w:ind w:right="144"/>
              <w:rPr>
                <w:sz w:val="24"/>
                <w:szCs w:val="24"/>
              </w:rPr>
            </w:pPr>
            <w:r>
              <w:rPr>
                <w:szCs w:val="24"/>
              </w:rPr>
              <w:t>Invalid Zip Code</w:t>
            </w:r>
          </w:p>
        </w:tc>
      </w:tr>
      <w:tr w:rsidR="002659BD" w:rsidTr="00307FD7">
        <w:trPr>
          <w:gridAfter w:val="2"/>
          <w:wAfter w:w="474" w:type="dxa"/>
        </w:trPr>
        <w:tc>
          <w:tcPr>
            <w:tcW w:w="4680" w:type="dxa"/>
            <w:gridSpan w:val="6"/>
            <w:tcBorders>
              <w:top w:val="nil"/>
              <w:left w:val="nil"/>
              <w:bottom w:val="nil"/>
              <w:right w:val="nil"/>
            </w:tcBorders>
          </w:tcPr>
          <w:p w:rsidR="002659BD" w:rsidRDefault="002659BD" w:rsidP="00A41EA6">
            <w:pPr>
              <w:adjustRightInd w:val="0"/>
              <w:ind w:right="144"/>
              <w:rPr>
                <w:sz w:val="24"/>
                <w:szCs w:val="24"/>
              </w:rPr>
            </w:pPr>
          </w:p>
        </w:tc>
        <w:tc>
          <w:tcPr>
            <w:tcW w:w="4686" w:type="dxa"/>
            <w:gridSpan w:val="4"/>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Only applicable to the first five characters of the zip code, which are used for validation.  ERCOT is the only entity that may validate on Zip Code.</w:t>
            </w:r>
          </w:p>
        </w:tc>
      </w:tr>
      <w:tr w:rsidR="002659BD" w:rsidTr="00307FD7">
        <w:tc>
          <w:tcPr>
            <w:tcW w:w="1007" w:type="dxa"/>
            <w:tcBorders>
              <w:top w:val="nil"/>
              <w:left w:val="nil"/>
              <w:bottom w:val="nil"/>
              <w:right w:val="nil"/>
            </w:tcBorders>
          </w:tcPr>
          <w:p w:rsidR="002659BD" w:rsidRDefault="002659BD" w:rsidP="00A41EA6">
            <w:pPr>
              <w:adjustRightInd w:val="0"/>
              <w:ind w:right="144"/>
              <w:rPr>
                <w:sz w:val="24"/>
                <w:szCs w:val="24"/>
              </w:rPr>
            </w:pPr>
            <w:r>
              <w:rPr>
                <w:b/>
                <w:szCs w:val="24"/>
              </w:rPr>
              <w:t>Dep</w:t>
            </w:r>
          </w:p>
        </w:tc>
        <w:tc>
          <w:tcPr>
            <w:tcW w:w="1080" w:type="dxa"/>
            <w:tcBorders>
              <w:top w:val="nil"/>
              <w:left w:val="nil"/>
              <w:bottom w:val="nil"/>
              <w:right w:val="nil"/>
            </w:tcBorders>
          </w:tcPr>
          <w:p w:rsidR="002659BD" w:rsidRDefault="002659BD" w:rsidP="00A41EA6">
            <w:pPr>
              <w:adjustRightInd w:val="0"/>
              <w:ind w:right="144"/>
              <w:jc w:val="center"/>
              <w:rPr>
                <w:sz w:val="24"/>
                <w:szCs w:val="24"/>
              </w:rPr>
            </w:pPr>
            <w:r>
              <w:rPr>
                <w:b/>
                <w:szCs w:val="24"/>
              </w:rPr>
              <w:t>REF03</w:t>
            </w:r>
          </w:p>
        </w:tc>
        <w:tc>
          <w:tcPr>
            <w:tcW w:w="893" w:type="dxa"/>
            <w:tcBorders>
              <w:top w:val="nil"/>
              <w:left w:val="nil"/>
              <w:bottom w:val="nil"/>
              <w:right w:val="nil"/>
            </w:tcBorders>
          </w:tcPr>
          <w:p w:rsidR="002659BD" w:rsidRDefault="002659BD" w:rsidP="00A41EA6">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rsidR="002659BD" w:rsidRDefault="002659BD" w:rsidP="00A41EA6">
            <w:pPr>
              <w:adjustRightInd w:val="0"/>
              <w:ind w:right="144"/>
              <w:rPr>
                <w:sz w:val="24"/>
                <w:szCs w:val="24"/>
              </w:rPr>
            </w:pPr>
            <w:r>
              <w:rPr>
                <w:b/>
                <w:szCs w:val="24"/>
              </w:rPr>
              <w:t>Description</w:t>
            </w:r>
          </w:p>
        </w:tc>
        <w:tc>
          <w:tcPr>
            <w:tcW w:w="432" w:type="dxa"/>
            <w:tcBorders>
              <w:top w:val="nil"/>
              <w:left w:val="nil"/>
              <w:bottom w:val="nil"/>
              <w:right w:val="nil"/>
            </w:tcBorders>
          </w:tcPr>
          <w:p w:rsidR="002659BD" w:rsidRDefault="002659BD" w:rsidP="00A41EA6">
            <w:pPr>
              <w:adjustRightInd w:val="0"/>
              <w:ind w:right="144"/>
              <w:jc w:val="center"/>
              <w:rPr>
                <w:sz w:val="24"/>
                <w:szCs w:val="24"/>
              </w:rPr>
            </w:pPr>
            <w:r>
              <w:rPr>
                <w:b/>
                <w:szCs w:val="24"/>
              </w:rPr>
              <w:t>X</w:t>
            </w:r>
          </w:p>
        </w:tc>
        <w:tc>
          <w:tcPr>
            <w:tcW w:w="20" w:type="dxa"/>
            <w:tcBorders>
              <w:top w:val="nil"/>
              <w:left w:val="nil"/>
              <w:bottom w:val="nil"/>
              <w:right w:val="nil"/>
            </w:tcBorders>
          </w:tcPr>
          <w:p w:rsidR="002659BD" w:rsidRDefault="002659BD" w:rsidP="00A41EA6">
            <w:pPr>
              <w:adjustRightInd w:val="0"/>
              <w:ind w:right="144"/>
              <w:jc w:val="center"/>
              <w:rPr>
                <w:sz w:val="24"/>
                <w:szCs w:val="24"/>
              </w:rPr>
            </w:pPr>
          </w:p>
        </w:tc>
        <w:tc>
          <w:tcPr>
            <w:tcW w:w="1440" w:type="dxa"/>
            <w:gridSpan w:val="3"/>
            <w:tcBorders>
              <w:top w:val="nil"/>
              <w:left w:val="nil"/>
              <w:bottom w:val="nil"/>
              <w:right w:val="nil"/>
            </w:tcBorders>
          </w:tcPr>
          <w:p w:rsidR="002659BD" w:rsidRDefault="002659BD" w:rsidP="00A41EA6">
            <w:pPr>
              <w:adjustRightInd w:val="0"/>
              <w:ind w:right="144"/>
              <w:rPr>
                <w:sz w:val="24"/>
                <w:szCs w:val="24"/>
              </w:rPr>
            </w:pPr>
            <w:r>
              <w:rPr>
                <w:b/>
                <w:szCs w:val="24"/>
              </w:rPr>
              <w:t>AN 1/80</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tcPr>
          <w:p w:rsidR="002659BD" w:rsidRDefault="002659BD" w:rsidP="00A41EA6">
            <w:pPr>
              <w:adjustRightInd w:val="0"/>
              <w:ind w:right="144"/>
              <w:rPr>
                <w:sz w:val="24"/>
                <w:szCs w:val="24"/>
              </w:rPr>
            </w:pPr>
            <w:r>
              <w:rPr>
                <w:szCs w:val="24"/>
              </w:rPr>
              <w:t>A free-form description to clarify the related data elements and their content</w:t>
            </w:r>
          </w:p>
        </w:tc>
      </w:tr>
      <w:tr w:rsidR="002659BD" w:rsidTr="00307FD7">
        <w:trPr>
          <w:gridAfter w:val="1"/>
          <w:wAfter w:w="331" w:type="dxa"/>
        </w:trPr>
        <w:tc>
          <w:tcPr>
            <w:tcW w:w="2980" w:type="dxa"/>
            <w:gridSpan w:val="3"/>
            <w:tcBorders>
              <w:top w:val="nil"/>
              <w:left w:val="nil"/>
              <w:bottom w:val="nil"/>
              <w:right w:val="nil"/>
            </w:tcBorders>
          </w:tcPr>
          <w:p w:rsidR="002659BD" w:rsidRDefault="002659BD" w:rsidP="00A41EA6">
            <w:pPr>
              <w:adjustRightInd w:val="0"/>
              <w:ind w:right="144"/>
              <w:rPr>
                <w:sz w:val="24"/>
                <w:szCs w:val="24"/>
              </w:rPr>
            </w:pPr>
          </w:p>
        </w:tc>
        <w:tc>
          <w:tcPr>
            <w:tcW w:w="6529" w:type="dxa"/>
            <w:gridSpan w:val="8"/>
            <w:tcBorders>
              <w:top w:val="nil"/>
              <w:left w:val="nil"/>
              <w:bottom w:val="nil"/>
              <w:right w:val="nil"/>
            </w:tcBorders>
            <w:shd w:val="pct20" w:color="auto" w:fill="auto"/>
          </w:tcPr>
          <w:p w:rsidR="002659BD" w:rsidRDefault="002659BD" w:rsidP="00A41EA6">
            <w:pPr>
              <w:adjustRightInd w:val="0"/>
              <w:ind w:right="144"/>
              <w:rPr>
                <w:sz w:val="24"/>
                <w:szCs w:val="24"/>
              </w:rPr>
            </w:pPr>
            <w:r>
              <w:rPr>
                <w:szCs w:val="24"/>
              </w:rPr>
              <w:t xml:space="preserve">Used to further describe the reason code sent in REF02.  Codes "A13", "API" and "NFI", require a text explanation in this element. </w:t>
            </w:r>
          </w:p>
        </w:tc>
      </w:tr>
    </w:tbl>
    <w:p w:rsidR="00452BF5" w:rsidRDefault="002659BD" w:rsidP="002659BD">
      <w:pPr>
        <w:tabs>
          <w:tab w:val="right" w:pos="1800"/>
          <w:tab w:val="left" w:pos="2160"/>
        </w:tabs>
        <w:adjustRightInd w:val="0"/>
        <w:ind w:left="2160" w:hanging="2160"/>
      </w:pPr>
      <w:r>
        <w:rPr>
          <w:szCs w:val="24"/>
        </w:rPr>
        <w:br w:type="page"/>
      </w:r>
    </w:p>
    <w:sectPr w:rsidR="00452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2B" w:rsidRDefault="0096382B" w:rsidP="0095018F">
      <w:r>
        <w:separator/>
      </w:r>
    </w:p>
  </w:endnote>
  <w:endnote w:type="continuationSeparator" w:id="0">
    <w:p w:rsidR="0096382B" w:rsidRDefault="0096382B" w:rsidP="0095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2B" w:rsidRDefault="0096382B" w:rsidP="0095018F">
      <w:r>
        <w:separator/>
      </w:r>
    </w:p>
  </w:footnote>
  <w:footnote w:type="continuationSeparator" w:id="0">
    <w:p w:rsidR="0096382B" w:rsidRDefault="0096382B" w:rsidP="009501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Kathryn Thurman">
    <w15:presenceInfo w15:providerId="None" w15:userId="Kathryn Thu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5"/>
    <w:rsid w:val="000808C7"/>
    <w:rsid w:val="001C25A5"/>
    <w:rsid w:val="001D6D60"/>
    <w:rsid w:val="002659BD"/>
    <w:rsid w:val="00295A5B"/>
    <w:rsid w:val="00307FD7"/>
    <w:rsid w:val="00311FAD"/>
    <w:rsid w:val="00373170"/>
    <w:rsid w:val="00391785"/>
    <w:rsid w:val="003C0213"/>
    <w:rsid w:val="00452BF5"/>
    <w:rsid w:val="004705CF"/>
    <w:rsid w:val="004B68D8"/>
    <w:rsid w:val="004F6969"/>
    <w:rsid w:val="00555BDE"/>
    <w:rsid w:val="005A33AC"/>
    <w:rsid w:val="005C0FAD"/>
    <w:rsid w:val="00742062"/>
    <w:rsid w:val="007B19F1"/>
    <w:rsid w:val="007C1BDF"/>
    <w:rsid w:val="00910867"/>
    <w:rsid w:val="009250A3"/>
    <w:rsid w:val="0095018F"/>
    <w:rsid w:val="0096382B"/>
    <w:rsid w:val="009C2B75"/>
    <w:rsid w:val="009D7878"/>
    <w:rsid w:val="00B33114"/>
    <w:rsid w:val="00CE300D"/>
    <w:rsid w:val="00D05376"/>
    <w:rsid w:val="00D251C3"/>
    <w:rsid w:val="00E43D99"/>
    <w:rsid w:val="00EE4135"/>
    <w:rsid w:val="00F02BF7"/>
    <w:rsid w:val="00F7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5:chartTrackingRefBased/>
  <w15:docId w15:val="{42359E47-720F-470B-92AA-E2FBDAA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BF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F5"/>
    <w:rPr>
      <w:color w:val="0563C1" w:themeColor="hyperlink"/>
      <w:u w:val="single"/>
    </w:rPr>
  </w:style>
  <w:style w:type="character" w:customStyle="1" w:styleId="UnresolvedMention">
    <w:name w:val="Unresolved Mention"/>
    <w:basedOn w:val="DefaultParagraphFont"/>
    <w:uiPriority w:val="99"/>
    <w:semiHidden/>
    <w:unhideWhenUsed/>
    <w:rsid w:val="00452BF5"/>
    <w:rPr>
      <w:color w:val="605E5C"/>
      <w:shd w:val="clear" w:color="auto" w:fill="E1DFDD"/>
    </w:rPr>
  </w:style>
  <w:style w:type="paragraph" w:styleId="Header">
    <w:name w:val="header"/>
    <w:basedOn w:val="Normal"/>
    <w:link w:val="HeaderChar"/>
    <w:uiPriority w:val="99"/>
    <w:unhideWhenUsed/>
    <w:rsid w:val="0095018F"/>
    <w:pPr>
      <w:tabs>
        <w:tab w:val="center" w:pos="4680"/>
        <w:tab w:val="right" w:pos="9360"/>
      </w:tabs>
    </w:pPr>
  </w:style>
  <w:style w:type="character" w:customStyle="1" w:styleId="HeaderChar">
    <w:name w:val="Header Char"/>
    <w:basedOn w:val="DefaultParagraphFont"/>
    <w:link w:val="Header"/>
    <w:uiPriority w:val="99"/>
    <w:rsid w:val="009501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018F"/>
    <w:pPr>
      <w:tabs>
        <w:tab w:val="center" w:pos="4680"/>
        <w:tab w:val="right" w:pos="9360"/>
      </w:tabs>
    </w:pPr>
  </w:style>
  <w:style w:type="character" w:customStyle="1" w:styleId="FooterChar">
    <w:name w:val="Footer Char"/>
    <w:basedOn w:val="DefaultParagraphFont"/>
    <w:link w:val="Footer"/>
    <w:uiPriority w:val="99"/>
    <w:rsid w:val="009501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6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9F53DA61-DEE6-4973-BAFA-FD36B8B50D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Patrick</dc:creator>
  <cp:keywords/>
  <dc:description/>
  <cp:lastModifiedBy>ERCOT</cp:lastModifiedBy>
  <cp:revision>11</cp:revision>
  <dcterms:created xsi:type="dcterms:W3CDTF">2020-09-11T14:22:00Z</dcterms:created>
  <dcterms:modified xsi:type="dcterms:W3CDTF">2020-10-08T19:08:00Z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0661e5a2-dee4-414d-9c21-3c571e40752b</vt:lpwstr>
  </property>
  <property fmtid="{D5CDD505-2E9C-101B-9397-08002B2CF9AE}" pid="3" name="bjSaver">
    <vt:lpwstr>hVeZjyyepu7wfUb3kwBo4T82bAn9HrXq</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uid="c5f8eb12-5b27-439d-aaa6-3402af626fa3" value="" /&gt;&lt;/sisl&gt;</vt:lpwstr>
  </property>
  <property fmtid="{D5CDD505-2E9C-101B-9397-08002B2CF9AE}" pid="6" name="bjDocumentSecurityLabel">
    <vt:lpwstr>AEP Public</vt:lpwstr>
  </property>
</Properties>
</file>