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32144155" w:rsidR="008E6E0E" w:rsidRDefault="008E6E0E" w:rsidP="008E6E0E">
      <w:pPr>
        <w:spacing w:after="0" w:line="240" w:lineRule="auto"/>
        <w:jc w:val="center"/>
        <w:rPr>
          <w:rFonts w:ascii="Calibri" w:hAnsi="Calibri"/>
          <w:u w:val="single"/>
        </w:rPr>
      </w:pPr>
      <w:r>
        <w:rPr>
          <w:rFonts w:ascii="Calibri" w:hAnsi="Calibri"/>
          <w:u w:val="single"/>
        </w:rPr>
        <w:t>Ramp Rate Considerations (Directive 3</w:t>
      </w:r>
      <w:r w:rsidRPr="00F16A93">
        <w:rPr>
          <w:rFonts w:ascii="Calibri" w:hAnsi="Calibri"/>
          <w:u w:val="single"/>
        </w:rPr>
        <w:t>)</w:t>
      </w:r>
    </w:p>
    <w:p w14:paraId="55F4202E" w14:textId="77777777" w:rsidR="008E6E0E" w:rsidRDefault="008E6E0E">
      <w:pPr>
        <w:rPr>
          <w:u w:val="single"/>
        </w:rPr>
      </w:pPr>
    </w:p>
    <w:p w14:paraId="4ACA1DAB" w14:textId="434165F3" w:rsidR="00230A62" w:rsidRDefault="00230A62">
      <w:r w:rsidRPr="00230A62">
        <w:rPr>
          <w:u w:val="single"/>
        </w:rPr>
        <w:t>Date</w:t>
      </w:r>
      <w:r w:rsidR="009260D8">
        <w:t>:  09/08</w:t>
      </w:r>
      <w:r w:rsidR="00E9283E">
        <w:t>/2020</w:t>
      </w:r>
    </w:p>
    <w:p w14:paraId="4304747A" w14:textId="5EFA0BC0" w:rsidR="00EB1C87" w:rsidRDefault="00230A62" w:rsidP="00EB1C87">
      <w:r w:rsidRPr="00230A62">
        <w:rPr>
          <w:u w:val="single"/>
        </w:rPr>
        <w:t>Market stakeholder input</w:t>
      </w:r>
      <w:r w:rsidR="00F3035C">
        <w:t xml:space="preserve">: </w:t>
      </w:r>
      <w:r w:rsidR="005F5980">
        <w:t>PDCWG 04/10/2019, 06/12/2019, 08/14/2019, 10/09/2019</w:t>
      </w:r>
      <w:r w:rsidR="00F2797E">
        <w:t>,</w:t>
      </w:r>
      <w:r w:rsidR="005F5980">
        <w:t xml:space="preserve"> 12/11/2019</w:t>
      </w:r>
      <w:r w:rsidR="006C0E6A">
        <w:t>, 0</w:t>
      </w:r>
      <w:r w:rsidR="00E9283E">
        <w:t>1/14/2020</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AB5C65C" w:rsidR="009C4E17" w:rsidRPr="009C4E17" w:rsidRDefault="009C4E17" w:rsidP="00161D83">
            <w:r w:rsidRPr="009C4E17">
              <w:rPr>
                <w:b/>
                <w:bCs/>
              </w:rPr>
              <w:t>Directive #</w:t>
            </w:r>
            <w:r w:rsidR="00EB7A17">
              <w:rPr>
                <w:b/>
                <w:bCs/>
              </w:rPr>
              <w:t>3</w:t>
            </w:r>
            <w:r w:rsidRPr="009C4E17">
              <w:rPr>
                <w:b/>
                <w:bCs/>
              </w:rPr>
              <w:t xml:space="preserve"> </w:t>
            </w:r>
            <w:r w:rsidR="00F3035C">
              <w:rPr>
                <w:b/>
                <w:bCs/>
              </w:rPr>
              <w:t>–</w:t>
            </w:r>
            <w:r w:rsidRPr="009C4E17">
              <w:rPr>
                <w:b/>
                <w:bCs/>
              </w:rPr>
              <w:t xml:space="preserve"> </w:t>
            </w:r>
            <w:r w:rsidR="00EB7A17">
              <w:rPr>
                <w:b/>
                <w:bCs/>
              </w:rPr>
              <w:t>Ramp Rate Restrictions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0152C98E" w:rsidR="009C4E17" w:rsidRPr="009C4E17" w:rsidRDefault="00EB7A17" w:rsidP="00161D83">
            <w:r w:rsidRPr="00EB7A17">
              <w:rPr>
                <w:b/>
                <w:bCs/>
              </w:rPr>
              <w:t>ERCOT shall determine what ramp rate restrictions, if any, will be necessary to accommodate the interconnection of the Southern Cross DC tie and shall implement those restrictions and shall certify to the Commission when it has completed these actions.</w:t>
            </w:r>
          </w:p>
        </w:tc>
      </w:tr>
    </w:tbl>
    <w:p w14:paraId="2A8FE8DF" w14:textId="77777777" w:rsidR="00CB15E3" w:rsidRPr="00723164" w:rsidRDefault="00CB15E3" w:rsidP="00723164">
      <w:pPr>
        <w:spacing w:after="0"/>
        <w:rPr>
          <w:i/>
          <w:color w:val="FF0000"/>
        </w:rPr>
      </w:pPr>
    </w:p>
    <w:p w14:paraId="6DE58AD3" w14:textId="091ED74A" w:rsidR="009C1363" w:rsidRDefault="0077476B" w:rsidP="002D6292">
      <w:pPr>
        <w:jc w:val="both"/>
        <w:rPr>
          <w:b/>
          <w:i/>
          <w:color w:val="FF0000"/>
        </w:rPr>
      </w:pPr>
      <w:r w:rsidRPr="005B02E6">
        <w:rPr>
          <w:b/>
          <w:i/>
          <w:color w:val="FF0000"/>
        </w:rPr>
        <w:t xml:space="preserve">Determination: </w:t>
      </w:r>
      <w:ins w:id="0" w:author="Comments, 10022020" w:date="2020-10-08T14:05:00Z">
        <w:r w:rsidR="00EA602B">
          <w:rPr>
            <w:b/>
            <w:i/>
            <w:color w:val="FF0000"/>
          </w:rPr>
          <w:t xml:space="preserve">To </w:t>
        </w:r>
      </w:ins>
      <w:ins w:id="1" w:author="Comments, 10022020" w:date="2020-10-08T14:06:00Z">
        <w:r w:rsidR="00EA602B">
          <w:rPr>
            <w:b/>
            <w:i/>
            <w:color w:val="FF0000"/>
          </w:rPr>
          <w:t>accommodate</w:t>
        </w:r>
      </w:ins>
      <w:ins w:id="2" w:author="Comments, 10022020" w:date="2020-10-08T14:05:00Z">
        <w:r w:rsidR="00EA602B">
          <w:rPr>
            <w:b/>
            <w:i/>
            <w:color w:val="FF0000"/>
          </w:rPr>
          <w:t xml:space="preserve"> </w:t>
        </w:r>
      </w:ins>
      <w:ins w:id="3" w:author="Comments, 10022020" w:date="2020-10-08T14:06:00Z">
        <w:r w:rsidR="00EA602B">
          <w:rPr>
            <w:b/>
            <w:i/>
            <w:color w:val="FF0000"/>
          </w:rPr>
          <w:t xml:space="preserve">the Southern Cross DC Tie, </w:t>
        </w:r>
      </w:ins>
      <w:r w:rsidR="0069261E">
        <w:rPr>
          <w:b/>
          <w:i/>
          <w:color w:val="FF0000"/>
        </w:rPr>
        <w:t>ERCOT</w:t>
      </w:r>
      <w:r w:rsidR="00EE19CD">
        <w:rPr>
          <w:b/>
          <w:i/>
          <w:color w:val="FF0000"/>
        </w:rPr>
        <w:t xml:space="preserve"> will need to impose restrictions </w:t>
      </w:r>
      <w:r w:rsidR="001B2949">
        <w:rPr>
          <w:b/>
          <w:i/>
          <w:color w:val="FF0000"/>
        </w:rPr>
        <w:t xml:space="preserve">on DC Tie </w:t>
      </w:r>
      <w:r w:rsidR="00DB0651">
        <w:rPr>
          <w:b/>
          <w:i/>
          <w:color w:val="FF0000"/>
        </w:rPr>
        <w:t xml:space="preserve">flows </w:t>
      </w:r>
      <w:r w:rsidR="00EE19CD">
        <w:rPr>
          <w:b/>
          <w:i/>
          <w:color w:val="FF0000"/>
        </w:rPr>
        <w:t xml:space="preserve">when </w:t>
      </w:r>
      <w:r w:rsidR="001B2949">
        <w:rPr>
          <w:b/>
          <w:i/>
          <w:color w:val="FF0000"/>
        </w:rPr>
        <w:t xml:space="preserve">ERCOT determines that </w:t>
      </w:r>
      <w:r w:rsidR="00EE19CD">
        <w:rPr>
          <w:b/>
          <w:i/>
          <w:color w:val="FF0000"/>
        </w:rPr>
        <w:t xml:space="preserve">system conditions near or in Real-Time </w:t>
      </w:r>
      <w:r w:rsidR="001B2949">
        <w:rPr>
          <w:b/>
          <w:i/>
          <w:color w:val="FF0000"/>
        </w:rPr>
        <w:t>cannot</w:t>
      </w:r>
      <w:r w:rsidR="00EE19CD">
        <w:rPr>
          <w:b/>
          <w:i/>
          <w:color w:val="FF0000"/>
        </w:rPr>
        <w:t xml:space="preserve"> </w:t>
      </w:r>
      <w:r w:rsidR="001B2949">
        <w:rPr>
          <w:b/>
          <w:i/>
          <w:color w:val="FF0000"/>
        </w:rPr>
        <w:t xml:space="preserve">accommodate </w:t>
      </w:r>
      <w:r w:rsidR="00EE19CD">
        <w:rPr>
          <w:b/>
          <w:i/>
          <w:color w:val="FF0000"/>
        </w:rPr>
        <w:t>the DC Ties</w:t>
      </w:r>
      <w:r w:rsidR="001B2949">
        <w:rPr>
          <w:b/>
          <w:i/>
          <w:color w:val="FF0000"/>
        </w:rPr>
        <w:t>’</w:t>
      </w:r>
      <w:r w:rsidR="00EE19CD">
        <w:rPr>
          <w:b/>
          <w:i/>
          <w:color w:val="FF0000"/>
        </w:rPr>
        <w:t xml:space="preserve"> sc</w:t>
      </w:r>
      <w:r w:rsidR="008C3C57">
        <w:rPr>
          <w:b/>
          <w:i/>
          <w:color w:val="FF0000"/>
        </w:rPr>
        <w:t xml:space="preserve">heduled ramp. </w:t>
      </w:r>
      <w:ins w:id="4" w:author="Comments, 10022020" w:date="2020-10-08T14:06:00Z">
        <w:r w:rsidR="00EA602B">
          <w:rPr>
            <w:b/>
            <w:i/>
            <w:color w:val="FF0000"/>
          </w:rPr>
          <w:t xml:space="preserve">Upon implementation, </w:t>
        </w:r>
      </w:ins>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7F2562">
        <w:rPr>
          <w:b/>
          <w:i/>
          <w:color w:val="FF0000"/>
        </w:rPr>
        <w:t>999</w:t>
      </w:r>
      <w:r w:rsidR="008E6E0E">
        <w:rPr>
          <w:b/>
          <w:i/>
          <w:color w:val="FF0000"/>
        </w:rPr>
        <w:t xml:space="preserve">, DC </w:t>
      </w:r>
      <w:r w:rsidR="00E94F65">
        <w:rPr>
          <w:b/>
          <w:i/>
          <w:color w:val="FF0000"/>
        </w:rPr>
        <w:t>Tie Ramp Limitations,</w:t>
      </w:r>
      <w:r w:rsidR="00BD40FD">
        <w:rPr>
          <w:b/>
          <w:i/>
          <w:color w:val="FF0000"/>
        </w:rPr>
        <w:t xml:space="preserve"> </w:t>
      </w:r>
      <w:r w:rsidR="008E6E0E">
        <w:rPr>
          <w:b/>
          <w:i/>
          <w:color w:val="FF0000"/>
        </w:rPr>
        <w:t>will revise</w:t>
      </w:r>
      <w:r w:rsidR="00B20816">
        <w:rPr>
          <w:b/>
          <w:i/>
          <w:color w:val="FF0000"/>
        </w:rPr>
        <w:t xml:space="preserve"> the Protocols to </w:t>
      </w:r>
      <w:r w:rsidR="00DB0651">
        <w:rPr>
          <w:b/>
          <w:i/>
          <w:color w:val="FF0000"/>
        </w:rPr>
        <w:t>make clear that</w:t>
      </w:r>
      <w:r w:rsidR="00BD40FD">
        <w:rPr>
          <w:b/>
          <w:i/>
          <w:color w:val="FF0000"/>
        </w:rPr>
        <w:t xml:space="preserve"> ERCOT</w:t>
      </w:r>
      <w:r w:rsidR="00DB0651">
        <w:rPr>
          <w:b/>
          <w:i/>
          <w:color w:val="FF0000"/>
        </w:rPr>
        <w:t xml:space="preserve"> will curtail </w:t>
      </w:r>
      <w:r w:rsidR="008C3C57" w:rsidRPr="008C3C57">
        <w:rPr>
          <w:b/>
          <w:i/>
          <w:color w:val="FF0000"/>
        </w:rPr>
        <w:t xml:space="preserve">DC Tie Schedules </w:t>
      </w:r>
      <w:r w:rsidR="00DB0651">
        <w:rPr>
          <w:b/>
          <w:i/>
          <w:color w:val="FF0000"/>
        </w:rPr>
        <w:t xml:space="preserve">when necessary </w:t>
      </w:r>
      <w:r w:rsidR="00DB6E77">
        <w:rPr>
          <w:b/>
          <w:i/>
          <w:color w:val="FF0000"/>
        </w:rPr>
        <w:t>to conform with the system’s ramp capability</w:t>
      </w:r>
      <w:r w:rsidR="00DB0651">
        <w:rPr>
          <w:b/>
          <w:i/>
          <w:color w:val="FF0000"/>
        </w:rPr>
        <w:t xml:space="preserve">, but that ERCOT will, when time permits, </w:t>
      </w:r>
      <w:r w:rsidR="004F37E0">
        <w:rPr>
          <w:b/>
          <w:i/>
          <w:color w:val="FF0000"/>
        </w:rPr>
        <w:t xml:space="preserve">first </w:t>
      </w:r>
      <w:r w:rsidR="0044019A">
        <w:rPr>
          <w:b/>
          <w:i/>
          <w:color w:val="FF0000"/>
        </w:rPr>
        <w:t>request</w:t>
      </w:r>
      <w:r w:rsidR="00DB0651">
        <w:rPr>
          <w:b/>
          <w:i/>
          <w:color w:val="FF0000"/>
        </w:rPr>
        <w:t xml:space="preserve"> </w:t>
      </w:r>
      <w:r w:rsidR="0044019A">
        <w:rPr>
          <w:b/>
          <w:i/>
          <w:color w:val="FF0000"/>
        </w:rPr>
        <w:t xml:space="preserve">that one or more e-Tags be </w:t>
      </w:r>
      <w:r w:rsidR="00DB6E77">
        <w:rPr>
          <w:b/>
          <w:i/>
          <w:color w:val="FF0000"/>
        </w:rPr>
        <w:t>resubmitt</w:t>
      </w:r>
      <w:r w:rsidR="0044019A">
        <w:rPr>
          <w:b/>
          <w:i/>
          <w:color w:val="FF0000"/>
        </w:rPr>
        <w:t>ed</w:t>
      </w:r>
      <w:r w:rsidR="00DB6E77">
        <w:rPr>
          <w:b/>
          <w:i/>
          <w:color w:val="FF0000"/>
        </w:rPr>
        <w:t xml:space="preserve"> with an </w:t>
      </w:r>
      <w:r w:rsidR="00DB0651">
        <w:rPr>
          <w:b/>
          <w:i/>
          <w:color w:val="FF0000"/>
        </w:rPr>
        <w:t>adjust</w:t>
      </w:r>
      <w:r w:rsidR="00DB6E77">
        <w:rPr>
          <w:b/>
          <w:i/>
          <w:color w:val="FF0000"/>
        </w:rPr>
        <w:t>ed</w:t>
      </w:r>
      <w:r w:rsidR="00DB0651">
        <w:rPr>
          <w:b/>
          <w:i/>
          <w:color w:val="FF0000"/>
        </w:rPr>
        <w:t xml:space="preserve"> </w:t>
      </w:r>
      <w:r w:rsidR="00DB6E77">
        <w:rPr>
          <w:b/>
          <w:i/>
          <w:color w:val="FF0000"/>
        </w:rPr>
        <w:t xml:space="preserve">ramp </w:t>
      </w:r>
      <w:r w:rsidR="002B2E53">
        <w:rPr>
          <w:b/>
          <w:i/>
          <w:color w:val="FF0000"/>
        </w:rPr>
        <w:t xml:space="preserve">duration </w:t>
      </w:r>
      <w:r w:rsidR="00DB0651">
        <w:rPr>
          <w:b/>
          <w:i/>
          <w:color w:val="FF0000"/>
        </w:rPr>
        <w:t>in order to minimize the need for curtailments</w:t>
      </w:r>
      <w:r w:rsidR="00EE19CD">
        <w:rPr>
          <w:b/>
          <w:i/>
          <w:color w:val="FF0000"/>
        </w:rPr>
        <w:t xml:space="preserve">. </w:t>
      </w:r>
      <w:del w:id="5" w:author="Comments, 10022020" w:date="2020-10-08T14:17:00Z">
        <w:r w:rsidR="006457D8" w:rsidDel="00D73953">
          <w:rPr>
            <w:b/>
            <w:i/>
            <w:color w:val="FF0000"/>
          </w:rPr>
          <w:delText xml:space="preserve">With the addition of system ramping capability considerations and the clarification of ERCOT’s authority to restrict DC Tie flows which </w:delText>
        </w:r>
        <w:r w:rsidR="007124CC" w:rsidDel="00D73953">
          <w:rPr>
            <w:b/>
            <w:i/>
            <w:color w:val="FF0000"/>
          </w:rPr>
          <w:delText>would</w:delText>
        </w:r>
        <w:r w:rsidR="006457D8" w:rsidDel="00D73953">
          <w:rPr>
            <w:b/>
            <w:i/>
            <w:color w:val="FF0000"/>
          </w:rPr>
          <w:delText xml:space="preserve"> exceed system ramping capability, the interconnection of the Southern Cross DC Tie can be accommodated.</w:delText>
        </w:r>
      </w:del>
      <w:bookmarkStart w:id="6" w:name="_GoBack"/>
      <w:bookmarkEnd w:id="6"/>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6C77F04A" w14:textId="49C75110" w:rsidR="008E6E0E" w:rsidRDefault="00AC0C21" w:rsidP="00723164">
      <w:pPr>
        <w:jc w:val="both"/>
      </w:pPr>
      <w:r>
        <w:t xml:space="preserve">The </w:t>
      </w:r>
      <w:r w:rsidR="00723164">
        <w:t xml:space="preserve">planned </w:t>
      </w:r>
      <w:r>
        <w:t xml:space="preserve">interconnection of </w:t>
      </w:r>
      <w:r w:rsidR="001B2949">
        <w:t xml:space="preserve">the </w:t>
      </w:r>
      <w:r w:rsidR="008E6E0E">
        <w:t>SCT</w:t>
      </w:r>
      <w:r w:rsidR="00C05C32">
        <w:t xml:space="preserve"> </w:t>
      </w:r>
      <w:r w:rsidR="0078206E">
        <w:t xml:space="preserve">DC Tie </w:t>
      </w:r>
      <w:r>
        <w:t xml:space="preserve">brings </w:t>
      </w:r>
      <w:r w:rsidR="00492F06">
        <w:t>the</w:t>
      </w:r>
      <w:r w:rsidR="0078206E">
        <w:t xml:space="preserve"> potential for </w:t>
      </w:r>
      <w:r w:rsidR="00723164">
        <w:t xml:space="preserve">up to </w:t>
      </w:r>
      <w:r w:rsidR="001B2949">
        <w:t xml:space="preserve">a </w:t>
      </w:r>
      <w:r w:rsidR="0078206E">
        <w:t>4</w:t>
      </w:r>
      <w:r w:rsidR="008E6E0E">
        <w:t>,</w:t>
      </w:r>
      <w:r w:rsidR="0078206E">
        <w:t xml:space="preserve">100 MW change in DC Tie </w:t>
      </w:r>
      <w:r w:rsidR="001B2949">
        <w:t>S</w:t>
      </w:r>
      <w:r w:rsidR="0078206E">
        <w:t>chedule</w:t>
      </w:r>
      <w:r w:rsidR="001B2949">
        <w:t>s</w:t>
      </w:r>
      <w:r w:rsidR="00395567">
        <w:t xml:space="preserve"> </w:t>
      </w:r>
      <w:r w:rsidR="00492F06">
        <w:t>(</w:t>
      </w:r>
      <w:r w:rsidR="00395567">
        <w:t xml:space="preserve">maximum </w:t>
      </w:r>
      <w:r w:rsidR="00DE4366">
        <w:t xml:space="preserve">import </w:t>
      </w:r>
      <w:r w:rsidR="00395567">
        <w:t xml:space="preserve">to maximum </w:t>
      </w:r>
      <w:r w:rsidR="00DE4366">
        <w:t xml:space="preserve">export </w:t>
      </w:r>
      <w:r w:rsidR="00492F06">
        <w:t>of the tie)</w:t>
      </w:r>
      <w:r w:rsidR="001B2949">
        <w:t>.</w:t>
      </w:r>
      <w:r w:rsidR="00395567">
        <w:t xml:space="preserve"> </w:t>
      </w:r>
      <w:r w:rsidR="008E6E0E">
        <w:t>Th</w:t>
      </w:r>
      <w:r w:rsidR="00723164">
        <w:t>is</w:t>
      </w:r>
      <w:r w:rsidR="008E6E0E" w:rsidRPr="008E6E0E">
        <w:t xml:space="preserve"> potential change in DC Tie flows greatly exceeds the</w:t>
      </w:r>
      <w:r w:rsidR="00723164">
        <w:t xml:space="preserve"> potential swings in flows that</w:t>
      </w:r>
      <w:r w:rsidR="008E6E0E" w:rsidRPr="008E6E0E">
        <w:t xml:space="preserve"> </w:t>
      </w:r>
      <w:r w:rsidR="00723164">
        <w:t xml:space="preserve">now </w:t>
      </w:r>
      <w:r w:rsidR="008E6E0E" w:rsidRPr="008E6E0E">
        <w:t>exist on the ERCO</w:t>
      </w:r>
      <w:r w:rsidR="00723164">
        <w:t xml:space="preserve">T System with current DC Ties. </w:t>
      </w:r>
      <w:r w:rsidR="008E6E0E" w:rsidRPr="008E6E0E">
        <w:t xml:space="preserve"> DC Ties currently in ERCOT typically ramp over 10 minutes </w:t>
      </w:r>
      <w:r w:rsidR="00DB6E77">
        <w:t xml:space="preserve">starting 5 minutes prior to the end of </w:t>
      </w:r>
      <w:r w:rsidR="00723164">
        <w:t>one Operating Hour to the next. T</w:t>
      </w:r>
      <w:r w:rsidR="008E6E0E" w:rsidRPr="008E6E0E">
        <w:t xml:space="preserve">his </w:t>
      </w:r>
      <w:r w:rsidR="0044019A">
        <w:t xml:space="preserve">ramp period </w:t>
      </w:r>
      <w:r w:rsidR="008E6E0E" w:rsidRPr="008E6E0E">
        <w:t>has been sufficient to address changes in</w:t>
      </w:r>
      <w:r w:rsidR="00723164">
        <w:t xml:space="preserve"> flows between Operating Hours.</w:t>
      </w:r>
      <w:r w:rsidR="008E6E0E" w:rsidRPr="008E6E0E">
        <w:t xml:space="preserve"> Given the proposed size of the </w:t>
      </w:r>
      <w:r w:rsidR="008E6E0E">
        <w:t>SCT</w:t>
      </w:r>
      <w:r w:rsidR="008E6E0E" w:rsidRPr="008E6E0E">
        <w:t xml:space="preserve"> DC Tie, however, ERCOT </w:t>
      </w:r>
      <w:del w:id="7" w:author="Comments, 10022020" w:date="2020-10-05T12:14:00Z">
        <w:r w:rsidR="008E6E0E" w:rsidRPr="008E6E0E" w:rsidDel="00E72DEB">
          <w:delText xml:space="preserve">has </w:delText>
        </w:r>
      </w:del>
      <w:r w:rsidR="008E6E0E" w:rsidRPr="008E6E0E">
        <w:t xml:space="preserve">determined that the traditional 10-minute ramp for DC Tie schedules </w:t>
      </w:r>
      <w:r w:rsidR="004F37E0">
        <w:t>may</w:t>
      </w:r>
      <w:r w:rsidR="008E6E0E" w:rsidRPr="008E6E0E">
        <w:t xml:space="preserve"> be insufficient to manage large swings in scheduled flows across the </w:t>
      </w:r>
      <w:r w:rsidR="00723164">
        <w:t>SCT</w:t>
      </w:r>
      <w:r w:rsidR="008E6E0E" w:rsidRPr="008E6E0E">
        <w:t xml:space="preserve"> DC Tie</w:t>
      </w:r>
      <w:r w:rsidR="0044019A">
        <w:t xml:space="preserve"> during certain grid conditions.</w:t>
      </w:r>
      <w:r w:rsidR="008E6E0E" w:rsidRPr="008E6E0E">
        <w:t xml:space="preserve"> </w:t>
      </w:r>
    </w:p>
    <w:p w14:paraId="19680739" w14:textId="6DDE785A" w:rsidR="008E6E0E" w:rsidRDefault="00CB60A0" w:rsidP="00723164">
      <w:pPr>
        <w:jc w:val="both"/>
      </w:pPr>
      <w:r>
        <w:t xml:space="preserve">NERC </w:t>
      </w:r>
      <w:r w:rsidR="001B2949">
        <w:t xml:space="preserve">Reliability </w:t>
      </w:r>
      <w:r>
        <w:t xml:space="preserve">Standard INT-006-4 R1 </w:t>
      </w:r>
      <w:r w:rsidR="00DB0651">
        <w:t>requires ERCOT</w:t>
      </w:r>
      <w:r>
        <w:t xml:space="preserve"> to reject or curtail </w:t>
      </w:r>
      <w:r w:rsidR="001B2949">
        <w:t>a DC Tie Schedule</w:t>
      </w:r>
      <w:r>
        <w:t xml:space="preserve"> that ERCOT does not expect to be capable of supporting either in magnitude or ramp.  </w:t>
      </w:r>
      <w:r w:rsidR="00EC4DF4">
        <w:t xml:space="preserve">ERCOT </w:t>
      </w:r>
      <w:r w:rsidR="001B2949">
        <w:t>P</w:t>
      </w:r>
      <w:r w:rsidR="00395567">
        <w:t xml:space="preserve">rotocol Section 4.4.4 paragraphs (5) and (15) </w:t>
      </w:r>
      <w:r w:rsidR="001B2949">
        <w:t>authorize ERCOT to take action to address</w:t>
      </w:r>
      <w:r w:rsidR="0078206E">
        <w:t xml:space="preserve"> </w:t>
      </w:r>
      <w:r w:rsidR="00EC4DF4">
        <w:t xml:space="preserve">physical capacity </w:t>
      </w:r>
      <w:r w:rsidR="001B2949">
        <w:t xml:space="preserve">limitations </w:t>
      </w:r>
      <w:r w:rsidR="00EC4DF4">
        <w:t xml:space="preserve">and transmission security </w:t>
      </w:r>
      <w:r w:rsidR="001B2949">
        <w:t>concerns</w:t>
      </w:r>
      <w:r w:rsidR="008E6E0E">
        <w:t xml:space="preserve">; </w:t>
      </w:r>
      <w:r w:rsidR="00723164">
        <w:t xml:space="preserve">however, </w:t>
      </w:r>
      <w:r w:rsidR="00E94F65">
        <w:t>the Protocols d</w:t>
      </w:r>
      <w:ins w:id="8" w:author="Comments, 10022020" w:date="2020-10-05T12:15:00Z">
        <w:r w:rsidR="00E72DEB">
          <w:t>id</w:t>
        </w:r>
      </w:ins>
      <w:del w:id="9" w:author="Comments, 10022020" w:date="2020-10-05T12:15:00Z">
        <w:r w:rsidR="00E94F65" w:rsidDel="00E72DEB">
          <w:delText>o</w:delText>
        </w:r>
      </w:del>
      <w:r w:rsidR="008E6E0E">
        <w:t xml:space="preserve"> </w:t>
      </w:r>
      <w:r w:rsidR="001B2949">
        <w:t>not</w:t>
      </w:r>
      <w:r w:rsidR="00723164">
        <w:t xml:space="preserve"> </w:t>
      </w:r>
      <w:del w:id="10" w:author="Comments, 10022020" w:date="2020-10-05T12:15:00Z">
        <w:r w:rsidR="00723164" w:rsidDel="00E72DEB">
          <w:delText>currently</w:delText>
        </w:r>
        <w:r w:rsidR="001B2949" w:rsidDel="00E72DEB">
          <w:delText xml:space="preserve"> </w:delText>
        </w:r>
      </w:del>
      <w:r w:rsidR="00E94F65">
        <w:t xml:space="preserve">include language expressly </w:t>
      </w:r>
      <w:r w:rsidR="001B2949">
        <w:t>address</w:t>
      </w:r>
      <w:r w:rsidR="00E94F65">
        <w:t>ing</w:t>
      </w:r>
      <w:r w:rsidR="001B2949">
        <w:t xml:space="preserve"> the treatment of</w:t>
      </w:r>
      <w:r w:rsidR="0078206E">
        <w:t xml:space="preserve"> insufficient </w:t>
      </w:r>
      <w:r w:rsidR="00395567">
        <w:t>ramp capability due to submitted DC Tie schedules</w:t>
      </w:r>
      <w:r w:rsidR="0078206E">
        <w:t>.</w:t>
      </w:r>
      <w:r w:rsidR="00F11F40">
        <w:t xml:space="preserve"> </w:t>
      </w:r>
    </w:p>
    <w:p w14:paraId="7E6CCC0A" w14:textId="4FF88F53" w:rsidR="00ED0408" w:rsidRDefault="004F37E0" w:rsidP="00ED0408">
      <w:pPr>
        <w:jc w:val="both"/>
      </w:pPr>
      <w:r>
        <w:t>In light of the above, and a</w:t>
      </w:r>
      <w:r w:rsidR="00E94F65">
        <w:t xml:space="preserve">fter consultation with stakeholders, </w:t>
      </w:r>
      <w:r w:rsidR="00395567">
        <w:t xml:space="preserve">ERCOT </w:t>
      </w:r>
      <w:del w:id="11" w:author="Comments, 10022020" w:date="2020-10-05T12:15:00Z">
        <w:r w:rsidR="00395567" w:rsidDel="00E72DEB">
          <w:delText xml:space="preserve">has </w:delText>
        </w:r>
      </w:del>
      <w:r w:rsidR="00395567">
        <w:t>determined that</w:t>
      </w:r>
      <w:r w:rsidR="001B2949">
        <w:t xml:space="preserve"> </w:t>
      </w:r>
      <w:r w:rsidR="00395567">
        <w:t>t</w:t>
      </w:r>
      <w:r w:rsidR="001B2949">
        <w:t xml:space="preserve">he Protocols should be modified to </w:t>
      </w:r>
      <w:r w:rsidR="00E94F65">
        <w:t xml:space="preserve">state </w:t>
      </w:r>
      <w:r w:rsidR="00F11F40">
        <w:t xml:space="preserve">how </w:t>
      </w:r>
      <w:r w:rsidR="00E94F65">
        <w:t xml:space="preserve">ERCOT will address </w:t>
      </w:r>
      <w:r w:rsidR="00F11F40">
        <w:t xml:space="preserve">insufficient ramp capability </w:t>
      </w:r>
      <w:r w:rsidR="00E94F65">
        <w:t>for submitted DC Tie schedules</w:t>
      </w:r>
      <w:r w:rsidR="00723164">
        <w:t xml:space="preserve">. </w:t>
      </w:r>
      <w:r w:rsidR="00ED0408">
        <w:t xml:space="preserve">Accordingly, </w:t>
      </w:r>
      <w:r w:rsidR="00F36972">
        <w:t>ERCOT</w:t>
      </w:r>
      <w:r w:rsidR="00723164">
        <w:t xml:space="preserve"> sponsored NPRR999, DC Tie Ramp Limitations, </w:t>
      </w:r>
      <w:r w:rsidR="00ED0408">
        <w:t>to add new Protocol Section  4.4.4.3</w:t>
      </w:r>
      <w:ins w:id="12" w:author="Comments, 10022020" w:date="2020-10-08T14:08:00Z">
        <w:r w:rsidR="00EA602B">
          <w:t>.</w:t>
        </w:r>
      </w:ins>
      <w:del w:id="13" w:author="Comments, 10022020" w:date="2020-10-08T14:08:00Z">
        <w:r w:rsidR="00ED0408" w:rsidDel="00EA602B">
          <w:delText>,</w:delText>
        </w:r>
      </w:del>
      <w:r w:rsidR="00ED0408">
        <w:t xml:space="preserve"> </w:t>
      </w:r>
      <w:ins w:id="14" w:author="Comments, 10022020" w:date="2020-10-08T14:08:00Z">
        <w:r w:rsidR="00EA602B">
          <w:t>Upon implementation, NPRR999 will</w:t>
        </w:r>
      </w:ins>
      <w:del w:id="15" w:author="Comments, 10022020" w:date="2020-10-08T14:08:00Z">
        <w:r w:rsidR="00ED0408" w:rsidDel="00EA602B">
          <w:delText>which</w:delText>
        </w:r>
      </w:del>
      <w:r w:rsidR="00ED0408">
        <w:t xml:space="preserve"> provide</w:t>
      </w:r>
      <w:del w:id="16" w:author="Comments, 10022020" w:date="2020-10-08T14:08:00Z">
        <w:r w:rsidR="00ED0408" w:rsidDel="00EA602B">
          <w:delText>s</w:delText>
        </w:r>
      </w:del>
      <w:r w:rsidR="00ED0408">
        <w:t xml:space="preserve"> </w:t>
      </w:r>
      <w:del w:id="17" w:author="Comments, 10022020" w:date="2020-10-05T12:16:00Z">
        <w:r w:rsidR="00ED0408" w:rsidDel="00E72DEB">
          <w:delText>th</w:delText>
        </w:r>
      </w:del>
      <w:del w:id="18" w:author="Comments, 10022020" w:date="2020-10-05T12:15:00Z">
        <w:r w:rsidR="00ED0408" w:rsidDel="00E72DEB">
          <w:delText>a</w:delText>
        </w:r>
      </w:del>
      <w:del w:id="19" w:author="Comments, 10022020" w:date="2020-10-05T12:16:00Z">
        <w:r w:rsidR="00ED0408" w:rsidDel="00E72DEB">
          <w:delText>t</w:delText>
        </w:r>
      </w:del>
      <w:r w:rsidR="00ED0408">
        <w:t xml:space="preserve"> ERCOT </w:t>
      </w:r>
      <w:ins w:id="20" w:author="Comments, 10022020" w:date="2020-10-05T12:16:00Z">
        <w:r w:rsidR="00E72DEB">
          <w:t xml:space="preserve">the ability to </w:t>
        </w:r>
      </w:ins>
      <w:del w:id="21" w:author="Comments, 10022020" w:date="2020-10-05T12:16:00Z">
        <w:r w:rsidR="00ED0408" w:rsidDel="00E72DEB">
          <w:delText xml:space="preserve">will </w:delText>
        </w:r>
      </w:del>
      <w:r w:rsidR="00ED0408" w:rsidRPr="00ED0408">
        <w:t xml:space="preserve">address </w:t>
      </w:r>
      <w:r w:rsidR="007E667C">
        <w:t xml:space="preserve">an </w:t>
      </w:r>
      <w:r w:rsidR="00ED0408" w:rsidRPr="00ED0408">
        <w:lastRenderedPageBreak/>
        <w:t>insufficien</w:t>
      </w:r>
      <w:r w:rsidR="007E667C">
        <w:t>cy</w:t>
      </w:r>
      <w:r w:rsidR="00ED0408" w:rsidRPr="00ED0408">
        <w:t xml:space="preserve"> </w:t>
      </w:r>
      <w:r w:rsidR="007E667C">
        <w:t xml:space="preserve">of </w:t>
      </w:r>
      <w:r w:rsidR="00ED0408" w:rsidRPr="00ED0408">
        <w:t>ramp capability for scheduled DC Tie flows by first requesting voluntary resubmission of e-Tags with an adjusted ramp duration, if sufficient</w:t>
      </w:r>
      <w:r w:rsidR="00ED0408">
        <w:t xml:space="preserve"> time for such a request exists.</w:t>
      </w:r>
      <w:r>
        <w:t xml:space="preserve"> If there is</w:t>
      </w:r>
      <w:r w:rsidRPr="004F37E0">
        <w:t xml:space="preserve"> insufficient time to request resubmission of e-Tags, or an insufficient number of e-Tags </w:t>
      </w:r>
      <w:r>
        <w:t>are</w:t>
      </w:r>
      <w:r w:rsidRPr="004F37E0">
        <w:t xml:space="preserve"> resubmitted to conform with </w:t>
      </w:r>
      <w:r w:rsidR="00F36972">
        <w:t>system</w:t>
      </w:r>
      <w:r w:rsidRPr="004F37E0">
        <w:t xml:space="preserve"> ramp capability, ERCOT </w:t>
      </w:r>
      <w:r>
        <w:t xml:space="preserve">will </w:t>
      </w:r>
      <w:r w:rsidRPr="004F37E0">
        <w:t xml:space="preserve">curtail DC Tie Schedules on a last-in-first-out basis as </w:t>
      </w:r>
      <w:r>
        <w:t>needed</w:t>
      </w:r>
      <w:r w:rsidRPr="004F37E0">
        <w:t xml:space="preserve"> to conform with the system’s ramp capability.</w:t>
      </w:r>
      <w:ins w:id="22" w:author="Comments, 10022020" w:date="2020-10-05T12:12:00Z">
        <w:r w:rsidR="00E72DEB">
          <w:t xml:space="preserve"> NPRR999</w:t>
        </w:r>
      </w:ins>
      <w:r w:rsidRPr="004F37E0">
        <w:t xml:space="preserve"> </w:t>
      </w:r>
      <w:ins w:id="23" w:author="Comments, 10022020" w:date="2020-10-05T12:13:00Z">
        <w:r w:rsidR="00E72DEB">
          <w:t>was approved by the ERCOT Board of Directors on October 13, 2020</w:t>
        </w:r>
      </w:ins>
      <w:ins w:id="24" w:author="Comments, 10022020" w:date="2020-10-08T14:09:00Z">
        <w:r w:rsidR="00EA602B">
          <w:t>, and will be implemented prior to the interconnection of the SCT DC Tie</w:t>
        </w:r>
      </w:ins>
      <w:ins w:id="25" w:author="Comments, 10022020" w:date="2020-10-05T12:13:00Z">
        <w:r w:rsidR="00E72DEB">
          <w:t>.</w:t>
        </w:r>
      </w:ins>
      <w:r w:rsidRPr="004F37E0">
        <w:t xml:space="preserve"> </w:t>
      </w:r>
      <w:r w:rsidR="00ED0408">
        <w:t xml:space="preserve"> </w:t>
      </w:r>
    </w:p>
    <w:p w14:paraId="62020F3A" w14:textId="1D04082E" w:rsidR="0077476B" w:rsidRDefault="0077476B" w:rsidP="00DB6E77">
      <w:pPr>
        <w:jc w:val="both"/>
      </w:pPr>
    </w:p>
    <w:sectPr w:rsidR="0077476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784D" w16cex:dateUtc="2020-09-03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53736A" w16cid:durableId="22FB7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0BB98" w14:textId="77777777" w:rsidR="00655DE1" w:rsidRDefault="00655DE1" w:rsidP="006C32D5">
      <w:pPr>
        <w:spacing w:after="0" w:line="240" w:lineRule="auto"/>
      </w:pPr>
      <w:r>
        <w:separator/>
      </w:r>
    </w:p>
  </w:endnote>
  <w:endnote w:type="continuationSeparator" w:id="0">
    <w:p w14:paraId="05D3F129" w14:textId="77777777" w:rsidR="00655DE1" w:rsidRDefault="00655DE1"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E539" w14:textId="399D019A" w:rsidR="00EB1C87" w:rsidRDefault="002F3622" w:rsidP="00EB1C87">
    <w:pPr>
      <w:pStyle w:val="Footer"/>
      <w:rPr>
        <w:rFonts w:ascii="Arial" w:hAnsi="Arial" w:cs="Arial"/>
        <w:sz w:val="18"/>
      </w:rPr>
    </w:pPr>
    <w:r>
      <w:rPr>
        <w:rFonts w:ascii="Arial" w:hAnsi="Arial" w:cs="Arial"/>
        <w:sz w:val="18"/>
      </w:rPr>
      <w:t>PUC Order No. 46304, Directive 3</w:t>
    </w:r>
    <w:r w:rsidR="00EB1C87">
      <w:rPr>
        <w:rFonts w:ascii="Arial" w:hAnsi="Arial" w:cs="Arial"/>
        <w:sz w:val="18"/>
      </w:rPr>
      <w:t xml:space="preserve">, </w:t>
    </w:r>
    <w:r>
      <w:rPr>
        <w:rFonts w:ascii="Arial" w:hAnsi="Arial" w:cs="Arial"/>
        <w:sz w:val="18"/>
      </w:rPr>
      <w:t>Ramp Rates 0</w:t>
    </w:r>
    <w:r w:rsidR="009260D8">
      <w:rPr>
        <w:rFonts w:ascii="Arial" w:hAnsi="Arial" w:cs="Arial"/>
        <w:sz w:val="18"/>
      </w:rPr>
      <w:t>9/08</w:t>
    </w:r>
    <w:r>
      <w:rPr>
        <w:rFonts w:ascii="Arial" w:hAnsi="Arial" w:cs="Arial"/>
        <w:sz w:val="18"/>
      </w:rPr>
      <w:t>/20</w:t>
    </w:r>
    <w:r w:rsidR="00EB1C87">
      <w:rPr>
        <w:rFonts w:ascii="Arial" w:hAnsi="Arial" w:cs="Arial"/>
        <w:sz w:val="18"/>
      </w:rPr>
      <w:t xml:space="preserve"> </w:t>
    </w:r>
    <w:r w:rsidR="00EB1C87">
      <w:rPr>
        <w:rFonts w:ascii="Arial" w:hAnsi="Arial" w:cs="Arial"/>
        <w:sz w:val="18"/>
      </w:rPr>
      <w:tab/>
    </w:r>
    <w:r w:rsidR="00EB1C87">
      <w:rPr>
        <w:rFonts w:ascii="Arial" w:hAnsi="Arial" w:cs="Arial"/>
        <w:sz w:val="18"/>
      </w:rPr>
      <w:tab/>
      <w:t>Pa</w:t>
    </w:r>
    <w:r w:rsidR="00EB1C87" w:rsidRPr="00412DCA">
      <w:rPr>
        <w:rFonts w:ascii="Arial" w:hAnsi="Arial" w:cs="Arial"/>
        <w:sz w:val="18"/>
      </w:rPr>
      <w:t xml:space="preserve">ge </w:t>
    </w:r>
    <w:r w:rsidR="00EB1C87" w:rsidRPr="00412DCA">
      <w:rPr>
        <w:rFonts w:ascii="Arial" w:hAnsi="Arial" w:cs="Arial"/>
        <w:sz w:val="18"/>
      </w:rPr>
      <w:fldChar w:fldCharType="begin"/>
    </w:r>
    <w:r w:rsidR="00EB1C87" w:rsidRPr="00412DCA">
      <w:rPr>
        <w:rFonts w:ascii="Arial" w:hAnsi="Arial" w:cs="Arial"/>
        <w:sz w:val="18"/>
      </w:rPr>
      <w:instrText xml:space="preserve"> PAGE </w:instrText>
    </w:r>
    <w:r w:rsidR="00EB1C87" w:rsidRPr="00412DCA">
      <w:rPr>
        <w:rFonts w:ascii="Arial" w:hAnsi="Arial" w:cs="Arial"/>
        <w:sz w:val="18"/>
      </w:rPr>
      <w:fldChar w:fldCharType="separate"/>
    </w:r>
    <w:r w:rsidR="00D73953">
      <w:rPr>
        <w:rFonts w:ascii="Arial" w:hAnsi="Arial" w:cs="Arial"/>
        <w:noProof/>
        <w:sz w:val="18"/>
      </w:rPr>
      <w:t>2</w:t>
    </w:r>
    <w:r w:rsidR="00EB1C87" w:rsidRPr="00412DCA">
      <w:rPr>
        <w:rFonts w:ascii="Arial" w:hAnsi="Arial" w:cs="Arial"/>
        <w:sz w:val="18"/>
      </w:rPr>
      <w:fldChar w:fldCharType="end"/>
    </w:r>
    <w:r w:rsidR="00EB1C87" w:rsidRPr="00412DCA">
      <w:rPr>
        <w:rFonts w:ascii="Arial" w:hAnsi="Arial" w:cs="Arial"/>
        <w:sz w:val="18"/>
      </w:rPr>
      <w:t xml:space="preserve"> of </w:t>
    </w:r>
    <w:r w:rsidR="00EB1C87" w:rsidRPr="00412DCA">
      <w:rPr>
        <w:rFonts w:ascii="Arial" w:hAnsi="Arial" w:cs="Arial"/>
        <w:sz w:val="18"/>
      </w:rPr>
      <w:fldChar w:fldCharType="begin"/>
    </w:r>
    <w:r w:rsidR="00EB1C87" w:rsidRPr="00412DCA">
      <w:rPr>
        <w:rFonts w:ascii="Arial" w:hAnsi="Arial" w:cs="Arial"/>
        <w:sz w:val="18"/>
      </w:rPr>
      <w:instrText xml:space="preserve"> NUMPAGES </w:instrText>
    </w:r>
    <w:r w:rsidR="00EB1C87" w:rsidRPr="00412DCA">
      <w:rPr>
        <w:rFonts w:ascii="Arial" w:hAnsi="Arial" w:cs="Arial"/>
        <w:sz w:val="18"/>
      </w:rPr>
      <w:fldChar w:fldCharType="separate"/>
    </w:r>
    <w:r w:rsidR="00D73953">
      <w:rPr>
        <w:rFonts w:ascii="Arial" w:hAnsi="Arial" w:cs="Arial"/>
        <w:noProof/>
        <w:sz w:val="18"/>
      </w:rPr>
      <w:t>2</w:t>
    </w:r>
    <w:r w:rsidR="00EB1C87"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A48B" w14:textId="77777777" w:rsidR="00655DE1" w:rsidRDefault="00655DE1" w:rsidP="006C32D5">
      <w:pPr>
        <w:spacing w:after="0" w:line="240" w:lineRule="auto"/>
      </w:pPr>
      <w:r>
        <w:separator/>
      </w:r>
    </w:p>
  </w:footnote>
  <w:footnote w:type="continuationSeparator" w:id="0">
    <w:p w14:paraId="0C61D64A" w14:textId="77777777" w:rsidR="00655DE1" w:rsidRDefault="00655DE1"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9B6D" w14:textId="329FF1C9" w:rsidR="006C32D5" w:rsidRDefault="00655DE1">
    <w:pPr>
      <w:pStyle w:val="Header"/>
    </w:pPr>
    <w:sdt>
      <w:sdtPr>
        <w:id w:val="2048324858"/>
        <w:docPartObj>
          <w:docPartGallery w:val="Watermarks"/>
          <w:docPartUnique/>
        </w:docPartObj>
      </w:sdtPr>
      <w:sdtEndPr/>
      <w:sdtContent>
        <w:r>
          <w:rPr>
            <w:noProof/>
          </w:rPr>
          <w:pict w14:anchorId="7377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C87">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ments, 10022020">
    <w15:presenceInfo w15:providerId="None" w15:userId="Comments, 1002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15D27"/>
    <w:rsid w:val="0003243F"/>
    <w:rsid w:val="0003486D"/>
    <w:rsid w:val="00035ECA"/>
    <w:rsid w:val="00045651"/>
    <w:rsid w:val="00045D10"/>
    <w:rsid w:val="00052288"/>
    <w:rsid w:val="00053049"/>
    <w:rsid w:val="0006033B"/>
    <w:rsid w:val="000839F5"/>
    <w:rsid w:val="000C39DC"/>
    <w:rsid w:val="000E3375"/>
    <w:rsid w:val="000E70CF"/>
    <w:rsid w:val="00114C93"/>
    <w:rsid w:val="00136308"/>
    <w:rsid w:val="00161D83"/>
    <w:rsid w:val="001620A2"/>
    <w:rsid w:val="00184D90"/>
    <w:rsid w:val="001B2949"/>
    <w:rsid w:val="001B351B"/>
    <w:rsid w:val="001B4D9B"/>
    <w:rsid w:val="001C677E"/>
    <w:rsid w:val="001D19F8"/>
    <w:rsid w:val="0021309C"/>
    <w:rsid w:val="00214B6D"/>
    <w:rsid w:val="0022792E"/>
    <w:rsid w:val="00230A62"/>
    <w:rsid w:val="00232F24"/>
    <w:rsid w:val="00241749"/>
    <w:rsid w:val="002564CF"/>
    <w:rsid w:val="00257B5E"/>
    <w:rsid w:val="00274CDF"/>
    <w:rsid w:val="00295B1F"/>
    <w:rsid w:val="002B080E"/>
    <w:rsid w:val="002B2E53"/>
    <w:rsid w:val="002C3E08"/>
    <w:rsid w:val="002C487D"/>
    <w:rsid w:val="002D6292"/>
    <w:rsid w:val="002E6E27"/>
    <w:rsid w:val="002F3622"/>
    <w:rsid w:val="00310225"/>
    <w:rsid w:val="00310E59"/>
    <w:rsid w:val="0031122E"/>
    <w:rsid w:val="003123A7"/>
    <w:rsid w:val="00313F08"/>
    <w:rsid w:val="0033413A"/>
    <w:rsid w:val="00337E01"/>
    <w:rsid w:val="0035443B"/>
    <w:rsid w:val="003549ED"/>
    <w:rsid w:val="003665F6"/>
    <w:rsid w:val="00395567"/>
    <w:rsid w:val="00396BBD"/>
    <w:rsid w:val="003B15D0"/>
    <w:rsid w:val="003B4181"/>
    <w:rsid w:val="003C4A94"/>
    <w:rsid w:val="003E0CF8"/>
    <w:rsid w:val="003E3E4D"/>
    <w:rsid w:val="003E669D"/>
    <w:rsid w:val="00402469"/>
    <w:rsid w:val="004245CD"/>
    <w:rsid w:val="00426635"/>
    <w:rsid w:val="00436372"/>
    <w:rsid w:val="0044019A"/>
    <w:rsid w:val="0044551E"/>
    <w:rsid w:val="004473FA"/>
    <w:rsid w:val="004510CB"/>
    <w:rsid w:val="0045220A"/>
    <w:rsid w:val="00481F9D"/>
    <w:rsid w:val="00482F12"/>
    <w:rsid w:val="00492F06"/>
    <w:rsid w:val="004A24FC"/>
    <w:rsid w:val="004B1952"/>
    <w:rsid w:val="004C009E"/>
    <w:rsid w:val="004E5B50"/>
    <w:rsid w:val="004E7FFC"/>
    <w:rsid w:val="004F37E0"/>
    <w:rsid w:val="004F776B"/>
    <w:rsid w:val="005243F0"/>
    <w:rsid w:val="0053143E"/>
    <w:rsid w:val="00531518"/>
    <w:rsid w:val="005342C8"/>
    <w:rsid w:val="005518A8"/>
    <w:rsid w:val="00555BC4"/>
    <w:rsid w:val="005606D7"/>
    <w:rsid w:val="005711C6"/>
    <w:rsid w:val="0057385C"/>
    <w:rsid w:val="0058582F"/>
    <w:rsid w:val="005866B3"/>
    <w:rsid w:val="00587AA3"/>
    <w:rsid w:val="005945B8"/>
    <w:rsid w:val="005B02E6"/>
    <w:rsid w:val="005B7592"/>
    <w:rsid w:val="005C0BC6"/>
    <w:rsid w:val="005E0A81"/>
    <w:rsid w:val="005E206B"/>
    <w:rsid w:val="005E5745"/>
    <w:rsid w:val="005F5980"/>
    <w:rsid w:val="006139A9"/>
    <w:rsid w:val="00637BB8"/>
    <w:rsid w:val="00643C2C"/>
    <w:rsid w:val="00643EC6"/>
    <w:rsid w:val="006457D8"/>
    <w:rsid w:val="00655DE1"/>
    <w:rsid w:val="006649EA"/>
    <w:rsid w:val="00667488"/>
    <w:rsid w:val="006869B0"/>
    <w:rsid w:val="0069261E"/>
    <w:rsid w:val="006B3E14"/>
    <w:rsid w:val="006C0E6A"/>
    <w:rsid w:val="006C32D5"/>
    <w:rsid w:val="006C4133"/>
    <w:rsid w:val="006C6164"/>
    <w:rsid w:val="006F35C1"/>
    <w:rsid w:val="007124CC"/>
    <w:rsid w:val="00723164"/>
    <w:rsid w:val="007252DE"/>
    <w:rsid w:val="00731F1C"/>
    <w:rsid w:val="00734EE7"/>
    <w:rsid w:val="00741FD7"/>
    <w:rsid w:val="00744089"/>
    <w:rsid w:val="00744EB3"/>
    <w:rsid w:val="0076179E"/>
    <w:rsid w:val="0077476B"/>
    <w:rsid w:val="00780CA7"/>
    <w:rsid w:val="0078206E"/>
    <w:rsid w:val="007935C5"/>
    <w:rsid w:val="007940C9"/>
    <w:rsid w:val="007A10D8"/>
    <w:rsid w:val="007A4DAA"/>
    <w:rsid w:val="007B00D1"/>
    <w:rsid w:val="007E667C"/>
    <w:rsid w:val="007F0867"/>
    <w:rsid w:val="007F2562"/>
    <w:rsid w:val="007F50C4"/>
    <w:rsid w:val="007F5394"/>
    <w:rsid w:val="008040F7"/>
    <w:rsid w:val="00817194"/>
    <w:rsid w:val="00822502"/>
    <w:rsid w:val="00834941"/>
    <w:rsid w:val="00834CF6"/>
    <w:rsid w:val="008506EE"/>
    <w:rsid w:val="00850F36"/>
    <w:rsid w:val="008805B3"/>
    <w:rsid w:val="00892FD1"/>
    <w:rsid w:val="008B2389"/>
    <w:rsid w:val="008B4EAA"/>
    <w:rsid w:val="008C3C57"/>
    <w:rsid w:val="008D29F1"/>
    <w:rsid w:val="008D59DC"/>
    <w:rsid w:val="008E6E0E"/>
    <w:rsid w:val="008E752B"/>
    <w:rsid w:val="009103BC"/>
    <w:rsid w:val="00911780"/>
    <w:rsid w:val="009134B4"/>
    <w:rsid w:val="00914F2F"/>
    <w:rsid w:val="009260D8"/>
    <w:rsid w:val="00942853"/>
    <w:rsid w:val="00954970"/>
    <w:rsid w:val="00973131"/>
    <w:rsid w:val="009B65FE"/>
    <w:rsid w:val="009C1363"/>
    <w:rsid w:val="009C3584"/>
    <w:rsid w:val="009C4E17"/>
    <w:rsid w:val="009D0CAD"/>
    <w:rsid w:val="009D4CB6"/>
    <w:rsid w:val="009E314D"/>
    <w:rsid w:val="009E4DB6"/>
    <w:rsid w:val="009F1696"/>
    <w:rsid w:val="009F44F3"/>
    <w:rsid w:val="00A14CCD"/>
    <w:rsid w:val="00A23880"/>
    <w:rsid w:val="00A24337"/>
    <w:rsid w:val="00A538B7"/>
    <w:rsid w:val="00A54595"/>
    <w:rsid w:val="00A710F7"/>
    <w:rsid w:val="00A7185C"/>
    <w:rsid w:val="00AA76D4"/>
    <w:rsid w:val="00AB7C96"/>
    <w:rsid w:val="00AC0C21"/>
    <w:rsid w:val="00AC2662"/>
    <w:rsid w:val="00AC7A1C"/>
    <w:rsid w:val="00AD541B"/>
    <w:rsid w:val="00AE52CE"/>
    <w:rsid w:val="00AF02D7"/>
    <w:rsid w:val="00B20816"/>
    <w:rsid w:val="00B301B7"/>
    <w:rsid w:val="00B42557"/>
    <w:rsid w:val="00B42C7B"/>
    <w:rsid w:val="00B5256C"/>
    <w:rsid w:val="00B52E3F"/>
    <w:rsid w:val="00B96181"/>
    <w:rsid w:val="00BA1351"/>
    <w:rsid w:val="00BC544E"/>
    <w:rsid w:val="00BC651D"/>
    <w:rsid w:val="00BD40FD"/>
    <w:rsid w:val="00BF463F"/>
    <w:rsid w:val="00BF6C41"/>
    <w:rsid w:val="00C046E9"/>
    <w:rsid w:val="00C05C32"/>
    <w:rsid w:val="00C21841"/>
    <w:rsid w:val="00C30619"/>
    <w:rsid w:val="00C6769A"/>
    <w:rsid w:val="00C730B6"/>
    <w:rsid w:val="00C82795"/>
    <w:rsid w:val="00C96499"/>
    <w:rsid w:val="00CA1524"/>
    <w:rsid w:val="00CB15E3"/>
    <w:rsid w:val="00CB60A0"/>
    <w:rsid w:val="00CD03F5"/>
    <w:rsid w:val="00CD44F0"/>
    <w:rsid w:val="00CD4E0C"/>
    <w:rsid w:val="00CE7638"/>
    <w:rsid w:val="00CF2660"/>
    <w:rsid w:val="00CF7C7F"/>
    <w:rsid w:val="00D02BFF"/>
    <w:rsid w:val="00D1564F"/>
    <w:rsid w:val="00D22E7A"/>
    <w:rsid w:val="00D448F8"/>
    <w:rsid w:val="00D647DF"/>
    <w:rsid w:val="00D71A5F"/>
    <w:rsid w:val="00D73953"/>
    <w:rsid w:val="00D74F9F"/>
    <w:rsid w:val="00D820CC"/>
    <w:rsid w:val="00D9008C"/>
    <w:rsid w:val="00DA0FFE"/>
    <w:rsid w:val="00DA11D8"/>
    <w:rsid w:val="00DB0651"/>
    <w:rsid w:val="00DB4AB3"/>
    <w:rsid w:val="00DB6E77"/>
    <w:rsid w:val="00DC5AEF"/>
    <w:rsid w:val="00DD5ECA"/>
    <w:rsid w:val="00DE4366"/>
    <w:rsid w:val="00E04DC7"/>
    <w:rsid w:val="00E17E7C"/>
    <w:rsid w:val="00E252DD"/>
    <w:rsid w:val="00E344F2"/>
    <w:rsid w:val="00E3588A"/>
    <w:rsid w:val="00E55F1A"/>
    <w:rsid w:val="00E72DEB"/>
    <w:rsid w:val="00E81853"/>
    <w:rsid w:val="00E828D2"/>
    <w:rsid w:val="00E9073A"/>
    <w:rsid w:val="00E916B3"/>
    <w:rsid w:val="00E9283E"/>
    <w:rsid w:val="00E92F09"/>
    <w:rsid w:val="00E949D4"/>
    <w:rsid w:val="00E94F65"/>
    <w:rsid w:val="00E96C81"/>
    <w:rsid w:val="00EA602B"/>
    <w:rsid w:val="00EB1C87"/>
    <w:rsid w:val="00EB7A17"/>
    <w:rsid w:val="00EB7E90"/>
    <w:rsid w:val="00EC377C"/>
    <w:rsid w:val="00EC4DF4"/>
    <w:rsid w:val="00ED0408"/>
    <w:rsid w:val="00ED5D40"/>
    <w:rsid w:val="00ED6C3C"/>
    <w:rsid w:val="00EE0749"/>
    <w:rsid w:val="00EE12E0"/>
    <w:rsid w:val="00EE19CD"/>
    <w:rsid w:val="00EE6BCE"/>
    <w:rsid w:val="00EF2DDF"/>
    <w:rsid w:val="00EF6058"/>
    <w:rsid w:val="00EF6B98"/>
    <w:rsid w:val="00F0376E"/>
    <w:rsid w:val="00F11F40"/>
    <w:rsid w:val="00F274FF"/>
    <w:rsid w:val="00F2797E"/>
    <w:rsid w:val="00F3035C"/>
    <w:rsid w:val="00F3572F"/>
    <w:rsid w:val="00F36972"/>
    <w:rsid w:val="00F4129B"/>
    <w:rsid w:val="00F62E5F"/>
    <w:rsid w:val="00F83A35"/>
    <w:rsid w:val="00F94F0C"/>
    <w:rsid w:val="00FA0BA9"/>
    <w:rsid w:val="00FB7EB0"/>
    <w:rsid w:val="00FC3AAB"/>
    <w:rsid w:val="00FD74BC"/>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D347FE60-9C5F-49D5-98B2-77963483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Comments, 10022020</cp:lastModifiedBy>
  <cp:revision>8</cp:revision>
  <dcterms:created xsi:type="dcterms:W3CDTF">2020-09-03T19:11:00Z</dcterms:created>
  <dcterms:modified xsi:type="dcterms:W3CDTF">2020-10-08T19:17:00Z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