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DD598" w14:textId="77777777" w:rsidR="006D28FA" w:rsidRPr="006D28FA" w:rsidRDefault="006D28FA" w:rsidP="007667F3">
      <w:pPr>
        <w:tabs>
          <w:tab w:val="center" w:pos="4680"/>
        </w:tabs>
        <w:suppressAutoHyphens/>
        <w:spacing w:after="0" w:line="240" w:lineRule="auto"/>
        <w:ind w:left="-630"/>
        <w:outlineLvl w:val="0"/>
        <w:rPr>
          <w:rFonts w:ascii="Times New Roman" w:eastAsia="Times New Roman" w:hAnsi="Times New Roman"/>
          <w:b/>
          <w:spacing w:val="-6"/>
          <w:sz w:val="56"/>
          <w:szCs w:val="56"/>
        </w:rPr>
      </w:pP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p>
    <w:p w14:paraId="5657EDFA" w14:textId="77777777" w:rsidR="006D28FA" w:rsidRPr="006D28FA" w:rsidRDefault="006D28FA" w:rsidP="006D28FA">
      <w:pPr>
        <w:keepNext/>
        <w:tabs>
          <w:tab w:val="center" w:pos="4680"/>
        </w:tabs>
        <w:suppressAutoHyphens/>
        <w:spacing w:after="0" w:line="240" w:lineRule="auto"/>
        <w:ind w:left="-360" w:right="-468"/>
        <w:jc w:val="center"/>
        <w:outlineLvl w:val="4"/>
        <w:rPr>
          <w:rFonts w:ascii="Times New Roman" w:eastAsia="Times New Roman" w:hAnsi="Times New Roman"/>
          <w:b/>
          <w:spacing w:val="-6"/>
          <w:sz w:val="44"/>
          <w:szCs w:val="44"/>
        </w:rPr>
      </w:pPr>
    </w:p>
    <w:p w14:paraId="06516DC9" w14:textId="77777777" w:rsidR="006D28FA" w:rsidRPr="006D28FA" w:rsidRDefault="006D28FA" w:rsidP="006D28FA">
      <w:pPr>
        <w:keepNext/>
        <w:tabs>
          <w:tab w:val="center" w:pos="4680"/>
        </w:tabs>
        <w:suppressAutoHyphens/>
        <w:spacing w:after="0" w:line="240" w:lineRule="auto"/>
        <w:ind w:left="-360" w:right="-468"/>
        <w:jc w:val="center"/>
        <w:outlineLvl w:val="4"/>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Electric Reliability Council of Texas</w:t>
      </w:r>
    </w:p>
    <w:p w14:paraId="7CED62F3"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39FA078D"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48008F0E"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587CD5F7"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48294251" w14:textId="77777777" w:rsidR="006D28FA" w:rsidRPr="006D28FA" w:rsidRDefault="006D28FA" w:rsidP="006D28FA">
      <w:pPr>
        <w:tabs>
          <w:tab w:val="left" w:pos="-720"/>
        </w:tabs>
        <w:suppressAutoHyphens/>
        <w:spacing w:after="0" w:line="240" w:lineRule="auto"/>
        <w:jc w:val="center"/>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Planning Geomagnetic Disturbance Task Force</w:t>
      </w:r>
    </w:p>
    <w:p w14:paraId="71E1F23E"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0417260B" w14:textId="77777777" w:rsidR="006D28FA" w:rsidRPr="006D28FA" w:rsidRDefault="006D28FA" w:rsidP="006D28FA">
      <w:pPr>
        <w:spacing w:after="0" w:line="240" w:lineRule="auto"/>
        <w:rPr>
          <w:rFonts w:ascii="Times New Roman" w:eastAsia="Times New Roman" w:hAnsi="Times New Roman"/>
          <w:sz w:val="44"/>
          <w:szCs w:val="44"/>
        </w:rPr>
      </w:pPr>
    </w:p>
    <w:p w14:paraId="071B2EAB" w14:textId="77777777" w:rsidR="006D28FA" w:rsidRPr="006D28FA" w:rsidRDefault="006D28FA" w:rsidP="006D28FA">
      <w:pPr>
        <w:spacing w:after="0" w:line="240" w:lineRule="auto"/>
        <w:rPr>
          <w:rFonts w:ascii="Times New Roman" w:eastAsia="Times New Roman" w:hAnsi="Times New Roman"/>
          <w:sz w:val="44"/>
          <w:szCs w:val="44"/>
        </w:rPr>
      </w:pPr>
    </w:p>
    <w:p w14:paraId="38DA1237"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20F99562"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21E49C6E" w14:textId="77777777" w:rsidR="006D28FA" w:rsidRPr="006D28FA" w:rsidRDefault="006D28FA" w:rsidP="00896EDA">
      <w:pPr>
        <w:tabs>
          <w:tab w:val="center" w:pos="4680"/>
        </w:tabs>
        <w:suppressAutoHyphens/>
        <w:spacing w:after="0" w:line="240" w:lineRule="auto"/>
        <w:jc w:val="center"/>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 xml:space="preserve">ROS Approved: </w:t>
      </w:r>
      <w:r w:rsidR="00D42796">
        <w:rPr>
          <w:rFonts w:ascii="Times New Roman" w:eastAsia="Times New Roman" w:hAnsi="Times New Roman"/>
          <w:b/>
          <w:spacing w:val="-6"/>
          <w:sz w:val="44"/>
          <w:szCs w:val="44"/>
        </w:rPr>
        <w:t>October</w:t>
      </w:r>
      <w:del w:id="0" w:author="Kandah, Amjed" w:date="2020-09-08T18:16:00Z">
        <w:r w:rsidR="000C5AD8" w:rsidDel="00896EDA">
          <w:rPr>
            <w:rFonts w:ascii="Times New Roman" w:eastAsia="Times New Roman" w:hAnsi="Times New Roman"/>
            <w:b/>
            <w:spacing w:val="-6"/>
            <w:sz w:val="44"/>
            <w:szCs w:val="44"/>
          </w:rPr>
          <w:delText xml:space="preserve"> 3</w:delText>
        </w:r>
      </w:del>
      <w:r w:rsidRPr="006D28FA">
        <w:rPr>
          <w:rFonts w:ascii="Times New Roman" w:eastAsia="Times New Roman" w:hAnsi="Times New Roman"/>
          <w:b/>
          <w:spacing w:val="-6"/>
          <w:sz w:val="44"/>
          <w:szCs w:val="44"/>
        </w:rPr>
        <w:t xml:space="preserve">, </w:t>
      </w:r>
      <w:del w:id="1" w:author="Kandah, Amjed" w:date="2020-09-08T18:16:00Z">
        <w:r w:rsidRPr="006D28FA" w:rsidDel="00896EDA">
          <w:rPr>
            <w:rFonts w:ascii="Times New Roman" w:eastAsia="Times New Roman" w:hAnsi="Times New Roman"/>
            <w:b/>
            <w:spacing w:val="-6"/>
            <w:sz w:val="44"/>
            <w:szCs w:val="44"/>
          </w:rPr>
          <w:delText>2019</w:delText>
        </w:r>
      </w:del>
      <w:ins w:id="2" w:author="Kandah, Amjed" w:date="2020-09-08T18:16:00Z">
        <w:r w:rsidR="00896EDA" w:rsidRPr="006D28FA">
          <w:rPr>
            <w:rFonts w:ascii="Times New Roman" w:eastAsia="Times New Roman" w:hAnsi="Times New Roman"/>
            <w:b/>
            <w:spacing w:val="-6"/>
            <w:sz w:val="44"/>
            <w:szCs w:val="44"/>
          </w:rPr>
          <w:t>20</w:t>
        </w:r>
        <w:r w:rsidR="00896EDA">
          <w:rPr>
            <w:rFonts w:ascii="Times New Roman" w:eastAsia="Times New Roman" w:hAnsi="Times New Roman"/>
            <w:b/>
            <w:spacing w:val="-6"/>
            <w:sz w:val="44"/>
            <w:szCs w:val="44"/>
          </w:rPr>
          <w:t>20</w:t>
        </w:r>
      </w:ins>
    </w:p>
    <w:p w14:paraId="5A51FAE8"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pacing w:val="-6"/>
          <w:sz w:val="48"/>
          <w:szCs w:val="20"/>
        </w:rPr>
      </w:pPr>
    </w:p>
    <w:p w14:paraId="1613730C"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pacing w:val="-6"/>
          <w:sz w:val="48"/>
          <w:szCs w:val="20"/>
        </w:rPr>
      </w:pPr>
    </w:p>
    <w:tbl>
      <w:tblPr>
        <w:tblW w:w="9360" w:type="dxa"/>
        <w:tblInd w:w="108" w:type="dxa"/>
        <w:tblLayout w:type="fixed"/>
        <w:tblLook w:val="0000" w:firstRow="0" w:lastRow="0" w:firstColumn="0" w:lastColumn="0" w:noHBand="0" w:noVBand="0"/>
      </w:tblPr>
      <w:tblGrid>
        <w:gridCol w:w="3120"/>
        <w:gridCol w:w="3120"/>
        <w:gridCol w:w="3120"/>
      </w:tblGrid>
      <w:tr w:rsidR="006D28FA" w:rsidRPr="006D28FA" w14:paraId="5482AF46" w14:textId="77777777" w:rsidTr="00C152FC">
        <w:tc>
          <w:tcPr>
            <w:tcW w:w="3120" w:type="dxa"/>
            <w:vAlign w:val="bottom"/>
          </w:tcPr>
          <w:p w14:paraId="033141E5" w14:textId="77777777" w:rsidR="006D28FA" w:rsidRPr="006D28FA" w:rsidRDefault="006D28FA" w:rsidP="006D28FA">
            <w:pPr>
              <w:tabs>
                <w:tab w:val="center" w:pos="4320"/>
                <w:tab w:val="right" w:pos="8640"/>
              </w:tabs>
              <w:spacing w:after="0" w:line="240" w:lineRule="auto"/>
              <w:rPr>
                <w:rFonts w:ascii="Times New Roman" w:eastAsia="Times New Roman" w:hAnsi="Times New Roman"/>
                <w:b/>
                <w:sz w:val="17"/>
                <w:szCs w:val="17"/>
              </w:rPr>
            </w:pPr>
            <w:r w:rsidRPr="006D28FA">
              <w:rPr>
                <w:rFonts w:ascii="Times New Roman" w:eastAsia="Times New Roman" w:hAnsi="Times New Roman"/>
                <w:b/>
                <w:sz w:val="17"/>
                <w:szCs w:val="17"/>
              </w:rPr>
              <w:t>AUSTIN</w:t>
            </w:r>
          </w:p>
          <w:p w14:paraId="13B999F4"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7620 Metro Center Drive</w:t>
            </w:r>
            <w:r w:rsidRPr="006D28FA">
              <w:rPr>
                <w:rFonts w:ascii="Times New Roman" w:eastAsia="Times New Roman" w:hAnsi="Times New Roman"/>
                <w:sz w:val="17"/>
                <w:szCs w:val="17"/>
              </w:rPr>
              <w:tab/>
            </w:r>
          </w:p>
          <w:p w14:paraId="5253DC1D"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Austin, Texas 78744</w:t>
            </w:r>
          </w:p>
          <w:p w14:paraId="76303766"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Tel. 512.225.7000</w:t>
            </w:r>
          </w:p>
          <w:p w14:paraId="32CA2F5A" w14:textId="77777777" w:rsidR="006D28FA" w:rsidRPr="006D28FA" w:rsidRDefault="006D28FA" w:rsidP="006D28FA">
            <w:pPr>
              <w:tabs>
                <w:tab w:val="center" w:pos="4320"/>
                <w:tab w:val="right" w:pos="8640"/>
              </w:tabs>
              <w:spacing w:after="0" w:line="240" w:lineRule="auto"/>
              <w:rPr>
                <w:rFonts w:ascii="Times New Roman" w:eastAsia="Times New Roman" w:hAnsi="Times New Roman"/>
                <w:b/>
                <w:sz w:val="17"/>
                <w:szCs w:val="17"/>
              </w:rPr>
            </w:pPr>
            <w:r w:rsidRPr="006D28FA">
              <w:rPr>
                <w:rFonts w:ascii="Times New Roman" w:eastAsia="Times New Roman" w:hAnsi="Times New Roman"/>
                <w:sz w:val="17"/>
                <w:szCs w:val="17"/>
              </w:rPr>
              <w:t>Fax 512.225.7020</w:t>
            </w:r>
          </w:p>
        </w:tc>
        <w:tc>
          <w:tcPr>
            <w:tcW w:w="3120" w:type="dxa"/>
            <w:vAlign w:val="bottom"/>
          </w:tcPr>
          <w:p w14:paraId="11876DBC" w14:textId="77777777" w:rsidR="006D28FA" w:rsidRPr="006D28FA" w:rsidRDefault="00E1054A" w:rsidP="006D28FA">
            <w:pPr>
              <w:tabs>
                <w:tab w:val="center" w:pos="4320"/>
                <w:tab w:val="right" w:pos="8640"/>
              </w:tabs>
              <w:spacing w:after="0" w:line="240" w:lineRule="auto"/>
              <w:jc w:val="center"/>
              <w:rPr>
                <w:rFonts w:ascii="Times New Roman" w:eastAsia="Times New Roman" w:hAnsi="Times New Roman"/>
                <w:sz w:val="17"/>
                <w:szCs w:val="17"/>
              </w:rPr>
            </w:pPr>
            <w:hyperlink r:id="rId8" w:history="1">
              <w:r w:rsidR="006D28FA" w:rsidRPr="006D28FA">
                <w:rPr>
                  <w:rFonts w:ascii="Times New Roman" w:eastAsia="Times New Roman" w:hAnsi="Times New Roman"/>
                  <w:color w:val="0000FF"/>
                  <w:sz w:val="17"/>
                  <w:szCs w:val="17"/>
                  <w:u w:val="single"/>
                </w:rPr>
                <w:t>www.ercot.com</w:t>
              </w:r>
            </w:hyperlink>
          </w:p>
        </w:tc>
        <w:tc>
          <w:tcPr>
            <w:tcW w:w="3120" w:type="dxa"/>
            <w:vAlign w:val="bottom"/>
          </w:tcPr>
          <w:p w14:paraId="13897734"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b/>
                <w:sz w:val="17"/>
                <w:szCs w:val="17"/>
              </w:rPr>
            </w:pPr>
            <w:r w:rsidRPr="006D28FA">
              <w:rPr>
                <w:rFonts w:ascii="Times New Roman" w:eastAsia="Times New Roman" w:hAnsi="Times New Roman"/>
                <w:b/>
                <w:sz w:val="17"/>
                <w:szCs w:val="17"/>
              </w:rPr>
              <w:t>TAYLOR</w:t>
            </w:r>
          </w:p>
          <w:p w14:paraId="1BAEB852"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2705 West Lake Drive</w:t>
            </w:r>
          </w:p>
          <w:p w14:paraId="18E1DEA2"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Taylor, Texas 76574</w:t>
            </w:r>
          </w:p>
          <w:p w14:paraId="2C26B336"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Tel. 512.248.3000</w:t>
            </w:r>
          </w:p>
          <w:p w14:paraId="63B5E798"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Fax 512.248.3095</w:t>
            </w:r>
          </w:p>
        </w:tc>
      </w:tr>
    </w:tbl>
    <w:p w14:paraId="348AF057"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z w:val="24"/>
          <w:szCs w:val="20"/>
          <w:u w:val="single"/>
        </w:rPr>
      </w:pPr>
      <w:r w:rsidRPr="006D28FA">
        <w:rPr>
          <w:rFonts w:ascii="Times New Roman" w:eastAsia="Times New Roman" w:hAnsi="Times New Roman"/>
          <w:b/>
          <w:spacing w:val="-2"/>
          <w:sz w:val="24"/>
          <w:szCs w:val="20"/>
          <w:u w:val="single"/>
        </w:rPr>
        <w:br w:type="page"/>
      </w:r>
      <w:r w:rsidRPr="006D28FA">
        <w:rPr>
          <w:rFonts w:ascii="Times New Roman" w:eastAsia="Times New Roman" w:hAnsi="Times New Roman"/>
          <w:b/>
          <w:spacing w:val="-2"/>
          <w:sz w:val="24"/>
          <w:szCs w:val="20"/>
        </w:rPr>
        <w:lastRenderedPageBreak/>
        <w:t>Planning</w:t>
      </w:r>
      <w:r w:rsidRPr="006D28FA">
        <w:rPr>
          <w:rFonts w:ascii="Times New Roman" w:eastAsia="Times New Roman" w:hAnsi="Times New Roman"/>
          <w:b/>
          <w:spacing w:val="-2"/>
          <w:sz w:val="24"/>
          <w:szCs w:val="20"/>
          <w:u w:val="single"/>
        </w:rPr>
        <w:t xml:space="preserve"> </w:t>
      </w:r>
      <w:r w:rsidRPr="006D28FA">
        <w:rPr>
          <w:rFonts w:ascii="Times New Roman" w:eastAsia="Times New Roman" w:hAnsi="Times New Roman"/>
          <w:b/>
          <w:sz w:val="24"/>
          <w:szCs w:val="24"/>
        </w:rPr>
        <w:t>Geomagnetic Disturbance Task Force</w:t>
      </w:r>
    </w:p>
    <w:p w14:paraId="51330043" w14:textId="77777777" w:rsidR="006D28FA" w:rsidRPr="006D28FA" w:rsidRDefault="006D28FA" w:rsidP="006D28FA">
      <w:pPr>
        <w:widowControl w:val="0"/>
        <w:spacing w:after="0" w:line="320" w:lineRule="exact"/>
        <w:jc w:val="both"/>
        <w:rPr>
          <w:rFonts w:ascii="Times New Roman" w:eastAsia="Times New Roman" w:hAnsi="Times New Roman"/>
        </w:rPr>
      </w:pPr>
    </w:p>
    <w:p w14:paraId="2C9DEF32" w14:textId="77777777" w:rsidR="006D28FA" w:rsidRPr="006D28FA" w:rsidRDefault="006D28FA" w:rsidP="006D28FA">
      <w:pPr>
        <w:widowControl w:val="0"/>
        <w:spacing w:after="120" w:line="320" w:lineRule="exact"/>
        <w:jc w:val="both"/>
        <w:rPr>
          <w:rFonts w:ascii="Times New Roman" w:eastAsia="Times New Roman" w:hAnsi="Times New Roman"/>
        </w:rPr>
      </w:pPr>
      <w:r w:rsidRPr="006D28FA">
        <w:rPr>
          <w:rFonts w:ascii="Times New Roman" w:eastAsia="Times New Roman" w:hAnsi="Times New Roman"/>
        </w:rPr>
        <w:t xml:space="preserve">The Planning Geomagnetic Disturbance Task Force (PGDTF) is a task force reporting to the Reliability and Operations Subcommittee (ROS).  </w:t>
      </w:r>
    </w:p>
    <w:p w14:paraId="41EE175F"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Background</w:t>
      </w:r>
    </w:p>
    <w:p w14:paraId="660378EB" w14:textId="77777777" w:rsidR="006D28FA" w:rsidRPr="006D28FA" w:rsidRDefault="006D28FA" w:rsidP="006D28FA">
      <w:pPr>
        <w:spacing w:after="120" w:line="240" w:lineRule="auto"/>
        <w:ind w:left="360"/>
        <w:jc w:val="both"/>
        <w:rPr>
          <w:rFonts w:ascii="Times New Roman" w:eastAsia="Times New Roman" w:hAnsi="Times New Roman"/>
        </w:rPr>
      </w:pPr>
      <w:r w:rsidRPr="006D28FA">
        <w:rPr>
          <w:rFonts w:ascii="Times New Roman" w:eastAsia="Times New Roman" w:hAnsi="Times New Roman"/>
        </w:rPr>
        <w:t xml:space="preserve">Geomagnetic disturbances (GMDs) are caused by solar storms that result in distortions to the earth’s magnetic field.  The interaction of the earth’s magnetic field and solar events can cause low frequency </w:t>
      </w:r>
      <w:proofErr w:type="spellStart"/>
      <w:r w:rsidRPr="006D28FA">
        <w:rPr>
          <w:rFonts w:ascii="Times New Roman" w:eastAsia="Times New Roman" w:hAnsi="Times New Roman"/>
        </w:rPr>
        <w:t>geomagnetically</w:t>
      </w:r>
      <w:proofErr w:type="spellEnd"/>
      <w:r w:rsidRPr="006D28FA">
        <w:rPr>
          <w:rFonts w:ascii="Times New Roman" w:eastAsia="Times New Roman" w:hAnsi="Times New Roman"/>
        </w:rPr>
        <w:t xml:space="preserve">-induced currents (GICs) to flow along the surface of the earth and in the oceans.  Reliability issues arise when GICs enter the power system from the earth.  GMD </w:t>
      </w:r>
      <w:r w:rsidR="00671E81">
        <w:rPr>
          <w:rFonts w:ascii="Times New Roman" w:eastAsia="Times New Roman" w:hAnsi="Times New Roman"/>
        </w:rPr>
        <w:t>E</w:t>
      </w:r>
      <w:r w:rsidR="00671E81" w:rsidRPr="006D28FA">
        <w:rPr>
          <w:rFonts w:ascii="Times New Roman" w:eastAsia="Times New Roman" w:hAnsi="Times New Roman"/>
        </w:rPr>
        <w:t xml:space="preserve">vents </w:t>
      </w:r>
      <w:r w:rsidRPr="006D28FA">
        <w:rPr>
          <w:rFonts w:ascii="Times New Roman" w:eastAsia="Times New Roman" w:hAnsi="Times New Roman"/>
        </w:rPr>
        <w:t xml:space="preserve">have the potential to adversely impact the reliable operation of interconnected transmission systems. During a GMD </w:t>
      </w:r>
      <w:r w:rsidR="00671E81">
        <w:rPr>
          <w:rFonts w:ascii="Times New Roman" w:eastAsia="Times New Roman" w:hAnsi="Times New Roman"/>
        </w:rPr>
        <w:t>E</w:t>
      </w:r>
      <w:r w:rsidRPr="006D28FA">
        <w:rPr>
          <w:rFonts w:ascii="Times New Roman" w:eastAsia="Times New Roman" w:hAnsi="Times New Roman"/>
        </w:rPr>
        <w:t xml:space="preserve">vent, </w:t>
      </w:r>
      <w:proofErr w:type="spellStart"/>
      <w:r w:rsidRPr="006D28FA">
        <w:rPr>
          <w:rFonts w:ascii="Times New Roman" w:eastAsia="Times New Roman" w:hAnsi="Times New Roman"/>
        </w:rPr>
        <w:t>geomagnetically</w:t>
      </w:r>
      <w:proofErr w:type="spellEnd"/>
      <w:r w:rsidRPr="006D28FA">
        <w:rPr>
          <w:rFonts w:ascii="Times New Roman" w:eastAsia="Times New Roman" w:hAnsi="Times New Roman"/>
        </w:rPr>
        <w:t xml:space="preserve">-induced currents (GIC) may cause transformer hot-spot heating or damage, loss of Reactive Power sources, increased Reactive Power demand, and Protection System </w:t>
      </w:r>
      <w:proofErr w:type="spellStart"/>
      <w:r w:rsidRPr="006D28FA">
        <w:rPr>
          <w:rFonts w:ascii="Times New Roman" w:eastAsia="Times New Roman" w:hAnsi="Times New Roman"/>
        </w:rPr>
        <w:t>Misoperation</w:t>
      </w:r>
      <w:proofErr w:type="spellEnd"/>
      <w:r w:rsidRPr="006D28FA">
        <w:rPr>
          <w:rFonts w:ascii="Times New Roman" w:eastAsia="Times New Roman" w:hAnsi="Times New Roman"/>
        </w:rPr>
        <w:t xml:space="preserve">, the combination of which may result in voltage collapse and blackout. Specific impacts are dependent on geography, geology and topology.  </w:t>
      </w:r>
    </w:p>
    <w:p w14:paraId="2E42AE4F" w14:textId="77777777" w:rsidR="006D28FA" w:rsidRPr="006D28FA" w:rsidRDefault="006D28FA" w:rsidP="00BA4CE0">
      <w:pPr>
        <w:spacing w:after="0" w:line="240" w:lineRule="auto"/>
        <w:ind w:left="360"/>
        <w:jc w:val="both"/>
        <w:rPr>
          <w:rFonts w:ascii="Times New Roman" w:eastAsia="Times New Roman" w:hAnsi="Times New Roman"/>
        </w:rPr>
      </w:pPr>
      <w:r w:rsidRPr="006D28FA">
        <w:rPr>
          <w:rFonts w:ascii="Times New Roman" w:eastAsia="Times New Roman" w:hAnsi="Times New Roman"/>
        </w:rPr>
        <w:t>FERC issued Order 779</w:t>
      </w:r>
      <w:r w:rsidR="007B0985" w:rsidRPr="00227B75">
        <w:rPr>
          <w:rFonts w:ascii="Times New Roman" w:eastAsia="Times New Roman" w:hAnsi="Times New Roman"/>
          <w:vertAlign w:val="superscript"/>
        </w:rPr>
        <w:t>1</w:t>
      </w:r>
      <w:r w:rsidRPr="006D28FA">
        <w:rPr>
          <w:rFonts w:ascii="Times New Roman" w:eastAsia="Times New Roman" w:hAnsi="Times New Roman"/>
        </w:rPr>
        <w:t xml:space="preserve"> in May 2013 directing NERC to develop reliability standards to address the potential impact of GMDs on the reliability operation of the Bulk-Power System.  In response to Order 779 NERC created a two-stage project, 2013-03, and assembled standard drafting teams.  Stage one was focused on creating an emergency operations standard, EOP-010-1, which was approved by FERC in June 2014.  Stage two was focused on creating a new transmission planning standard, TPL-007-1.  On September 22, 2016 FERC issued Order No. 830</w:t>
      </w:r>
      <w:r w:rsidR="007B0985" w:rsidRPr="00227B75">
        <w:rPr>
          <w:rFonts w:ascii="Times New Roman" w:eastAsia="Times New Roman" w:hAnsi="Times New Roman"/>
          <w:vertAlign w:val="superscript"/>
        </w:rPr>
        <w:t>2</w:t>
      </w:r>
      <w:r w:rsidRPr="006D28FA">
        <w:rPr>
          <w:rFonts w:ascii="Times New Roman" w:eastAsia="Times New Roman" w:hAnsi="Times New Roman"/>
        </w:rPr>
        <w:t xml:space="preserve"> approving NERC Reliability Standard TPL-007-1 that establishes requirements to assess the vulnerability of the applicable registered entities’ transmission systems to GMDs</w:t>
      </w:r>
      <w:r w:rsidR="00D42796">
        <w:rPr>
          <w:rFonts w:ascii="Times New Roman" w:eastAsia="Times New Roman" w:hAnsi="Times New Roman"/>
        </w:rPr>
        <w:t>.</w:t>
      </w:r>
      <w:r w:rsidRPr="006D28FA">
        <w:rPr>
          <w:rFonts w:ascii="Times New Roman" w:eastAsia="Times New Roman" w:hAnsi="Times New Roman"/>
        </w:rPr>
        <w:t xml:space="preserve"> Applicable entities that do not meet certain performance requirements, based on the results of their </w:t>
      </w:r>
      <w:r w:rsidR="00D42796">
        <w:rPr>
          <w:rFonts w:ascii="Times New Roman" w:eastAsia="Times New Roman" w:hAnsi="Times New Roman"/>
        </w:rPr>
        <w:t>V</w:t>
      </w:r>
      <w:r w:rsidRPr="006D28FA">
        <w:rPr>
          <w:rFonts w:ascii="Times New Roman" w:eastAsia="Times New Roman" w:hAnsi="Times New Roman"/>
        </w:rPr>
        <w:t xml:space="preserve">ulnerability </w:t>
      </w:r>
      <w:r w:rsidR="00D42796">
        <w:rPr>
          <w:rFonts w:ascii="Times New Roman" w:eastAsia="Times New Roman" w:hAnsi="Times New Roman"/>
        </w:rPr>
        <w:t>A</w:t>
      </w:r>
      <w:r w:rsidRPr="006D28FA">
        <w:rPr>
          <w:rFonts w:ascii="Times New Roman" w:eastAsia="Times New Roman" w:hAnsi="Times New Roman"/>
        </w:rPr>
        <w:t xml:space="preserve">ssessments, must develop a </w:t>
      </w:r>
      <w:del w:id="3" w:author="Kandah, Amjed" w:date="2020-09-10T13:04:00Z">
        <w:r w:rsidR="00D42796" w:rsidDel="00BA4CE0">
          <w:rPr>
            <w:rFonts w:ascii="Times New Roman" w:eastAsia="Times New Roman" w:hAnsi="Times New Roman"/>
          </w:rPr>
          <w:delText xml:space="preserve">corrective </w:delText>
        </w:r>
      </w:del>
      <w:ins w:id="4" w:author="Kandah, Amjed" w:date="2020-09-10T13:04:00Z">
        <w:r w:rsidR="00BA4CE0">
          <w:rPr>
            <w:rFonts w:ascii="Times New Roman" w:eastAsia="Times New Roman" w:hAnsi="Times New Roman"/>
          </w:rPr>
          <w:t xml:space="preserve">Corrective Action </w:t>
        </w:r>
      </w:ins>
      <w:del w:id="5" w:author="Kandah, Amjed" w:date="2020-09-10T13:04:00Z">
        <w:r w:rsidRPr="006D28FA" w:rsidDel="00BA4CE0">
          <w:rPr>
            <w:rFonts w:ascii="Times New Roman" w:eastAsia="Times New Roman" w:hAnsi="Times New Roman"/>
          </w:rPr>
          <w:delText xml:space="preserve">plan </w:delText>
        </w:r>
      </w:del>
      <w:ins w:id="6" w:author="Kandah, Amjed" w:date="2020-09-10T13:04:00Z">
        <w:r w:rsidR="00BA4CE0">
          <w:rPr>
            <w:rFonts w:ascii="Times New Roman" w:eastAsia="Times New Roman" w:hAnsi="Times New Roman"/>
          </w:rPr>
          <w:t>P</w:t>
        </w:r>
        <w:r w:rsidR="00BA4CE0" w:rsidRPr="006D28FA">
          <w:rPr>
            <w:rFonts w:ascii="Times New Roman" w:eastAsia="Times New Roman" w:hAnsi="Times New Roman"/>
          </w:rPr>
          <w:t>lan</w:t>
        </w:r>
        <w:r w:rsidR="00BA4CE0">
          <w:rPr>
            <w:rFonts w:ascii="Times New Roman" w:eastAsia="Times New Roman" w:hAnsi="Times New Roman"/>
          </w:rPr>
          <w:t xml:space="preserve"> (CAP)</w:t>
        </w:r>
        <w:r w:rsidR="00BA4CE0" w:rsidRPr="006D28FA">
          <w:rPr>
            <w:rFonts w:ascii="Times New Roman" w:eastAsia="Times New Roman" w:hAnsi="Times New Roman"/>
          </w:rPr>
          <w:t xml:space="preserve"> </w:t>
        </w:r>
      </w:ins>
      <w:r w:rsidRPr="006D28FA">
        <w:rPr>
          <w:rFonts w:ascii="Times New Roman" w:eastAsia="Times New Roman" w:hAnsi="Times New Roman"/>
        </w:rPr>
        <w:t>to achieve the performance requirements of TPL-007-1. In addition, FERC directed NERC to develop modifications to Reliability Standard TPL-007-1, which include the following:</w:t>
      </w:r>
    </w:p>
    <w:p w14:paraId="4F25C57F" w14:textId="77777777" w:rsidR="006D28FA" w:rsidRPr="006D28FA" w:rsidRDefault="006D28FA" w:rsidP="006D28FA">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Modify the benchmark GMD Event definition set forth in Attachment 1 of Reliability Standard TPL-007-1, as it pertains to the required GMD Vulnerability Assessments and transformer thermal impact assessments, so that the definition is not based solely on spatially-averaged data;</w:t>
      </w:r>
    </w:p>
    <w:p w14:paraId="771666D6" w14:textId="77777777" w:rsidR="006D28FA" w:rsidRPr="006D28FA" w:rsidRDefault="006D28FA" w:rsidP="006D28FA">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 xml:space="preserve">To require the collection of necessary GIC monitoring and magnetometer data, and to make such data publicly available; </w:t>
      </w:r>
    </w:p>
    <w:p w14:paraId="31740772" w14:textId="77777777" w:rsidR="006D28FA" w:rsidRPr="006D28FA" w:rsidRDefault="006D28FA" w:rsidP="00BA4CE0">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 xml:space="preserve">To include a one-year deadline for the development of </w:t>
      </w:r>
      <w:del w:id="7" w:author="Kandah, Amjed" w:date="2020-09-10T13:05:00Z">
        <w:r w:rsidRPr="006D28FA" w:rsidDel="00BA4CE0">
          <w:rPr>
            <w:rFonts w:ascii="Times New Roman" w:eastAsia="Times New Roman" w:hAnsi="Times New Roman"/>
          </w:rPr>
          <w:delText>corrective action plans</w:delText>
        </w:r>
      </w:del>
      <w:ins w:id="8" w:author="Kandah, Amjed" w:date="2020-09-10T13:05:00Z">
        <w:r w:rsidR="00BA4CE0">
          <w:rPr>
            <w:rFonts w:ascii="Times New Roman" w:eastAsia="Times New Roman" w:hAnsi="Times New Roman"/>
          </w:rPr>
          <w:t>CAPs</w:t>
        </w:r>
      </w:ins>
      <w:r w:rsidRPr="006D28FA">
        <w:rPr>
          <w:rFonts w:ascii="Times New Roman" w:eastAsia="Times New Roman" w:hAnsi="Times New Roman"/>
        </w:rPr>
        <w:t xml:space="preserve">; two-year deadlines to complete mitigation actions involving non-hardware mitigation and four-year deadlines to complete mitigation actions involving hardware mitigation. </w:t>
      </w:r>
    </w:p>
    <w:p w14:paraId="4B4E62E0" w14:textId="77777777" w:rsidR="00D42796" w:rsidRDefault="006D28FA" w:rsidP="00BA4CE0">
      <w:pPr>
        <w:spacing w:after="120" w:line="240" w:lineRule="auto"/>
        <w:ind w:left="360"/>
        <w:jc w:val="both"/>
        <w:rPr>
          <w:rFonts w:ascii="Times New Roman" w:eastAsia="Times New Roman" w:hAnsi="Times New Roman"/>
        </w:rPr>
      </w:pPr>
      <w:r w:rsidRPr="006D28FA">
        <w:rPr>
          <w:rFonts w:ascii="Times New Roman" w:eastAsia="Times New Roman" w:hAnsi="Times New Roman"/>
        </w:rPr>
        <w:t>On May 30, 2017 NERC filed the GMD Research Work Plan for FERC review, which was accepted by FERC on October 19, 2017. On January 22, 2018, NERC filed the proposed TPL-007-2 for approval by FERC. NERC filed a revised GMD Research Work Plan on April 19, 2018</w:t>
      </w:r>
      <w:r w:rsidR="00862F6F">
        <w:rPr>
          <w:rFonts w:ascii="Times New Roman" w:eastAsia="Times New Roman" w:hAnsi="Times New Roman"/>
        </w:rPr>
        <w:t xml:space="preserve"> </w:t>
      </w:r>
      <w:r w:rsidRPr="006D28FA">
        <w:rPr>
          <w:rFonts w:ascii="Times New Roman" w:eastAsia="Times New Roman" w:hAnsi="Times New Roman"/>
        </w:rPr>
        <w:t>and</w:t>
      </w:r>
      <w:r w:rsidR="00862F6F">
        <w:rPr>
          <w:rFonts w:ascii="Times New Roman" w:eastAsia="Times New Roman" w:hAnsi="Times New Roman"/>
        </w:rPr>
        <w:t xml:space="preserve"> </w:t>
      </w:r>
      <w:r w:rsidRPr="006D28FA">
        <w:rPr>
          <w:rFonts w:ascii="Times New Roman" w:eastAsia="Times New Roman" w:hAnsi="Times New Roman"/>
        </w:rPr>
        <w:t>FERC issued the NOPR for TPL-007-2</w:t>
      </w:r>
      <w:r w:rsidR="000D5514">
        <w:rPr>
          <w:rFonts w:ascii="Times New Roman" w:eastAsia="Times New Roman" w:hAnsi="Times New Roman"/>
        </w:rPr>
        <w:t xml:space="preserve"> </w:t>
      </w:r>
      <w:r w:rsidRPr="006D28FA">
        <w:rPr>
          <w:rFonts w:ascii="Times New Roman" w:eastAsia="Times New Roman" w:hAnsi="Times New Roman"/>
        </w:rPr>
        <w:t>on May 17, 2018. In the NOPR, FERC propose</w:t>
      </w:r>
      <w:r w:rsidR="000D5514" w:rsidRPr="000D5514">
        <w:rPr>
          <w:rFonts w:ascii="Times New Roman" w:eastAsia="Times New Roman" w:hAnsi="Times New Roman"/>
        </w:rPr>
        <w:t xml:space="preserve">d to approve TPL-007-2 and directed NERC to develop modifications requiring </w:t>
      </w:r>
      <w:del w:id="9" w:author="Kandah, Amjed" w:date="2020-09-10T13:05:00Z">
        <w:r w:rsidR="000D5514" w:rsidRPr="000D5514" w:rsidDel="00BA4CE0">
          <w:rPr>
            <w:rFonts w:ascii="Times New Roman" w:eastAsia="Times New Roman" w:hAnsi="Times New Roman"/>
          </w:rPr>
          <w:delText>Corrective Action Plans (</w:delText>
        </w:r>
      </w:del>
      <w:r w:rsidR="000D5514" w:rsidRPr="000D5514">
        <w:rPr>
          <w:rFonts w:ascii="Times New Roman" w:eastAsia="Times New Roman" w:hAnsi="Times New Roman"/>
        </w:rPr>
        <w:t>CAP</w:t>
      </w:r>
      <w:ins w:id="10" w:author="Kandah, Amjed" w:date="2020-09-10T13:05:00Z">
        <w:r w:rsidR="00BA4CE0">
          <w:rPr>
            <w:rFonts w:ascii="Times New Roman" w:eastAsia="Times New Roman" w:hAnsi="Times New Roman"/>
          </w:rPr>
          <w:t>s</w:t>
        </w:r>
      </w:ins>
      <w:del w:id="11" w:author="Kandah, Amjed" w:date="2020-09-10T13:05:00Z">
        <w:r w:rsidR="000D5514" w:rsidRPr="000D5514" w:rsidDel="00BA4CE0">
          <w:rPr>
            <w:rFonts w:ascii="Times New Roman" w:eastAsia="Times New Roman" w:hAnsi="Times New Roman"/>
          </w:rPr>
          <w:delText>)</w:delText>
        </w:r>
      </w:del>
      <w:r w:rsidR="000D5514" w:rsidRPr="000D5514">
        <w:rPr>
          <w:rFonts w:ascii="Times New Roman" w:eastAsia="Times New Roman" w:hAnsi="Times New Roman"/>
        </w:rPr>
        <w:t xml:space="preserve"> to address supplemental GMD </w:t>
      </w:r>
      <w:r w:rsidR="00671E81">
        <w:rPr>
          <w:rFonts w:ascii="Times New Roman" w:eastAsia="Times New Roman" w:hAnsi="Times New Roman"/>
        </w:rPr>
        <w:t>E</w:t>
      </w:r>
      <w:r w:rsidR="000D5514" w:rsidRPr="000D5514">
        <w:rPr>
          <w:rFonts w:ascii="Times New Roman" w:eastAsia="Times New Roman" w:hAnsi="Times New Roman"/>
        </w:rPr>
        <w:t xml:space="preserve">vent, where proposed TPL-007-2 requires entities to consider mitigation for the supplemental GMD </w:t>
      </w:r>
      <w:r w:rsidR="00671E81">
        <w:rPr>
          <w:rFonts w:ascii="Times New Roman" w:eastAsia="Times New Roman" w:hAnsi="Times New Roman"/>
        </w:rPr>
        <w:t>E</w:t>
      </w:r>
      <w:r w:rsidR="00671E81" w:rsidRPr="000D5514">
        <w:rPr>
          <w:rFonts w:ascii="Times New Roman" w:eastAsia="Times New Roman" w:hAnsi="Times New Roman"/>
        </w:rPr>
        <w:t xml:space="preserve">vent </w:t>
      </w:r>
      <w:r w:rsidR="000D5514" w:rsidRPr="000D5514">
        <w:rPr>
          <w:rFonts w:ascii="Times New Roman" w:eastAsia="Times New Roman" w:hAnsi="Times New Roman"/>
        </w:rPr>
        <w:t xml:space="preserve">but does not require </w:t>
      </w:r>
      <w:r w:rsidR="000D5514">
        <w:rPr>
          <w:rFonts w:ascii="Times New Roman" w:eastAsia="Times New Roman" w:hAnsi="Times New Roman"/>
        </w:rPr>
        <w:t xml:space="preserve">CAP (Requirement R8 Part 8.3). </w:t>
      </w:r>
      <w:r w:rsidR="000D5514" w:rsidRPr="000D5514">
        <w:rPr>
          <w:rFonts w:ascii="Times New Roman" w:eastAsia="Times New Roman" w:hAnsi="Times New Roman"/>
        </w:rPr>
        <w:t xml:space="preserve">NOPR also sought comments on a proposed directive that would require entities to obtain NERC approval when CAP deadlines for GMD Vulnerability Assessment cannot be met, where proposed TPL-007-2 requires entities to implement CAPs for the benchmark GMD Event and complete actions by prescribed deadlines, but deadlines can be extended by entities (Requirement R7). Also, to facilitate the “additional research and analysis” that is necessary to adequately address GMD </w:t>
      </w:r>
      <w:r w:rsidR="000D5514" w:rsidRPr="000D5514">
        <w:rPr>
          <w:rFonts w:ascii="Times New Roman" w:eastAsia="Times New Roman" w:hAnsi="Times New Roman"/>
        </w:rPr>
        <w:lastRenderedPageBreak/>
        <w:t>threats, FERC directed NERC to develop, submit, and implement a GMD Research Work Plan that addresses specific research areas.</w:t>
      </w:r>
      <w:r w:rsidRPr="006D28FA">
        <w:rPr>
          <w:rFonts w:ascii="Times New Roman" w:eastAsia="Times New Roman" w:hAnsi="Times New Roman"/>
        </w:rPr>
        <w:t xml:space="preserve"> On November 15</w:t>
      </w:r>
      <w:r w:rsidRPr="006D28FA">
        <w:rPr>
          <w:rFonts w:ascii="Times New Roman" w:eastAsia="Times New Roman" w:hAnsi="Times New Roman"/>
          <w:vertAlign w:val="superscript"/>
        </w:rPr>
        <w:t>th</w:t>
      </w:r>
      <w:r w:rsidRPr="006D28FA">
        <w:rPr>
          <w:rFonts w:ascii="Times New Roman" w:eastAsia="Times New Roman" w:hAnsi="Times New Roman"/>
        </w:rPr>
        <w:t>, 2018 Commission approved the revision to the Geomagnetic Disturbance Reliability Standard TPL-007-2 - Transmission System Planned Performance for GMD Events with effective date of July 1</w:t>
      </w:r>
      <w:r w:rsidRPr="006D28FA">
        <w:rPr>
          <w:rFonts w:ascii="Times New Roman" w:eastAsia="Times New Roman" w:hAnsi="Times New Roman"/>
          <w:vertAlign w:val="superscript"/>
        </w:rPr>
        <w:t>st</w:t>
      </w:r>
      <w:r w:rsidRPr="006D28FA">
        <w:rPr>
          <w:rFonts w:ascii="Times New Roman" w:eastAsia="Times New Roman" w:hAnsi="Times New Roman"/>
        </w:rPr>
        <w:t>, 2019</w:t>
      </w:r>
      <w:r w:rsidR="007B0985" w:rsidRPr="00890152">
        <w:rPr>
          <w:rFonts w:ascii="Times New Roman" w:eastAsia="Times New Roman" w:hAnsi="Times New Roman"/>
          <w:vertAlign w:val="superscript"/>
        </w:rPr>
        <w:t>3</w:t>
      </w:r>
      <w:r w:rsidR="00D42796">
        <w:rPr>
          <w:rFonts w:ascii="Times New Roman" w:eastAsia="Times New Roman" w:hAnsi="Times New Roman"/>
        </w:rPr>
        <w:t xml:space="preserve"> and issued an Order No. 851 to modify Reliability Standard TPL-007-2. NERC Project 2019-01 addressing the directives issued by FERC in Order No. 851 to modify reliability Standard TPL-007-3, which includes the following:</w:t>
      </w:r>
    </w:p>
    <w:p w14:paraId="193409A3" w14:textId="77777777" w:rsidR="00D42796" w:rsidRDefault="00D42796" w:rsidP="00BA4CE0">
      <w:pPr>
        <w:numPr>
          <w:ilvl w:val="0"/>
          <w:numId w:val="3"/>
        </w:numPr>
        <w:spacing w:after="120" w:line="240" w:lineRule="auto"/>
        <w:jc w:val="both"/>
        <w:rPr>
          <w:rFonts w:ascii="Times New Roman" w:eastAsia="Times New Roman" w:hAnsi="Times New Roman"/>
        </w:rPr>
      </w:pPr>
      <w:r>
        <w:rPr>
          <w:rFonts w:ascii="Times New Roman" w:eastAsia="Times New Roman" w:hAnsi="Times New Roman"/>
        </w:rPr>
        <w:t xml:space="preserve">The development and implementation of </w:t>
      </w:r>
      <w:del w:id="12" w:author="Kandah, Amjed" w:date="2020-09-10T13:05:00Z">
        <w:r w:rsidDel="00BA4CE0">
          <w:rPr>
            <w:rFonts w:ascii="Times New Roman" w:eastAsia="Times New Roman" w:hAnsi="Times New Roman"/>
          </w:rPr>
          <w:delText>Corrective Action Plans</w:delText>
        </w:r>
      </w:del>
      <w:ins w:id="13" w:author="Kandah, Amjed" w:date="2020-09-10T13:05:00Z">
        <w:r w:rsidR="00BA4CE0">
          <w:rPr>
            <w:rFonts w:ascii="Times New Roman" w:eastAsia="Times New Roman" w:hAnsi="Times New Roman"/>
          </w:rPr>
          <w:t>CAPs</w:t>
        </w:r>
      </w:ins>
      <w:r>
        <w:rPr>
          <w:rFonts w:ascii="Times New Roman" w:eastAsia="Times New Roman" w:hAnsi="Times New Roman"/>
        </w:rPr>
        <w:t xml:space="preserve"> to mitigate assessed Supplemental GMD Event Vulnerabilities (p 29 of Order No. 851)</w:t>
      </w:r>
    </w:p>
    <w:p w14:paraId="7C627905" w14:textId="77777777" w:rsidR="004F451F" w:rsidRDefault="00D42796" w:rsidP="007C235A">
      <w:pPr>
        <w:numPr>
          <w:ilvl w:val="0"/>
          <w:numId w:val="3"/>
        </w:numPr>
        <w:spacing w:after="120" w:line="240" w:lineRule="auto"/>
        <w:jc w:val="both"/>
        <w:rPr>
          <w:rFonts w:ascii="Times New Roman" w:eastAsia="Times New Roman" w:hAnsi="Times New Roman"/>
        </w:rPr>
      </w:pPr>
      <w:r>
        <w:rPr>
          <w:rFonts w:ascii="Times New Roman" w:eastAsia="Times New Roman" w:hAnsi="Times New Roman"/>
        </w:rPr>
        <w:t>The replacement of the Corrective Action Plan</w:t>
      </w:r>
      <w:ins w:id="14" w:author="Kandah, Amjed" w:date="2020-09-10T13:05:00Z">
        <w:r w:rsidR="00BA4CE0">
          <w:rPr>
            <w:rFonts w:ascii="Times New Roman" w:eastAsia="Times New Roman" w:hAnsi="Times New Roman"/>
          </w:rPr>
          <w:t xml:space="preserve"> CAPs</w:t>
        </w:r>
      </w:ins>
      <w:r>
        <w:rPr>
          <w:rFonts w:ascii="Times New Roman" w:eastAsia="Times New Roman" w:hAnsi="Times New Roman"/>
        </w:rPr>
        <w:t xml:space="preserve"> time-extension provision in Requirement R7.4 with a process</w:t>
      </w:r>
      <w:r w:rsidR="004F451F">
        <w:rPr>
          <w:rFonts w:ascii="Times New Roman" w:eastAsia="Times New Roman" w:hAnsi="Times New Roman"/>
        </w:rPr>
        <w:t xml:space="preserve"> through which extensions of time are considered on a case-by-case basis (P 54 of Order No. 851).</w:t>
      </w:r>
    </w:p>
    <w:p w14:paraId="68C9A79B" w14:textId="77777777" w:rsidR="00C25B90" w:rsidRDefault="004F451F" w:rsidP="00BA4CE0">
      <w:pPr>
        <w:spacing w:after="120" w:line="240" w:lineRule="auto"/>
        <w:ind w:left="360"/>
        <w:jc w:val="both"/>
        <w:rPr>
          <w:ins w:id="15" w:author="Kandah, Amjed" w:date="2020-09-10T12:30:00Z"/>
          <w:rFonts w:ascii="Times New Roman" w:eastAsia="Times New Roman" w:hAnsi="Times New Roman"/>
        </w:rPr>
      </w:pPr>
      <w:r>
        <w:rPr>
          <w:rFonts w:ascii="Times New Roman" w:eastAsia="Times New Roman" w:hAnsi="Times New Roman"/>
        </w:rPr>
        <w:t xml:space="preserve">The second version of the standard added new </w:t>
      </w:r>
      <w:r w:rsidR="00EF5C4E">
        <w:rPr>
          <w:rFonts w:ascii="Times New Roman" w:eastAsia="Times New Roman" w:hAnsi="Times New Roman"/>
        </w:rPr>
        <w:t>Requirements</w:t>
      </w:r>
      <w:r>
        <w:rPr>
          <w:rFonts w:ascii="Times New Roman" w:eastAsia="Times New Roman" w:hAnsi="Times New Roman"/>
        </w:rPr>
        <w:t xml:space="preserve"> R8, R9 and R10</w:t>
      </w:r>
      <w:r w:rsidR="00EF5C4E">
        <w:rPr>
          <w:rFonts w:ascii="Times New Roman" w:eastAsia="Times New Roman" w:hAnsi="Times New Roman"/>
        </w:rPr>
        <w:t xml:space="preserve"> </w:t>
      </w:r>
      <w:r>
        <w:rPr>
          <w:rFonts w:ascii="Times New Roman" w:eastAsia="Times New Roman" w:hAnsi="Times New Roman"/>
        </w:rPr>
        <w:t>which require responsible entity to assess the potential implications of a Supplemental GMD Event” on their equipment and systems in accordance with FERC’s directives in Order No. 830. On February 7, 2019 FERC adopted reliability standard TPL-007-3. The TPL-007-3 adds a Canadian variance for Canadian Registered Entities to leverage operating experiences</w:t>
      </w:r>
      <w:r w:rsidR="000C18EF">
        <w:rPr>
          <w:rFonts w:ascii="Times New Roman" w:eastAsia="Times New Roman" w:hAnsi="Times New Roman"/>
        </w:rPr>
        <w:t xml:space="preserve">. Under the terms of its implementation plan, reliability standard TPL-007-3 superseded TPL-007-2 prior to the TPL-007-2 ever becoming effective. </w:t>
      </w:r>
      <w:del w:id="16" w:author="Kandah, Amjed" w:date="2020-09-10T10:04:00Z">
        <w:r w:rsidR="000C18EF" w:rsidDel="00D97B17">
          <w:rPr>
            <w:rFonts w:ascii="Times New Roman" w:eastAsia="Times New Roman" w:hAnsi="Times New Roman"/>
          </w:rPr>
          <w:delText xml:space="preserve">TPL-007-3 became effective superseded TPL-007-2 prior to the TPL-00-2 ever becoming effective. </w:delText>
        </w:r>
      </w:del>
      <w:ins w:id="17" w:author="Kandah, Amjed" w:date="2020-09-10T12:53:00Z">
        <w:r w:rsidR="00070978">
          <w:rPr>
            <w:rFonts w:ascii="Times New Roman" w:eastAsia="Times New Roman" w:hAnsi="Times New Roman"/>
          </w:rPr>
          <w:t>TPL-007-4</w:t>
        </w:r>
      </w:ins>
      <w:ins w:id="18" w:author="Kandah, Amjed" w:date="2020-09-10T12:54:00Z">
        <w:r w:rsidR="00070978">
          <w:rPr>
            <w:rFonts w:ascii="Times New Roman" w:eastAsia="Times New Roman" w:hAnsi="Times New Roman"/>
          </w:rPr>
          <w:t xml:space="preserve"> incorporated the modifications</w:t>
        </w:r>
      </w:ins>
      <w:ins w:id="19" w:author="Kandah, Amjed" w:date="2020-09-10T12:55:00Z">
        <w:r w:rsidR="00070978">
          <w:rPr>
            <w:rFonts w:ascii="Times New Roman" w:eastAsia="Times New Roman" w:hAnsi="Times New Roman"/>
          </w:rPr>
          <w:t xml:space="preserve"> mentioned above</w:t>
        </w:r>
      </w:ins>
      <w:ins w:id="20" w:author="Kandah, Amjed" w:date="2020-09-10T12:54:00Z">
        <w:r w:rsidR="00070978">
          <w:rPr>
            <w:rFonts w:ascii="Times New Roman" w:eastAsia="Times New Roman" w:hAnsi="Times New Roman"/>
          </w:rPr>
          <w:t xml:space="preserve"> per </w:t>
        </w:r>
      </w:ins>
      <w:ins w:id="21" w:author="Kandah, Amjed" w:date="2020-09-10T12:55:00Z">
        <w:r w:rsidR="00070978">
          <w:rPr>
            <w:rFonts w:ascii="Times New Roman" w:eastAsia="Times New Roman" w:hAnsi="Times New Roman"/>
          </w:rPr>
          <w:t>P</w:t>
        </w:r>
      </w:ins>
      <w:ins w:id="22" w:author="Kandah, Amjed" w:date="2020-09-10T12:54:00Z">
        <w:r w:rsidR="00070978">
          <w:rPr>
            <w:rFonts w:ascii="Times New Roman" w:eastAsia="Times New Roman" w:hAnsi="Times New Roman"/>
          </w:rPr>
          <w:t>r</w:t>
        </w:r>
      </w:ins>
      <w:ins w:id="23" w:author="Kandah, Amjed" w:date="2020-09-10T12:55:00Z">
        <w:r w:rsidR="00070978">
          <w:rPr>
            <w:rFonts w:ascii="Times New Roman" w:eastAsia="Times New Roman" w:hAnsi="Times New Roman"/>
          </w:rPr>
          <w:t>o</w:t>
        </w:r>
      </w:ins>
      <w:ins w:id="24" w:author="Kandah, Amjed" w:date="2020-09-10T12:54:00Z">
        <w:r w:rsidR="00070978">
          <w:rPr>
            <w:rFonts w:ascii="Times New Roman" w:eastAsia="Times New Roman" w:hAnsi="Times New Roman"/>
          </w:rPr>
          <w:t>ject 2019-01</w:t>
        </w:r>
      </w:ins>
      <w:ins w:id="25" w:author="Kandah, Amjed" w:date="2020-09-10T12:58:00Z">
        <w:r w:rsidR="00070978">
          <w:rPr>
            <w:rFonts w:ascii="Times New Roman" w:eastAsia="Times New Roman" w:hAnsi="Times New Roman"/>
          </w:rPr>
          <w:t xml:space="preserve"> which include</w:t>
        </w:r>
      </w:ins>
      <w:ins w:id="26" w:author="Kandah, Amjed" w:date="2020-09-10T13:00:00Z">
        <w:r w:rsidR="00070978">
          <w:rPr>
            <w:rFonts w:ascii="Times New Roman" w:eastAsia="Times New Roman" w:hAnsi="Times New Roman"/>
          </w:rPr>
          <w:t xml:space="preserve">s submitting the </w:t>
        </w:r>
      </w:ins>
      <w:ins w:id="27" w:author="Kandah, Amjed" w:date="2020-09-10T13:01:00Z">
        <w:r w:rsidR="00070978">
          <w:rPr>
            <w:rFonts w:ascii="Times New Roman" w:eastAsia="Times New Roman" w:hAnsi="Times New Roman"/>
          </w:rPr>
          <w:t>CAP request for time-</w:t>
        </w:r>
      </w:ins>
      <w:ins w:id="28" w:author="Kandah, Amjed" w:date="2020-09-10T13:06:00Z">
        <w:r w:rsidR="00BA4CE0">
          <w:rPr>
            <w:rFonts w:ascii="Times New Roman" w:eastAsia="Times New Roman" w:hAnsi="Times New Roman"/>
          </w:rPr>
          <w:t>extension</w:t>
        </w:r>
      </w:ins>
      <w:ins w:id="29" w:author="Kandah, Amjed" w:date="2020-09-10T13:01:00Z">
        <w:r w:rsidR="00070978">
          <w:rPr>
            <w:rFonts w:ascii="Times New Roman" w:eastAsia="Times New Roman" w:hAnsi="Times New Roman"/>
          </w:rPr>
          <w:t xml:space="preserve"> to the Compliance </w:t>
        </w:r>
      </w:ins>
      <w:ins w:id="30" w:author="Kandah, Amjed" w:date="2020-09-10T13:40:00Z">
        <w:r w:rsidR="00871CD5">
          <w:rPr>
            <w:rFonts w:ascii="Times New Roman" w:eastAsia="Times New Roman" w:hAnsi="Times New Roman"/>
          </w:rPr>
          <w:t>Enforcement</w:t>
        </w:r>
      </w:ins>
      <w:ins w:id="31" w:author="Kandah, Amjed" w:date="2020-09-10T13:01:00Z">
        <w:r w:rsidR="00070978">
          <w:rPr>
            <w:rFonts w:ascii="Times New Roman" w:eastAsia="Times New Roman" w:hAnsi="Times New Roman"/>
          </w:rPr>
          <w:t xml:space="preserve"> </w:t>
        </w:r>
      </w:ins>
      <w:ins w:id="32" w:author="Kandah, Amjed" w:date="2020-09-10T13:40:00Z">
        <w:r w:rsidR="00871CD5">
          <w:rPr>
            <w:rFonts w:ascii="Times New Roman" w:eastAsia="Times New Roman" w:hAnsi="Times New Roman"/>
          </w:rPr>
          <w:t>Authority</w:t>
        </w:r>
      </w:ins>
      <w:ins w:id="33" w:author="Kandah, Amjed" w:date="2020-09-10T13:01:00Z">
        <w:r w:rsidR="00070978">
          <w:rPr>
            <w:rFonts w:ascii="Times New Roman" w:eastAsia="Times New Roman" w:hAnsi="Times New Roman"/>
          </w:rPr>
          <w:t xml:space="preserve"> (CEA) as well as adding a new requirement </w:t>
        </w:r>
      </w:ins>
      <w:ins w:id="34" w:author="Kandah, Amjed" w:date="2020-09-10T13:03:00Z">
        <w:r w:rsidR="00BA4CE0">
          <w:rPr>
            <w:rFonts w:ascii="Times New Roman" w:eastAsia="Times New Roman" w:hAnsi="Times New Roman"/>
          </w:rPr>
          <w:t xml:space="preserve">for the development and </w:t>
        </w:r>
      </w:ins>
      <w:ins w:id="35" w:author="Kandah, Amjed" w:date="2020-09-10T13:06:00Z">
        <w:r w:rsidR="00BA4CE0">
          <w:rPr>
            <w:rFonts w:ascii="Times New Roman" w:eastAsia="Times New Roman" w:hAnsi="Times New Roman"/>
          </w:rPr>
          <w:t>implementation</w:t>
        </w:r>
      </w:ins>
      <w:ins w:id="36" w:author="Kandah, Amjed" w:date="2020-09-10T13:03:00Z">
        <w:r w:rsidR="00BA4CE0">
          <w:rPr>
            <w:rFonts w:ascii="Times New Roman" w:eastAsia="Times New Roman" w:hAnsi="Times New Roman"/>
          </w:rPr>
          <w:t xml:space="preserve"> of CAPs</w:t>
        </w:r>
      </w:ins>
      <w:ins w:id="37" w:author="Kandah, Amjed" w:date="2020-09-10T12:56:00Z">
        <w:r w:rsidR="00070978">
          <w:rPr>
            <w:rFonts w:ascii="Times New Roman" w:eastAsia="Times New Roman" w:hAnsi="Times New Roman"/>
          </w:rPr>
          <w:t xml:space="preserve"> </w:t>
        </w:r>
      </w:ins>
      <w:ins w:id="38" w:author="Kandah, Amjed" w:date="2020-09-10T13:06:00Z">
        <w:r w:rsidR="00BA4CE0">
          <w:rPr>
            <w:rFonts w:ascii="Times New Roman" w:eastAsia="Times New Roman" w:hAnsi="Times New Roman"/>
          </w:rPr>
          <w:t>to mitigate assessed Supplemental GMD Event Vulnerabilities</w:t>
        </w:r>
      </w:ins>
      <w:ins w:id="39" w:author="Kandah, Amjed" w:date="2020-09-10T13:07:00Z">
        <w:r w:rsidR="00BA4CE0">
          <w:rPr>
            <w:rFonts w:ascii="Times New Roman" w:eastAsia="Times New Roman" w:hAnsi="Times New Roman"/>
          </w:rPr>
          <w:t>.</w:t>
        </w:r>
      </w:ins>
      <w:ins w:id="40" w:author="Kandah, Amjed" w:date="2020-09-10T13:06:00Z">
        <w:r w:rsidR="00BA4CE0">
          <w:rPr>
            <w:rFonts w:ascii="Times New Roman" w:eastAsia="Times New Roman" w:hAnsi="Times New Roman"/>
          </w:rPr>
          <w:t xml:space="preserve"> </w:t>
        </w:r>
      </w:ins>
      <w:ins w:id="41" w:author="Kandah, Amjed" w:date="2020-09-10T13:07:00Z">
        <w:r w:rsidR="00BA4CE0">
          <w:rPr>
            <w:rFonts w:ascii="Times New Roman" w:eastAsia="Times New Roman" w:hAnsi="Times New Roman"/>
          </w:rPr>
          <w:t>TPL-007-4</w:t>
        </w:r>
      </w:ins>
      <w:ins w:id="42" w:author="Kandah, Amjed" w:date="2020-09-10T12:53:00Z">
        <w:r w:rsidR="00070978">
          <w:rPr>
            <w:rFonts w:ascii="Times New Roman" w:eastAsia="Times New Roman" w:hAnsi="Times New Roman"/>
          </w:rPr>
          <w:t xml:space="preserve"> bec</w:t>
        </w:r>
        <w:del w:id="43" w:author="Loyferman, Larisa M." w:date="2020-09-15T08:12:00Z">
          <w:r w:rsidR="00070978" w:rsidDel="00F111D2">
            <w:rPr>
              <w:rFonts w:ascii="Times New Roman" w:eastAsia="Times New Roman" w:hAnsi="Times New Roman"/>
            </w:rPr>
            <w:delText>ame</w:delText>
          </w:r>
        </w:del>
      </w:ins>
      <w:ins w:id="44" w:author="Loyferman, Larisa M." w:date="2020-09-15T08:12:00Z">
        <w:r w:rsidR="00F111D2">
          <w:rPr>
            <w:rFonts w:ascii="Times New Roman" w:eastAsia="Times New Roman" w:hAnsi="Times New Roman"/>
          </w:rPr>
          <w:t>oming</w:t>
        </w:r>
      </w:ins>
      <w:ins w:id="45" w:author="Kandah, Amjed" w:date="2020-09-10T12:53:00Z">
        <w:r w:rsidR="00070978">
          <w:rPr>
            <w:rFonts w:ascii="Times New Roman" w:eastAsia="Times New Roman" w:hAnsi="Times New Roman"/>
          </w:rPr>
          <w:t xml:space="preserve"> effective </w:t>
        </w:r>
      </w:ins>
      <w:ins w:id="46" w:author="Kandah, Amjed" w:date="2020-09-10T12:56:00Z">
        <w:r w:rsidR="00070978">
          <w:rPr>
            <w:rFonts w:ascii="Times New Roman" w:eastAsia="Times New Roman" w:hAnsi="Times New Roman"/>
          </w:rPr>
          <w:t>as of</w:t>
        </w:r>
      </w:ins>
      <w:ins w:id="47" w:author="Kandah, Amjed" w:date="2020-09-10T12:53:00Z">
        <w:r w:rsidR="00070978">
          <w:rPr>
            <w:rFonts w:ascii="Times New Roman" w:eastAsia="Times New Roman" w:hAnsi="Times New Roman"/>
          </w:rPr>
          <w:t xml:space="preserve"> October 1</w:t>
        </w:r>
        <w:r w:rsidR="00070978" w:rsidRPr="00070978">
          <w:rPr>
            <w:rFonts w:ascii="Times New Roman" w:eastAsia="Times New Roman" w:hAnsi="Times New Roman"/>
            <w:vertAlign w:val="superscript"/>
            <w:rPrChange w:id="48" w:author="Kandah, Amjed" w:date="2020-09-10T12:53:00Z">
              <w:rPr>
                <w:rFonts w:ascii="Times New Roman" w:eastAsia="Times New Roman" w:hAnsi="Times New Roman"/>
              </w:rPr>
            </w:rPrChange>
          </w:rPr>
          <w:t>st</w:t>
        </w:r>
        <w:r w:rsidR="00070978">
          <w:rPr>
            <w:rFonts w:ascii="Times New Roman" w:eastAsia="Times New Roman" w:hAnsi="Times New Roman"/>
          </w:rPr>
          <w:t>, 2020</w:t>
        </w:r>
      </w:ins>
      <w:del w:id="49" w:author="Kandah, Amjed" w:date="2020-09-10T12:56:00Z">
        <w:r w:rsidR="000C18EF" w:rsidDel="00070978">
          <w:rPr>
            <w:rFonts w:ascii="Times New Roman" w:eastAsia="Times New Roman" w:hAnsi="Times New Roman"/>
          </w:rPr>
          <w:delText>TPL-007-3 became effective as of July 1</w:delText>
        </w:r>
        <w:r w:rsidR="000C18EF" w:rsidRPr="007C235A" w:rsidDel="00070978">
          <w:rPr>
            <w:rFonts w:ascii="Times New Roman" w:eastAsia="Times New Roman" w:hAnsi="Times New Roman"/>
            <w:vertAlign w:val="superscript"/>
          </w:rPr>
          <w:delText>st</w:delText>
        </w:r>
        <w:r w:rsidR="000C18EF" w:rsidDel="00070978">
          <w:rPr>
            <w:rFonts w:ascii="Times New Roman" w:eastAsia="Times New Roman" w:hAnsi="Times New Roman"/>
          </w:rPr>
          <w:delText>, 2019</w:delText>
        </w:r>
      </w:del>
      <w:r w:rsidR="000C18EF">
        <w:rPr>
          <w:rFonts w:ascii="Times New Roman" w:eastAsia="Times New Roman" w:hAnsi="Times New Roman"/>
        </w:rPr>
        <w:t>. All phased-in compliance dates from the TPL-007-</w:t>
      </w:r>
      <w:del w:id="50" w:author="Kandah, Amjed" w:date="2020-09-10T12:57:00Z">
        <w:r w:rsidR="000C18EF" w:rsidDel="00070978">
          <w:rPr>
            <w:rFonts w:ascii="Times New Roman" w:eastAsia="Times New Roman" w:hAnsi="Times New Roman"/>
          </w:rPr>
          <w:delText xml:space="preserve">2 </w:delText>
        </w:r>
      </w:del>
      <w:ins w:id="51" w:author="Kandah, Amjed" w:date="2020-09-10T12:57:00Z">
        <w:r w:rsidR="00070978">
          <w:rPr>
            <w:rFonts w:ascii="Times New Roman" w:eastAsia="Times New Roman" w:hAnsi="Times New Roman"/>
          </w:rPr>
          <w:t xml:space="preserve">3 </w:t>
        </w:r>
      </w:ins>
      <w:r w:rsidR="000C18EF">
        <w:rPr>
          <w:rFonts w:ascii="Times New Roman" w:eastAsia="Times New Roman" w:hAnsi="Times New Roman"/>
        </w:rPr>
        <w:t>implementation plan were carried forward unchanged in the TPL-007-</w:t>
      </w:r>
      <w:del w:id="52" w:author="Kandah, Amjed" w:date="2020-09-10T13:07:00Z">
        <w:r w:rsidR="000C18EF" w:rsidDel="00BA4CE0">
          <w:rPr>
            <w:rFonts w:ascii="Times New Roman" w:eastAsia="Times New Roman" w:hAnsi="Times New Roman"/>
          </w:rPr>
          <w:delText xml:space="preserve">3 </w:delText>
        </w:r>
      </w:del>
      <w:ins w:id="53" w:author="Kandah, Amjed" w:date="2020-09-10T13:07:00Z">
        <w:r w:rsidR="00BA4CE0">
          <w:rPr>
            <w:rFonts w:ascii="Times New Roman" w:eastAsia="Times New Roman" w:hAnsi="Times New Roman"/>
          </w:rPr>
          <w:t xml:space="preserve">4 </w:t>
        </w:r>
      </w:ins>
      <w:r w:rsidR="000C18EF">
        <w:rPr>
          <w:rFonts w:ascii="Times New Roman" w:eastAsia="Times New Roman" w:hAnsi="Times New Roman"/>
        </w:rPr>
        <w:t>implementation plan.</w:t>
      </w:r>
      <w:r w:rsidR="00EF5C4E">
        <w:rPr>
          <w:rFonts w:ascii="Times New Roman" w:eastAsia="Times New Roman" w:hAnsi="Times New Roman"/>
        </w:rPr>
        <w:t xml:space="preserve"> </w:t>
      </w:r>
    </w:p>
    <w:p w14:paraId="1B2FC9A4" w14:textId="77777777" w:rsidR="0080528B" w:rsidRDefault="0080528B" w:rsidP="00D97B17">
      <w:pPr>
        <w:spacing w:after="120" w:line="240" w:lineRule="auto"/>
        <w:ind w:left="360"/>
        <w:jc w:val="both"/>
        <w:rPr>
          <w:rFonts w:ascii="Times New Roman" w:eastAsia="Times New Roman" w:hAnsi="Times New Roman"/>
        </w:rPr>
      </w:pPr>
    </w:p>
    <w:p w14:paraId="13575460" w14:textId="77777777" w:rsidR="006D28FA" w:rsidRPr="006D28FA" w:rsidRDefault="006D28FA" w:rsidP="003E627E">
      <w:pPr>
        <w:spacing w:after="120" w:line="240" w:lineRule="auto"/>
        <w:ind w:left="360"/>
        <w:jc w:val="both"/>
        <w:rPr>
          <w:rFonts w:ascii="Times New Roman" w:eastAsia="Times New Roman" w:hAnsi="Times New Roman"/>
        </w:rPr>
      </w:pPr>
      <w:r w:rsidRPr="006D28FA">
        <w:rPr>
          <w:rFonts w:ascii="Times New Roman" w:eastAsia="Times New Roman" w:hAnsi="Times New Roman"/>
        </w:rPr>
        <w:t>The newly approved implementation Plan directs PGDTF to continue its work per implementation schedule approved by PGDTF until TPL-007-</w:t>
      </w:r>
      <w:del w:id="54" w:author="Kandah, Amjed" w:date="2020-09-10T13:07:00Z">
        <w:r w:rsidR="00EF5C4E" w:rsidDel="003E627E">
          <w:rPr>
            <w:rFonts w:ascii="Times New Roman" w:eastAsia="Times New Roman" w:hAnsi="Times New Roman"/>
          </w:rPr>
          <w:delText>3</w:delText>
        </w:r>
        <w:r w:rsidR="00EF5C4E" w:rsidRPr="006D28FA" w:rsidDel="003E627E">
          <w:rPr>
            <w:rFonts w:ascii="Times New Roman" w:eastAsia="Times New Roman" w:hAnsi="Times New Roman"/>
          </w:rPr>
          <w:delText xml:space="preserve"> </w:delText>
        </w:r>
      </w:del>
      <w:ins w:id="55" w:author="Kandah, Amjed" w:date="2020-09-10T13:07:00Z">
        <w:r w:rsidR="003E627E">
          <w:rPr>
            <w:rFonts w:ascii="Times New Roman" w:eastAsia="Times New Roman" w:hAnsi="Times New Roman"/>
          </w:rPr>
          <w:t>4</w:t>
        </w:r>
        <w:r w:rsidR="003E627E" w:rsidRPr="006D28FA">
          <w:rPr>
            <w:rFonts w:ascii="Times New Roman" w:eastAsia="Times New Roman" w:hAnsi="Times New Roman"/>
          </w:rPr>
          <w:t xml:space="preserve"> </w:t>
        </w:r>
      </w:ins>
      <w:r w:rsidRPr="006D28FA">
        <w:rPr>
          <w:rFonts w:ascii="Times New Roman" w:eastAsia="Times New Roman" w:hAnsi="Times New Roman"/>
        </w:rPr>
        <w:t>retires</w:t>
      </w:r>
      <w:r w:rsidR="00C25B90">
        <w:rPr>
          <w:rFonts w:ascii="Times New Roman" w:eastAsia="Times New Roman" w:hAnsi="Times New Roman"/>
        </w:rPr>
        <w:t>.</w:t>
      </w:r>
      <w:r w:rsidRPr="006D28FA">
        <w:rPr>
          <w:rFonts w:ascii="Times New Roman" w:eastAsia="Times New Roman" w:hAnsi="Times New Roman"/>
        </w:rPr>
        <w:t xml:space="preserve"> </w:t>
      </w:r>
    </w:p>
    <w:p w14:paraId="184C9868" w14:textId="77777777" w:rsidR="006D28FA" w:rsidRPr="006D28FA" w:rsidRDefault="006D28FA" w:rsidP="00A77AD2">
      <w:pPr>
        <w:spacing w:after="0" w:line="240" w:lineRule="auto"/>
        <w:ind w:left="360"/>
        <w:jc w:val="both"/>
        <w:rPr>
          <w:rFonts w:ascii="Times New Roman" w:eastAsia="Times New Roman" w:hAnsi="Times New Roman"/>
        </w:rPr>
      </w:pPr>
      <w:r w:rsidRPr="006D28FA">
        <w:rPr>
          <w:rFonts w:ascii="Times New Roman" w:eastAsia="Times New Roman" w:hAnsi="Times New Roman"/>
        </w:rPr>
        <w:t xml:space="preserve">The ERCOT Board of Directors (BOD) voted in support of a recommendation from the PGDTF in the planning guide revision request [PGRR046] dated 10/11/16 to include individual and joint responsibilities for maintaining GIC model building requirements to the ERCOT Planning Guide. The ERCOT BOD approved the recommendation by the Technical Advisory Committee (TAC) in the 05/25/17 TAC report dated 06/13/17 to include a GMD </w:t>
      </w:r>
      <w:r w:rsidR="00EF5C4E">
        <w:rPr>
          <w:rFonts w:ascii="Times New Roman" w:eastAsia="Times New Roman" w:hAnsi="Times New Roman"/>
        </w:rPr>
        <w:t>V</w:t>
      </w:r>
      <w:r w:rsidRPr="006D28FA">
        <w:rPr>
          <w:rFonts w:ascii="Times New Roman" w:eastAsia="Times New Roman" w:hAnsi="Times New Roman"/>
        </w:rPr>
        <w:t xml:space="preserve">ulnerability </w:t>
      </w:r>
      <w:r w:rsidR="00EF5C4E">
        <w:rPr>
          <w:rFonts w:ascii="Times New Roman" w:eastAsia="Times New Roman" w:hAnsi="Times New Roman"/>
        </w:rPr>
        <w:t>A</w:t>
      </w:r>
      <w:r w:rsidRPr="006D28FA">
        <w:rPr>
          <w:rFonts w:ascii="Times New Roman" w:eastAsia="Times New Roman" w:hAnsi="Times New Roman"/>
        </w:rPr>
        <w:t xml:space="preserve">ssessment to the ERCOT Planning Guide Section 3.1.1.5, the Planning GMD Activities to the ERCOT Planning Guide Section 3.1.8, and the Process for Developing GIC System Models to the ERCOT Planning Guide Section 6.11 to identify responsibilities for performing studies needed to complete GMD </w:t>
      </w:r>
      <w:r w:rsidR="00EF5C4E">
        <w:rPr>
          <w:rFonts w:ascii="Times New Roman" w:eastAsia="Times New Roman" w:hAnsi="Times New Roman"/>
        </w:rPr>
        <w:t>V</w:t>
      </w:r>
      <w:r w:rsidRPr="006D28FA">
        <w:rPr>
          <w:rFonts w:ascii="Times New Roman" w:eastAsia="Times New Roman" w:hAnsi="Times New Roman"/>
        </w:rPr>
        <w:t xml:space="preserve">ulnerability </w:t>
      </w:r>
      <w:r w:rsidR="00EF5C4E">
        <w:rPr>
          <w:rFonts w:ascii="Times New Roman" w:eastAsia="Times New Roman" w:hAnsi="Times New Roman"/>
        </w:rPr>
        <w:t>A</w:t>
      </w:r>
      <w:r w:rsidRPr="006D28FA">
        <w:rPr>
          <w:rFonts w:ascii="Times New Roman" w:eastAsia="Times New Roman" w:hAnsi="Times New Roman"/>
        </w:rPr>
        <w:t>ssessment(s).</w:t>
      </w:r>
      <w:r w:rsidRPr="006D28FA" w:rsidDel="00733ED8">
        <w:rPr>
          <w:rFonts w:ascii="Times New Roman" w:eastAsia="Times New Roman" w:hAnsi="Times New Roman"/>
        </w:rPr>
        <w:t xml:space="preserve"> </w:t>
      </w:r>
      <w:ins w:id="56" w:author="Kandah, Amjed" w:date="2020-09-21T17:22:00Z">
        <w:r w:rsidR="00A77AD2">
          <w:rPr>
            <w:rFonts w:ascii="Times New Roman" w:eastAsia="Times New Roman" w:hAnsi="Times New Roman"/>
          </w:rPr>
          <w:t xml:space="preserve">Additionally, </w:t>
        </w:r>
      </w:ins>
      <w:ins w:id="57" w:author="Kandah, Amjed" w:date="2020-09-21T17:19:00Z">
        <w:r w:rsidR="00A77AD2">
          <w:rPr>
            <w:rFonts w:ascii="Times New Roman" w:eastAsia="Times New Roman" w:hAnsi="Times New Roman"/>
          </w:rPr>
          <w:t xml:space="preserve">ERCOT BODs </w:t>
        </w:r>
      </w:ins>
      <w:ins w:id="58" w:author="Kandah, Amjed" w:date="2020-09-21T17:20:00Z">
        <w:r w:rsidR="00A77AD2">
          <w:rPr>
            <w:rFonts w:ascii="Times New Roman" w:eastAsia="Times New Roman" w:hAnsi="Times New Roman"/>
          </w:rPr>
          <w:t>approved PGRR070</w:t>
        </w:r>
      </w:ins>
      <w:ins w:id="59" w:author="Kandah, Amjed" w:date="2020-09-21T17:21:00Z">
        <w:r w:rsidR="00A77AD2" w:rsidRPr="00C367A6">
          <w:rPr>
            <w:rFonts w:ascii="Times New Roman" w:eastAsia="Times New Roman" w:hAnsi="Times New Roman"/>
          </w:rPr>
          <w:t xml:space="preserve"> - Revised Responsibilities for Performing GMD </w:t>
        </w:r>
        <w:r w:rsidR="00A77AD2">
          <w:rPr>
            <w:rFonts w:ascii="Times New Roman" w:eastAsia="Times New Roman" w:hAnsi="Times New Roman"/>
          </w:rPr>
          <w:t>V</w:t>
        </w:r>
        <w:r w:rsidR="00A77AD2" w:rsidRPr="006D28FA">
          <w:rPr>
            <w:rFonts w:ascii="Times New Roman" w:eastAsia="Times New Roman" w:hAnsi="Times New Roman"/>
          </w:rPr>
          <w:t xml:space="preserve">ulnerability </w:t>
        </w:r>
        <w:r w:rsidR="00A77AD2">
          <w:rPr>
            <w:rFonts w:ascii="Times New Roman" w:eastAsia="Times New Roman" w:hAnsi="Times New Roman"/>
          </w:rPr>
          <w:t>A</w:t>
        </w:r>
        <w:r w:rsidR="00A77AD2" w:rsidRPr="006D28FA">
          <w:rPr>
            <w:rFonts w:ascii="Times New Roman" w:eastAsia="Times New Roman" w:hAnsi="Times New Roman"/>
          </w:rPr>
          <w:t>ssessment(s)</w:t>
        </w:r>
        <w:r w:rsidR="00A77AD2">
          <w:rPr>
            <w:rFonts w:ascii="Times New Roman" w:eastAsia="Times New Roman" w:hAnsi="Times New Roman"/>
          </w:rPr>
          <w:t xml:space="preserve"> </w:t>
        </w:r>
      </w:ins>
      <w:ins w:id="60" w:author="Kandah, Amjed" w:date="2020-09-21T17:22:00Z">
        <w:r w:rsidR="00A77AD2">
          <w:rPr>
            <w:rFonts w:ascii="Times New Roman" w:eastAsia="Times New Roman" w:hAnsi="Times New Roman"/>
          </w:rPr>
          <w:t xml:space="preserve">in 6/11/2019 </w:t>
        </w:r>
      </w:ins>
      <w:ins w:id="61" w:author="Kandah, Amjed" w:date="2020-09-21T17:21:00Z">
        <w:r w:rsidR="00A77AD2">
          <w:rPr>
            <w:rFonts w:ascii="Times New Roman" w:eastAsia="Times New Roman" w:hAnsi="Times New Roman"/>
          </w:rPr>
          <w:t>and</w:t>
        </w:r>
      </w:ins>
      <w:ins w:id="62" w:author="Kandah, Amjed" w:date="2020-09-21T17:23:00Z">
        <w:r w:rsidR="00A77AD2">
          <w:rPr>
            <w:rFonts w:ascii="Times New Roman" w:eastAsia="Times New Roman" w:hAnsi="Times New Roman"/>
          </w:rPr>
          <w:t xml:space="preserve"> </w:t>
        </w:r>
        <w:r w:rsidR="00A77AD2" w:rsidRPr="00C367A6">
          <w:rPr>
            <w:rFonts w:ascii="Times New Roman" w:eastAsia="Times New Roman" w:hAnsi="Times New Roman"/>
          </w:rPr>
          <w:t xml:space="preserve">PGRR080 - Updated Responsibilities for Performing GMD </w:t>
        </w:r>
        <w:r w:rsidR="00A77AD2">
          <w:rPr>
            <w:rFonts w:ascii="Times New Roman" w:eastAsia="Times New Roman" w:hAnsi="Times New Roman"/>
          </w:rPr>
          <w:t>V</w:t>
        </w:r>
        <w:r w:rsidR="00A77AD2" w:rsidRPr="006D28FA">
          <w:rPr>
            <w:rFonts w:ascii="Times New Roman" w:eastAsia="Times New Roman" w:hAnsi="Times New Roman"/>
          </w:rPr>
          <w:t xml:space="preserve">ulnerability </w:t>
        </w:r>
        <w:r w:rsidR="00A77AD2">
          <w:rPr>
            <w:rFonts w:ascii="Times New Roman" w:eastAsia="Times New Roman" w:hAnsi="Times New Roman"/>
          </w:rPr>
          <w:t>A</w:t>
        </w:r>
        <w:r w:rsidR="00A77AD2" w:rsidRPr="006D28FA">
          <w:rPr>
            <w:rFonts w:ascii="Times New Roman" w:eastAsia="Times New Roman" w:hAnsi="Times New Roman"/>
          </w:rPr>
          <w:t>ssessment(s)</w:t>
        </w:r>
        <w:r w:rsidR="00A77AD2" w:rsidRPr="006D28FA" w:rsidDel="00733ED8">
          <w:rPr>
            <w:rFonts w:ascii="Times New Roman" w:eastAsia="Times New Roman" w:hAnsi="Times New Roman"/>
          </w:rPr>
          <w:t xml:space="preserve"> </w:t>
        </w:r>
        <w:r w:rsidR="00A77AD2">
          <w:rPr>
            <w:rFonts w:ascii="Times New Roman" w:eastAsia="Times New Roman" w:hAnsi="Times New Roman"/>
          </w:rPr>
          <w:t>in</w:t>
        </w:r>
        <w:r w:rsidR="00A77AD2" w:rsidRPr="00C367A6">
          <w:rPr>
            <w:rFonts w:ascii="Times New Roman" w:eastAsia="Times New Roman" w:hAnsi="Times New Roman"/>
          </w:rPr>
          <w:t xml:space="preserve"> 08/11/20</w:t>
        </w:r>
      </w:ins>
      <w:ins w:id="63" w:author="Kandah, Amjed" w:date="2020-09-21T17:27:00Z">
        <w:r w:rsidR="00A77AD2">
          <w:rPr>
            <w:rFonts w:ascii="Times New Roman" w:eastAsia="Times New Roman" w:hAnsi="Times New Roman"/>
          </w:rPr>
          <w:t xml:space="preserve"> to </w:t>
        </w:r>
        <w:r w:rsidR="00A77AD2" w:rsidRPr="00A77AD2">
          <w:rPr>
            <w:rFonts w:ascii="Times New Roman" w:eastAsia="Times New Roman" w:hAnsi="Times New Roman"/>
            <w:rPrChange w:id="64" w:author="Kandah, Amjed" w:date="2020-09-21T17:27:00Z">
              <w:rPr>
                <w:color w:val="000000"/>
              </w:rPr>
            </w:rPrChange>
          </w:rPr>
          <w:t xml:space="preserve">align the ERCOT Planning Guide with </w:t>
        </w:r>
        <w:r w:rsidR="00A77AD2" w:rsidRPr="00A77AD2">
          <w:rPr>
            <w:rFonts w:ascii="Times New Roman" w:eastAsia="Times New Roman" w:hAnsi="Times New Roman"/>
          </w:rPr>
          <w:t>NERC</w:t>
        </w:r>
        <w:r w:rsidR="00A77AD2" w:rsidRPr="00A77AD2">
          <w:rPr>
            <w:rFonts w:ascii="Times New Roman" w:eastAsia="Times New Roman" w:hAnsi="Times New Roman"/>
            <w:rPrChange w:id="65" w:author="Kandah, Amjed" w:date="2020-09-21T17:27:00Z">
              <w:rPr>
                <w:color w:val="000000"/>
              </w:rPr>
            </w:rPrChange>
          </w:rPr>
          <w:t xml:space="preserve"> Reliability Standard TPL-007-2</w:t>
        </w:r>
        <w:r w:rsidR="00A77AD2">
          <w:rPr>
            <w:rFonts w:ascii="Times New Roman" w:eastAsia="Times New Roman" w:hAnsi="Times New Roman"/>
          </w:rPr>
          <w:t xml:space="preserve"> and TPL-007-4 respectively</w:t>
        </w:r>
      </w:ins>
      <w:ins w:id="66" w:author="Kandah, Amjed" w:date="2020-09-21T17:23:00Z">
        <w:r w:rsidR="00A77AD2">
          <w:rPr>
            <w:rFonts w:ascii="Times New Roman" w:eastAsia="Times New Roman" w:hAnsi="Times New Roman"/>
          </w:rPr>
          <w:t>.</w:t>
        </w:r>
      </w:ins>
      <w:commentRangeStart w:id="67"/>
    </w:p>
    <w:commentRangeEnd w:id="67"/>
    <w:p w14:paraId="4D7F83BB" w14:textId="77777777" w:rsidR="006D28FA" w:rsidRPr="006D28FA" w:rsidRDefault="00612E61" w:rsidP="006D28FA">
      <w:pPr>
        <w:spacing w:after="0" w:line="240" w:lineRule="auto"/>
        <w:ind w:left="360"/>
        <w:jc w:val="both"/>
        <w:rPr>
          <w:rFonts w:ascii="Times New Roman" w:eastAsia="Times New Roman" w:hAnsi="Times New Roman"/>
        </w:rPr>
      </w:pPr>
      <w:r>
        <w:rPr>
          <w:rStyle w:val="CommentReference"/>
        </w:rPr>
        <w:commentReference w:id="67"/>
      </w:r>
    </w:p>
    <w:p w14:paraId="2FED6E62" w14:textId="77777777" w:rsidR="006D28FA" w:rsidRPr="006D28FA" w:rsidRDefault="006D28FA" w:rsidP="006D28FA">
      <w:pPr>
        <w:widowControl w:val="0"/>
        <w:spacing w:after="240" w:line="320" w:lineRule="exact"/>
        <w:jc w:val="both"/>
        <w:rPr>
          <w:rFonts w:ascii="Times New Roman" w:eastAsia="Times New Roman" w:hAnsi="Times New Roman"/>
        </w:rPr>
      </w:pPr>
      <w:r w:rsidRPr="006D28FA">
        <w:rPr>
          <w:rFonts w:ascii="Times New Roman" w:eastAsia="Times New Roman" w:hAnsi="Times New Roman"/>
          <w:b/>
          <w:u w:val="single"/>
        </w:rPr>
        <w:t>Purpose &amp; Scope</w:t>
      </w:r>
    </w:p>
    <w:p w14:paraId="42B06A16" w14:textId="77777777" w:rsidR="006D28FA" w:rsidRPr="006D28FA" w:rsidRDefault="006D28FA" w:rsidP="006D28FA">
      <w:pPr>
        <w:widowControl w:val="0"/>
        <w:spacing w:after="120" w:line="240" w:lineRule="auto"/>
        <w:ind w:left="360"/>
        <w:jc w:val="both"/>
        <w:rPr>
          <w:rFonts w:ascii="Times New Roman" w:eastAsia="Times New Roman" w:hAnsi="Times New Roman"/>
        </w:rPr>
      </w:pPr>
      <w:r w:rsidRPr="006D28FA">
        <w:rPr>
          <w:rFonts w:ascii="Times New Roman" w:eastAsia="Times New Roman" w:hAnsi="Times New Roman"/>
        </w:rPr>
        <w:t>The purpose of the ERCOT PGDTF is to formalize (through the initiation of appropriate Protocol and Guide changes after appropriate consideration of the technical basis and NERC requirements) the requirements and criteria for performing GMD Vulnerability Assessments.   The PGDTF’s scope of work should include but not limited to consideration of the following:</w:t>
      </w:r>
    </w:p>
    <w:p w14:paraId="04E2A896" w14:textId="77777777" w:rsidR="006D28FA" w:rsidRPr="006D28FA" w:rsidRDefault="006D28FA" w:rsidP="006E0D9F">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lastRenderedPageBreak/>
        <w:t xml:space="preserve">Review and comment to any proposed changes to the ERCOT binding documents </w:t>
      </w:r>
      <w:r w:rsidR="00DF78C2">
        <w:rPr>
          <w:rFonts w:ascii="Times New Roman" w:eastAsia="Times New Roman" w:hAnsi="Times New Roman"/>
        </w:rPr>
        <w:t>needed to meet the requirements of</w:t>
      </w:r>
      <w:r w:rsidRPr="006D28FA">
        <w:rPr>
          <w:rFonts w:ascii="Times New Roman" w:eastAsia="Times New Roman" w:hAnsi="Times New Roman"/>
        </w:rPr>
        <w:t xml:space="preserve"> NERC TPL-007-</w:t>
      </w:r>
      <w:del w:id="68" w:author="Kandah, Amjed" w:date="2020-09-10T13:36:00Z">
        <w:r w:rsidRPr="006D28FA" w:rsidDel="006E0D9F">
          <w:rPr>
            <w:rFonts w:ascii="Times New Roman" w:eastAsia="Times New Roman" w:hAnsi="Times New Roman"/>
          </w:rPr>
          <w:delText>2</w:delText>
        </w:r>
      </w:del>
      <w:ins w:id="69" w:author="Kandah, Amjed" w:date="2020-09-10T13:36:00Z">
        <w:r w:rsidR="006E0D9F">
          <w:rPr>
            <w:rFonts w:ascii="Times New Roman" w:eastAsia="Times New Roman" w:hAnsi="Times New Roman"/>
          </w:rPr>
          <w:t>4</w:t>
        </w:r>
      </w:ins>
      <w:r w:rsidR="00296D40">
        <w:rPr>
          <w:rFonts w:ascii="Times New Roman" w:eastAsia="Times New Roman" w:hAnsi="Times New Roman"/>
        </w:rPr>
        <w:t>.</w:t>
      </w:r>
    </w:p>
    <w:p w14:paraId="066A26C3"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Update individual and joint responsibilities of ERCOT</w:t>
      </w:r>
      <w:r w:rsidR="00DF78C2">
        <w:rPr>
          <w:rFonts w:ascii="Times New Roman" w:eastAsia="Times New Roman" w:hAnsi="Times New Roman"/>
        </w:rPr>
        <w:t>,</w:t>
      </w:r>
      <w:r w:rsidRPr="006D28FA">
        <w:rPr>
          <w:rFonts w:ascii="Times New Roman" w:eastAsia="Times New Roman" w:hAnsi="Times New Roman"/>
        </w:rPr>
        <w:t xml:space="preserve"> Transmission Planners</w:t>
      </w:r>
      <w:r w:rsidR="00DF78C2">
        <w:rPr>
          <w:rFonts w:ascii="Times New Roman" w:eastAsia="Times New Roman" w:hAnsi="Times New Roman"/>
        </w:rPr>
        <w:t xml:space="preserve">, </w:t>
      </w:r>
      <w:ins w:id="70" w:author="ERCOT" w:date="2020-09-11T09:26:00Z">
        <w:r w:rsidR="005452A1">
          <w:rPr>
            <w:rFonts w:ascii="Times New Roman" w:eastAsia="Times New Roman" w:hAnsi="Times New Roman"/>
          </w:rPr>
          <w:t xml:space="preserve">TSPs </w:t>
        </w:r>
      </w:ins>
      <w:r w:rsidR="00DF78C2">
        <w:rPr>
          <w:rFonts w:ascii="Times New Roman" w:eastAsia="Times New Roman" w:hAnsi="Times New Roman"/>
        </w:rPr>
        <w:t>and Resource Entities</w:t>
      </w:r>
      <w:r w:rsidRPr="006D28FA">
        <w:rPr>
          <w:rFonts w:ascii="Times New Roman" w:eastAsia="Times New Roman" w:hAnsi="Times New Roman"/>
        </w:rPr>
        <w:t xml:space="preserve"> for maintaining models, performing the studies needed to complete benchmark and supplemental GMD Vulnerability Assessments, and implementing </w:t>
      </w:r>
      <w:proofErr w:type="gramStart"/>
      <w:r w:rsidRPr="006D28FA">
        <w:rPr>
          <w:rFonts w:ascii="Times New Roman" w:eastAsia="Times New Roman" w:hAnsi="Times New Roman"/>
        </w:rPr>
        <w:t>process(</w:t>
      </w:r>
      <w:proofErr w:type="spellStart"/>
      <w:proofErr w:type="gramEnd"/>
      <w:r w:rsidRPr="006D28FA">
        <w:rPr>
          <w:rFonts w:ascii="Times New Roman" w:eastAsia="Times New Roman" w:hAnsi="Times New Roman"/>
        </w:rPr>
        <w:t>es</w:t>
      </w:r>
      <w:proofErr w:type="spellEnd"/>
      <w:r w:rsidRPr="006D28FA">
        <w:rPr>
          <w:rFonts w:ascii="Times New Roman" w:eastAsia="Times New Roman" w:hAnsi="Times New Roman"/>
        </w:rPr>
        <w:t>) to obtain GMD measurement data for the ERCOT Region in compliance with R1.</w:t>
      </w:r>
    </w:p>
    <w:p w14:paraId="315DB705" w14:textId="77777777" w:rsidR="006D28FA" w:rsidRPr="006D28FA" w:rsidRDefault="006D28FA" w:rsidP="006D28FA">
      <w:pPr>
        <w:widowControl w:val="0"/>
        <w:numPr>
          <w:ilvl w:val="0"/>
          <w:numId w:val="1"/>
        </w:numPr>
        <w:spacing w:after="0" w:line="320" w:lineRule="exact"/>
        <w:jc w:val="both"/>
        <w:rPr>
          <w:ins w:id="71" w:author="ERCOT" w:date="2020-09-11T13:20:00Z"/>
          <w:rFonts w:ascii="Times New Roman" w:eastAsia="Times New Roman" w:hAnsi="Times New Roman"/>
        </w:rPr>
      </w:pPr>
      <w:r w:rsidRPr="006D28FA">
        <w:rPr>
          <w:rFonts w:ascii="Times New Roman" w:eastAsia="Times New Roman" w:hAnsi="Times New Roman"/>
        </w:rPr>
        <w:t>Update the GIC System models and establish the frequency of updating the models</w:t>
      </w:r>
      <w:r w:rsidR="00296D40">
        <w:rPr>
          <w:rFonts w:ascii="Times New Roman" w:eastAsia="Times New Roman" w:hAnsi="Times New Roman"/>
        </w:rPr>
        <w:t>.</w:t>
      </w:r>
    </w:p>
    <w:p w14:paraId="73430CC9" w14:textId="77777777" w:rsidR="0051744E" w:rsidRPr="006D28FA" w:rsidRDefault="0051744E" w:rsidP="006D28FA">
      <w:pPr>
        <w:widowControl w:val="0"/>
        <w:numPr>
          <w:ilvl w:val="0"/>
          <w:numId w:val="1"/>
        </w:numPr>
        <w:spacing w:after="0" w:line="320" w:lineRule="exact"/>
        <w:jc w:val="both"/>
        <w:rPr>
          <w:ins w:id="72" w:author="ERCOT" w:date="2020-09-22T15:26:00Z"/>
          <w:rFonts w:ascii="Times New Roman" w:eastAsia="Times New Roman" w:hAnsi="Times New Roman"/>
        </w:rPr>
      </w:pPr>
      <w:ins w:id="73" w:author="ERCOT" w:date="2020-09-11T13:20:00Z">
        <w:r>
          <w:rPr>
            <w:rFonts w:ascii="Times New Roman" w:eastAsia="Times New Roman" w:hAnsi="Times New Roman"/>
          </w:rPr>
          <w:t xml:space="preserve">Communicate information related </w:t>
        </w:r>
      </w:ins>
      <w:ins w:id="74" w:author="ERCOT" w:date="2020-09-16T13:47:00Z">
        <w:r w:rsidR="00955C8A">
          <w:rPr>
            <w:rFonts w:ascii="Times New Roman" w:eastAsia="Times New Roman" w:hAnsi="Times New Roman"/>
          </w:rPr>
          <w:t xml:space="preserve">to </w:t>
        </w:r>
      </w:ins>
      <w:ins w:id="75" w:author="ERCOT" w:date="2020-09-11T13:20:00Z">
        <w:r>
          <w:rPr>
            <w:rFonts w:ascii="Times New Roman" w:eastAsia="Times New Roman" w:hAnsi="Times New Roman"/>
          </w:rPr>
          <w:t xml:space="preserve">updates to </w:t>
        </w:r>
      </w:ins>
      <w:ins w:id="76" w:author="ERCOT" w:date="2020-09-16T13:47:00Z">
        <w:r w:rsidR="00955C8A">
          <w:rPr>
            <w:rFonts w:ascii="Times New Roman" w:eastAsia="Times New Roman" w:hAnsi="Times New Roman"/>
          </w:rPr>
          <w:t xml:space="preserve">the </w:t>
        </w:r>
      </w:ins>
      <w:ins w:id="77" w:author="ERCOT" w:date="2020-09-11T13:20:00Z">
        <w:r>
          <w:rPr>
            <w:rFonts w:ascii="Times New Roman" w:eastAsia="Times New Roman" w:hAnsi="Times New Roman"/>
          </w:rPr>
          <w:t>GIC system models during model builds via the PGDTF listserv</w:t>
        </w:r>
      </w:ins>
      <w:ins w:id="78" w:author="ERCOT" w:date="2020-09-16T13:51:00Z">
        <w:r w:rsidR="00955C8A">
          <w:rPr>
            <w:rFonts w:ascii="Times New Roman" w:eastAsia="Times New Roman" w:hAnsi="Times New Roman"/>
          </w:rPr>
          <w:t>(s)</w:t>
        </w:r>
      </w:ins>
      <w:ins w:id="79" w:author="ERCOT" w:date="2020-09-11T13:20:00Z">
        <w:del w:id="80" w:author="ERCOT" w:date="2020-09-16T13:46:00Z">
          <w:r w:rsidDel="00955C8A">
            <w:rPr>
              <w:rFonts w:ascii="Times New Roman" w:eastAsia="Times New Roman" w:hAnsi="Times New Roman"/>
            </w:rPr>
            <w:delText>e</w:delText>
          </w:r>
        </w:del>
        <w:r>
          <w:rPr>
            <w:rFonts w:ascii="Times New Roman" w:eastAsia="Times New Roman" w:hAnsi="Times New Roman"/>
          </w:rPr>
          <w:t>.</w:t>
        </w:r>
      </w:ins>
    </w:p>
    <w:p w14:paraId="6E4E7048" w14:textId="77777777" w:rsidR="006D28FA" w:rsidRPr="006D28FA" w:rsidRDefault="00DF78C2" w:rsidP="006D28FA">
      <w:pPr>
        <w:widowControl w:val="0"/>
        <w:numPr>
          <w:ilvl w:val="0"/>
          <w:numId w:val="1"/>
        </w:numPr>
        <w:spacing w:after="0" w:line="320" w:lineRule="exact"/>
        <w:jc w:val="both"/>
        <w:rPr>
          <w:rFonts w:ascii="Times New Roman" w:eastAsia="Times New Roman" w:hAnsi="Times New Roman"/>
        </w:rPr>
      </w:pPr>
      <w:r>
        <w:rPr>
          <w:rFonts w:ascii="Times New Roman" w:eastAsia="Times New Roman" w:hAnsi="Times New Roman"/>
        </w:rPr>
        <w:t>I</w:t>
      </w:r>
      <w:r w:rsidR="006D28FA" w:rsidRPr="006D28FA">
        <w:rPr>
          <w:rFonts w:ascii="Times New Roman" w:eastAsia="Times New Roman" w:hAnsi="Times New Roman"/>
        </w:rPr>
        <w:t xml:space="preserve">dentify the appropriate sources for the required data and tools to perform GMD Vulnerability Assessments through research and participation in the NERC GMDTF and technical conferences. </w:t>
      </w:r>
    </w:p>
    <w:p w14:paraId="52365E56" w14:textId="77777777" w:rsidR="006D28FA" w:rsidRPr="006D28FA" w:rsidRDefault="006D28FA" w:rsidP="00D54237">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Develop the acceptable steady state voltage performance criteria for the ERCOT System during the benchmark and supplemental GMD </w:t>
      </w:r>
      <w:r w:rsidR="00671E81">
        <w:rPr>
          <w:rFonts w:ascii="Times New Roman" w:eastAsia="Times New Roman" w:hAnsi="Times New Roman"/>
        </w:rPr>
        <w:t>E</w:t>
      </w:r>
      <w:r w:rsidRPr="006D28FA">
        <w:rPr>
          <w:rFonts w:ascii="Times New Roman" w:eastAsia="Times New Roman" w:hAnsi="Times New Roman"/>
        </w:rPr>
        <w:t>vents as described in Attachment 1 of the TPL-007-</w:t>
      </w:r>
      <w:del w:id="81" w:author="Kandah, Amjed" w:date="2020-09-10T13:37:00Z">
        <w:r w:rsidRPr="006D28FA" w:rsidDel="00D54237">
          <w:rPr>
            <w:rFonts w:ascii="Times New Roman" w:eastAsia="Times New Roman" w:hAnsi="Times New Roman"/>
          </w:rPr>
          <w:delText xml:space="preserve">2 </w:delText>
        </w:r>
      </w:del>
      <w:ins w:id="82" w:author="Kandah, Amjed" w:date="2020-09-10T13:37:00Z">
        <w:r w:rsidR="00D54237">
          <w:rPr>
            <w:rFonts w:ascii="Times New Roman" w:eastAsia="Times New Roman" w:hAnsi="Times New Roman"/>
          </w:rPr>
          <w:t>4</w:t>
        </w:r>
        <w:r w:rsidR="00D54237" w:rsidRPr="006D28FA">
          <w:rPr>
            <w:rFonts w:ascii="Times New Roman" w:eastAsia="Times New Roman" w:hAnsi="Times New Roman"/>
          </w:rPr>
          <w:t xml:space="preserve"> </w:t>
        </w:r>
      </w:ins>
      <w:r w:rsidRPr="006D28FA">
        <w:rPr>
          <w:rFonts w:ascii="Times New Roman" w:eastAsia="Times New Roman" w:hAnsi="Times New Roman"/>
        </w:rPr>
        <w:t>standard.</w:t>
      </w:r>
    </w:p>
    <w:p w14:paraId="0ACDDD8A" w14:textId="77777777" w:rsidR="006D28FA" w:rsidRPr="006D28FA" w:rsidRDefault="006D28FA" w:rsidP="0025375E">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Develop guidelines for </w:t>
      </w:r>
      <w:del w:id="83" w:author="Kandah, Amjed" w:date="2020-09-10T13:05:00Z">
        <w:r w:rsidRPr="006D28FA" w:rsidDel="00BA4CE0">
          <w:rPr>
            <w:rFonts w:ascii="Times New Roman" w:eastAsia="Times New Roman" w:hAnsi="Times New Roman"/>
          </w:rPr>
          <w:delText>Corrective Action Plan</w:delText>
        </w:r>
      </w:del>
      <w:ins w:id="84" w:author="Kandah, Amjed" w:date="2020-09-10T13:05:00Z">
        <w:r w:rsidR="00BA4CE0">
          <w:rPr>
            <w:rFonts w:ascii="Times New Roman" w:eastAsia="Times New Roman" w:hAnsi="Times New Roman"/>
          </w:rPr>
          <w:t>CAP</w:t>
        </w:r>
      </w:ins>
      <w:r w:rsidRPr="006D28FA">
        <w:rPr>
          <w:rFonts w:ascii="Times New Roman" w:eastAsia="Times New Roman" w:hAnsi="Times New Roman"/>
        </w:rPr>
        <w:t xml:space="preserve"> alternatives to meet the performance requirements of TPL-007-</w:t>
      </w:r>
      <w:del w:id="85" w:author="Kandah, Amjed" w:date="2020-09-10T13:37:00Z">
        <w:r w:rsidRPr="006D28FA" w:rsidDel="0025375E">
          <w:rPr>
            <w:rFonts w:ascii="Times New Roman" w:eastAsia="Times New Roman" w:hAnsi="Times New Roman"/>
          </w:rPr>
          <w:delText>2</w:delText>
        </w:r>
      </w:del>
      <w:ins w:id="86" w:author="Kandah, Amjed" w:date="2020-09-10T13:37:00Z">
        <w:r w:rsidR="0025375E">
          <w:rPr>
            <w:rFonts w:ascii="Times New Roman" w:eastAsia="Times New Roman" w:hAnsi="Times New Roman"/>
          </w:rPr>
          <w:t>4</w:t>
        </w:r>
      </w:ins>
      <w:r w:rsidRPr="006D28FA">
        <w:rPr>
          <w:rFonts w:ascii="Times New Roman" w:eastAsia="Times New Roman" w:hAnsi="Times New Roman"/>
        </w:rPr>
        <w:t>, aligned with the industry’s knowledge and experience with GMD, which includes but not limited to the following:</w:t>
      </w:r>
    </w:p>
    <w:p w14:paraId="16B8B7E0"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Operating Procedures</w:t>
      </w:r>
    </w:p>
    <w:p w14:paraId="4772BD74"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Transmission Improvement</w:t>
      </w:r>
    </w:p>
    <w:p w14:paraId="17DAE402"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Generation </w:t>
      </w:r>
      <w:proofErr w:type="spellStart"/>
      <w:r w:rsidRPr="006D28FA">
        <w:rPr>
          <w:rFonts w:ascii="Times New Roman" w:eastAsia="Times New Roman" w:hAnsi="Times New Roman"/>
        </w:rPr>
        <w:t>redispatch</w:t>
      </w:r>
      <w:proofErr w:type="spellEnd"/>
      <w:r w:rsidRPr="006D28FA">
        <w:rPr>
          <w:rFonts w:ascii="Times New Roman" w:eastAsia="Times New Roman" w:hAnsi="Times New Roman"/>
        </w:rPr>
        <w:t xml:space="preserve"> or recommitment</w:t>
      </w:r>
      <w:r w:rsidR="00296D40">
        <w:rPr>
          <w:rFonts w:ascii="Times New Roman" w:eastAsia="Times New Roman" w:hAnsi="Times New Roman"/>
        </w:rPr>
        <w:t>.</w:t>
      </w:r>
    </w:p>
    <w:p w14:paraId="4369E489" w14:textId="77777777" w:rsidR="006D28FA" w:rsidRPr="006D28FA" w:rsidRDefault="006D28FA" w:rsidP="00BA4CE0">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Refine a process for approving </w:t>
      </w:r>
      <w:del w:id="87" w:author="Kandah, Amjed" w:date="2020-09-10T13:05:00Z">
        <w:r w:rsidRPr="006D28FA" w:rsidDel="00BA4CE0">
          <w:rPr>
            <w:rFonts w:ascii="Times New Roman" w:eastAsia="Times New Roman" w:hAnsi="Times New Roman"/>
          </w:rPr>
          <w:delText>Corrective Action Plans</w:delText>
        </w:r>
      </w:del>
      <w:ins w:id="88" w:author="Kandah, Amjed" w:date="2020-09-10T13:05:00Z">
        <w:r w:rsidR="00BA4CE0">
          <w:rPr>
            <w:rFonts w:ascii="Times New Roman" w:eastAsia="Times New Roman" w:hAnsi="Times New Roman"/>
          </w:rPr>
          <w:t>CAPs</w:t>
        </w:r>
      </w:ins>
      <w:r w:rsidRPr="006D28FA">
        <w:rPr>
          <w:rFonts w:ascii="Times New Roman" w:eastAsia="Times New Roman" w:hAnsi="Times New Roman"/>
        </w:rPr>
        <w:t xml:space="preserve"> developed as a result of a GMD Vulnerability Assessment.</w:t>
      </w:r>
    </w:p>
    <w:p w14:paraId="5071445E"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Support </w:t>
      </w:r>
      <w:r w:rsidR="0062469F">
        <w:rPr>
          <w:rFonts w:ascii="Times New Roman" w:eastAsia="Times New Roman" w:hAnsi="Times New Roman"/>
        </w:rPr>
        <w:t xml:space="preserve">the </w:t>
      </w:r>
      <w:r w:rsidRPr="006D28FA">
        <w:rPr>
          <w:rFonts w:ascii="Times New Roman" w:eastAsia="Times New Roman" w:hAnsi="Times New Roman"/>
        </w:rPr>
        <w:t>GMD Vulnerability Assessment</w:t>
      </w:r>
      <w:r w:rsidR="00296D40">
        <w:rPr>
          <w:rFonts w:ascii="Times New Roman" w:eastAsia="Times New Roman" w:hAnsi="Times New Roman"/>
        </w:rPr>
        <w:t>s</w:t>
      </w:r>
    </w:p>
    <w:p w14:paraId="2458B9DE"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Review and </w:t>
      </w:r>
      <w:r w:rsidR="00EF5C4E">
        <w:rPr>
          <w:rFonts w:ascii="Times New Roman" w:eastAsia="Times New Roman" w:hAnsi="Times New Roman"/>
        </w:rPr>
        <w:t>provide</w:t>
      </w:r>
      <w:r w:rsidRPr="006D28FA">
        <w:rPr>
          <w:rFonts w:ascii="Times New Roman" w:eastAsia="Times New Roman" w:hAnsi="Times New Roman"/>
        </w:rPr>
        <w:t xml:space="preserve"> feedback on ERCOT’s method of collecting and aggregating the data from the applicable various stakeholders and owners of the data, after it is developed.</w:t>
      </w:r>
    </w:p>
    <w:p w14:paraId="7ADF4CD1" w14:textId="77777777" w:rsidR="006D28FA" w:rsidRDefault="0062469F" w:rsidP="006D28FA">
      <w:pPr>
        <w:widowControl w:val="0"/>
        <w:numPr>
          <w:ilvl w:val="0"/>
          <w:numId w:val="1"/>
        </w:numPr>
        <w:spacing w:after="120" w:line="320" w:lineRule="exact"/>
        <w:jc w:val="both"/>
        <w:rPr>
          <w:rFonts w:ascii="Times New Roman" w:eastAsia="Times New Roman" w:hAnsi="Times New Roman"/>
        </w:rPr>
      </w:pPr>
      <w:r>
        <w:rPr>
          <w:rFonts w:ascii="Times New Roman" w:eastAsia="Times New Roman" w:hAnsi="Times New Roman"/>
        </w:rPr>
        <w:t>R</w:t>
      </w:r>
      <w:r w:rsidR="006D28FA" w:rsidRPr="006D28FA">
        <w:rPr>
          <w:rFonts w:ascii="Times New Roman" w:eastAsia="Times New Roman" w:hAnsi="Times New Roman"/>
        </w:rPr>
        <w:t>eview and update the PGDTF Procedure Manual</w:t>
      </w:r>
      <w:r w:rsidR="00EF5C4E">
        <w:rPr>
          <w:rFonts w:ascii="Times New Roman" w:eastAsia="Times New Roman" w:hAnsi="Times New Roman"/>
        </w:rPr>
        <w:t>, GIC Modelling Expectations</w:t>
      </w:r>
      <w:ins w:id="89" w:author="ERCOT" w:date="2020-09-16T13:48:00Z">
        <w:r w:rsidR="00955C8A">
          <w:rPr>
            <w:rFonts w:ascii="Times New Roman" w:eastAsia="Times New Roman" w:hAnsi="Times New Roman"/>
          </w:rPr>
          <w:t>,</w:t>
        </w:r>
      </w:ins>
      <w:r w:rsidR="00EF5C4E">
        <w:rPr>
          <w:rFonts w:ascii="Times New Roman" w:eastAsia="Times New Roman" w:hAnsi="Times New Roman"/>
        </w:rPr>
        <w:t xml:space="preserve"> and Methodology for Assessing GMD Impacts on ERCOT Power System</w:t>
      </w:r>
      <w:r>
        <w:rPr>
          <w:rFonts w:ascii="Times New Roman" w:eastAsia="Times New Roman" w:hAnsi="Times New Roman"/>
        </w:rPr>
        <w:t xml:space="preserve"> as needed</w:t>
      </w:r>
      <w:r w:rsidR="006D28FA" w:rsidRPr="006D28FA">
        <w:rPr>
          <w:rFonts w:ascii="Times New Roman" w:eastAsia="Times New Roman" w:hAnsi="Times New Roman"/>
        </w:rPr>
        <w:t xml:space="preserve">.  </w:t>
      </w:r>
    </w:p>
    <w:p w14:paraId="6392DF97" w14:textId="77777777" w:rsidR="00EF5C4E" w:rsidRDefault="00EF5C4E" w:rsidP="00864BE1">
      <w:pPr>
        <w:widowControl w:val="0"/>
        <w:numPr>
          <w:ilvl w:val="0"/>
          <w:numId w:val="1"/>
        </w:numPr>
        <w:spacing w:after="120" w:line="320" w:lineRule="exact"/>
        <w:jc w:val="both"/>
        <w:rPr>
          <w:ins w:id="90" w:author="Kandah, Amjed" w:date="2020-10-05T12:38:00Z"/>
          <w:rFonts w:ascii="Times New Roman" w:eastAsia="Times New Roman" w:hAnsi="Times New Roman"/>
        </w:rPr>
      </w:pPr>
      <w:r>
        <w:rPr>
          <w:rFonts w:ascii="Times New Roman" w:eastAsia="Times New Roman" w:hAnsi="Times New Roman"/>
        </w:rPr>
        <w:t xml:space="preserve">Review and provide feedback on </w:t>
      </w:r>
      <w:del w:id="91" w:author="Kandah, Amjed" w:date="2020-09-21T17:29:00Z">
        <w:r w:rsidDel="00864BE1">
          <w:rPr>
            <w:rFonts w:ascii="Times New Roman" w:eastAsia="Times New Roman" w:hAnsi="Times New Roman"/>
          </w:rPr>
          <w:delText xml:space="preserve">a process to be implemented by </w:delText>
        </w:r>
      </w:del>
      <w:r>
        <w:rPr>
          <w:rFonts w:ascii="Times New Roman" w:eastAsia="Times New Roman" w:hAnsi="Times New Roman"/>
        </w:rPr>
        <w:t>ERCOT</w:t>
      </w:r>
      <w:ins w:id="92" w:author="Kandah, Amjed" w:date="2020-09-21T17:29:00Z">
        <w:r w:rsidR="00864BE1">
          <w:rPr>
            <w:rFonts w:ascii="Times New Roman" w:eastAsia="Times New Roman" w:hAnsi="Times New Roman"/>
          </w:rPr>
          <w:t xml:space="preserve"> process</w:t>
        </w:r>
      </w:ins>
      <w:ins w:id="93" w:author="Kandah, Amjed" w:date="2020-09-22T15:26:00Z">
        <w:r>
          <w:rPr>
            <w:rFonts w:ascii="Times New Roman" w:eastAsia="Times New Roman" w:hAnsi="Times New Roman"/>
          </w:rPr>
          <w:t xml:space="preserve"> </w:t>
        </w:r>
      </w:ins>
      <w:r>
        <w:rPr>
          <w:rFonts w:ascii="Times New Roman" w:eastAsia="Times New Roman" w:hAnsi="Times New Roman"/>
        </w:rPr>
        <w:t>to obtain GMD measurement data from at least one GIC monitor and one magnetometer located in ERCOT</w:t>
      </w:r>
      <w:del w:id="94" w:author="Kandah, Amjed" w:date="2020-09-22T15:26:00Z">
        <w:r>
          <w:rPr>
            <w:rFonts w:ascii="Times New Roman" w:eastAsia="Times New Roman" w:hAnsi="Times New Roman"/>
          </w:rPr>
          <w:delText>.</w:delText>
        </w:r>
      </w:del>
      <w:ins w:id="95" w:author="Kandah, Amjed" w:date="2020-09-21T17:31:00Z">
        <w:r w:rsidR="00864BE1" w:rsidRPr="00864BE1">
          <w:rPr>
            <w:rFonts w:ascii="Times New Roman" w:eastAsia="Times New Roman" w:hAnsi="Times New Roman"/>
          </w:rPr>
          <w:t xml:space="preserve"> </w:t>
        </w:r>
        <w:r w:rsidR="00864BE1">
          <w:rPr>
            <w:rFonts w:ascii="Times New Roman" w:eastAsia="Times New Roman" w:hAnsi="Times New Roman"/>
          </w:rPr>
          <w:t xml:space="preserve">in accordance with NERC TPL-007-4 </w:t>
        </w:r>
        <w:r w:rsidR="00864BE1" w:rsidRPr="00C367A6">
          <w:rPr>
            <w:rFonts w:ascii="Times New Roman" w:eastAsia="Times New Roman" w:hAnsi="Times New Roman"/>
          </w:rPr>
          <w:t>Requirements R1</w:t>
        </w:r>
        <w:r w:rsidR="00864BE1">
          <w:rPr>
            <w:rFonts w:ascii="Times New Roman" w:eastAsia="Times New Roman" w:hAnsi="Times New Roman"/>
          </w:rPr>
          <w:t>2</w:t>
        </w:r>
        <w:r w:rsidR="00864BE1" w:rsidRPr="00C367A6">
          <w:rPr>
            <w:rFonts w:ascii="Times New Roman" w:eastAsia="Times New Roman" w:hAnsi="Times New Roman"/>
          </w:rPr>
          <w:t xml:space="preserve"> and R1</w:t>
        </w:r>
        <w:r w:rsidR="00864BE1">
          <w:rPr>
            <w:rFonts w:ascii="Times New Roman" w:eastAsia="Times New Roman" w:hAnsi="Times New Roman"/>
          </w:rPr>
          <w:t>3</w:t>
        </w:r>
      </w:ins>
      <w:commentRangeStart w:id="96"/>
      <w:ins w:id="97" w:author="Kandah, Amjed" w:date="2020-09-22T15:26:00Z">
        <w:r>
          <w:rPr>
            <w:rFonts w:ascii="Times New Roman" w:eastAsia="Times New Roman" w:hAnsi="Times New Roman"/>
          </w:rPr>
          <w:t>.</w:t>
        </w:r>
        <w:commentRangeEnd w:id="96"/>
        <w:r w:rsidR="00612E61">
          <w:rPr>
            <w:rStyle w:val="CommentReference"/>
          </w:rPr>
          <w:commentReference w:id="96"/>
        </w:r>
      </w:ins>
    </w:p>
    <w:p w14:paraId="36ECDE1A" w14:textId="731E6C00" w:rsidR="00FA0E90" w:rsidRPr="00FA0E90" w:rsidRDefault="00FA0E90" w:rsidP="00FA0E90">
      <w:pPr>
        <w:widowControl w:val="0"/>
        <w:numPr>
          <w:ilvl w:val="0"/>
          <w:numId w:val="1"/>
        </w:numPr>
        <w:spacing w:after="120" w:line="320" w:lineRule="exact"/>
        <w:jc w:val="both"/>
        <w:rPr>
          <w:rFonts w:ascii="Times New Roman" w:eastAsia="Times New Roman" w:hAnsi="Times New Roman"/>
        </w:rPr>
      </w:pPr>
      <w:ins w:id="98" w:author="Kandah, Amjed" w:date="2020-10-05T12:38:00Z">
        <w:r>
          <w:rPr>
            <w:rFonts w:ascii="Times New Roman" w:eastAsia="Times New Roman" w:hAnsi="Times New Roman"/>
          </w:rPr>
          <w:t>Monitor GMD-related activities at FERC, IEEE, NERC, and EPRI, discuss these activities at PGDTF, and discuss potential impacts of ERCOT and need for comments.</w:t>
        </w:r>
      </w:ins>
      <w:bookmarkStart w:id="99" w:name="_GoBack"/>
      <w:bookmarkEnd w:id="99"/>
    </w:p>
    <w:p w14:paraId="149892D4" w14:textId="77777777" w:rsidR="00B6666E" w:rsidRPr="006D28FA" w:rsidRDefault="00B6666E" w:rsidP="007C235A">
      <w:pPr>
        <w:widowControl w:val="0"/>
        <w:spacing w:after="120" w:line="320" w:lineRule="exact"/>
        <w:ind w:left="360"/>
        <w:jc w:val="both"/>
        <w:rPr>
          <w:rFonts w:ascii="Times New Roman" w:eastAsia="Times New Roman" w:hAnsi="Times New Roman"/>
        </w:rPr>
      </w:pPr>
      <w:r>
        <w:rPr>
          <w:rFonts w:ascii="Times New Roman" w:eastAsia="Times New Roman" w:hAnsi="Times New Roman"/>
        </w:rPr>
        <w:t xml:space="preserve">The PGDTF meetings will include both open and closed sessions. </w:t>
      </w:r>
      <w:r w:rsidR="00621B04">
        <w:rPr>
          <w:rFonts w:ascii="Times New Roman" w:eastAsia="Times New Roman" w:hAnsi="Times New Roman"/>
        </w:rPr>
        <w:t xml:space="preserve">Participation in open sessions is not limited to particular types of individuals. </w:t>
      </w:r>
      <w:r>
        <w:rPr>
          <w:rFonts w:ascii="Times New Roman" w:eastAsia="Times New Roman" w:hAnsi="Times New Roman"/>
        </w:rPr>
        <w:t xml:space="preserve">The closed sessions are limited to Transmission </w:t>
      </w:r>
      <w:ins w:id="100" w:author="ERCOT" w:date="2020-09-16T13:54:00Z">
        <w:r w:rsidR="00395472">
          <w:rPr>
            <w:rFonts w:ascii="Times New Roman" w:eastAsia="Times New Roman" w:hAnsi="Times New Roman"/>
          </w:rPr>
          <w:t>Service Providers</w:t>
        </w:r>
      </w:ins>
      <w:ins w:id="101" w:author="ERCOT" w:date="2020-09-16T13:55:00Z">
        <w:r w:rsidR="00395472">
          <w:rPr>
            <w:rFonts w:ascii="Times New Roman" w:eastAsia="Times New Roman" w:hAnsi="Times New Roman"/>
          </w:rPr>
          <w:t xml:space="preserve"> </w:t>
        </w:r>
      </w:ins>
      <w:del w:id="102" w:author="ERCOT" w:date="2020-09-16T13:55:00Z">
        <w:r>
          <w:rPr>
            <w:rFonts w:ascii="Times New Roman" w:eastAsia="Times New Roman" w:hAnsi="Times New Roman"/>
          </w:rPr>
          <w:delText xml:space="preserve">Planners </w:delText>
        </w:r>
      </w:del>
      <w:r>
        <w:rPr>
          <w:rFonts w:ascii="Times New Roman" w:eastAsia="Times New Roman" w:hAnsi="Times New Roman"/>
        </w:rPr>
        <w:t>and</w:t>
      </w:r>
      <w:ins w:id="103" w:author="ERCOT" w:date="2020-09-16T13:55:00Z">
        <w:r>
          <w:rPr>
            <w:rFonts w:ascii="Times New Roman" w:eastAsia="Times New Roman" w:hAnsi="Times New Roman"/>
          </w:rPr>
          <w:t xml:space="preserve"> </w:t>
        </w:r>
        <w:r w:rsidR="00395472">
          <w:rPr>
            <w:rFonts w:ascii="Times New Roman" w:eastAsia="Times New Roman" w:hAnsi="Times New Roman"/>
          </w:rPr>
          <w:t>are</w:t>
        </w:r>
      </w:ins>
      <w:ins w:id="104" w:author="ERCOT" w:date="2020-09-22T15:26:00Z">
        <w:r>
          <w:rPr>
            <w:rFonts w:ascii="Times New Roman" w:eastAsia="Times New Roman" w:hAnsi="Times New Roman"/>
          </w:rPr>
          <w:t xml:space="preserve"> </w:t>
        </w:r>
      </w:ins>
      <w:r>
        <w:rPr>
          <w:rFonts w:ascii="Times New Roman" w:eastAsia="Times New Roman" w:hAnsi="Times New Roman"/>
        </w:rPr>
        <w:t>in-person only. WebEx capabilities will not be provided due to sensitivity of the GMD model</w:t>
      </w:r>
      <w:del w:id="105" w:author="ERCOT" w:date="2020-09-11T09:30:00Z">
        <w:r>
          <w:rPr>
            <w:rFonts w:ascii="Times New Roman" w:eastAsia="Times New Roman" w:hAnsi="Times New Roman"/>
          </w:rPr>
          <w:delText>l</w:delText>
        </w:r>
      </w:del>
      <w:r>
        <w:rPr>
          <w:rFonts w:ascii="Times New Roman" w:eastAsia="Times New Roman" w:hAnsi="Times New Roman"/>
        </w:rPr>
        <w:t xml:space="preserve">ing data. </w:t>
      </w:r>
    </w:p>
    <w:p w14:paraId="3C4582DE"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lastRenderedPageBreak/>
        <w:t xml:space="preserve">The PGDTF should prepare a report of its findings and recommended </w:t>
      </w:r>
      <w:r w:rsidR="00B6666E">
        <w:rPr>
          <w:rFonts w:ascii="Times New Roman" w:eastAsia="Times New Roman" w:hAnsi="Times New Roman"/>
        </w:rPr>
        <w:t xml:space="preserve">Nodal </w:t>
      </w:r>
      <w:r w:rsidRPr="006D28FA">
        <w:rPr>
          <w:rFonts w:ascii="Times New Roman" w:eastAsia="Times New Roman" w:hAnsi="Times New Roman"/>
        </w:rPr>
        <w:t xml:space="preserve">Protocol and </w:t>
      </w:r>
      <w:r w:rsidR="00B6666E">
        <w:rPr>
          <w:rFonts w:ascii="Times New Roman" w:eastAsia="Times New Roman" w:hAnsi="Times New Roman"/>
        </w:rPr>
        <w:t xml:space="preserve">Planning </w:t>
      </w:r>
      <w:r w:rsidRPr="006D28FA">
        <w:rPr>
          <w:rFonts w:ascii="Times New Roman" w:eastAsia="Times New Roman" w:hAnsi="Times New Roman"/>
        </w:rPr>
        <w:t xml:space="preserve">Guide revisions for ROS as needed.  The PGDTF should report its progress to ROS as required.  </w:t>
      </w:r>
    </w:p>
    <w:p w14:paraId="51BA4CCC"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Membership</w:t>
      </w:r>
    </w:p>
    <w:p w14:paraId="73211941" w14:textId="77777777" w:rsidR="006D28FA" w:rsidRPr="006D28FA" w:rsidRDefault="006D28FA" w:rsidP="006E0D9F">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PGDTF membership consists of representatives from each Transmission </w:t>
      </w:r>
      <w:ins w:id="106" w:author="ERCOT" w:date="2020-09-16T13:34:00Z">
        <w:r w:rsidR="00891CE1">
          <w:rPr>
            <w:rFonts w:ascii="Times New Roman" w:eastAsia="Times New Roman" w:hAnsi="Times New Roman"/>
          </w:rPr>
          <w:t xml:space="preserve">Service Provider in accordance with </w:t>
        </w:r>
      </w:ins>
      <w:ins w:id="107" w:author="ERCOT" w:date="2020-09-16T13:35:00Z">
        <w:r w:rsidR="00891CE1">
          <w:rPr>
            <w:rFonts w:ascii="Times New Roman" w:eastAsia="Times New Roman" w:hAnsi="Times New Roman"/>
          </w:rPr>
          <w:t>paragraph (1</w:t>
        </w:r>
        <w:proofErr w:type="gramStart"/>
        <w:r w:rsidR="00891CE1">
          <w:rPr>
            <w:rFonts w:ascii="Times New Roman" w:eastAsia="Times New Roman" w:hAnsi="Times New Roman"/>
          </w:rPr>
          <w:t>)(</w:t>
        </w:r>
        <w:proofErr w:type="gramEnd"/>
        <w:r w:rsidR="00891CE1">
          <w:rPr>
            <w:rFonts w:ascii="Times New Roman" w:eastAsia="Times New Roman" w:hAnsi="Times New Roman"/>
          </w:rPr>
          <w:t>c) of Planning</w:t>
        </w:r>
      </w:ins>
      <w:ins w:id="108" w:author="ERCOT" w:date="2020-09-16T13:34:00Z">
        <w:r w:rsidR="00891CE1">
          <w:rPr>
            <w:rFonts w:ascii="Times New Roman" w:eastAsia="Times New Roman" w:hAnsi="Times New Roman"/>
          </w:rPr>
          <w:t xml:space="preserve"> Guide Section 6.11</w:t>
        </w:r>
      </w:ins>
      <w:ins w:id="109" w:author="ERCOT" w:date="2020-09-16T13:35:00Z">
        <w:r w:rsidR="00891CE1">
          <w:rPr>
            <w:rFonts w:ascii="Times New Roman" w:eastAsia="Times New Roman" w:hAnsi="Times New Roman"/>
          </w:rPr>
          <w:t xml:space="preserve">, </w:t>
        </w:r>
      </w:ins>
      <w:del w:id="110" w:author="ERCOT" w:date="2020-09-16T13:36:00Z">
        <w:r w:rsidRPr="006D28FA">
          <w:rPr>
            <w:rFonts w:ascii="Times New Roman" w:eastAsia="Times New Roman" w:hAnsi="Times New Roman"/>
          </w:rPr>
          <w:delText>Planner that is subject to</w:delText>
        </w:r>
        <w:r w:rsidRPr="006D28FA" w:rsidDel="00891CE1">
          <w:rPr>
            <w:rFonts w:ascii="Times New Roman" w:eastAsia="Times New Roman" w:hAnsi="Times New Roman"/>
          </w:rPr>
          <w:delText xml:space="preserve"> </w:delText>
        </w:r>
      </w:del>
      <w:ins w:id="111" w:author="ERCOT" w:date="2020-09-11T13:15:00Z">
        <w:del w:id="112" w:author="ERCOT" w:date="2020-09-16T13:36:00Z">
          <w:r w:rsidR="0051744E" w:rsidDel="00891CE1">
            <w:rPr>
              <w:rFonts w:ascii="Times New Roman" w:eastAsia="Times New Roman" w:hAnsi="Times New Roman"/>
            </w:rPr>
            <w:delText>NERC applicable Entities under</w:delText>
          </w:r>
          <w:r w:rsidRPr="006D28FA">
            <w:rPr>
              <w:rFonts w:ascii="Times New Roman" w:eastAsia="Times New Roman" w:hAnsi="Times New Roman"/>
            </w:rPr>
            <w:delText xml:space="preserve"> </w:delText>
          </w:r>
        </w:del>
      </w:ins>
      <w:del w:id="113" w:author="ERCOT" w:date="2020-09-16T13:38:00Z">
        <w:r w:rsidRPr="006D28FA">
          <w:rPr>
            <w:rFonts w:ascii="Times New Roman" w:eastAsia="Times New Roman" w:hAnsi="Times New Roman"/>
          </w:rPr>
          <w:delText>TPL-007-</w:delText>
        </w:r>
      </w:del>
      <w:del w:id="114" w:author="Kandah, Amjed" w:date="2020-09-10T13:35:00Z">
        <w:r w:rsidRPr="006D28FA" w:rsidDel="006E0D9F">
          <w:rPr>
            <w:rFonts w:ascii="Times New Roman" w:eastAsia="Times New Roman" w:hAnsi="Times New Roman"/>
          </w:rPr>
          <w:delText>2</w:delText>
        </w:r>
      </w:del>
      <w:ins w:id="115" w:author="Kandah, Amjed" w:date="2020-09-10T13:35:00Z">
        <w:del w:id="116" w:author="ERCOT" w:date="2020-09-16T13:38:00Z">
          <w:r w:rsidR="006E0D9F">
            <w:rPr>
              <w:rFonts w:ascii="Times New Roman" w:eastAsia="Times New Roman" w:hAnsi="Times New Roman"/>
            </w:rPr>
            <w:delText>4</w:delText>
          </w:r>
        </w:del>
      </w:ins>
      <w:del w:id="117" w:author="ERCOT" w:date="2020-09-16T13:38:00Z">
        <w:r w:rsidRPr="006D28FA">
          <w:rPr>
            <w:rFonts w:ascii="Times New Roman" w:eastAsia="Times New Roman" w:hAnsi="Times New Roman"/>
          </w:rPr>
          <w:delText xml:space="preserve">, </w:delText>
        </w:r>
      </w:del>
      <w:r w:rsidRPr="006D28FA">
        <w:rPr>
          <w:rFonts w:ascii="Times New Roman" w:eastAsia="Times New Roman" w:hAnsi="Times New Roman"/>
        </w:rPr>
        <w:t xml:space="preserve">ERCOT, and other interested </w:t>
      </w:r>
      <w:del w:id="118" w:author="ERCOT" w:date="2020-09-16T13:38:00Z">
        <w:r w:rsidRPr="006D28FA">
          <w:rPr>
            <w:rFonts w:ascii="Times New Roman" w:eastAsia="Times New Roman" w:hAnsi="Times New Roman"/>
          </w:rPr>
          <w:delText xml:space="preserve">Transmission and/or Distribution Service Providers (TDSPs), </w:delText>
        </w:r>
      </w:del>
      <w:r w:rsidRPr="006D28FA">
        <w:rPr>
          <w:rFonts w:ascii="Times New Roman" w:eastAsia="Times New Roman" w:hAnsi="Times New Roman"/>
        </w:rPr>
        <w:t>Qualified Scheduling Entities (QSEs) and Resource Entities.</w:t>
      </w:r>
      <w:del w:id="119" w:author="ERCOT" w:date="2020-09-11T13:15:00Z">
        <w:r w:rsidRPr="006D28FA">
          <w:rPr>
            <w:rFonts w:ascii="Times New Roman" w:eastAsia="Times New Roman" w:hAnsi="Times New Roman"/>
          </w:rPr>
          <w:delText xml:space="preserve"> </w:delText>
        </w:r>
      </w:del>
      <w:r w:rsidRPr="006D28FA">
        <w:rPr>
          <w:rFonts w:ascii="Times New Roman" w:eastAsia="Times New Roman" w:hAnsi="Times New Roman"/>
        </w:rPr>
        <w:t xml:space="preserve"> </w:t>
      </w:r>
      <w:r w:rsidR="00C25B90">
        <w:rPr>
          <w:rFonts w:ascii="Times New Roman" w:eastAsia="Times New Roman" w:hAnsi="Times New Roman"/>
        </w:rPr>
        <w:t>The open sessions</w:t>
      </w:r>
      <w:r w:rsidRPr="006D28FA">
        <w:rPr>
          <w:rFonts w:ascii="Times New Roman" w:eastAsia="Times New Roman" w:hAnsi="Times New Roman"/>
        </w:rPr>
        <w:t xml:space="preserve"> of the PGDTF </w:t>
      </w:r>
      <w:r w:rsidR="00C25B90">
        <w:rPr>
          <w:rFonts w:ascii="Times New Roman" w:eastAsia="Times New Roman" w:hAnsi="Times New Roman"/>
        </w:rPr>
        <w:t>wi</w:t>
      </w:r>
      <w:r w:rsidRPr="006D28FA">
        <w:rPr>
          <w:rFonts w:ascii="Times New Roman" w:eastAsia="Times New Roman" w:hAnsi="Times New Roman"/>
        </w:rPr>
        <w:t>ll be open to all interested parties.</w:t>
      </w:r>
    </w:p>
    <w:p w14:paraId="57D2C913"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Chair and Vice-Chair</w:t>
      </w:r>
    </w:p>
    <w:p w14:paraId="4C78BE7C"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The Chair and Vice-Chair positions shall be nominated by the PGDTF for approval by ROS to </w:t>
      </w:r>
      <w:r w:rsidR="007C235A" w:rsidRPr="006D28FA">
        <w:rPr>
          <w:rFonts w:ascii="Times New Roman" w:eastAsia="Times New Roman" w:hAnsi="Times New Roman"/>
        </w:rPr>
        <w:t>a 12</w:t>
      </w:r>
      <w:r w:rsidRPr="006D28FA">
        <w:rPr>
          <w:rFonts w:ascii="Times New Roman" w:eastAsia="Times New Roman" w:hAnsi="Times New Roman"/>
        </w:rPr>
        <w:t xml:space="preserve"> month</w:t>
      </w:r>
      <w:r w:rsidR="00621B04">
        <w:rPr>
          <w:rFonts w:ascii="Times New Roman" w:eastAsia="Times New Roman" w:hAnsi="Times New Roman"/>
        </w:rPr>
        <w:t xml:space="preserve"> term</w:t>
      </w:r>
      <w:r w:rsidRPr="006D28FA">
        <w:rPr>
          <w:rFonts w:ascii="Times New Roman" w:eastAsia="Times New Roman" w:hAnsi="Times New Roman"/>
        </w:rPr>
        <w:t>, on a one year, rolling basis</w:t>
      </w:r>
      <w:r w:rsidR="00FB5E07">
        <w:rPr>
          <w:rFonts w:ascii="Times New Roman" w:eastAsia="Times New Roman" w:hAnsi="Times New Roman"/>
        </w:rPr>
        <w:t xml:space="preserve"> and can serve consecutive </w:t>
      </w:r>
      <w:r w:rsidR="00621B04">
        <w:rPr>
          <w:rFonts w:ascii="Times New Roman" w:eastAsia="Times New Roman" w:hAnsi="Times New Roman"/>
        </w:rPr>
        <w:t>terms.</w:t>
      </w:r>
      <w:r w:rsidRPr="006D28FA">
        <w:rPr>
          <w:rFonts w:ascii="Times New Roman" w:eastAsia="Times New Roman" w:hAnsi="Times New Roman"/>
        </w:rPr>
        <w:t xml:space="preserve">  The Vice-Chair </w:t>
      </w:r>
      <w:r w:rsidR="00671E81">
        <w:rPr>
          <w:rFonts w:ascii="Times New Roman" w:eastAsia="Times New Roman" w:hAnsi="Times New Roman"/>
        </w:rPr>
        <w:t>wi</w:t>
      </w:r>
      <w:r w:rsidRPr="006D28FA">
        <w:rPr>
          <w:rFonts w:ascii="Times New Roman" w:eastAsia="Times New Roman" w:hAnsi="Times New Roman"/>
        </w:rPr>
        <w:t>ll act as Chair in the absence of the Chair.</w:t>
      </w:r>
    </w:p>
    <w:p w14:paraId="4F307A0E"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Meetings</w:t>
      </w:r>
    </w:p>
    <w:p w14:paraId="11C75137"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The PGDTF shall meet as often as necessary to perform their duties and functions. PGDTF should meet at a minimum on a quarterly basis.</w:t>
      </w:r>
    </w:p>
    <w:p w14:paraId="26837490"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All PGDTF meetings shall be called by the Chair and/or Vice-Chair and all such meeting notices shall be sent and posted to the ERCOT website at least one week prior to the meeting.</w:t>
      </w:r>
    </w:p>
    <w:p w14:paraId="1C1B7A07"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The Chair shall preside at all meetings and is responsible for preparation of agendas for such meetings which will be posted to the ERCOT website in advance of the meeting.  In the absence of the Chair and the Vice-Chair, the group shall select another PGDTF member to preside at the meeting.  The Chair, or the presiding member, shall be guided by input from the membership in the conduct of the meetings. </w:t>
      </w:r>
    </w:p>
    <w:p w14:paraId="65251D7B" w14:textId="77777777" w:rsidR="006D28FA" w:rsidRPr="006D28FA" w:rsidRDefault="006D28FA" w:rsidP="006D28FA">
      <w:pPr>
        <w:widowControl w:val="0"/>
        <w:spacing w:after="0" w:line="320" w:lineRule="exact"/>
        <w:ind w:left="360"/>
        <w:jc w:val="both"/>
        <w:rPr>
          <w:rFonts w:ascii="Times New Roman" w:eastAsia="Times New Roman" w:hAnsi="Times New Roman"/>
        </w:rPr>
      </w:pPr>
      <w:r w:rsidRPr="006D28FA">
        <w:rPr>
          <w:rFonts w:ascii="Times New Roman" w:eastAsia="Times New Roman" w:hAnsi="Times New Roman"/>
        </w:rPr>
        <w:t>Notes of PGDTF meetings shall be recorded and distributed, along with other communications to all members of the PGDTF.  Additionally, such information will be posted on the ERCOT website as authorized by the PGDTF and author of document.</w:t>
      </w:r>
    </w:p>
    <w:p w14:paraId="5BE8E7B3" w14:textId="77777777" w:rsidR="00200080" w:rsidRDefault="00200080"/>
    <w:sectPr w:rsidR="00200080" w:rsidSect="00890152">
      <w:footerReference w:type="default" r:id="rId11"/>
      <w:endnotePr>
        <w:numFmt w:val="decimal"/>
      </w:endnotePr>
      <w:pgSz w:w="12240" w:h="15840" w:code="1"/>
      <w:pgMar w:top="1800" w:right="1440" w:bottom="1260" w:left="1728" w:header="1440" w:footer="605" w:gutter="0"/>
      <w:cols w:space="720"/>
      <w:noEndnote/>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7" w:author="Loyferman, Larisa M." w:date="2020-09-15T15:07:00Z" w:initials="LLM">
    <w:p w14:paraId="110DAD13" w14:textId="77777777" w:rsidR="00612E61" w:rsidRDefault="00612E61">
      <w:pPr>
        <w:pStyle w:val="CommentText"/>
      </w:pPr>
      <w:r>
        <w:rPr>
          <w:rStyle w:val="CommentReference"/>
        </w:rPr>
        <w:annotationRef/>
      </w:r>
      <w:r>
        <w:rPr>
          <w:rFonts w:ascii="Times New Roman" w:eastAsia="Times New Roman" w:hAnsi="Times New Roman"/>
        </w:rPr>
        <w:t xml:space="preserve">Would it be prudent to also add the following </w:t>
      </w:r>
      <w:r w:rsidRPr="00C367A6">
        <w:rPr>
          <w:rFonts w:ascii="Times New Roman" w:eastAsia="Times New Roman" w:hAnsi="Times New Roman"/>
        </w:rPr>
        <w:t xml:space="preserve">PGRR070 - Revised Responsibilities for Performing GMD </w:t>
      </w:r>
      <w:r>
        <w:rPr>
          <w:rFonts w:ascii="Times New Roman" w:eastAsia="Times New Roman" w:hAnsi="Times New Roman"/>
        </w:rPr>
        <w:t>V</w:t>
      </w:r>
      <w:r w:rsidRPr="006D28FA">
        <w:rPr>
          <w:rFonts w:ascii="Times New Roman" w:eastAsia="Times New Roman" w:hAnsi="Times New Roman"/>
        </w:rPr>
        <w:t xml:space="preserve">ulnerability </w:t>
      </w:r>
      <w:r>
        <w:rPr>
          <w:rFonts w:ascii="Times New Roman" w:eastAsia="Times New Roman" w:hAnsi="Times New Roman"/>
        </w:rPr>
        <w:t>A</w:t>
      </w:r>
      <w:r w:rsidRPr="006D28FA">
        <w:rPr>
          <w:rFonts w:ascii="Times New Roman" w:eastAsia="Times New Roman" w:hAnsi="Times New Roman"/>
        </w:rPr>
        <w:t>ssessment(s)</w:t>
      </w:r>
      <w:r w:rsidRPr="006D28FA" w:rsidDel="00733ED8">
        <w:rPr>
          <w:rFonts w:ascii="Times New Roman" w:eastAsia="Times New Roman" w:hAnsi="Times New Roman"/>
        </w:rPr>
        <w:t xml:space="preserve"> </w:t>
      </w:r>
      <w:r w:rsidRPr="00C367A6">
        <w:rPr>
          <w:rFonts w:ascii="Times New Roman" w:eastAsia="Times New Roman" w:hAnsi="Times New Roman"/>
        </w:rPr>
        <w:t>approved 06/11/19,</w:t>
      </w:r>
      <w:r>
        <w:rPr>
          <w:rFonts w:ascii="Times New Roman" w:eastAsia="Times New Roman" w:hAnsi="Times New Roman"/>
        </w:rPr>
        <w:t xml:space="preserve"> </w:t>
      </w:r>
      <w:r w:rsidRPr="00C367A6">
        <w:rPr>
          <w:rFonts w:ascii="Times New Roman" w:eastAsia="Times New Roman" w:hAnsi="Times New Roman"/>
        </w:rPr>
        <w:t xml:space="preserve">PGRR080 - Updated Responsibilities for Performing GMD </w:t>
      </w:r>
      <w:r>
        <w:rPr>
          <w:rFonts w:ascii="Times New Roman" w:eastAsia="Times New Roman" w:hAnsi="Times New Roman"/>
        </w:rPr>
        <w:t>V</w:t>
      </w:r>
      <w:r w:rsidRPr="006D28FA">
        <w:rPr>
          <w:rFonts w:ascii="Times New Roman" w:eastAsia="Times New Roman" w:hAnsi="Times New Roman"/>
        </w:rPr>
        <w:t xml:space="preserve">ulnerability </w:t>
      </w:r>
      <w:r>
        <w:rPr>
          <w:rFonts w:ascii="Times New Roman" w:eastAsia="Times New Roman" w:hAnsi="Times New Roman"/>
        </w:rPr>
        <w:t>A</w:t>
      </w:r>
      <w:r w:rsidRPr="006D28FA">
        <w:rPr>
          <w:rFonts w:ascii="Times New Roman" w:eastAsia="Times New Roman" w:hAnsi="Times New Roman"/>
        </w:rPr>
        <w:t>ssessment(s)</w:t>
      </w:r>
      <w:r w:rsidRPr="006D28FA" w:rsidDel="00733ED8">
        <w:rPr>
          <w:rFonts w:ascii="Times New Roman" w:eastAsia="Times New Roman" w:hAnsi="Times New Roman"/>
        </w:rPr>
        <w:t xml:space="preserve"> </w:t>
      </w:r>
      <w:r w:rsidRPr="00C367A6">
        <w:rPr>
          <w:rFonts w:ascii="Times New Roman" w:eastAsia="Times New Roman" w:hAnsi="Times New Roman"/>
        </w:rPr>
        <w:t>approved 08/11/20</w:t>
      </w:r>
      <w:r>
        <w:rPr>
          <w:rFonts w:ascii="Times New Roman" w:eastAsia="Times New Roman" w:hAnsi="Times New Roman"/>
        </w:rPr>
        <w:t xml:space="preserve"> - Planning Guide Revision Requests? </w:t>
      </w:r>
    </w:p>
  </w:comment>
  <w:comment w:id="96" w:author="Loyferman, Larisa M." w:date="2020-09-15T15:12:00Z" w:initials="LLM">
    <w:p w14:paraId="54B56CB8" w14:textId="77777777" w:rsidR="00612E61" w:rsidRDefault="00612E61">
      <w:pPr>
        <w:pStyle w:val="CommentText"/>
      </w:pPr>
      <w:r>
        <w:rPr>
          <w:rStyle w:val="CommentReference"/>
        </w:rPr>
        <w:annotationRef/>
      </w:r>
      <w:r>
        <w:t xml:space="preserve">Please consider referencing </w:t>
      </w:r>
      <w:r w:rsidRPr="00C367A6">
        <w:rPr>
          <w:rFonts w:ascii="Times New Roman" w:eastAsia="Times New Roman" w:hAnsi="Times New Roman"/>
        </w:rPr>
        <w:t>NOGRR214 - GMD Measurement Data Reporting</w:t>
      </w:r>
      <w:r>
        <w:rPr>
          <w:rFonts w:ascii="Times New Roman" w:eastAsia="Times New Roman" w:hAnsi="Times New Roman"/>
        </w:rPr>
        <w:t xml:space="preserve"> that </w:t>
      </w:r>
      <w:r w:rsidRPr="00C367A6">
        <w:rPr>
          <w:rFonts w:ascii="Times New Roman" w:eastAsia="Times New Roman" w:hAnsi="Times New Roman"/>
        </w:rPr>
        <w:t>describes the process for ERCOT to collect GIC monitor and magnetometer data to satisfy Requirements R11 and R12</w:t>
      </w:r>
      <w:r>
        <w:rPr>
          <w:rFonts w:ascii="Times New Roman" w:eastAsia="Times New Roman" w:hAnsi="Times New Roma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0DAD13" w15:done="0"/>
  <w15:commentEx w15:paraId="54B56C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50AD0" w14:textId="77777777" w:rsidR="00E1054A" w:rsidRDefault="00E1054A" w:rsidP="006D28FA">
      <w:pPr>
        <w:spacing w:after="0" w:line="240" w:lineRule="auto"/>
      </w:pPr>
      <w:r>
        <w:separator/>
      </w:r>
    </w:p>
  </w:endnote>
  <w:endnote w:type="continuationSeparator" w:id="0">
    <w:p w14:paraId="301BFBD1" w14:textId="77777777" w:rsidR="00E1054A" w:rsidRDefault="00E1054A" w:rsidP="006D28FA">
      <w:pPr>
        <w:spacing w:after="0" w:line="240" w:lineRule="auto"/>
      </w:pPr>
      <w:r>
        <w:continuationSeparator/>
      </w:r>
    </w:p>
  </w:endnote>
  <w:endnote w:type="continuationNotice" w:id="1">
    <w:p w14:paraId="3A329625" w14:textId="77777777" w:rsidR="00E1054A" w:rsidRDefault="00E10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3FBE" w14:textId="77777777" w:rsidR="00DD24A4" w:rsidRPr="00227B75" w:rsidRDefault="00DD24A4">
    <w:pPr>
      <w:pStyle w:val="Footer"/>
      <w:rPr>
        <w:rFonts w:ascii="Times New Roman" w:hAnsi="Times New Roman"/>
        <w:sz w:val="18"/>
        <w:szCs w:val="18"/>
      </w:rPr>
    </w:pPr>
    <w:r w:rsidRPr="00227B75">
      <w:rPr>
        <w:rFonts w:ascii="Times New Roman" w:hAnsi="Times New Roman"/>
        <w:sz w:val="18"/>
        <w:szCs w:val="18"/>
        <w:vertAlign w:val="superscript"/>
      </w:rPr>
      <w:t>1</w:t>
    </w:r>
    <w:r w:rsidRPr="00227B75">
      <w:rPr>
        <w:rFonts w:ascii="Times New Roman" w:hAnsi="Times New Roman"/>
        <w:sz w:val="18"/>
        <w:szCs w:val="18"/>
      </w:rPr>
      <w:t xml:space="preserve"> </w:t>
    </w:r>
    <w:hyperlink r:id="rId1" w:history="1">
      <w:r w:rsidRPr="00227B75">
        <w:rPr>
          <w:rStyle w:val="Hyperlink"/>
          <w:rFonts w:ascii="Times New Roman" w:hAnsi="Times New Roman"/>
          <w:sz w:val="18"/>
          <w:szCs w:val="18"/>
        </w:rPr>
        <w:t>https://www.ferc.gov/whats-new/comm-meet/2013/051613/E-5.pdf</w:t>
      </w:r>
    </w:hyperlink>
  </w:p>
  <w:p w14:paraId="3FF92E25" w14:textId="77777777" w:rsidR="00DD24A4" w:rsidRPr="00227B75" w:rsidRDefault="00DD24A4">
    <w:pPr>
      <w:pStyle w:val="Footer"/>
      <w:rPr>
        <w:rFonts w:ascii="Times New Roman" w:hAnsi="Times New Roman"/>
        <w:sz w:val="18"/>
        <w:szCs w:val="18"/>
      </w:rPr>
    </w:pPr>
    <w:r w:rsidRPr="00227B75">
      <w:rPr>
        <w:rFonts w:ascii="Times New Roman" w:hAnsi="Times New Roman"/>
        <w:sz w:val="18"/>
        <w:szCs w:val="18"/>
        <w:vertAlign w:val="superscript"/>
      </w:rPr>
      <w:t>2</w:t>
    </w:r>
    <w:r w:rsidR="007B0985" w:rsidRPr="00227B75">
      <w:rPr>
        <w:rFonts w:ascii="Times New Roman" w:hAnsi="Times New Roman"/>
        <w:sz w:val="18"/>
        <w:szCs w:val="18"/>
        <w:vertAlign w:val="superscript"/>
      </w:rPr>
      <w:t xml:space="preserve"> </w:t>
    </w:r>
    <w:hyperlink r:id="rId2" w:history="1">
      <w:r w:rsidR="007B0985" w:rsidRPr="00227B75">
        <w:rPr>
          <w:rStyle w:val="Hyperlink"/>
          <w:rFonts w:ascii="Times New Roman" w:hAnsi="Times New Roman"/>
          <w:sz w:val="18"/>
          <w:szCs w:val="18"/>
        </w:rPr>
        <w:t>https://www.ferc.gov/whats-new/comm-meet/2016/092216/E-4.pdf</w:t>
      </w:r>
    </w:hyperlink>
  </w:p>
  <w:p w14:paraId="556C1E47" w14:textId="77777777" w:rsidR="007B0985" w:rsidRPr="00227B75" w:rsidRDefault="007B0985">
    <w:pPr>
      <w:pStyle w:val="Footer"/>
      <w:rPr>
        <w:rFonts w:ascii="Times New Roman" w:hAnsi="Times New Roman"/>
        <w:sz w:val="18"/>
        <w:szCs w:val="18"/>
      </w:rPr>
    </w:pPr>
    <w:r w:rsidRPr="00227B75">
      <w:rPr>
        <w:rFonts w:ascii="Times New Roman" w:hAnsi="Times New Roman"/>
        <w:sz w:val="18"/>
        <w:szCs w:val="18"/>
        <w:vertAlign w:val="superscript"/>
      </w:rPr>
      <w:t xml:space="preserve">3 </w:t>
    </w:r>
    <w:hyperlink r:id="rId3" w:history="1">
      <w:r w:rsidRPr="00227B75">
        <w:rPr>
          <w:rStyle w:val="Hyperlink"/>
          <w:rFonts w:ascii="Times New Roman" w:hAnsi="Times New Roman"/>
          <w:sz w:val="18"/>
          <w:szCs w:val="18"/>
        </w:rPr>
        <w:t>https://www.ferc.gov/whats-new/comm-meet/2018/111518/E-3.pdf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1976E" w14:textId="77777777" w:rsidR="00E1054A" w:rsidRDefault="00E1054A" w:rsidP="006D28FA">
      <w:pPr>
        <w:spacing w:after="0" w:line="240" w:lineRule="auto"/>
      </w:pPr>
      <w:r>
        <w:separator/>
      </w:r>
    </w:p>
  </w:footnote>
  <w:footnote w:type="continuationSeparator" w:id="0">
    <w:p w14:paraId="3FCE3407" w14:textId="77777777" w:rsidR="00E1054A" w:rsidRDefault="00E1054A" w:rsidP="006D28FA">
      <w:pPr>
        <w:spacing w:after="0" w:line="240" w:lineRule="auto"/>
      </w:pPr>
      <w:r>
        <w:continuationSeparator/>
      </w:r>
    </w:p>
  </w:footnote>
  <w:footnote w:type="continuationNotice" w:id="1">
    <w:p w14:paraId="1E8E9AAF" w14:textId="77777777" w:rsidR="00E1054A" w:rsidRDefault="00E1054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FA3"/>
    <w:multiLevelType w:val="hybridMultilevel"/>
    <w:tmpl w:val="7B90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30E82"/>
    <w:multiLevelType w:val="hybridMultilevel"/>
    <w:tmpl w:val="891EAD26"/>
    <w:lvl w:ilvl="0" w:tplc="04090001">
      <w:start w:val="1"/>
      <w:numFmt w:val="bullet"/>
      <w:lvlText w:val=""/>
      <w:lvlJc w:val="left"/>
      <w:pPr>
        <w:ind w:left="1121" w:hanging="360"/>
      </w:pPr>
      <w:rPr>
        <w:rFonts w:ascii="Symbol" w:hAnsi="Symbol" w:hint="default"/>
      </w:rPr>
    </w:lvl>
    <w:lvl w:ilvl="1" w:tplc="04090003">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 w15:restartNumberingAfterBreak="0">
    <w:nsid w:val="70972551"/>
    <w:multiLevelType w:val="hybridMultilevel"/>
    <w:tmpl w:val="42F068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dah, Amjed">
    <w15:presenceInfo w15:providerId="AD" w15:userId="S-1-5-21-301216946-3585490412-299853924-71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FA"/>
    <w:rsid w:val="000141E2"/>
    <w:rsid w:val="00024902"/>
    <w:rsid w:val="00070978"/>
    <w:rsid w:val="000A438B"/>
    <w:rsid w:val="000C07BF"/>
    <w:rsid w:val="000C18EF"/>
    <w:rsid w:val="000C5AD8"/>
    <w:rsid w:val="000D5514"/>
    <w:rsid w:val="00147786"/>
    <w:rsid w:val="001C3989"/>
    <w:rsid w:val="00200080"/>
    <w:rsid w:val="00227B75"/>
    <w:rsid w:val="0025375E"/>
    <w:rsid w:val="00296D40"/>
    <w:rsid w:val="002B6FEA"/>
    <w:rsid w:val="00395472"/>
    <w:rsid w:val="003958BE"/>
    <w:rsid w:val="003B3F96"/>
    <w:rsid w:val="003D1F8E"/>
    <w:rsid w:val="003E627E"/>
    <w:rsid w:val="004D25B4"/>
    <w:rsid w:val="004F451F"/>
    <w:rsid w:val="0051744E"/>
    <w:rsid w:val="005452A1"/>
    <w:rsid w:val="005672EF"/>
    <w:rsid w:val="005879F2"/>
    <w:rsid w:val="00612E61"/>
    <w:rsid w:val="0061435A"/>
    <w:rsid w:val="00616583"/>
    <w:rsid w:val="00621B04"/>
    <w:rsid w:val="0062469F"/>
    <w:rsid w:val="006265D7"/>
    <w:rsid w:val="00657701"/>
    <w:rsid w:val="00671E81"/>
    <w:rsid w:val="006753D1"/>
    <w:rsid w:val="006C18B1"/>
    <w:rsid w:val="006D28FA"/>
    <w:rsid w:val="006E0D9F"/>
    <w:rsid w:val="006E76A0"/>
    <w:rsid w:val="007468E3"/>
    <w:rsid w:val="007667F3"/>
    <w:rsid w:val="00767D14"/>
    <w:rsid w:val="007B0985"/>
    <w:rsid w:val="007C235A"/>
    <w:rsid w:val="007E330E"/>
    <w:rsid w:val="0080528B"/>
    <w:rsid w:val="00816179"/>
    <w:rsid w:val="0084439B"/>
    <w:rsid w:val="00862F6F"/>
    <w:rsid w:val="00864BE1"/>
    <w:rsid w:val="00871CD5"/>
    <w:rsid w:val="00890152"/>
    <w:rsid w:val="00891CE1"/>
    <w:rsid w:val="00896EDA"/>
    <w:rsid w:val="008D4C0F"/>
    <w:rsid w:val="00955C8A"/>
    <w:rsid w:val="00983051"/>
    <w:rsid w:val="009D001E"/>
    <w:rsid w:val="00A02EA6"/>
    <w:rsid w:val="00A0725E"/>
    <w:rsid w:val="00A254C2"/>
    <w:rsid w:val="00A424A1"/>
    <w:rsid w:val="00A73E4F"/>
    <w:rsid w:val="00A77AD2"/>
    <w:rsid w:val="00AF610E"/>
    <w:rsid w:val="00AF6357"/>
    <w:rsid w:val="00B31A97"/>
    <w:rsid w:val="00B6666E"/>
    <w:rsid w:val="00B86ACA"/>
    <w:rsid w:val="00B90DEC"/>
    <w:rsid w:val="00BA4CE0"/>
    <w:rsid w:val="00C00E3C"/>
    <w:rsid w:val="00C152FC"/>
    <w:rsid w:val="00C25B90"/>
    <w:rsid w:val="00C367A6"/>
    <w:rsid w:val="00C8463B"/>
    <w:rsid w:val="00CE4C56"/>
    <w:rsid w:val="00D42796"/>
    <w:rsid w:val="00D52C05"/>
    <w:rsid w:val="00D54237"/>
    <w:rsid w:val="00D909C3"/>
    <w:rsid w:val="00D97B17"/>
    <w:rsid w:val="00DB7EFA"/>
    <w:rsid w:val="00DD24A4"/>
    <w:rsid w:val="00DE6312"/>
    <w:rsid w:val="00DF78C2"/>
    <w:rsid w:val="00E1054A"/>
    <w:rsid w:val="00E416C3"/>
    <w:rsid w:val="00E5183F"/>
    <w:rsid w:val="00E576CF"/>
    <w:rsid w:val="00E67B47"/>
    <w:rsid w:val="00E838E5"/>
    <w:rsid w:val="00E839DF"/>
    <w:rsid w:val="00EF5C4E"/>
    <w:rsid w:val="00F111D2"/>
    <w:rsid w:val="00F11F33"/>
    <w:rsid w:val="00F532FF"/>
    <w:rsid w:val="00FA0E90"/>
    <w:rsid w:val="00FB5E07"/>
    <w:rsid w:val="00FD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2333D"/>
  <w15:chartTrackingRefBased/>
  <w15:docId w15:val="{AEAF8E78-CADE-4C2E-8AA9-A1D4F620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8FA"/>
  </w:style>
  <w:style w:type="paragraph" w:styleId="Footer">
    <w:name w:val="footer"/>
    <w:basedOn w:val="Normal"/>
    <w:link w:val="FooterChar"/>
    <w:uiPriority w:val="99"/>
    <w:unhideWhenUsed/>
    <w:rsid w:val="006D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8FA"/>
  </w:style>
  <w:style w:type="paragraph" w:styleId="BalloonText">
    <w:name w:val="Balloon Text"/>
    <w:basedOn w:val="Normal"/>
    <w:link w:val="BalloonTextChar"/>
    <w:uiPriority w:val="99"/>
    <w:semiHidden/>
    <w:unhideWhenUsed/>
    <w:rsid w:val="00E416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16C3"/>
    <w:rPr>
      <w:rFonts w:ascii="Segoe UI" w:hAnsi="Segoe UI" w:cs="Segoe UI"/>
      <w:sz w:val="18"/>
      <w:szCs w:val="18"/>
    </w:rPr>
  </w:style>
  <w:style w:type="character" w:styleId="Hyperlink">
    <w:name w:val="Hyperlink"/>
    <w:uiPriority w:val="99"/>
    <w:unhideWhenUsed/>
    <w:rsid w:val="007B0985"/>
    <w:rPr>
      <w:color w:val="0563C1"/>
      <w:u w:val="single"/>
    </w:rPr>
  </w:style>
  <w:style w:type="character" w:styleId="FollowedHyperlink">
    <w:name w:val="FollowedHyperlink"/>
    <w:uiPriority w:val="99"/>
    <w:semiHidden/>
    <w:unhideWhenUsed/>
    <w:rsid w:val="00CE4C56"/>
    <w:rPr>
      <w:color w:val="954F72"/>
      <w:u w:val="single"/>
    </w:rPr>
  </w:style>
  <w:style w:type="character" w:styleId="CommentReference">
    <w:name w:val="annotation reference"/>
    <w:uiPriority w:val="99"/>
    <w:semiHidden/>
    <w:unhideWhenUsed/>
    <w:rsid w:val="00612E61"/>
    <w:rPr>
      <w:sz w:val="16"/>
      <w:szCs w:val="16"/>
    </w:rPr>
  </w:style>
  <w:style w:type="paragraph" w:styleId="CommentText">
    <w:name w:val="annotation text"/>
    <w:basedOn w:val="Normal"/>
    <w:link w:val="CommentTextChar"/>
    <w:uiPriority w:val="99"/>
    <w:semiHidden/>
    <w:unhideWhenUsed/>
    <w:rsid w:val="00612E61"/>
    <w:rPr>
      <w:sz w:val="20"/>
      <w:szCs w:val="20"/>
    </w:rPr>
  </w:style>
  <w:style w:type="character" w:customStyle="1" w:styleId="CommentTextChar">
    <w:name w:val="Comment Text Char"/>
    <w:basedOn w:val="DefaultParagraphFont"/>
    <w:link w:val="CommentText"/>
    <w:uiPriority w:val="99"/>
    <w:semiHidden/>
    <w:rsid w:val="00612E61"/>
  </w:style>
  <w:style w:type="paragraph" w:styleId="CommentSubject">
    <w:name w:val="annotation subject"/>
    <w:basedOn w:val="CommentText"/>
    <w:next w:val="CommentText"/>
    <w:link w:val="CommentSubjectChar"/>
    <w:uiPriority w:val="99"/>
    <w:semiHidden/>
    <w:unhideWhenUsed/>
    <w:rsid w:val="00612E61"/>
    <w:rPr>
      <w:b/>
      <w:bCs/>
    </w:rPr>
  </w:style>
  <w:style w:type="character" w:customStyle="1" w:styleId="CommentSubjectChar">
    <w:name w:val="Comment Subject Char"/>
    <w:link w:val="CommentSubject"/>
    <w:uiPriority w:val="99"/>
    <w:semiHidden/>
    <w:rsid w:val="00612E61"/>
    <w:rPr>
      <w:b/>
      <w:bCs/>
    </w:rPr>
  </w:style>
  <w:style w:type="paragraph" w:styleId="Revision">
    <w:name w:val="Revision"/>
    <w:hidden/>
    <w:uiPriority w:val="99"/>
    <w:semiHidden/>
    <w:rsid w:val="00767D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committees/board/tac/ros/cipwg/cipag/keydocs/2009/www.ercot.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erc.gov/whats-new/comm-meet/2018/111518/E-3.pdf" TargetMode="External"/><Relationship Id="rId2" Type="http://schemas.openxmlformats.org/officeDocument/2006/relationships/hyperlink" Target="https://www.ferc.gov/whats-new/comm-meet/2016/092216/E-4.pdf" TargetMode="External"/><Relationship Id="rId1" Type="http://schemas.openxmlformats.org/officeDocument/2006/relationships/hyperlink" Target="https://www.ferc.gov/whats-new/comm-meet/2013/051613/E-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Props1.xml><?xml version="1.0" encoding="utf-8"?>
<ds:datastoreItem xmlns:ds="http://schemas.openxmlformats.org/officeDocument/2006/customXml" ds:itemID="{0DFCC3B8-A30F-4F57-B9B5-82ED68F1EF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12476</CharactersWithSpaces>
  <SharedDoc>false</SharedDoc>
  <HLinks>
    <vt:vector size="24" baseType="variant">
      <vt:variant>
        <vt:i4>78</vt:i4>
      </vt:variant>
      <vt:variant>
        <vt:i4>0</vt:i4>
      </vt:variant>
      <vt:variant>
        <vt:i4>0</vt:i4>
      </vt:variant>
      <vt:variant>
        <vt:i4>5</vt:i4>
      </vt:variant>
      <vt:variant>
        <vt:lpwstr>http://www.ercot.com/content/committees/board/tac/ros/cipwg/cipag/keydocs/2009/www.ercot.com</vt:lpwstr>
      </vt:variant>
      <vt:variant>
        <vt:lpwstr/>
      </vt:variant>
      <vt:variant>
        <vt:i4>4259861</vt:i4>
      </vt:variant>
      <vt:variant>
        <vt:i4>6</vt:i4>
      </vt:variant>
      <vt:variant>
        <vt:i4>0</vt:i4>
      </vt:variant>
      <vt:variant>
        <vt:i4>5</vt:i4>
      </vt:variant>
      <vt:variant>
        <vt:lpwstr>https://www.ferc.gov/whats-new/comm-meet/2018/111518/E-3.pdf</vt:lpwstr>
      </vt:variant>
      <vt:variant>
        <vt:lpwstr/>
      </vt:variant>
      <vt:variant>
        <vt:i4>4653081</vt:i4>
      </vt:variant>
      <vt:variant>
        <vt:i4>3</vt:i4>
      </vt:variant>
      <vt:variant>
        <vt:i4>0</vt:i4>
      </vt:variant>
      <vt:variant>
        <vt:i4>5</vt:i4>
      </vt:variant>
      <vt:variant>
        <vt:lpwstr>https://www.ferc.gov/whats-new/comm-meet/2016/092216/E-4.pdf</vt:lpwstr>
      </vt:variant>
      <vt:variant>
        <vt:lpwstr/>
      </vt:variant>
      <vt:variant>
        <vt:i4>4915231</vt:i4>
      </vt:variant>
      <vt:variant>
        <vt:i4>0</vt:i4>
      </vt:variant>
      <vt:variant>
        <vt:i4>0</vt:i4>
      </vt:variant>
      <vt:variant>
        <vt:i4>5</vt:i4>
      </vt:variant>
      <vt:variant>
        <vt:lpwstr>https://www.ferc.gov/whats-new/comm-meet/2013/051613/E-5.pdf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s237448</dc:creator>
  <cp:keywords/>
  <dc:description/>
  <cp:lastModifiedBy>Kandah, Amjed</cp:lastModifiedBy>
  <cp:revision>3</cp:revision>
  <dcterms:created xsi:type="dcterms:W3CDTF">2020-10-01T13:44:00Z</dcterms:created>
  <dcterms:modified xsi:type="dcterms:W3CDTF">2020-10-05T17:38:00Z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d3af2d87-27f8-441f-abb3-7860fad0afc3</vt:lpwstr>
  </property>
  <property fmtid="{D5CDD505-2E9C-101B-9397-08002B2CF9AE}" pid="3" name="bjDocumentSecurityLabel">
    <vt:lpwstr>Uncategorized</vt:lpwstr>
  </property>
  <property fmtid="{D5CDD505-2E9C-101B-9397-08002B2CF9AE}" pid="4" name="bjSaver">
    <vt:lpwstr>2/FXmrNaN+biOnBF1Lp+9MxCcP/kNde0</vt:lpwstr>
  </property>
  <property fmtid="{D5CDD505-2E9C-101B-9397-08002B2CF9AE}" pid="5"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6" name="bjDocumentLabelXML-0">
    <vt:lpwstr>ww.boldonjames.com/2008/01/sie/internal/label"&gt;&lt;element uid="936e22d5-45a7-4cb7-95ab-1aa8c7c88789" value="" /&gt;&lt;element uid="c64218ab-b8d1-40b6-a478-cb8be1e10ecc" value="" /&gt;&lt;/sisl&gt;</vt:lpwstr>
  </property>
  <property fmtid="{D5CDD505-2E9C-101B-9397-08002B2CF9AE}" pid="7" name="Visual Markings Removed">
    <vt:lpwstr>No</vt:lpwstr>
  </property>
</Properties>
</file>