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1E2077D5"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73C8A25D" w14:textId="0B64A636"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EB3199">
        <w:rPr>
          <w:rFonts w:ascii="Times New Roman" w:hAnsi="Times New Roman" w:cs="Times New Roman"/>
          <w:b/>
        </w:rPr>
        <w:t>September 2</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182E08" w14:textId="77777777" w:rsidR="003B0517" w:rsidRDefault="003B0517" w:rsidP="00486326">
      <w:pPr>
        <w:spacing w:after="0" w:line="240" w:lineRule="auto"/>
        <w:jc w:val="both"/>
        <w:rPr>
          <w:rFonts w:ascii="Times New Roman" w:eastAsia="Times New Roman" w:hAnsi="Times New Roman" w:cs="Times New Roman"/>
          <w:u w:val="single"/>
        </w:rPr>
      </w:pPr>
    </w:p>
    <w:p w14:paraId="53B1E101" w14:textId="77777777" w:rsidR="00F67ECD" w:rsidRDefault="00F67ECD"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BD5277" w14:paraId="349FF6FB" w14:textId="77777777" w:rsidTr="00E33A72">
        <w:tc>
          <w:tcPr>
            <w:tcW w:w="2635" w:type="dxa"/>
            <w:shd w:val="clear" w:color="auto" w:fill="auto"/>
            <w:vAlign w:val="bottom"/>
          </w:tcPr>
          <w:p w14:paraId="597E1B5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Allen, Thresa</w:t>
            </w:r>
          </w:p>
        </w:tc>
        <w:tc>
          <w:tcPr>
            <w:tcW w:w="3600" w:type="dxa"/>
            <w:shd w:val="clear" w:color="auto" w:fill="auto"/>
            <w:vAlign w:val="bottom"/>
          </w:tcPr>
          <w:p w14:paraId="55EC74A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Avangrid Renewables</w:t>
            </w:r>
          </w:p>
        </w:tc>
        <w:tc>
          <w:tcPr>
            <w:tcW w:w="3780" w:type="dxa"/>
            <w:vAlign w:val="bottom"/>
          </w:tcPr>
          <w:p w14:paraId="6B4441DF" w14:textId="75CEAF5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373F602" w14:textId="77777777" w:rsidTr="00E33A72">
        <w:tc>
          <w:tcPr>
            <w:tcW w:w="2635" w:type="dxa"/>
            <w:shd w:val="clear" w:color="auto" w:fill="auto"/>
            <w:vAlign w:val="bottom"/>
          </w:tcPr>
          <w:p w14:paraId="77D2D57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Reliant Energy Retail Services</w:t>
            </w:r>
          </w:p>
        </w:tc>
        <w:tc>
          <w:tcPr>
            <w:tcW w:w="3780" w:type="dxa"/>
            <w:vAlign w:val="bottom"/>
          </w:tcPr>
          <w:p w14:paraId="34C3B7EE" w14:textId="1529C0E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D5277" w14:paraId="03F0C448" w14:textId="77777777" w:rsidTr="00E33A72">
        <w:tc>
          <w:tcPr>
            <w:tcW w:w="2635" w:type="dxa"/>
            <w:vAlign w:val="bottom"/>
          </w:tcPr>
          <w:p w14:paraId="247713E0" w14:textId="24FA59B1" w:rsidR="00BD7E02" w:rsidRPr="00BD5277" w:rsidRDefault="00BD7E02"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Bierschbach</w:t>
            </w:r>
            <w:r>
              <w:rPr>
                <w:rFonts w:ascii="Times New Roman" w:eastAsia="Times New Roman" w:hAnsi="Times New Roman" w:cs="Times New Roman"/>
              </w:rPr>
              <w:t>, Erika</w:t>
            </w:r>
          </w:p>
        </w:tc>
        <w:tc>
          <w:tcPr>
            <w:tcW w:w="3600" w:type="dxa"/>
            <w:vAlign w:val="bottom"/>
          </w:tcPr>
          <w:p w14:paraId="074235F8" w14:textId="334FA495" w:rsidR="00BD7E02" w:rsidRPr="00BD5277" w:rsidRDefault="00BD7E02"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Austin Energy</w:t>
            </w:r>
          </w:p>
        </w:tc>
        <w:tc>
          <w:tcPr>
            <w:tcW w:w="3780" w:type="dxa"/>
            <w:vAlign w:val="bottom"/>
          </w:tcPr>
          <w:p w14:paraId="121D2A69"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FF765CD" w14:textId="77777777" w:rsidTr="00E33A72">
        <w:tc>
          <w:tcPr>
            <w:tcW w:w="2635" w:type="dxa"/>
            <w:vAlign w:val="bottom"/>
          </w:tcPr>
          <w:p w14:paraId="22B18EA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Bunch, Kevin</w:t>
            </w:r>
          </w:p>
        </w:tc>
        <w:tc>
          <w:tcPr>
            <w:tcW w:w="3600" w:type="dxa"/>
            <w:vAlign w:val="bottom"/>
          </w:tcPr>
          <w:p w14:paraId="10BB8EE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DB9D0D9" w14:textId="77777777" w:rsidTr="00E33A72">
        <w:tc>
          <w:tcPr>
            <w:tcW w:w="2635" w:type="dxa"/>
            <w:vAlign w:val="bottom"/>
          </w:tcPr>
          <w:p w14:paraId="510972E4"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Caraway, Shannon</w:t>
            </w:r>
          </w:p>
        </w:tc>
        <w:tc>
          <w:tcPr>
            <w:tcW w:w="3600" w:type="dxa"/>
            <w:vAlign w:val="bottom"/>
          </w:tcPr>
          <w:p w14:paraId="728973C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Solar Prime</w:t>
            </w:r>
          </w:p>
        </w:tc>
        <w:tc>
          <w:tcPr>
            <w:tcW w:w="3780" w:type="dxa"/>
            <w:vAlign w:val="bottom"/>
          </w:tcPr>
          <w:p w14:paraId="1E2ADF00" w14:textId="59116F4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35253F7" w14:textId="77777777" w:rsidTr="00E33A72">
        <w:tc>
          <w:tcPr>
            <w:tcW w:w="2635" w:type="dxa"/>
            <w:vAlign w:val="bottom"/>
          </w:tcPr>
          <w:p w14:paraId="0C8E0A7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Carpenter, Jeremy</w:t>
            </w:r>
          </w:p>
        </w:tc>
        <w:tc>
          <w:tcPr>
            <w:tcW w:w="3600" w:type="dxa"/>
            <w:vAlign w:val="bottom"/>
          </w:tcPr>
          <w:p w14:paraId="40347E5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Tenaska Power Services</w:t>
            </w:r>
          </w:p>
        </w:tc>
        <w:tc>
          <w:tcPr>
            <w:tcW w:w="3780" w:type="dxa"/>
            <w:vAlign w:val="bottom"/>
          </w:tcPr>
          <w:p w14:paraId="38DF2319" w14:textId="0CE66CC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E1CF04C" w14:textId="77777777" w:rsidTr="00E33A72">
        <w:tc>
          <w:tcPr>
            <w:tcW w:w="2635" w:type="dxa"/>
            <w:vAlign w:val="bottom"/>
          </w:tcPr>
          <w:p w14:paraId="686C1B6C" w14:textId="77777777" w:rsidR="00980B27" w:rsidRPr="00BD7E02" w:rsidRDefault="00980B27"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Claiborn-Pinto, Shawnee</w:t>
            </w:r>
          </w:p>
        </w:tc>
        <w:tc>
          <w:tcPr>
            <w:tcW w:w="3600" w:type="dxa"/>
            <w:vAlign w:val="bottom"/>
          </w:tcPr>
          <w:p w14:paraId="1664DF45" w14:textId="77777777" w:rsidR="00980B27" w:rsidRPr="00BD7E02" w:rsidRDefault="00980B27"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OPUC</w:t>
            </w:r>
          </w:p>
        </w:tc>
        <w:tc>
          <w:tcPr>
            <w:tcW w:w="3780" w:type="dxa"/>
            <w:vAlign w:val="bottom"/>
          </w:tcPr>
          <w:p w14:paraId="36D61629" w14:textId="7EE6F4E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8E2A0ED" w14:textId="77777777" w:rsidTr="00E33A72">
        <w:tc>
          <w:tcPr>
            <w:tcW w:w="2635" w:type="dxa"/>
            <w:vAlign w:val="bottom"/>
          </w:tcPr>
          <w:p w14:paraId="473B5F70"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Evans, Mike</w:t>
            </w:r>
          </w:p>
        </w:tc>
        <w:tc>
          <w:tcPr>
            <w:tcW w:w="3600" w:type="dxa"/>
            <w:vAlign w:val="bottom"/>
          </w:tcPr>
          <w:p w14:paraId="4BC91EA2"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Brazos Electric Cooperative</w:t>
            </w:r>
          </w:p>
        </w:tc>
        <w:tc>
          <w:tcPr>
            <w:tcW w:w="3780" w:type="dxa"/>
            <w:vAlign w:val="bottom"/>
          </w:tcPr>
          <w:p w14:paraId="7DA9099C" w14:textId="4AD6407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BEFA46C" w14:textId="77777777" w:rsidTr="00E33A72">
        <w:tc>
          <w:tcPr>
            <w:tcW w:w="2635" w:type="dxa"/>
            <w:vAlign w:val="bottom"/>
          </w:tcPr>
          <w:p w14:paraId="09449CA9"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Franklin, Russell</w:t>
            </w:r>
          </w:p>
        </w:tc>
        <w:tc>
          <w:tcPr>
            <w:tcW w:w="3600" w:type="dxa"/>
            <w:vAlign w:val="bottom"/>
          </w:tcPr>
          <w:p w14:paraId="283ABCD6"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Garland Power and Light</w:t>
            </w:r>
          </w:p>
        </w:tc>
        <w:tc>
          <w:tcPr>
            <w:tcW w:w="3780" w:type="dxa"/>
            <w:vAlign w:val="bottom"/>
          </w:tcPr>
          <w:p w14:paraId="706B357B" w14:textId="1874622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51F24F8" w14:textId="77777777" w:rsidTr="00E33A72">
        <w:tc>
          <w:tcPr>
            <w:tcW w:w="2635" w:type="dxa"/>
            <w:vAlign w:val="bottom"/>
          </w:tcPr>
          <w:p w14:paraId="13839D14"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Greer, Clayton</w:t>
            </w:r>
          </w:p>
        </w:tc>
        <w:tc>
          <w:tcPr>
            <w:tcW w:w="3600" w:type="dxa"/>
            <w:vAlign w:val="bottom"/>
          </w:tcPr>
          <w:p w14:paraId="3B2DB393"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Morgan Stanley</w:t>
            </w:r>
          </w:p>
        </w:tc>
        <w:tc>
          <w:tcPr>
            <w:tcW w:w="3780" w:type="dxa"/>
            <w:vAlign w:val="bottom"/>
          </w:tcPr>
          <w:p w14:paraId="634EE7CA" w14:textId="43E69091"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5BAACB5" w14:textId="77777777" w:rsidTr="00E33A72">
        <w:tc>
          <w:tcPr>
            <w:tcW w:w="2635" w:type="dxa"/>
            <w:vAlign w:val="bottom"/>
          </w:tcPr>
          <w:p w14:paraId="76DA3035"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Gross, Blake</w:t>
            </w:r>
          </w:p>
        </w:tc>
        <w:tc>
          <w:tcPr>
            <w:tcW w:w="3600" w:type="dxa"/>
            <w:vAlign w:val="bottom"/>
          </w:tcPr>
          <w:p w14:paraId="2B78539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AEP Service Corporation</w:t>
            </w:r>
          </w:p>
        </w:tc>
        <w:tc>
          <w:tcPr>
            <w:tcW w:w="3780" w:type="dxa"/>
            <w:vAlign w:val="bottom"/>
          </w:tcPr>
          <w:p w14:paraId="422BCF40" w14:textId="7F44E41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D5277" w14:paraId="4058420E" w14:textId="77777777" w:rsidTr="00E33A72">
        <w:tc>
          <w:tcPr>
            <w:tcW w:w="2635" w:type="dxa"/>
            <w:vAlign w:val="bottom"/>
          </w:tcPr>
          <w:p w14:paraId="077DB064" w14:textId="15255F8A" w:rsidR="00EA1F88" w:rsidRPr="00482E8F" w:rsidRDefault="00EA1F8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Haley, Ian</w:t>
            </w:r>
          </w:p>
        </w:tc>
        <w:tc>
          <w:tcPr>
            <w:tcW w:w="3600" w:type="dxa"/>
            <w:vAlign w:val="bottom"/>
          </w:tcPr>
          <w:p w14:paraId="7BE4AA84" w14:textId="7C3C30D1" w:rsidR="00EA1F88" w:rsidRPr="00482E8F" w:rsidRDefault="00EA1F8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Luminant Generation</w:t>
            </w:r>
          </w:p>
        </w:tc>
        <w:tc>
          <w:tcPr>
            <w:tcW w:w="3780" w:type="dxa"/>
            <w:vAlign w:val="bottom"/>
          </w:tcPr>
          <w:p w14:paraId="0E6E8104" w14:textId="10EE2E67"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65A45E9" w14:textId="77777777" w:rsidTr="00E33A72">
        <w:tc>
          <w:tcPr>
            <w:tcW w:w="2635" w:type="dxa"/>
            <w:vAlign w:val="bottom"/>
          </w:tcPr>
          <w:p w14:paraId="0580692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Johnson, Anthony</w:t>
            </w:r>
          </w:p>
        </w:tc>
        <w:tc>
          <w:tcPr>
            <w:tcW w:w="3600" w:type="dxa"/>
            <w:vAlign w:val="bottom"/>
          </w:tcPr>
          <w:p w14:paraId="2A4EEF5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CenterPoint Energy</w:t>
            </w:r>
          </w:p>
        </w:tc>
        <w:tc>
          <w:tcPr>
            <w:tcW w:w="3780" w:type="dxa"/>
            <w:vAlign w:val="bottom"/>
          </w:tcPr>
          <w:p w14:paraId="31416F5E" w14:textId="1A0EF0F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99999A3" w14:textId="77777777" w:rsidTr="00E33A72">
        <w:tc>
          <w:tcPr>
            <w:tcW w:w="2635" w:type="dxa"/>
            <w:vAlign w:val="bottom"/>
          </w:tcPr>
          <w:p w14:paraId="4038D08A" w14:textId="0667462B"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Kee, David</w:t>
            </w:r>
          </w:p>
        </w:tc>
        <w:tc>
          <w:tcPr>
            <w:tcW w:w="3600" w:type="dxa"/>
            <w:vAlign w:val="bottom"/>
          </w:tcPr>
          <w:p w14:paraId="5EA51041"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CPS Energy</w:t>
            </w:r>
          </w:p>
        </w:tc>
        <w:tc>
          <w:tcPr>
            <w:tcW w:w="3780" w:type="dxa"/>
            <w:vAlign w:val="bottom"/>
          </w:tcPr>
          <w:p w14:paraId="7D6D6A72" w14:textId="4A3EEE4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F090021" w14:textId="77777777" w:rsidTr="00E33A72">
        <w:tc>
          <w:tcPr>
            <w:tcW w:w="2635" w:type="dxa"/>
            <w:vAlign w:val="bottom"/>
          </w:tcPr>
          <w:p w14:paraId="44A7F6BA"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Lange, Clif</w:t>
            </w:r>
          </w:p>
        </w:tc>
        <w:tc>
          <w:tcPr>
            <w:tcW w:w="3600" w:type="dxa"/>
            <w:vAlign w:val="bottom"/>
          </w:tcPr>
          <w:p w14:paraId="7AB128B7"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South Texas Electric Cooperative</w:t>
            </w:r>
          </w:p>
        </w:tc>
        <w:tc>
          <w:tcPr>
            <w:tcW w:w="3780" w:type="dxa"/>
            <w:vAlign w:val="bottom"/>
          </w:tcPr>
          <w:p w14:paraId="7973EAF0" w14:textId="6B46E1C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79D96A4" w14:textId="77777777" w:rsidTr="00E33A72">
        <w:tc>
          <w:tcPr>
            <w:tcW w:w="2635" w:type="dxa"/>
            <w:vAlign w:val="bottom"/>
          </w:tcPr>
          <w:p w14:paraId="4756F76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Lindberg, Ken</w:t>
            </w:r>
          </w:p>
        </w:tc>
        <w:tc>
          <w:tcPr>
            <w:tcW w:w="3600" w:type="dxa"/>
            <w:vAlign w:val="bottom"/>
          </w:tcPr>
          <w:p w14:paraId="6E5F4A7E"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Bryan Texas Utilities</w:t>
            </w:r>
          </w:p>
        </w:tc>
        <w:tc>
          <w:tcPr>
            <w:tcW w:w="3780" w:type="dxa"/>
            <w:vAlign w:val="bottom"/>
          </w:tcPr>
          <w:p w14:paraId="58B9B690" w14:textId="1950183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BD5277" w14:paraId="122585C2" w14:textId="77777777" w:rsidTr="00E33A72">
        <w:tc>
          <w:tcPr>
            <w:tcW w:w="2635" w:type="dxa"/>
            <w:vAlign w:val="bottom"/>
          </w:tcPr>
          <w:p w14:paraId="4498F164" w14:textId="5D479D86" w:rsidR="00FE35ED" w:rsidRPr="00482E8F" w:rsidRDefault="00FE35ED"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Mauldin, Jamie</w:t>
            </w:r>
          </w:p>
        </w:tc>
        <w:tc>
          <w:tcPr>
            <w:tcW w:w="3600" w:type="dxa"/>
            <w:vAlign w:val="bottom"/>
          </w:tcPr>
          <w:p w14:paraId="3A715A2D" w14:textId="1F72FB0B" w:rsidR="00FE35ED" w:rsidRPr="00482E8F" w:rsidRDefault="00FE35ED"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City of Eastland</w:t>
            </w:r>
          </w:p>
        </w:tc>
        <w:tc>
          <w:tcPr>
            <w:tcW w:w="3780" w:type="dxa"/>
            <w:vAlign w:val="bottom"/>
          </w:tcPr>
          <w:p w14:paraId="299D49D0"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126ABE" w:rsidRPr="00BD5277" w14:paraId="52B5F3D4" w14:textId="77777777" w:rsidTr="00E33A72">
        <w:tc>
          <w:tcPr>
            <w:tcW w:w="2635" w:type="dxa"/>
            <w:vAlign w:val="bottom"/>
          </w:tcPr>
          <w:p w14:paraId="6183B33E" w14:textId="2FBD2A55"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McNamara, Grace</w:t>
            </w:r>
          </w:p>
        </w:tc>
        <w:tc>
          <w:tcPr>
            <w:tcW w:w="3600" w:type="dxa"/>
            <w:vAlign w:val="bottom"/>
          </w:tcPr>
          <w:p w14:paraId="14804990" w14:textId="070DB967"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Chariot Energy</w:t>
            </w:r>
          </w:p>
        </w:tc>
        <w:tc>
          <w:tcPr>
            <w:tcW w:w="3780" w:type="dxa"/>
            <w:vAlign w:val="bottom"/>
          </w:tcPr>
          <w:p w14:paraId="1892CC57" w14:textId="77777777" w:rsidR="00126ABE" w:rsidRPr="00BD5277"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BD5277" w14:paraId="42AA8E3B" w14:textId="77777777" w:rsidTr="00E33A72">
        <w:tc>
          <w:tcPr>
            <w:tcW w:w="2635" w:type="dxa"/>
            <w:vAlign w:val="bottom"/>
          </w:tcPr>
          <w:p w14:paraId="11FD02B6" w14:textId="241F3571" w:rsidR="00983AC1" w:rsidRPr="00482E8F" w:rsidRDefault="00983AC1"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Morris, Sandy</w:t>
            </w:r>
          </w:p>
        </w:tc>
        <w:tc>
          <w:tcPr>
            <w:tcW w:w="3600" w:type="dxa"/>
            <w:vAlign w:val="bottom"/>
          </w:tcPr>
          <w:p w14:paraId="325DAAAD" w14:textId="5C51F8E1" w:rsidR="00983AC1" w:rsidRPr="00482E8F" w:rsidRDefault="00983AC1"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Direct Energy</w:t>
            </w:r>
          </w:p>
        </w:tc>
        <w:tc>
          <w:tcPr>
            <w:tcW w:w="3780" w:type="dxa"/>
            <w:vAlign w:val="bottom"/>
          </w:tcPr>
          <w:p w14:paraId="4E698F48"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BD5277" w14:paraId="65BCC6C8" w14:textId="77777777" w:rsidTr="00E33A72">
        <w:tc>
          <w:tcPr>
            <w:tcW w:w="2635" w:type="dxa"/>
            <w:vAlign w:val="bottom"/>
          </w:tcPr>
          <w:p w14:paraId="4A341F05" w14:textId="1622E4D7" w:rsidR="00983AC1" w:rsidRPr="003C2727" w:rsidRDefault="00983AC1"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Nguyen, Andy</w:t>
            </w:r>
          </w:p>
        </w:tc>
        <w:tc>
          <w:tcPr>
            <w:tcW w:w="3600" w:type="dxa"/>
            <w:vAlign w:val="bottom"/>
          </w:tcPr>
          <w:p w14:paraId="4C96E63F" w14:textId="53B1BB16" w:rsidR="00983AC1" w:rsidRPr="003C2727" w:rsidRDefault="00983AC1"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Lower Colorado River Authority</w:t>
            </w:r>
          </w:p>
        </w:tc>
        <w:tc>
          <w:tcPr>
            <w:tcW w:w="3780" w:type="dxa"/>
            <w:vAlign w:val="bottom"/>
          </w:tcPr>
          <w:p w14:paraId="540BDA26" w14:textId="3450C42D"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D018BC" w:rsidRPr="00BD5277" w14:paraId="27DD51AF" w14:textId="77777777" w:rsidTr="00E33A72">
        <w:tc>
          <w:tcPr>
            <w:tcW w:w="2635" w:type="dxa"/>
            <w:vAlign w:val="bottom"/>
          </w:tcPr>
          <w:p w14:paraId="2CC222FB" w14:textId="632E5126"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Parker, Ty</w:t>
            </w:r>
          </w:p>
        </w:tc>
        <w:tc>
          <w:tcPr>
            <w:tcW w:w="3600" w:type="dxa"/>
            <w:vAlign w:val="bottom"/>
          </w:tcPr>
          <w:p w14:paraId="2EC4B8F9" w14:textId="02EBFABF"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Infinite Energy</w:t>
            </w:r>
          </w:p>
        </w:tc>
        <w:tc>
          <w:tcPr>
            <w:tcW w:w="3780" w:type="dxa"/>
            <w:vAlign w:val="bottom"/>
          </w:tcPr>
          <w:p w14:paraId="4BF8EE5D"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3874F47" w14:textId="77777777" w:rsidTr="00E33A72">
        <w:tc>
          <w:tcPr>
            <w:tcW w:w="2635" w:type="dxa"/>
            <w:vAlign w:val="bottom"/>
          </w:tcPr>
          <w:p w14:paraId="3E8EE36A"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Roberts, Bobby</w:t>
            </w:r>
          </w:p>
        </w:tc>
        <w:tc>
          <w:tcPr>
            <w:tcW w:w="3600" w:type="dxa"/>
            <w:vAlign w:val="bottom"/>
          </w:tcPr>
          <w:p w14:paraId="0AB72D82"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TNMP</w:t>
            </w:r>
          </w:p>
        </w:tc>
        <w:tc>
          <w:tcPr>
            <w:tcW w:w="3780" w:type="dxa"/>
            <w:vAlign w:val="bottom"/>
          </w:tcPr>
          <w:p w14:paraId="30597918" w14:textId="30BD9AC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6E6A3AD" w14:textId="77777777" w:rsidTr="00E33A72">
        <w:tc>
          <w:tcPr>
            <w:tcW w:w="2635" w:type="dxa"/>
            <w:vAlign w:val="bottom"/>
          </w:tcPr>
          <w:p w14:paraId="28F95486"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Sams, Bryan</w:t>
            </w:r>
          </w:p>
        </w:tc>
        <w:tc>
          <w:tcPr>
            <w:tcW w:w="3600" w:type="dxa"/>
            <w:vAlign w:val="bottom"/>
          </w:tcPr>
          <w:p w14:paraId="002C6ABB"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Calpine Corporation</w:t>
            </w:r>
          </w:p>
        </w:tc>
        <w:tc>
          <w:tcPr>
            <w:tcW w:w="3780" w:type="dxa"/>
            <w:vAlign w:val="bottom"/>
          </w:tcPr>
          <w:p w14:paraId="43073770" w14:textId="74E7588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11D5E1B" w14:textId="77777777" w:rsidTr="00E33A72">
        <w:tc>
          <w:tcPr>
            <w:tcW w:w="2635" w:type="dxa"/>
            <w:vAlign w:val="bottom"/>
          </w:tcPr>
          <w:p w14:paraId="5921D97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Sefa, Fanar</w:t>
            </w:r>
          </w:p>
        </w:tc>
        <w:tc>
          <w:tcPr>
            <w:tcW w:w="3600" w:type="dxa"/>
            <w:vAlign w:val="bottom"/>
          </w:tcPr>
          <w:p w14:paraId="02A1B91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Olin Corporation</w:t>
            </w:r>
          </w:p>
        </w:tc>
        <w:tc>
          <w:tcPr>
            <w:tcW w:w="3780" w:type="dxa"/>
            <w:vAlign w:val="bottom"/>
          </w:tcPr>
          <w:p w14:paraId="1145E2E0" w14:textId="6A3BE82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E185248" w14:textId="77777777" w:rsidTr="00E33A72">
        <w:tc>
          <w:tcPr>
            <w:tcW w:w="2635" w:type="dxa"/>
            <w:vAlign w:val="bottom"/>
          </w:tcPr>
          <w:p w14:paraId="7B76AC4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Smith, Mark</w:t>
            </w:r>
          </w:p>
        </w:tc>
        <w:tc>
          <w:tcPr>
            <w:tcW w:w="3600" w:type="dxa"/>
            <w:vAlign w:val="bottom"/>
          </w:tcPr>
          <w:p w14:paraId="12BCDC25"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Nucor</w:t>
            </w:r>
          </w:p>
        </w:tc>
        <w:tc>
          <w:tcPr>
            <w:tcW w:w="3780" w:type="dxa"/>
            <w:vAlign w:val="bottom"/>
          </w:tcPr>
          <w:p w14:paraId="725626B8" w14:textId="17468B39" w:rsidR="00980B27" w:rsidRPr="00D018BC" w:rsidRDefault="00980B27" w:rsidP="00191168">
            <w:pPr>
              <w:spacing w:after="0" w:line="240" w:lineRule="auto"/>
              <w:ind w:left="-90"/>
              <w:jc w:val="both"/>
              <w:rPr>
                <w:rFonts w:ascii="Times New Roman" w:eastAsia="Times New Roman" w:hAnsi="Times New Roman" w:cs="Times New Roman"/>
              </w:rPr>
            </w:pPr>
          </w:p>
        </w:tc>
      </w:tr>
      <w:tr w:rsidR="00D018BC" w:rsidRPr="00BD5277" w14:paraId="2FFEB8E9" w14:textId="77777777" w:rsidTr="00E33A72">
        <w:tc>
          <w:tcPr>
            <w:tcW w:w="2635" w:type="dxa"/>
            <w:vAlign w:val="bottom"/>
          </w:tcPr>
          <w:p w14:paraId="3A7BB9A8" w14:textId="12ED2653" w:rsidR="00D018BC" w:rsidRPr="00D018BC"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00" w:type="dxa"/>
            <w:vAlign w:val="bottom"/>
          </w:tcPr>
          <w:p w14:paraId="378E478F" w14:textId="2EE3EBDC" w:rsidR="00D018BC" w:rsidRPr="00D018BC"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685C1782" w14:textId="78DC291D"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Alt. Rep. for Clif Lange</w:t>
            </w:r>
          </w:p>
        </w:tc>
      </w:tr>
      <w:tr w:rsidR="00980B27" w:rsidRPr="00BD5277" w14:paraId="73E0AC19" w14:textId="77777777" w:rsidTr="00E33A72">
        <w:tc>
          <w:tcPr>
            <w:tcW w:w="2635" w:type="dxa"/>
            <w:vAlign w:val="bottom"/>
          </w:tcPr>
          <w:p w14:paraId="361994A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Surendran, Resmi</w:t>
            </w:r>
          </w:p>
        </w:tc>
        <w:tc>
          <w:tcPr>
            <w:tcW w:w="3600" w:type="dxa"/>
            <w:vAlign w:val="bottom"/>
          </w:tcPr>
          <w:p w14:paraId="0E68DEA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Shell Energy </w:t>
            </w:r>
          </w:p>
        </w:tc>
        <w:tc>
          <w:tcPr>
            <w:tcW w:w="3780" w:type="dxa"/>
            <w:vAlign w:val="bottom"/>
          </w:tcPr>
          <w:p w14:paraId="68327C8A" w14:textId="27E4F28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02530CD" w14:textId="77777777" w:rsidTr="00482E8F">
        <w:trPr>
          <w:trHeight w:val="207"/>
        </w:trPr>
        <w:tc>
          <w:tcPr>
            <w:tcW w:w="2635" w:type="dxa"/>
            <w:vAlign w:val="bottom"/>
          </w:tcPr>
          <w:p w14:paraId="0D371F7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Velasquez, Ivan</w:t>
            </w:r>
          </w:p>
        </w:tc>
        <w:tc>
          <w:tcPr>
            <w:tcW w:w="3600" w:type="dxa"/>
            <w:vAlign w:val="bottom"/>
          </w:tcPr>
          <w:p w14:paraId="16BFC12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Oncor</w:t>
            </w:r>
          </w:p>
        </w:tc>
        <w:tc>
          <w:tcPr>
            <w:tcW w:w="3780" w:type="dxa"/>
            <w:vAlign w:val="bottom"/>
          </w:tcPr>
          <w:p w14:paraId="556288C1" w14:textId="1539D69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88ED6CC" w14:textId="77777777" w:rsidTr="00E33A72">
        <w:tc>
          <w:tcPr>
            <w:tcW w:w="2635" w:type="dxa"/>
            <w:vAlign w:val="bottom"/>
          </w:tcPr>
          <w:p w14:paraId="6DCDF665"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Wilson, Joe Dan</w:t>
            </w:r>
          </w:p>
        </w:tc>
        <w:tc>
          <w:tcPr>
            <w:tcW w:w="3600" w:type="dxa"/>
            <w:vAlign w:val="bottom"/>
          </w:tcPr>
          <w:p w14:paraId="11727D4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Golden Spread Electric Cooperative</w:t>
            </w:r>
          </w:p>
        </w:tc>
        <w:tc>
          <w:tcPr>
            <w:tcW w:w="3780" w:type="dxa"/>
            <w:vAlign w:val="bottom"/>
          </w:tcPr>
          <w:p w14:paraId="703DA925" w14:textId="6A7F628B"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5103ECA6" w14:textId="77777777" w:rsidR="00482E8F" w:rsidRDefault="00482E8F">
      <w:pPr>
        <w:spacing w:after="0" w:line="240" w:lineRule="auto"/>
        <w:jc w:val="both"/>
        <w:rPr>
          <w:rFonts w:ascii="Times New Roman" w:eastAsia="Times New Roman" w:hAnsi="Times New Roman" w:cs="Times New Roman"/>
          <w:i/>
        </w:rPr>
      </w:pPr>
    </w:p>
    <w:p w14:paraId="083B04BB" w14:textId="77777777" w:rsidR="0058708E" w:rsidRPr="00482E8F" w:rsidRDefault="0058708E">
      <w:pPr>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482E8F" w14:paraId="0924A312" w14:textId="77777777" w:rsidTr="00E33A72">
        <w:trPr>
          <w:trHeight w:hRule="exact" w:val="20"/>
        </w:trPr>
        <w:tc>
          <w:tcPr>
            <w:tcW w:w="2628" w:type="dxa"/>
            <w:vAlign w:val="bottom"/>
          </w:tcPr>
          <w:p w14:paraId="3A329AB7" w14:textId="77777777" w:rsidR="00980B27" w:rsidRPr="00482E8F" w:rsidRDefault="00980B27">
            <w:pPr>
              <w:rPr>
                <w:sz w:val="2"/>
              </w:rPr>
            </w:pPr>
            <w:bookmarkStart w:id="2" w:name="_5b2ecd9b_5b7c_42cf_8486_a209017aa4d7"/>
            <w:bookmarkStart w:id="3" w:name="_fda8ce62_2169_4e9e_aa9d_52ffbd31f09f"/>
            <w:bookmarkEnd w:id="2"/>
          </w:p>
        </w:tc>
        <w:tc>
          <w:tcPr>
            <w:tcW w:w="3582" w:type="dxa"/>
            <w:vAlign w:val="bottom"/>
          </w:tcPr>
          <w:p w14:paraId="4266303A" w14:textId="77777777" w:rsidR="00980B27" w:rsidRPr="00482E8F" w:rsidRDefault="00980B27">
            <w:pPr>
              <w:rPr>
                <w:sz w:val="2"/>
              </w:rPr>
            </w:pPr>
          </w:p>
        </w:tc>
        <w:tc>
          <w:tcPr>
            <w:tcW w:w="3258" w:type="dxa"/>
            <w:vAlign w:val="bottom"/>
          </w:tcPr>
          <w:p w14:paraId="6555016D" w14:textId="77777777" w:rsidR="00980B27" w:rsidRPr="00482E8F" w:rsidRDefault="00980B27">
            <w:pPr>
              <w:rPr>
                <w:sz w:val="2"/>
              </w:rPr>
            </w:pPr>
          </w:p>
        </w:tc>
      </w:tr>
      <w:tr w:rsidR="00980B27" w:rsidRPr="00BD5277" w14:paraId="636A1792" w14:textId="77777777" w:rsidTr="00E33A72">
        <w:trPr>
          <w:trHeight w:val="80"/>
        </w:trPr>
        <w:tc>
          <w:tcPr>
            <w:tcW w:w="2628" w:type="dxa"/>
            <w:vAlign w:val="bottom"/>
          </w:tcPr>
          <w:p w14:paraId="5D908F4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Ainspan, Malcolm</w:t>
            </w:r>
          </w:p>
        </w:tc>
        <w:tc>
          <w:tcPr>
            <w:tcW w:w="3582" w:type="dxa"/>
            <w:vAlign w:val="bottom"/>
          </w:tcPr>
          <w:p w14:paraId="0DD66BCC"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NRG</w:t>
            </w:r>
          </w:p>
        </w:tc>
        <w:tc>
          <w:tcPr>
            <w:tcW w:w="3258" w:type="dxa"/>
            <w:vAlign w:val="bottom"/>
          </w:tcPr>
          <w:p w14:paraId="75F21705" w14:textId="55401481" w:rsidR="00980B27" w:rsidRPr="00482E8F" w:rsidRDefault="00980B27" w:rsidP="00191168">
            <w:pPr>
              <w:spacing w:after="0" w:line="240" w:lineRule="auto"/>
              <w:ind w:left="-90"/>
              <w:jc w:val="both"/>
              <w:rPr>
                <w:rFonts w:ascii="Times New Roman" w:eastAsia="Times New Roman" w:hAnsi="Times New Roman" w:cs="Times New Roman"/>
              </w:rPr>
            </w:pPr>
          </w:p>
        </w:tc>
      </w:tr>
      <w:tr w:rsidR="00BB77FE" w:rsidRPr="00BD5277" w14:paraId="50C401A3" w14:textId="77777777" w:rsidTr="00E33A72">
        <w:trPr>
          <w:trHeight w:val="80"/>
        </w:trPr>
        <w:tc>
          <w:tcPr>
            <w:tcW w:w="2628" w:type="dxa"/>
            <w:vAlign w:val="bottom"/>
          </w:tcPr>
          <w:p w14:paraId="4F554879" w14:textId="5D7AC21E"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Aldridge, Ryan</w:t>
            </w:r>
          </w:p>
        </w:tc>
        <w:tc>
          <w:tcPr>
            <w:tcW w:w="3582" w:type="dxa"/>
            <w:vAlign w:val="bottom"/>
          </w:tcPr>
          <w:p w14:paraId="15CA3CC0" w14:textId="4975F0B5"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AB Power Advisors</w:t>
            </w:r>
          </w:p>
        </w:tc>
        <w:tc>
          <w:tcPr>
            <w:tcW w:w="3258" w:type="dxa"/>
            <w:vAlign w:val="bottom"/>
          </w:tcPr>
          <w:p w14:paraId="0A894FB8"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3C2727" w:rsidRPr="00BD5277" w14:paraId="1B793DEF" w14:textId="77777777" w:rsidTr="00E33A72">
        <w:trPr>
          <w:trHeight w:val="80"/>
        </w:trPr>
        <w:tc>
          <w:tcPr>
            <w:tcW w:w="2628" w:type="dxa"/>
            <w:vAlign w:val="bottom"/>
          </w:tcPr>
          <w:p w14:paraId="24F10B15" w14:textId="0C481A62" w:rsidR="003C2727" w:rsidRPr="003C2727" w:rsidRDefault="003C27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Alford, Anthony</w:t>
            </w:r>
          </w:p>
        </w:tc>
        <w:tc>
          <w:tcPr>
            <w:tcW w:w="3582" w:type="dxa"/>
            <w:vAlign w:val="bottom"/>
          </w:tcPr>
          <w:p w14:paraId="4E42F2EE" w14:textId="4528E676" w:rsidR="003C2727" w:rsidRPr="003C2727" w:rsidRDefault="003C27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CenterPoint Energy</w:t>
            </w:r>
          </w:p>
        </w:tc>
        <w:tc>
          <w:tcPr>
            <w:tcW w:w="3258" w:type="dxa"/>
            <w:vAlign w:val="bottom"/>
          </w:tcPr>
          <w:p w14:paraId="796E672E"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r>
      <w:tr w:rsidR="00BC6AFC" w:rsidRPr="00BD5277" w14:paraId="649A95A1" w14:textId="77777777" w:rsidTr="00E33A72">
        <w:trPr>
          <w:trHeight w:val="80"/>
        </w:trPr>
        <w:tc>
          <w:tcPr>
            <w:tcW w:w="2628" w:type="dxa"/>
            <w:vAlign w:val="bottom"/>
          </w:tcPr>
          <w:p w14:paraId="1D55E4CF" w14:textId="3FC9DB3B" w:rsidR="00BC6AFC" w:rsidRPr="00BD7E02" w:rsidRDefault="00BC6AFC"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Anderson, Kevin</w:t>
            </w:r>
          </w:p>
        </w:tc>
        <w:tc>
          <w:tcPr>
            <w:tcW w:w="3582" w:type="dxa"/>
            <w:vAlign w:val="bottom"/>
          </w:tcPr>
          <w:p w14:paraId="03378E1A" w14:textId="3DEC4FA2" w:rsidR="00BC6AFC" w:rsidRPr="00BD7E02" w:rsidRDefault="00BC6AFC"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Customized Energy Solutions</w:t>
            </w:r>
          </w:p>
        </w:tc>
        <w:tc>
          <w:tcPr>
            <w:tcW w:w="3258" w:type="dxa"/>
            <w:vAlign w:val="bottom"/>
          </w:tcPr>
          <w:p w14:paraId="05533811" w14:textId="77777777" w:rsidR="00BC6AFC" w:rsidRPr="00BD5277"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4AD5CCA" w14:textId="77777777" w:rsidTr="00E33A72">
        <w:trPr>
          <w:trHeight w:val="80"/>
        </w:trPr>
        <w:tc>
          <w:tcPr>
            <w:tcW w:w="2628" w:type="dxa"/>
            <w:vAlign w:val="bottom"/>
          </w:tcPr>
          <w:p w14:paraId="7915764E"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lastRenderedPageBreak/>
              <w:t>Ashley, Kristy</w:t>
            </w:r>
          </w:p>
        </w:tc>
        <w:tc>
          <w:tcPr>
            <w:tcW w:w="3582" w:type="dxa"/>
            <w:vAlign w:val="bottom"/>
          </w:tcPr>
          <w:p w14:paraId="47687789"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Customized Energy Solutions</w:t>
            </w:r>
          </w:p>
        </w:tc>
        <w:tc>
          <w:tcPr>
            <w:tcW w:w="3258" w:type="dxa"/>
            <w:vAlign w:val="bottom"/>
          </w:tcPr>
          <w:p w14:paraId="0DBE9D83" w14:textId="165F85E3"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713FA" w:rsidRPr="00BD5277" w14:paraId="666696E6" w14:textId="77777777" w:rsidTr="00E33A72">
        <w:trPr>
          <w:trHeight w:val="80"/>
        </w:trPr>
        <w:tc>
          <w:tcPr>
            <w:tcW w:w="2628" w:type="dxa"/>
            <w:vAlign w:val="bottom"/>
          </w:tcPr>
          <w:p w14:paraId="60BF285B" w14:textId="0F489F9B" w:rsidR="00D713FA" w:rsidRPr="003C2727" w:rsidRDefault="00D713F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Benson, Mariah</w:t>
            </w:r>
          </w:p>
        </w:tc>
        <w:tc>
          <w:tcPr>
            <w:tcW w:w="3582" w:type="dxa"/>
            <w:vAlign w:val="bottom"/>
          </w:tcPr>
          <w:p w14:paraId="207C1323" w14:textId="701FC59D" w:rsidR="00D713FA" w:rsidRPr="003C2727" w:rsidRDefault="00D713F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PUCT</w:t>
            </w:r>
          </w:p>
        </w:tc>
        <w:tc>
          <w:tcPr>
            <w:tcW w:w="3258" w:type="dxa"/>
            <w:vAlign w:val="bottom"/>
          </w:tcPr>
          <w:p w14:paraId="52F6F01E"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r>
      <w:tr w:rsidR="00E75A7A" w:rsidRPr="00BD5277" w14:paraId="77DC4871" w14:textId="77777777" w:rsidTr="00E33A72">
        <w:trPr>
          <w:trHeight w:val="80"/>
        </w:trPr>
        <w:tc>
          <w:tcPr>
            <w:tcW w:w="2628" w:type="dxa"/>
          </w:tcPr>
          <w:p w14:paraId="26961D0F" w14:textId="58D41DD8" w:rsidR="00E75A7A" w:rsidRPr="001D0791" w:rsidRDefault="00E75A7A" w:rsidP="00191168">
            <w:pPr>
              <w:spacing w:after="0" w:line="240" w:lineRule="auto"/>
              <w:ind w:left="-90"/>
              <w:jc w:val="both"/>
              <w:rPr>
                <w:rFonts w:ascii="Times New Roman" w:hAnsi="Times New Roman" w:cs="Times New Roman"/>
              </w:rPr>
            </w:pPr>
            <w:r w:rsidRPr="001D0791">
              <w:rPr>
                <w:rFonts w:ascii="Times New Roman" w:hAnsi="Times New Roman" w:cs="Times New Roman"/>
              </w:rPr>
              <w:t>Bivens, Carrie</w:t>
            </w:r>
          </w:p>
        </w:tc>
        <w:tc>
          <w:tcPr>
            <w:tcW w:w="3582" w:type="dxa"/>
          </w:tcPr>
          <w:p w14:paraId="67E5873D" w14:textId="5C89DEFA" w:rsidR="00E75A7A" w:rsidRPr="001D0791" w:rsidRDefault="00E75A7A" w:rsidP="00191168">
            <w:pPr>
              <w:spacing w:after="0" w:line="240" w:lineRule="auto"/>
              <w:ind w:left="-90"/>
              <w:jc w:val="both"/>
              <w:rPr>
                <w:rFonts w:ascii="Times New Roman" w:hAnsi="Times New Roman" w:cs="Times New Roman"/>
              </w:rPr>
            </w:pPr>
            <w:r w:rsidRPr="001D0791">
              <w:rPr>
                <w:rFonts w:ascii="Times New Roman" w:hAnsi="Times New Roman" w:cs="Times New Roman"/>
              </w:rPr>
              <w:t>Potomac Economics</w:t>
            </w:r>
          </w:p>
        </w:tc>
        <w:tc>
          <w:tcPr>
            <w:tcW w:w="3258" w:type="dxa"/>
          </w:tcPr>
          <w:p w14:paraId="6B82113D" w14:textId="3D2A6436"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1D0791" w:rsidRPr="00BD5277" w14:paraId="0FAFADFC" w14:textId="77777777" w:rsidTr="00E33A72">
        <w:trPr>
          <w:trHeight w:val="80"/>
        </w:trPr>
        <w:tc>
          <w:tcPr>
            <w:tcW w:w="2628" w:type="dxa"/>
          </w:tcPr>
          <w:p w14:paraId="4AB94CE0" w14:textId="10084F9D" w:rsidR="001D0791" w:rsidRPr="001D0791" w:rsidRDefault="001D0791" w:rsidP="00191168">
            <w:pPr>
              <w:spacing w:after="0" w:line="240" w:lineRule="auto"/>
              <w:ind w:left="-90"/>
              <w:jc w:val="both"/>
              <w:rPr>
                <w:rFonts w:ascii="Times New Roman" w:hAnsi="Times New Roman" w:cs="Times New Roman"/>
              </w:rPr>
            </w:pPr>
            <w:r w:rsidRPr="001D0791">
              <w:rPr>
                <w:rFonts w:ascii="Times New Roman" w:hAnsi="Times New Roman" w:cs="Times New Roman"/>
              </w:rPr>
              <w:t>Black-Huynh, Emily</w:t>
            </w:r>
          </w:p>
        </w:tc>
        <w:tc>
          <w:tcPr>
            <w:tcW w:w="3582" w:type="dxa"/>
          </w:tcPr>
          <w:p w14:paraId="41C708A3" w14:textId="29E2FE26" w:rsidR="001D0791" w:rsidRPr="001D0791" w:rsidRDefault="001D0791" w:rsidP="00191168">
            <w:pPr>
              <w:spacing w:after="0" w:line="240" w:lineRule="auto"/>
              <w:ind w:left="-90"/>
              <w:jc w:val="both"/>
              <w:rPr>
                <w:rFonts w:ascii="Times New Roman" w:hAnsi="Times New Roman" w:cs="Times New Roman"/>
              </w:rPr>
            </w:pPr>
            <w:r w:rsidRPr="001D0791">
              <w:rPr>
                <w:rFonts w:ascii="Times New Roman" w:hAnsi="Times New Roman" w:cs="Times New Roman"/>
              </w:rPr>
              <w:t xml:space="preserve">EDF Energy </w:t>
            </w:r>
          </w:p>
        </w:tc>
        <w:tc>
          <w:tcPr>
            <w:tcW w:w="3258" w:type="dxa"/>
          </w:tcPr>
          <w:p w14:paraId="0BA33833" w14:textId="77777777" w:rsidR="001D0791" w:rsidRPr="00BD5277" w:rsidRDefault="001D0791" w:rsidP="00191168">
            <w:pPr>
              <w:spacing w:after="0" w:line="240" w:lineRule="auto"/>
              <w:ind w:left="-90"/>
              <w:jc w:val="both"/>
              <w:rPr>
                <w:rFonts w:ascii="Times New Roman" w:hAnsi="Times New Roman" w:cs="Times New Roman"/>
                <w:highlight w:val="lightGray"/>
              </w:rPr>
            </w:pPr>
          </w:p>
        </w:tc>
      </w:tr>
      <w:tr w:rsidR="00980B27" w:rsidRPr="00BD5277" w14:paraId="7506BB6A" w14:textId="77777777" w:rsidTr="00E33A72">
        <w:trPr>
          <w:trHeight w:val="80"/>
        </w:trPr>
        <w:tc>
          <w:tcPr>
            <w:tcW w:w="2628" w:type="dxa"/>
          </w:tcPr>
          <w:p w14:paraId="629ACA94" w14:textId="77777777" w:rsidR="00980B27" w:rsidRPr="003C2727" w:rsidRDefault="00980B27" w:rsidP="00191168">
            <w:pPr>
              <w:spacing w:after="0" w:line="240" w:lineRule="auto"/>
              <w:ind w:left="-90"/>
              <w:jc w:val="both"/>
              <w:rPr>
                <w:rFonts w:ascii="Times New Roman" w:hAnsi="Times New Roman" w:cs="Times New Roman"/>
              </w:rPr>
            </w:pPr>
            <w:r w:rsidRPr="003C2727">
              <w:rPr>
                <w:rFonts w:ascii="Times New Roman" w:hAnsi="Times New Roman" w:cs="Times New Roman"/>
              </w:rPr>
              <w:t>Blakey, Eric</w:t>
            </w:r>
          </w:p>
        </w:tc>
        <w:tc>
          <w:tcPr>
            <w:tcW w:w="3582" w:type="dxa"/>
          </w:tcPr>
          <w:p w14:paraId="675A888C" w14:textId="77777777" w:rsidR="00980B27" w:rsidRPr="003C2727" w:rsidRDefault="00980B27" w:rsidP="00191168">
            <w:pPr>
              <w:spacing w:after="0" w:line="240" w:lineRule="auto"/>
              <w:ind w:left="-90"/>
              <w:jc w:val="both"/>
              <w:rPr>
                <w:rFonts w:ascii="Times New Roman" w:hAnsi="Times New Roman" w:cs="Times New Roman"/>
              </w:rPr>
            </w:pPr>
            <w:r w:rsidRPr="003C2727">
              <w:rPr>
                <w:rFonts w:ascii="Times New Roman" w:hAnsi="Times New Roman" w:cs="Times New Roman"/>
              </w:rPr>
              <w:t>Just Energy</w:t>
            </w:r>
          </w:p>
        </w:tc>
        <w:tc>
          <w:tcPr>
            <w:tcW w:w="3258" w:type="dxa"/>
          </w:tcPr>
          <w:p w14:paraId="17355B92" w14:textId="1E534D07" w:rsidR="00980B27" w:rsidRPr="00BD5277" w:rsidRDefault="00980B27" w:rsidP="00191168">
            <w:pPr>
              <w:spacing w:after="0" w:line="240" w:lineRule="auto"/>
              <w:ind w:left="-90"/>
              <w:jc w:val="both"/>
              <w:rPr>
                <w:rFonts w:ascii="Times New Roman" w:hAnsi="Times New Roman" w:cs="Times New Roman"/>
                <w:highlight w:val="lightGray"/>
              </w:rPr>
            </w:pPr>
          </w:p>
        </w:tc>
      </w:tr>
      <w:tr w:rsidR="00980B27" w:rsidRPr="00BD5277" w14:paraId="1CF39B69" w14:textId="77777777" w:rsidTr="00E33A72">
        <w:trPr>
          <w:trHeight w:val="80"/>
        </w:trPr>
        <w:tc>
          <w:tcPr>
            <w:tcW w:w="2628" w:type="dxa"/>
            <w:vAlign w:val="bottom"/>
          </w:tcPr>
          <w:p w14:paraId="08001877"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Bruce, Mark</w:t>
            </w:r>
          </w:p>
        </w:tc>
        <w:tc>
          <w:tcPr>
            <w:tcW w:w="3582" w:type="dxa"/>
            <w:vAlign w:val="bottom"/>
          </w:tcPr>
          <w:p w14:paraId="06B73FB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Cratylus Advisors</w:t>
            </w:r>
          </w:p>
        </w:tc>
        <w:tc>
          <w:tcPr>
            <w:tcW w:w="3258" w:type="dxa"/>
            <w:vAlign w:val="bottom"/>
          </w:tcPr>
          <w:p w14:paraId="3F14D31B" w14:textId="7CBEBE1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8D6922F" w14:textId="77777777" w:rsidTr="00E33A72">
        <w:trPr>
          <w:trHeight w:val="80"/>
        </w:trPr>
        <w:tc>
          <w:tcPr>
            <w:tcW w:w="2628" w:type="dxa"/>
            <w:vAlign w:val="bottom"/>
          </w:tcPr>
          <w:p w14:paraId="4F2AFF15" w14:textId="00F9B0DA"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Bruns, Scott</w:t>
            </w:r>
          </w:p>
        </w:tc>
        <w:tc>
          <w:tcPr>
            <w:tcW w:w="3582" w:type="dxa"/>
            <w:vAlign w:val="bottom"/>
          </w:tcPr>
          <w:p w14:paraId="3F88A1B8" w14:textId="06024AEE"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Direct Energy</w:t>
            </w:r>
          </w:p>
        </w:tc>
        <w:tc>
          <w:tcPr>
            <w:tcW w:w="3258" w:type="dxa"/>
            <w:vAlign w:val="bottom"/>
          </w:tcPr>
          <w:p w14:paraId="77B0E88E"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246A7EA" w14:textId="77777777" w:rsidTr="00E33A72">
        <w:trPr>
          <w:trHeight w:val="80"/>
        </w:trPr>
        <w:tc>
          <w:tcPr>
            <w:tcW w:w="2628" w:type="dxa"/>
            <w:vAlign w:val="bottom"/>
          </w:tcPr>
          <w:p w14:paraId="489DD480"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Cochran, Seth</w:t>
            </w:r>
          </w:p>
        </w:tc>
        <w:tc>
          <w:tcPr>
            <w:tcW w:w="3582" w:type="dxa"/>
            <w:vAlign w:val="bottom"/>
          </w:tcPr>
          <w:p w14:paraId="69EE05AB"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DC Energy</w:t>
            </w:r>
          </w:p>
        </w:tc>
        <w:tc>
          <w:tcPr>
            <w:tcW w:w="3258" w:type="dxa"/>
            <w:vAlign w:val="bottom"/>
          </w:tcPr>
          <w:p w14:paraId="6B5C62C9" w14:textId="049BA38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BD5277" w14:paraId="22B8BCD2" w14:textId="77777777" w:rsidTr="00E33A72">
        <w:trPr>
          <w:trHeight w:val="80"/>
        </w:trPr>
        <w:tc>
          <w:tcPr>
            <w:tcW w:w="2628" w:type="dxa"/>
            <w:vAlign w:val="bottom"/>
          </w:tcPr>
          <w:p w14:paraId="0FFCAB8A" w14:textId="77DBCD68"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Coleman, Diana</w:t>
            </w:r>
          </w:p>
        </w:tc>
        <w:tc>
          <w:tcPr>
            <w:tcW w:w="3582" w:type="dxa"/>
            <w:vAlign w:val="bottom"/>
          </w:tcPr>
          <w:p w14:paraId="6B4D7FB5" w14:textId="466412F4"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CPS Energy</w:t>
            </w:r>
          </w:p>
        </w:tc>
        <w:tc>
          <w:tcPr>
            <w:tcW w:w="3258" w:type="dxa"/>
            <w:vAlign w:val="bottom"/>
          </w:tcPr>
          <w:p w14:paraId="172933E6"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BC6AFC" w:rsidRPr="00BD5277" w14:paraId="33B9C32E" w14:textId="77777777" w:rsidTr="00E33A72">
        <w:trPr>
          <w:trHeight w:val="80"/>
        </w:trPr>
        <w:tc>
          <w:tcPr>
            <w:tcW w:w="2628" w:type="dxa"/>
            <w:vAlign w:val="bottom"/>
          </w:tcPr>
          <w:p w14:paraId="7F37B7FA" w14:textId="788182AA" w:rsidR="00BC6AFC" w:rsidRPr="00D018BC" w:rsidRDefault="00BC6AF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Coultas, Ann</w:t>
            </w:r>
          </w:p>
        </w:tc>
        <w:tc>
          <w:tcPr>
            <w:tcW w:w="3582" w:type="dxa"/>
            <w:vAlign w:val="bottom"/>
          </w:tcPr>
          <w:p w14:paraId="1799F912" w14:textId="1B7EB47D" w:rsidR="00BC6AFC" w:rsidRPr="00D018BC" w:rsidRDefault="00BC6AF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Enel </w:t>
            </w:r>
          </w:p>
        </w:tc>
        <w:tc>
          <w:tcPr>
            <w:tcW w:w="3258" w:type="dxa"/>
            <w:vAlign w:val="bottom"/>
          </w:tcPr>
          <w:p w14:paraId="08F4D5C6" w14:textId="77777777" w:rsidR="00BC6AFC" w:rsidRPr="00BD5277" w:rsidRDefault="00BC6AFC" w:rsidP="00191168">
            <w:pPr>
              <w:spacing w:after="0" w:line="240" w:lineRule="auto"/>
              <w:ind w:left="-90"/>
              <w:jc w:val="both"/>
              <w:rPr>
                <w:rFonts w:ascii="Times New Roman" w:eastAsia="Times New Roman" w:hAnsi="Times New Roman" w:cs="Times New Roman"/>
                <w:highlight w:val="lightGray"/>
              </w:rPr>
            </w:pPr>
          </w:p>
        </w:tc>
      </w:tr>
      <w:tr w:rsidR="00D018BC" w:rsidRPr="00BD5277" w14:paraId="381B37E2" w14:textId="77777777" w:rsidTr="00E33A72">
        <w:trPr>
          <w:trHeight w:val="80"/>
        </w:trPr>
        <w:tc>
          <w:tcPr>
            <w:tcW w:w="2628" w:type="dxa"/>
            <w:vAlign w:val="bottom"/>
          </w:tcPr>
          <w:p w14:paraId="3F5EEBC2" w14:textId="18B41492"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Cripe, Ramsey</w:t>
            </w:r>
          </w:p>
        </w:tc>
        <w:tc>
          <w:tcPr>
            <w:tcW w:w="3582" w:type="dxa"/>
            <w:vAlign w:val="bottom"/>
          </w:tcPr>
          <w:p w14:paraId="37873729" w14:textId="5D82499B"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Schneider Engineering</w:t>
            </w:r>
          </w:p>
        </w:tc>
        <w:tc>
          <w:tcPr>
            <w:tcW w:w="3258" w:type="dxa"/>
            <w:vAlign w:val="bottom"/>
          </w:tcPr>
          <w:p w14:paraId="595BF6E3"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BD5277" w14:paraId="2190F8D0" w14:textId="77777777" w:rsidTr="00E33A72">
        <w:trPr>
          <w:trHeight w:val="80"/>
        </w:trPr>
        <w:tc>
          <w:tcPr>
            <w:tcW w:w="2628" w:type="dxa"/>
            <w:vAlign w:val="bottom"/>
          </w:tcPr>
          <w:p w14:paraId="51A1AD35" w14:textId="396CE229"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Crouch, Cliff</w:t>
            </w:r>
          </w:p>
        </w:tc>
        <w:tc>
          <w:tcPr>
            <w:tcW w:w="3582" w:type="dxa"/>
            <w:vAlign w:val="bottom"/>
          </w:tcPr>
          <w:p w14:paraId="427EA358" w14:textId="212D0D0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258" w:type="dxa"/>
            <w:vAlign w:val="bottom"/>
          </w:tcPr>
          <w:p w14:paraId="0F4D3FB0"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D0791" w:rsidRPr="00BD5277" w14:paraId="21C3745E" w14:textId="77777777" w:rsidTr="00E33A72">
        <w:trPr>
          <w:trHeight w:val="80"/>
        </w:trPr>
        <w:tc>
          <w:tcPr>
            <w:tcW w:w="2628" w:type="dxa"/>
            <w:vAlign w:val="bottom"/>
          </w:tcPr>
          <w:p w14:paraId="61B1EB65" w14:textId="4B693FDB"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Crouch, Rebekah</w:t>
            </w:r>
          </w:p>
        </w:tc>
        <w:tc>
          <w:tcPr>
            <w:tcW w:w="3582" w:type="dxa"/>
            <w:vAlign w:val="bottom"/>
          </w:tcPr>
          <w:p w14:paraId="01A066B3" w14:textId="1FC388EE"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 xml:space="preserve">New Braunfels Utilities </w:t>
            </w:r>
          </w:p>
        </w:tc>
        <w:tc>
          <w:tcPr>
            <w:tcW w:w="3258" w:type="dxa"/>
            <w:vAlign w:val="bottom"/>
          </w:tcPr>
          <w:p w14:paraId="01908ED0"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BD5277" w14:paraId="785B62A4" w14:textId="77777777" w:rsidTr="00E33A72">
        <w:trPr>
          <w:trHeight w:val="80"/>
        </w:trPr>
        <w:tc>
          <w:tcPr>
            <w:tcW w:w="2628" w:type="dxa"/>
            <w:vAlign w:val="bottom"/>
          </w:tcPr>
          <w:p w14:paraId="55349CAD" w14:textId="64E418A6"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Daigneault, Ralph</w:t>
            </w:r>
          </w:p>
        </w:tc>
        <w:tc>
          <w:tcPr>
            <w:tcW w:w="3582" w:type="dxa"/>
            <w:vAlign w:val="bottom"/>
          </w:tcPr>
          <w:p w14:paraId="5E6B7874" w14:textId="1D9287E0"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Potomac Economics</w:t>
            </w:r>
          </w:p>
        </w:tc>
        <w:tc>
          <w:tcPr>
            <w:tcW w:w="3258" w:type="dxa"/>
            <w:vAlign w:val="bottom"/>
          </w:tcPr>
          <w:p w14:paraId="5BF8F1A6" w14:textId="77777777" w:rsidR="00126ABE" w:rsidRPr="00BD5277"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A1EE1BE" w14:textId="77777777" w:rsidTr="00E33A72">
        <w:trPr>
          <w:trHeight w:val="80"/>
        </w:trPr>
        <w:tc>
          <w:tcPr>
            <w:tcW w:w="2628" w:type="dxa"/>
            <w:vAlign w:val="bottom"/>
          </w:tcPr>
          <w:p w14:paraId="4D0DDEFA"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Detelich, David</w:t>
            </w:r>
          </w:p>
        </w:tc>
        <w:tc>
          <w:tcPr>
            <w:tcW w:w="3582" w:type="dxa"/>
            <w:vAlign w:val="bottom"/>
          </w:tcPr>
          <w:p w14:paraId="283007AB"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CPS Energy</w:t>
            </w:r>
          </w:p>
        </w:tc>
        <w:tc>
          <w:tcPr>
            <w:tcW w:w="3258" w:type="dxa"/>
            <w:vAlign w:val="bottom"/>
          </w:tcPr>
          <w:p w14:paraId="55A305B5" w14:textId="2B24E2F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26EAA374" w14:textId="77777777" w:rsidTr="00E33A72">
        <w:trPr>
          <w:trHeight w:val="80"/>
        </w:trPr>
        <w:tc>
          <w:tcPr>
            <w:tcW w:w="2628" w:type="dxa"/>
            <w:vAlign w:val="bottom"/>
          </w:tcPr>
          <w:p w14:paraId="53F1C79C" w14:textId="5533935E"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Donohoo, Kenneth</w:t>
            </w:r>
          </w:p>
        </w:tc>
        <w:tc>
          <w:tcPr>
            <w:tcW w:w="3582" w:type="dxa"/>
            <w:vAlign w:val="bottom"/>
          </w:tcPr>
          <w:p w14:paraId="7D8398FD" w14:textId="36A9575D" w:rsidR="00482E8F" w:rsidRPr="00BD5277" w:rsidRDefault="00482E8F"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EPE Consulting</w:t>
            </w:r>
          </w:p>
        </w:tc>
        <w:tc>
          <w:tcPr>
            <w:tcW w:w="3258" w:type="dxa"/>
            <w:vAlign w:val="bottom"/>
          </w:tcPr>
          <w:p w14:paraId="3C9122A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BD5277" w14:paraId="2E13A9A3" w14:textId="77777777" w:rsidTr="00E33A72">
        <w:trPr>
          <w:trHeight w:val="80"/>
        </w:trPr>
        <w:tc>
          <w:tcPr>
            <w:tcW w:w="2628" w:type="dxa"/>
            <w:vAlign w:val="bottom"/>
          </w:tcPr>
          <w:p w14:paraId="57C86CA1" w14:textId="435F9161" w:rsidR="00853560" w:rsidRPr="00BD5277" w:rsidRDefault="00853560"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Downey, Marty</w:t>
            </w:r>
          </w:p>
        </w:tc>
        <w:tc>
          <w:tcPr>
            <w:tcW w:w="3582" w:type="dxa"/>
            <w:vAlign w:val="bottom"/>
          </w:tcPr>
          <w:p w14:paraId="3EFC4A55" w14:textId="77777777" w:rsidR="00853560" w:rsidRPr="00BD5277"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FBC83A8" w14:textId="77777777" w:rsidR="00853560" w:rsidRPr="00BD5277"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BD5277" w14:paraId="6F302B6F" w14:textId="77777777" w:rsidTr="00E33A72">
        <w:trPr>
          <w:trHeight w:val="80"/>
        </w:trPr>
        <w:tc>
          <w:tcPr>
            <w:tcW w:w="2628" w:type="dxa"/>
            <w:vAlign w:val="bottom"/>
          </w:tcPr>
          <w:p w14:paraId="791968B9" w14:textId="4B11BA58" w:rsidR="00E75A7A" w:rsidRPr="003C2727" w:rsidRDefault="00E75A7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Dreyfus, Mark</w:t>
            </w:r>
          </w:p>
        </w:tc>
        <w:tc>
          <w:tcPr>
            <w:tcW w:w="3582" w:type="dxa"/>
            <w:vAlign w:val="bottom"/>
          </w:tcPr>
          <w:p w14:paraId="5ED3829B" w14:textId="022698BD" w:rsidR="00E75A7A" w:rsidRPr="003C2727" w:rsidRDefault="00E75A7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MD Energy Consulting</w:t>
            </w:r>
          </w:p>
        </w:tc>
        <w:tc>
          <w:tcPr>
            <w:tcW w:w="3258" w:type="dxa"/>
            <w:vAlign w:val="bottom"/>
          </w:tcPr>
          <w:p w14:paraId="734668D2" w14:textId="41245A66"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BD5277" w14:paraId="28A0FB27" w14:textId="77777777" w:rsidTr="00E33A72">
        <w:trPr>
          <w:trHeight w:val="80"/>
        </w:trPr>
        <w:tc>
          <w:tcPr>
            <w:tcW w:w="2628" w:type="dxa"/>
            <w:vAlign w:val="bottom"/>
          </w:tcPr>
          <w:p w14:paraId="4ABFE999" w14:textId="42CFD46B"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Godinez, Gabriel</w:t>
            </w:r>
          </w:p>
        </w:tc>
        <w:tc>
          <w:tcPr>
            <w:tcW w:w="3582" w:type="dxa"/>
            <w:vAlign w:val="bottom"/>
          </w:tcPr>
          <w:p w14:paraId="3F71648E" w14:textId="6E1214B3" w:rsidR="00BB77FE" w:rsidRPr="00D018BC" w:rsidRDefault="001B621B" w:rsidP="00BB77FE">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American Electric Power</w:t>
            </w:r>
          </w:p>
        </w:tc>
        <w:tc>
          <w:tcPr>
            <w:tcW w:w="3258" w:type="dxa"/>
            <w:vAlign w:val="bottom"/>
          </w:tcPr>
          <w:p w14:paraId="7C2B6A7B"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BD5277" w14:paraId="7D8C658A" w14:textId="77777777" w:rsidTr="00E33A72">
        <w:trPr>
          <w:trHeight w:val="80"/>
        </w:trPr>
        <w:tc>
          <w:tcPr>
            <w:tcW w:w="2628" w:type="dxa"/>
            <w:vAlign w:val="bottom"/>
          </w:tcPr>
          <w:p w14:paraId="3BBD7CAE" w14:textId="0AAE5B4D" w:rsidR="00FE35ED" w:rsidRPr="00D018BC" w:rsidRDefault="00FE35ED"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Goff, Eric</w:t>
            </w:r>
          </w:p>
        </w:tc>
        <w:tc>
          <w:tcPr>
            <w:tcW w:w="3582" w:type="dxa"/>
            <w:vAlign w:val="bottom"/>
          </w:tcPr>
          <w:p w14:paraId="6F64F1EE" w14:textId="77777777" w:rsidR="00FE35ED" w:rsidRPr="00D018BC" w:rsidRDefault="00FE35ED" w:rsidP="00191168">
            <w:pPr>
              <w:spacing w:after="0" w:line="240" w:lineRule="auto"/>
              <w:ind w:left="-90"/>
              <w:jc w:val="both"/>
              <w:rPr>
                <w:rFonts w:ascii="Times New Roman" w:eastAsia="Times New Roman" w:hAnsi="Times New Roman" w:cs="Times New Roman"/>
              </w:rPr>
            </w:pPr>
          </w:p>
        </w:tc>
        <w:tc>
          <w:tcPr>
            <w:tcW w:w="3258" w:type="dxa"/>
            <w:vAlign w:val="bottom"/>
          </w:tcPr>
          <w:p w14:paraId="0EA225AF"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BD5277" w14:paraId="07CBCDE9" w14:textId="77777777" w:rsidTr="00E33A72">
        <w:trPr>
          <w:trHeight w:val="80"/>
        </w:trPr>
        <w:tc>
          <w:tcPr>
            <w:tcW w:w="2628" w:type="dxa"/>
            <w:vAlign w:val="bottom"/>
          </w:tcPr>
          <w:p w14:paraId="4B0E0F88" w14:textId="150F335C" w:rsidR="007213DA" w:rsidRPr="00482E8F" w:rsidRDefault="007213DA"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Harvey, Julia</w:t>
            </w:r>
          </w:p>
        </w:tc>
        <w:tc>
          <w:tcPr>
            <w:tcW w:w="3582" w:type="dxa"/>
            <w:vAlign w:val="bottom"/>
          </w:tcPr>
          <w:p w14:paraId="7576BE5A" w14:textId="72F67CA1" w:rsidR="007213DA" w:rsidRPr="00482E8F" w:rsidRDefault="007213DA"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Texas Electric Cooperatives</w:t>
            </w:r>
          </w:p>
        </w:tc>
        <w:tc>
          <w:tcPr>
            <w:tcW w:w="3258" w:type="dxa"/>
            <w:vAlign w:val="bottom"/>
          </w:tcPr>
          <w:p w14:paraId="67717CC0" w14:textId="18D25CE7" w:rsidR="007213DA" w:rsidRPr="00BD5277" w:rsidRDefault="007213DA" w:rsidP="00191168">
            <w:pPr>
              <w:spacing w:after="0" w:line="240" w:lineRule="auto"/>
              <w:ind w:left="-90"/>
              <w:jc w:val="both"/>
              <w:rPr>
                <w:rFonts w:ascii="Times New Roman" w:eastAsia="Times New Roman" w:hAnsi="Times New Roman" w:cs="Times New Roman"/>
                <w:highlight w:val="lightGray"/>
              </w:rPr>
            </w:pPr>
          </w:p>
        </w:tc>
      </w:tr>
      <w:tr w:rsidR="00191168" w:rsidRPr="00BD5277" w14:paraId="4FBBEAB2" w14:textId="77777777" w:rsidTr="00E33A72">
        <w:trPr>
          <w:trHeight w:val="99"/>
        </w:trPr>
        <w:tc>
          <w:tcPr>
            <w:tcW w:w="2628" w:type="dxa"/>
            <w:vAlign w:val="bottom"/>
          </w:tcPr>
          <w:p w14:paraId="33AF8AA3" w14:textId="446A1A7D" w:rsidR="00191168" w:rsidRPr="00D018BC" w:rsidRDefault="00191168"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Helton, Bob</w:t>
            </w:r>
          </w:p>
        </w:tc>
        <w:tc>
          <w:tcPr>
            <w:tcW w:w="3582" w:type="dxa"/>
            <w:vAlign w:val="bottom"/>
          </w:tcPr>
          <w:p w14:paraId="70665B90" w14:textId="3587144A" w:rsidR="00191168" w:rsidRPr="00D018BC" w:rsidRDefault="00191168"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ENGIE</w:t>
            </w:r>
          </w:p>
        </w:tc>
        <w:tc>
          <w:tcPr>
            <w:tcW w:w="3258" w:type="dxa"/>
            <w:vAlign w:val="bottom"/>
          </w:tcPr>
          <w:p w14:paraId="21D3A70A" w14:textId="739618C3"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8BCD876" w14:textId="77777777" w:rsidTr="00E33A72">
        <w:trPr>
          <w:trHeight w:val="99"/>
        </w:trPr>
        <w:tc>
          <w:tcPr>
            <w:tcW w:w="2628" w:type="dxa"/>
            <w:vAlign w:val="bottom"/>
          </w:tcPr>
          <w:p w14:paraId="4444CB98" w14:textId="3EB6BFB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Henson, Martha</w:t>
            </w:r>
          </w:p>
        </w:tc>
        <w:tc>
          <w:tcPr>
            <w:tcW w:w="3582" w:type="dxa"/>
            <w:vAlign w:val="bottom"/>
          </w:tcPr>
          <w:p w14:paraId="1E435CC3" w14:textId="03E5670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Oncor</w:t>
            </w:r>
          </w:p>
        </w:tc>
        <w:tc>
          <w:tcPr>
            <w:tcW w:w="3258" w:type="dxa"/>
            <w:vAlign w:val="bottom"/>
          </w:tcPr>
          <w:p w14:paraId="194A76D0"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3470F" w:rsidRPr="00BD5277" w14:paraId="2183FA03" w14:textId="77777777" w:rsidTr="00E33A72">
        <w:trPr>
          <w:trHeight w:val="99"/>
        </w:trPr>
        <w:tc>
          <w:tcPr>
            <w:tcW w:w="2628" w:type="dxa"/>
            <w:vAlign w:val="bottom"/>
          </w:tcPr>
          <w:p w14:paraId="4B9C7D20" w14:textId="2A56D1FC" w:rsidR="0013470F" w:rsidRPr="003C2727" w:rsidRDefault="0013470F"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Huynh, Thuy</w:t>
            </w:r>
          </w:p>
        </w:tc>
        <w:tc>
          <w:tcPr>
            <w:tcW w:w="3582" w:type="dxa"/>
            <w:vAlign w:val="bottom"/>
          </w:tcPr>
          <w:p w14:paraId="4D790B3E" w14:textId="5FC28032" w:rsidR="0013470F" w:rsidRPr="003C2727" w:rsidRDefault="0013470F"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Potomac Economics</w:t>
            </w:r>
          </w:p>
        </w:tc>
        <w:tc>
          <w:tcPr>
            <w:tcW w:w="3258" w:type="dxa"/>
            <w:vAlign w:val="bottom"/>
          </w:tcPr>
          <w:p w14:paraId="37B12277"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95799BC" w14:textId="77777777" w:rsidTr="00E33A72">
        <w:trPr>
          <w:trHeight w:val="80"/>
        </w:trPr>
        <w:tc>
          <w:tcPr>
            <w:tcW w:w="2628" w:type="dxa"/>
            <w:vAlign w:val="bottom"/>
          </w:tcPr>
          <w:p w14:paraId="52AB941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Jewell, Michael</w:t>
            </w:r>
          </w:p>
        </w:tc>
        <w:tc>
          <w:tcPr>
            <w:tcW w:w="3582" w:type="dxa"/>
            <w:vAlign w:val="bottom"/>
          </w:tcPr>
          <w:p w14:paraId="1B5C694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Jewell and Associates</w:t>
            </w:r>
          </w:p>
        </w:tc>
        <w:tc>
          <w:tcPr>
            <w:tcW w:w="3258" w:type="dxa"/>
            <w:vAlign w:val="bottom"/>
          </w:tcPr>
          <w:p w14:paraId="433EBFF9" w14:textId="6BED6E0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BD5277" w14:paraId="0C76E43F" w14:textId="77777777" w:rsidTr="00E33A72">
        <w:trPr>
          <w:trHeight w:val="80"/>
        </w:trPr>
        <w:tc>
          <w:tcPr>
            <w:tcW w:w="2628" w:type="dxa"/>
            <w:vAlign w:val="bottom"/>
          </w:tcPr>
          <w:p w14:paraId="2127681C" w14:textId="667001DC" w:rsidR="00AF2A94" w:rsidRPr="003C2727" w:rsidRDefault="00AF2A94"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Jolly, Emily</w:t>
            </w:r>
          </w:p>
        </w:tc>
        <w:tc>
          <w:tcPr>
            <w:tcW w:w="3582" w:type="dxa"/>
            <w:vAlign w:val="bottom"/>
          </w:tcPr>
          <w:p w14:paraId="7FD1AEFE" w14:textId="4396B1E5" w:rsidR="00AF2A94" w:rsidRPr="003C2727" w:rsidRDefault="00AF2A94" w:rsidP="008A178E">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L</w:t>
            </w:r>
            <w:r w:rsidR="008A178E" w:rsidRPr="003C2727">
              <w:rPr>
                <w:rFonts w:ascii="Times New Roman" w:eastAsia="Times New Roman" w:hAnsi="Times New Roman" w:cs="Times New Roman"/>
              </w:rPr>
              <w:t>ower Colorado River Authority</w:t>
            </w:r>
          </w:p>
        </w:tc>
        <w:tc>
          <w:tcPr>
            <w:tcW w:w="3258" w:type="dxa"/>
            <w:vAlign w:val="bottom"/>
          </w:tcPr>
          <w:p w14:paraId="2A3348A6"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r>
      <w:tr w:rsidR="00EB3199" w:rsidRPr="00BD5277" w14:paraId="0EAE5602" w14:textId="77777777" w:rsidTr="00E33A72">
        <w:trPr>
          <w:trHeight w:val="80"/>
        </w:trPr>
        <w:tc>
          <w:tcPr>
            <w:tcW w:w="2628" w:type="dxa"/>
            <w:vAlign w:val="bottom"/>
          </w:tcPr>
          <w:p w14:paraId="60F70BBE" w14:textId="414D1829" w:rsidR="00EB3199" w:rsidRPr="001D0791" w:rsidRDefault="00EB3199"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Krajecki, Jim</w:t>
            </w:r>
          </w:p>
        </w:tc>
        <w:tc>
          <w:tcPr>
            <w:tcW w:w="3582" w:type="dxa"/>
            <w:vAlign w:val="bottom"/>
          </w:tcPr>
          <w:p w14:paraId="008A4F65" w14:textId="0273684C" w:rsidR="00EB3199"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Customized Energy Solutions</w:t>
            </w:r>
          </w:p>
        </w:tc>
        <w:tc>
          <w:tcPr>
            <w:tcW w:w="3258" w:type="dxa"/>
            <w:vAlign w:val="bottom"/>
          </w:tcPr>
          <w:p w14:paraId="55148139" w14:textId="77777777" w:rsidR="00EB3199" w:rsidRPr="00BD5277" w:rsidRDefault="00EB3199" w:rsidP="00191168">
            <w:pPr>
              <w:spacing w:after="0" w:line="240" w:lineRule="auto"/>
              <w:ind w:left="-90"/>
              <w:jc w:val="both"/>
              <w:rPr>
                <w:rFonts w:ascii="Times New Roman" w:eastAsia="Times New Roman" w:hAnsi="Times New Roman" w:cs="Times New Roman"/>
                <w:highlight w:val="lightGray"/>
              </w:rPr>
            </w:pPr>
          </w:p>
        </w:tc>
      </w:tr>
      <w:tr w:rsidR="0013470F" w:rsidRPr="00BD5277" w14:paraId="69C636FC" w14:textId="77777777" w:rsidTr="00E33A72">
        <w:trPr>
          <w:trHeight w:val="80"/>
        </w:trPr>
        <w:tc>
          <w:tcPr>
            <w:tcW w:w="2628" w:type="dxa"/>
            <w:vAlign w:val="bottom"/>
          </w:tcPr>
          <w:p w14:paraId="5442B456" w14:textId="2D030E5C" w:rsidR="0013470F" w:rsidRPr="00D018BC" w:rsidRDefault="0013470F"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Loving, Alicia</w:t>
            </w:r>
          </w:p>
        </w:tc>
        <w:tc>
          <w:tcPr>
            <w:tcW w:w="3582" w:type="dxa"/>
            <w:vAlign w:val="bottom"/>
          </w:tcPr>
          <w:p w14:paraId="1E0D3B62" w14:textId="694ABDC1" w:rsidR="0013470F" w:rsidRPr="00D018BC" w:rsidRDefault="0013470F" w:rsidP="00191168">
            <w:pPr>
              <w:spacing w:after="0" w:line="240" w:lineRule="auto"/>
              <w:ind w:left="-90"/>
              <w:jc w:val="both"/>
              <w:rPr>
                <w:rFonts w:ascii="Times New Roman" w:hAnsi="Times New Roman" w:cs="Times New Roman"/>
              </w:rPr>
            </w:pPr>
            <w:r w:rsidRPr="00D018BC">
              <w:rPr>
                <w:rFonts w:ascii="Times New Roman" w:hAnsi="Times New Roman" w:cs="Times New Roman"/>
              </w:rPr>
              <w:t>Austin Energy</w:t>
            </w:r>
          </w:p>
        </w:tc>
        <w:tc>
          <w:tcPr>
            <w:tcW w:w="3258" w:type="dxa"/>
            <w:vAlign w:val="bottom"/>
          </w:tcPr>
          <w:p w14:paraId="7CABE6E7"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D018BC" w:rsidRPr="00BD5277" w14:paraId="084DD6C8" w14:textId="77777777" w:rsidTr="00E33A72">
        <w:trPr>
          <w:trHeight w:val="80"/>
        </w:trPr>
        <w:tc>
          <w:tcPr>
            <w:tcW w:w="2628" w:type="dxa"/>
            <w:vAlign w:val="bottom"/>
          </w:tcPr>
          <w:p w14:paraId="7DC28B67" w14:textId="732A438F"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McCamant, Frank</w:t>
            </w:r>
          </w:p>
        </w:tc>
        <w:tc>
          <w:tcPr>
            <w:tcW w:w="3582" w:type="dxa"/>
            <w:vAlign w:val="bottom"/>
          </w:tcPr>
          <w:p w14:paraId="2B6AF6B7" w14:textId="376EB378" w:rsidR="00D018BC" w:rsidRPr="00D018BC" w:rsidRDefault="00D018BC" w:rsidP="00191168">
            <w:pPr>
              <w:spacing w:after="0" w:line="240" w:lineRule="auto"/>
              <w:ind w:left="-90"/>
              <w:jc w:val="both"/>
              <w:rPr>
                <w:rFonts w:ascii="Times New Roman" w:hAnsi="Times New Roman" w:cs="Times New Roman"/>
              </w:rPr>
            </w:pPr>
            <w:r w:rsidRPr="00D018BC">
              <w:rPr>
                <w:rFonts w:ascii="Times New Roman" w:hAnsi="Times New Roman" w:cs="Times New Roman"/>
              </w:rPr>
              <w:t>McCamant Consulting</w:t>
            </w:r>
          </w:p>
        </w:tc>
        <w:tc>
          <w:tcPr>
            <w:tcW w:w="3258" w:type="dxa"/>
            <w:vAlign w:val="bottom"/>
          </w:tcPr>
          <w:p w14:paraId="41878D8B"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BD5277" w14:paraId="1ED6AC51" w14:textId="77777777" w:rsidTr="00E33A72">
        <w:trPr>
          <w:trHeight w:val="80"/>
        </w:trPr>
        <w:tc>
          <w:tcPr>
            <w:tcW w:w="2628" w:type="dxa"/>
            <w:vAlign w:val="bottom"/>
          </w:tcPr>
          <w:p w14:paraId="3EDB1496" w14:textId="2DF4B1E3" w:rsidR="00482E8F" w:rsidRPr="00D018BC"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582" w:type="dxa"/>
            <w:vAlign w:val="bottom"/>
          </w:tcPr>
          <w:p w14:paraId="75B18572" w14:textId="3AED805D" w:rsidR="00482E8F" w:rsidRPr="00D018BC" w:rsidRDefault="00482E8F" w:rsidP="00191168">
            <w:pPr>
              <w:spacing w:after="0" w:line="240" w:lineRule="auto"/>
              <w:ind w:left="-90"/>
              <w:jc w:val="both"/>
              <w:rPr>
                <w:rFonts w:ascii="Times New Roman" w:hAnsi="Times New Roman" w:cs="Times New Roman"/>
              </w:rPr>
            </w:pPr>
            <w:r>
              <w:rPr>
                <w:rFonts w:ascii="Times New Roman" w:hAnsi="Times New Roman" w:cs="Times New Roman"/>
              </w:rPr>
              <w:t xml:space="preserve">Good Company &amp; Associates </w:t>
            </w:r>
          </w:p>
        </w:tc>
        <w:tc>
          <w:tcPr>
            <w:tcW w:w="3258" w:type="dxa"/>
            <w:vAlign w:val="bottom"/>
          </w:tcPr>
          <w:p w14:paraId="36596724"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3AC1" w:rsidRPr="00BD5277" w14:paraId="663F2986" w14:textId="77777777" w:rsidTr="00E33A72">
        <w:trPr>
          <w:trHeight w:val="80"/>
        </w:trPr>
        <w:tc>
          <w:tcPr>
            <w:tcW w:w="2628" w:type="dxa"/>
            <w:vAlign w:val="bottom"/>
          </w:tcPr>
          <w:p w14:paraId="30D99D83" w14:textId="5EFBA54A" w:rsidR="00983AC1" w:rsidRPr="00D018BC" w:rsidRDefault="00983AC1"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Mendoza, Albert</w:t>
            </w:r>
          </w:p>
        </w:tc>
        <w:tc>
          <w:tcPr>
            <w:tcW w:w="3582" w:type="dxa"/>
            <w:vAlign w:val="bottom"/>
          </w:tcPr>
          <w:p w14:paraId="277C6FAD" w14:textId="680C48F0" w:rsidR="00983AC1" w:rsidRPr="00D018BC" w:rsidRDefault="00D018BC" w:rsidP="00191168">
            <w:pPr>
              <w:spacing w:after="0" w:line="240" w:lineRule="auto"/>
              <w:ind w:left="-90"/>
              <w:jc w:val="both"/>
              <w:rPr>
                <w:rFonts w:ascii="Times New Roman" w:hAnsi="Times New Roman" w:cs="Times New Roman"/>
              </w:rPr>
            </w:pPr>
            <w:r>
              <w:rPr>
                <w:rFonts w:ascii="Times New Roman" w:hAnsi="Times New Roman" w:cs="Times New Roman"/>
              </w:rPr>
              <w:t xml:space="preserve">Occidental </w:t>
            </w:r>
          </w:p>
        </w:tc>
        <w:tc>
          <w:tcPr>
            <w:tcW w:w="3258" w:type="dxa"/>
            <w:vAlign w:val="bottom"/>
          </w:tcPr>
          <w:p w14:paraId="6BD50574"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A607CCA" w14:textId="77777777" w:rsidTr="00E33A72">
        <w:trPr>
          <w:trHeight w:val="80"/>
        </w:trPr>
        <w:tc>
          <w:tcPr>
            <w:tcW w:w="2628" w:type="dxa"/>
            <w:vAlign w:val="bottom"/>
          </w:tcPr>
          <w:p w14:paraId="2B42D93B"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Musher, Danny</w:t>
            </w:r>
          </w:p>
        </w:tc>
        <w:tc>
          <w:tcPr>
            <w:tcW w:w="3582" w:type="dxa"/>
            <w:vAlign w:val="bottom"/>
          </w:tcPr>
          <w:p w14:paraId="3E948440" w14:textId="77777777" w:rsidR="00980B27" w:rsidRPr="001D0791" w:rsidRDefault="00980B27" w:rsidP="00191168">
            <w:pPr>
              <w:spacing w:after="0" w:line="240" w:lineRule="auto"/>
              <w:ind w:left="-90"/>
              <w:jc w:val="both"/>
              <w:rPr>
                <w:rFonts w:ascii="Times New Roman" w:hAnsi="Times New Roman" w:cs="Times New Roman"/>
              </w:rPr>
            </w:pPr>
            <w:r w:rsidRPr="001D0791">
              <w:rPr>
                <w:rFonts w:ascii="Times New Roman" w:hAnsi="Times New Roman" w:cs="Times New Roman"/>
              </w:rPr>
              <w:t>Key Capture Energy</w:t>
            </w:r>
          </w:p>
        </w:tc>
        <w:tc>
          <w:tcPr>
            <w:tcW w:w="3258" w:type="dxa"/>
            <w:vAlign w:val="bottom"/>
          </w:tcPr>
          <w:p w14:paraId="62A26097" w14:textId="4F853D0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D5277" w14:paraId="22B4523B" w14:textId="77777777" w:rsidTr="00E33A72">
        <w:trPr>
          <w:trHeight w:val="80"/>
        </w:trPr>
        <w:tc>
          <w:tcPr>
            <w:tcW w:w="2628" w:type="dxa"/>
            <w:vAlign w:val="bottom"/>
          </w:tcPr>
          <w:p w14:paraId="2AB20193" w14:textId="32FC1C0D"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Picone, Benjamin</w:t>
            </w:r>
          </w:p>
        </w:tc>
        <w:tc>
          <w:tcPr>
            <w:tcW w:w="3582" w:type="dxa"/>
            <w:vAlign w:val="bottom"/>
          </w:tcPr>
          <w:p w14:paraId="09F3225F" w14:textId="2B3822B7" w:rsidR="00BD7E02" w:rsidRPr="001D0791" w:rsidRDefault="00BD7E02" w:rsidP="00191168">
            <w:pPr>
              <w:spacing w:after="0" w:line="240" w:lineRule="auto"/>
              <w:ind w:left="-90"/>
              <w:jc w:val="both"/>
              <w:rPr>
                <w:rFonts w:ascii="Times New Roman" w:hAnsi="Times New Roman" w:cs="Times New Roman"/>
              </w:rPr>
            </w:pPr>
            <w:r>
              <w:rPr>
                <w:rFonts w:ascii="Times New Roman" w:hAnsi="Times New Roman" w:cs="Times New Roman"/>
              </w:rPr>
              <w:t xml:space="preserve">RES </w:t>
            </w:r>
          </w:p>
        </w:tc>
        <w:tc>
          <w:tcPr>
            <w:tcW w:w="3258" w:type="dxa"/>
            <w:vAlign w:val="bottom"/>
          </w:tcPr>
          <w:p w14:paraId="4F7A524E"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1C61F95" w14:textId="77777777" w:rsidTr="00E33A72">
        <w:trPr>
          <w:trHeight w:val="80"/>
        </w:trPr>
        <w:tc>
          <w:tcPr>
            <w:tcW w:w="2628" w:type="dxa"/>
            <w:vAlign w:val="bottom"/>
          </w:tcPr>
          <w:p w14:paraId="3DD2B9E7"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Powell, Christian</w:t>
            </w:r>
          </w:p>
        </w:tc>
        <w:tc>
          <w:tcPr>
            <w:tcW w:w="3582" w:type="dxa"/>
            <w:vAlign w:val="bottom"/>
          </w:tcPr>
          <w:p w14:paraId="5832A5A3" w14:textId="77777777" w:rsidR="00980B27" w:rsidRPr="001D0791" w:rsidRDefault="00980B27" w:rsidP="00191168">
            <w:pPr>
              <w:spacing w:after="0" w:line="240" w:lineRule="auto"/>
              <w:ind w:left="-90"/>
              <w:jc w:val="both"/>
              <w:rPr>
                <w:rFonts w:ascii="Times New Roman" w:hAnsi="Times New Roman" w:cs="Times New Roman"/>
              </w:rPr>
            </w:pPr>
            <w:r w:rsidRPr="001D0791">
              <w:rPr>
                <w:rFonts w:ascii="Times New Roman" w:hAnsi="Times New Roman" w:cs="Times New Roman"/>
              </w:rPr>
              <w:t>Pedernales Electric Cooperative</w:t>
            </w:r>
          </w:p>
        </w:tc>
        <w:tc>
          <w:tcPr>
            <w:tcW w:w="3258" w:type="dxa"/>
            <w:vAlign w:val="bottom"/>
          </w:tcPr>
          <w:p w14:paraId="2A094C70" w14:textId="28493D0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BD5277" w14:paraId="6858B339" w14:textId="77777777" w:rsidTr="00E33A72">
        <w:trPr>
          <w:trHeight w:val="80"/>
        </w:trPr>
        <w:tc>
          <w:tcPr>
            <w:tcW w:w="2628" w:type="dxa"/>
            <w:vAlign w:val="bottom"/>
          </w:tcPr>
          <w:p w14:paraId="634C4D9D" w14:textId="2DE0923F"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Reedy, Steve</w:t>
            </w:r>
          </w:p>
        </w:tc>
        <w:tc>
          <w:tcPr>
            <w:tcW w:w="3582" w:type="dxa"/>
            <w:vAlign w:val="bottom"/>
          </w:tcPr>
          <w:p w14:paraId="014A6950" w14:textId="552DCDFB"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Potomac Economics</w:t>
            </w:r>
          </w:p>
        </w:tc>
        <w:tc>
          <w:tcPr>
            <w:tcW w:w="3258" w:type="dxa"/>
            <w:vAlign w:val="bottom"/>
          </w:tcPr>
          <w:p w14:paraId="1EB6DD68" w14:textId="1CB80500"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88A44D2" w14:textId="77777777" w:rsidTr="00E33A72">
        <w:trPr>
          <w:trHeight w:val="80"/>
        </w:trPr>
        <w:tc>
          <w:tcPr>
            <w:tcW w:w="2628" w:type="dxa"/>
            <w:vAlign w:val="bottom"/>
          </w:tcPr>
          <w:p w14:paraId="51970BA0"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Reid, Walter</w:t>
            </w:r>
          </w:p>
        </w:tc>
        <w:tc>
          <w:tcPr>
            <w:tcW w:w="3582" w:type="dxa"/>
            <w:vAlign w:val="bottom"/>
          </w:tcPr>
          <w:p w14:paraId="2AA5D3A4"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Advanced Power Alliance</w:t>
            </w:r>
          </w:p>
        </w:tc>
        <w:tc>
          <w:tcPr>
            <w:tcW w:w="3258" w:type="dxa"/>
            <w:vAlign w:val="bottom"/>
          </w:tcPr>
          <w:p w14:paraId="36B4FE3D" w14:textId="5AA48C5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BD5277" w14:paraId="08B48EB5" w14:textId="77777777" w:rsidTr="00E33A72">
        <w:trPr>
          <w:trHeight w:val="80"/>
        </w:trPr>
        <w:tc>
          <w:tcPr>
            <w:tcW w:w="2628" w:type="dxa"/>
            <w:vAlign w:val="bottom"/>
          </w:tcPr>
          <w:p w14:paraId="28F2CC02" w14:textId="182C465A" w:rsidR="00902988" w:rsidRPr="003C2727" w:rsidRDefault="00902988" w:rsidP="0090298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Rich, Katie</w:t>
            </w:r>
          </w:p>
        </w:tc>
        <w:tc>
          <w:tcPr>
            <w:tcW w:w="3582" w:type="dxa"/>
            <w:vAlign w:val="bottom"/>
          </w:tcPr>
          <w:p w14:paraId="05892100" w14:textId="75939BEC" w:rsidR="00902988" w:rsidRPr="003C2727" w:rsidRDefault="00902988" w:rsidP="0090298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Golden Spread Electric Cooperative</w:t>
            </w:r>
          </w:p>
        </w:tc>
        <w:tc>
          <w:tcPr>
            <w:tcW w:w="3258" w:type="dxa"/>
            <w:vAlign w:val="bottom"/>
          </w:tcPr>
          <w:p w14:paraId="78C3C048" w14:textId="75A8E069" w:rsidR="00902988" w:rsidRPr="00BD5277"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BD5277" w14:paraId="537B13C2" w14:textId="77777777" w:rsidTr="00E33A72">
        <w:trPr>
          <w:trHeight w:val="80"/>
        </w:trPr>
        <w:tc>
          <w:tcPr>
            <w:tcW w:w="2628" w:type="dxa"/>
            <w:vAlign w:val="bottom"/>
          </w:tcPr>
          <w:p w14:paraId="4B7F2440"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Richmond, Michele</w:t>
            </w:r>
          </w:p>
        </w:tc>
        <w:tc>
          <w:tcPr>
            <w:tcW w:w="3582" w:type="dxa"/>
            <w:vAlign w:val="bottom"/>
          </w:tcPr>
          <w:p w14:paraId="679E7DAB"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TCPA</w:t>
            </w:r>
          </w:p>
        </w:tc>
        <w:tc>
          <w:tcPr>
            <w:tcW w:w="3258" w:type="dxa"/>
            <w:vAlign w:val="bottom"/>
          </w:tcPr>
          <w:p w14:paraId="464801D5" w14:textId="6AB6112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14DE1CD1" w14:textId="77777777" w:rsidTr="00E33A72">
        <w:trPr>
          <w:trHeight w:val="80"/>
        </w:trPr>
        <w:tc>
          <w:tcPr>
            <w:tcW w:w="2628" w:type="dxa"/>
            <w:vAlign w:val="bottom"/>
          </w:tcPr>
          <w:p w14:paraId="0472B322" w14:textId="4375134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Roth, Werner</w:t>
            </w:r>
          </w:p>
        </w:tc>
        <w:tc>
          <w:tcPr>
            <w:tcW w:w="3582" w:type="dxa"/>
            <w:vAlign w:val="bottom"/>
          </w:tcPr>
          <w:p w14:paraId="3F4ED48D" w14:textId="7D70D61D"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PUCT</w:t>
            </w:r>
          </w:p>
        </w:tc>
        <w:tc>
          <w:tcPr>
            <w:tcW w:w="3258" w:type="dxa"/>
            <w:vAlign w:val="bottom"/>
          </w:tcPr>
          <w:p w14:paraId="4E3CFDB6"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91168" w:rsidRPr="00BD5277" w14:paraId="59FAE05E" w14:textId="77777777" w:rsidTr="00E33A72">
        <w:trPr>
          <w:trHeight w:val="80"/>
        </w:trPr>
        <w:tc>
          <w:tcPr>
            <w:tcW w:w="2628" w:type="dxa"/>
            <w:vAlign w:val="bottom"/>
          </w:tcPr>
          <w:p w14:paraId="727457FF" w14:textId="7510DD91"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Schwarz, Brad</w:t>
            </w:r>
          </w:p>
        </w:tc>
        <w:tc>
          <w:tcPr>
            <w:tcW w:w="3582" w:type="dxa"/>
            <w:vAlign w:val="bottom"/>
          </w:tcPr>
          <w:p w14:paraId="7460C240" w14:textId="2310E815"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Sharyland</w:t>
            </w:r>
          </w:p>
        </w:tc>
        <w:tc>
          <w:tcPr>
            <w:tcW w:w="3258" w:type="dxa"/>
            <w:vAlign w:val="bottom"/>
          </w:tcPr>
          <w:p w14:paraId="3F0911C1" w14:textId="2C5E76E9"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BD7E02" w:rsidRPr="00BD5277" w14:paraId="408F2BA9" w14:textId="77777777" w:rsidTr="00E33A72">
        <w:trPr>
          <w:trHeight w:val="80"/>
        </w:trPr>
        <w:tc>
          <w:tcPr>
            <w:tcW w:w="2628" w:type="dxa"/>
            <w:vAlign w:val="bottom"/>
          </w:tcPr>
          <w:p w14:paraId="45EF928B" w14:textId="1903BFE8"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Siddiqi, Shams</w:t>
            </w:r>
          </w:p>
        </w:tc>
        <w:tc>
          <w:tcPr>
            <w:tcW w:w="3582" w:type="dxa"/>
            <w:vAlign w:val="bottom"/>
          </w:tcPr>
          <w:p w14:paraId="12D5B09F" w14:textId="3FE5D942"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Crescent Power </w:t>
            </w:r>
          </w:p>
        </w:tc>
        <w:tc>
          <w:tcPr>
            <w:tcW w:w="3258" w:type="dxa"/>
            <w:vAlign w:val="bottom"/>
          </w:tcPr>
          <w:p w14:paraId="2AE57A3C"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09042A4" w14:textId="77777777" w:rsidTr="00E33A72">
        <w:trPr>
          <w:trHeight w:val="80"/>
        </w:trPr>
        <w:tc>
          <w:tcPr>
            <w:tcW w:w="2628" w:type="dxa"/>
            <w:vAlign w:val="bottom"/>
          </w:tcPr>
          <w:p w14:paraId="1B7D7DBA" w14:textId="0814AC3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Simpson, Lori</w:t>
            </w:r>
          </w:p>
        </w:tc>
        <w:tc>
          <w:tcPr>
            <w:tcW w:w="3582" w:type="dxa"/>
            <w:vAlign w:val="bottom"/>
          </w:tcPr>
          <w:p w14:paraId="384D014B" w14:textId="1C1ED17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Exelon</w:t>
            </w:r>
          </w:p>
        </w:tc>
        <w:tc>
          <w:tcPr>
            <w:tcW w:w="3258" w:type="dxa"/>
            <w:vAlign w:val="bottom"/>
          </w:tcPr>
          <w:p w14:paraId="7D3760FA"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D4EE91A" w14:textId="77777777" w:rsidTr="00E33A72">
        <w:trPr>
          <w:trHeight w:val="80"/>
        </w:trPr>
        <w:tc>
          <w:tcPr>
            <w:tcW w:w="2628" w:type="dxa"/>
            <w:vAlign w:val="bottom"/>
          </w:tcPr>
          <w:p w14:paraId="340F2FF8" w14:textId="49A64900" w:rsidR="001D0791" w:rsidRPr="001D0791" w:rsidRDefault="001D07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Sithuraj, Murali</w:t>
            </w:r>
          </w:p>
        </w:tc>
        <w:tc>
          <w:tcPr>
            <w:tcW w:w="3582" w:type="dxa"/>
            <w:vAlign w:val="bottom"/>
          </w:tcPr>
          <w:p w14:paraId="45B0131D" w14:textId="0B4B600B" w:rsidR="001D0791" w:rsidRPr="001D0791" w:rsidRDefault="001D07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258" w:type="dxa"/>
            <w:vAlign w:val="bottom"/>
          </w:tcPr>
          <w:p w14:paraId="0EDA0718"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B739BF9" w14:textId="77777777" w:rsidTr="00E33A72">
        <w:trPr>
          <w:trHeight w:val="80"/>
        </w:trPr>
        <w:tc>
          <w:tcPr>
            <w:tcW w:w="2628" w:type="dxa"/>
            <w:vAlign w:val="bottom"/>
          </w:tcPr>
          <w:p w14:paraId="020F9A48"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Smith, Caitlin</w:t>
            </w:r>
          </w:p>
        </w:tc>
        <w:tc>
          <w:tcPr>
            <w:tcW w:w="3582" w:type="dxa"/>
            <w:vAlign w:val="bottom"/>
          </w:tcPr>
          <w:p w14:paraId="2B9E61FF"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AB Power Advisors</w:t>
            </w:r>
          </w:p>
        </w:tc>
        <w:tc>
          <w:tcPr>
            <w:tcW w:w="3258" w:type="dxa"/>
            <w:vAlign w:val="bottom"/>
          </w:tcPr>
          <w:p w14:paraId="7622430F" w14:textId="2299CBB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3B8A884" w14:textId="77777777" w:rsidTr="00E33A72">
        <w:trPr>
          <w:trHeight w:val="80"/>
        </w:trPr>
        <w:tc>
          <w:tcPr>
            <w:tcW w:w="2628" w:type="dxa"/>
            <w:vAlign w:val="bottom"/>
          </w:tcPr>
          <w:p w14:paraId="18242EA7"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Smith, Chris </w:t>
            </w:r>
          </w:p>
        </w:tc>
        <w:tc>
          <w:tcPr>
            <w:tcW w:w="3582" w:type="dxa"/>
            <w:vAlign w:val="bottom"/>
          </w:tcPr>
          <w:p w14:paraId="3F1E891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Austin Energy</w:t>
            </w:r>
          </w:p>
        </w:tc>
        <w:tc>
          <w:tcPr>
            <w:tcW w:w="3258" w:type="dxa"/>
            <w:vAlign w:val="bottom"/>
          </w:tcPr>
          <w:p w14:paraId="117E420D" w14:textId="0129D27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A20FF4A" w14:textId="77777777" w:rsidTr="00E33A72">
        <w:trPr>
          <w:trHeight w:val="80"/>
        </w:trPr>
        <w:tc>
          <w:tcPr>
            <w:tcW w:w="2628" w:type="dxa"/>
            <w:vAlign w:val="bottom"/>
          </w:tcPr>
          <w:p w14:paraId="4E25A7D8"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Tran, Diane</w:t>
            </w:r>
          </w:p>
        </w:tc>
        <w:tc>
          <w:tcPr>
            <w:tcW w:w="3582" w:type="dxa"/>
            <w:vAlign w:val="bottom"/>
          </w:tcPr>
          <w:p w14:paraId="15A4E5C9" w14:textId="5374FE01" w:rsidR="00980B27" w:rsidRPr="001D0791" w:rsidRDefault="00EA1F8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TIEC</w:t>
            </w:r>
          </w:p>
        </w:tc>
        <w:tc>
          <w:tcPr>
            <w:tcW w:w="3258" w:type="dxa"/>
            <w:vAlign w:val="bottom"/>
          </w:tcPr>
          <w:p w14:paraId="720FFB1A" w14:textId="073DCCE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6106C0A1" w14:textId="77777777" w:rsidTr="00E33A72">
        <w:trPr>
          <w:trHeight w:val="80"/>
        </w:trPr>
        <w:tc>
          <w:tcPr>
            <w:tcW w:w="2628" w:type="dxa"/>
            <w:vAlign w:val="bottom"/>
          </w:tcPr>
          <w:p w14:paraId="6929301B" w14:textId="5FF00BD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Toomey, Megan</w:t>
            </w:r>
          </w:p>
        </w:tc>
        <w:tc>
          <w:tcPr>
            <w:tcW w:w="3582" w:type="dxa"/>
            <w:vAlign w:val="bottom"/>
          </w:tcPr>
          <w:p w14:paraId="6C277D35" w14:textId="1702C6B2"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Talen Energy</w:t>
            </w:r>
          </w:p>
        </w:tc>
        <w:tc>
          <w:tcPr>
            <w:tcW w:w="3258" w:type="dxa"/>
            <w:vAlign w:val="bottom"/>
          </w:tcPr>
          <w:p w14:paraId="41FB4EB1"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482E8F" w:rsidRPr="00BD5277" w14:paraId="3D9D98D1" w14:textId="77777777" w:rsidTr="00E33A72">
        <w:trPr>
          <w:trHeight w:val="80"/>
        </w:trPr>
        <w:tc>
          <w:tcPr>
            <w:tcW w:w="2628" w:type="dxa"/>
            <w:vAlign w:val="bottom"/>
          </w:tcPr>
          <w:p w14:paraId="60027832" w14:textId="2853017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Varnell, John</w:t>
            </w:r>
          </w:p>
        </w:tc>
        <w:tc>
          <w:tcPr>
            <w:tcW w:w="3582" w:type="dxa"/>
            <w:vAlign w:val="bottom"/>
          </w:tcPr>
          <w:p w14:paraId="59CA0E0C" w14:textId="136CAF6B"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w:t>
            </w:r>
          </w:p>
        </w:tc>
        <w:tc>
          <w:tcPr>
            <w:tcW w:w="3258" w:type="dxa"/>
            <w:vAlign w:val="bottom"/>
          </w:tcPr>
          <w:p w14:paraId="3789D42D"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0A6DA58" w14:textId="77777777" w:rsidTr="00E33A72">
        <w:trPr>
          <w:trHeight w:val="80"/>
        </w:trPr>
        <w:tc>
          <w:tcPr>
            <w:tcW w:w="2628" w:type="dxa"/>
            <w:vAlign w:val="bottom"/>
          </w:tcPr>
          <w:p w14:paraId="27885C40"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Wittmeyer, Bob</w:t>
            </w:r>
          </w:p>
        </w:tc>
        <w:tc>
          <w:tcPr>
            <w:tcW w:w="3582" w:type="dxa"/>
            <w:vAlign w:val="bottom"/>
          </w:tcPr>
          <w:p w14:paraId="3547C8EF"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Longhorn Power</w:t>
            </w:r>
          </w:p>
        </w:tc>
        <w:tc>
          <w:tcPr>
            <w:tcW w:w="3258" w:type="dxa"/>
            <w:vAlign w:val="bottom"/>
          </w:tcPr>
          <w:p w14:paraId="1DF44FD2" w14:textId="51CC760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482E8F" w14:paraId="60377ACA" w14:textId="77777777" w:rsidTr="00E33A72">
        <w:trPr>
          <w:trHeight w:val="80"/>
        </w:trPr>
        <w:tc>
          <w:tcPr>
            <w:tcW w:w="2628" w:type="dxa"/>
            <w:vAlign w:val="bottom"/>
          </w:tcPr>
          <w:p w14:paraId="6BFD070A" w14:textId="688157CA" w:rsidR="00D018BC" w:rsidRPr="00482E8F" w:rsidRDefault="00D018BC"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Zhang, Lu</w:t>
            </w:r>
          </w:p>
        </w:tc>
        <w:tc>
          <w:tcPr>
            <w:tcW w:w="3582" w:type="dxa"/>
            <w:vAlign w:val="bottom"/>
          </w:tcPr>
          <w:p w14:paraId="6503F900" w14:textId="4511C8C2" w:rsidR="00D018BC" w:rsidRPr="00482E8F" w:rsidRDefault="00D018BC"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Austin Energy</w:t>
            </w:r>
          </w:p>
        </w:tc>
        <w:tc>
          <w:tcPr>
            <w:tcW w:w="3258" w:type="dxa"/>
            <w:vAlign w:val="bottom"/>
          </w:tcPr>
          <w:p w14:paraId="64746444" w14:textId="77777777" w:rsidR="00D018BC" w:rsidRPr="00482E8F" w:rsidRDefault="00D018BC" w:rsidP="00191168">
            <w:pPr>
              <w:spacing w:after="0" w:line="240" w:lineRule="auto"/>
              <w:ind w:left="-90"/>
              <w:jc w:val="both"/>
              <w:rPr>
                <w:rFonts w:ascii="Times New Roman" w:eastAsia="Times New Roman" w:hAnsi="Times New Roman" w:cs="Times New Roman"/>
              </w:rPr>
            </w:pPr>
          </w:p>
        </w:tc>
      </w:tr>
    </w:tbl>
    <w:bookmarkEnd w:id="3"/>
    <w:p w14:paraId="3D1A7D34" w14:textId="246FEB34" w:rsidR="00D4147C" w:rsidRPr="00482E8F" w:rsidRDefault="00332572" w:rsidP="00901CC8">
      <w:pPr>
        <w:tabs>
          <w:tab w:val="left" w:pos="3255"/>
        </w:tabs>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lastRenderedPageBreak/>
        <w:tab/>
      </w:r>
    </w:p>
    <w:p w14:paraId="3C420F9B" w14:textId="77777777" w:rsidR="0058708E" w:rsidRPr="001D0791" w:rsidRDefault="0058708E" w:rsidP="00486326">
      <w:pPr>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D0791" w14:paraId="2D6CE31A" w14:textId="77777777" w:rsidTr="00E33A72">
        <w:trPr>
          <w:trHeight w:hRule="exact" w:val="20"/>
        </w:trPr>
        <w:tc>
          <w:tcPr>
            <w:tcW w:w="2718" w:type="dxa"/>
            <w:vAlign w:val="bottom"/>
          </w:tcPr>
          <w:p w14:paraId="372B9319" w14:textId="77777777" w:rsidR="00980B27" w:rsidRPr="001D0791" w:rsidRDefault="00980B27">
            <w:pPr>
              <w:rPr>
                <w:sz w:val="2"/>
              </w:rPr>
            </w:pPr>
            <w:bookmarkStart w:id="4" w:name="_1803f166_997c_4c19_9ecb_ea2616793496"/>
            <w:bookmarkStart w:id="5" w:name="_c94db06a_5f3c_4358_b3bb_8736e77d7ea4"/>
            <w:bookmarkEnd w:id="4"/>
          </w:p>
        </w:tc>
        <w:tc>
          <w:tcPr>
            <w:tcW w:w="3492" w:type="dxa"/>
            <w:vAlign w:val="bottom"/>
          </w:tcPr>
          <w:p w14:paraId="1DB6F3A3" w14:textId="77777777" w:rsidR="00980B27" w:rsidRPr="001D0791" w:rsidRDefault="00980B27">
            <w:pPr>
              <w:rPr>
                <w:sz w:val="2"/>
              </w:rPr>
            </w:pPr>
          </w:p>
        </w:tc>
        <w:tc>
          <w:tcPr>
            <w:tcW w:w="3258" w:type="dxa"/>
            <w:vAlign w:val="bottom"/>
          </w:tcPr>
          <w:p w14:paraId="0EAD679E" w14:textId="77777777" w:rsidR="00980B27" w:rsidRPr="001D0791" w:rsidRDefault="00980B27">
            <w:pPr>
              <w:rPr>
                <w:sz w:val="2"/>
              </w:rPr>
            </w:pPr>
          </w:p>
        </w:tc>
      </w:tr>
      <w:tr w:rsidR="00482E8F" w:rsidRPr="00BD5277" w14:paraId="2615CB8E" w14:textId="77777777" w:rsidTr="00E33A72">
        <w:trPr>
          <w:trHeight w:val="20"/>
        </w:trPr>
        <w:tc>
          <w:tcPr>
            <w:tcW w:w="2718" w:type="dxa"/>
            <w:vAlign w:val="bottom"/>
          </w:tcPr>
          <w:p w14:paraId="77B2F8E9" w14:textId="78875CB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Adadjo, Fred</w:t>
            </w:r>
          </w:p>
        </w:tc>
        <w:tc>
          <w:tcPr>
            <w:tcW w:w="3492" w:type="dxa"/>
            <w:vAlign w:val="bottom"/>
          </w:tcPr>
          <w:p w14:paraId="2803F42A" w14:textId="77777777" w:rsidR="00482E8F" w:rsidRPr="001D0791" w:rsidRDefault="00482E8F" w:rsidP="00191168">
            <w:pPr>
              <w:spacing w:after="0" w:line="240" w:lineRule="auto"/>
              <w:ind w:left="-90"/>
              <w:jc w:val="both"/>
              <w:rPr>
                <w:rFonts w:ascii="Times New Roman" w:eastAsia="Times New Roman" w:hAnsi="Times New Roman" w:cs="Times New Roman"/>
              </w:rPr>
            </w:pPr>
          </w:p>
        </w:tc>
        <w:tc>
          <w:tcPr>
            <w:tcW w:w="3258" w:type="dxa"/>
            <w:vAlign w:val="bottom"/>
          </w:tcPr>
          <w:p w14:paraId="3ABAA9ED" w14:textId="77777777" w:rsidR="00482E8F" w:rsidRPr="001D0791" w:rsidRDefault="00482E8F" w:rsidP="00191168">
            <w:pPr>
              <w:spacing w:after="0" w:line="240" w:lineRule="auto"/>
              <w:ind w:left="-90"/>
              <w:jc w:val="both"/>
              <w:rPr>
                <w:rFonts w:ascii="Times New Roman" w:eastAsia="Times New Roman" w:hAnsi="Times New Roman" w:cs="Times New Roman"/>
              </w:rPr>
            </w:pPr>
          </w:p>
        </w:tc>
      </w:tr>
      <w:tr w:rsidR="00980B27" w:rsidRPr="00BD5277" w14:paraId="6EF2ACF5" w14:textId="77777777" w:rsidTr="00E33A72">
        <w:trPr>
          <w:trHeight w:val="20"/>
        </w:trPr>
        <w:tc>
          <w:tcPr>
            <w:tcW w:w="2718" w:type="dxa"/>
            <w:vAlign w:val="bottom"/>
          </w:tcPr>
          <w:p w14:paraId="455139F5"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Albracht, Brittney</w:t>
            </w:r>
          </w:p>
        </w:tc>
        <w:tc>
          <w:tcPr>
            <w:tcW w:w="3492" w:type="dxa"/>
            <w:vAlign w:val="bottom"/>
          </w:tcPr>
          <w:p w14:paraId="582939DA" w14:textId="77777777" w:rsidR="00980B27" w:rsidRPr="001D079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1D0791" w:rsidRDefault="00980B27" w:rsidP="00191168">
            <w:pPr>
              <w:spacing w:after="0" w:line="240" w:lineRule="auto"/>
              <w:ind w:left="-90"/>
              <w:jc w:val="both"/>
              <w:rPr>
                <w:rFonts w:ascii="Times New Roman" w:eastAsia="Times New Roman" w:hAnsi="Times New Roman" w:cs="Times New Roman"/>
              </w:rPr>
            </w:pPr>
          </w:p>
        </w:tc>
      </w:tr>
      <w:tr w:rsidR="00980B27" w:rsidRPr="00BD5277" w14:paraId="4CDD2192" w14:textId="77777777" w:rsidTr="00E33A72">
        <w:trPr>
          <w:trHeight w:val="20"/>
        </w:trPr>
        <w:tc>
          <w:tcPr>
            <w:tcW w:w="2718" w:type="dxa"/>
            <w:vAlign w:val="bottom"/>
          </w:tcPr>
          <w:p w14:paraId="6EE2386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Anderson, Connor</w:t>
            </w:r>
          </w:p>
        </w:tc>
        <w:tc>
          <w:tcPr>
            <w:tcW w:w="3492" w:type="dxa"/>
            <w:vAlign w:val="bottom"/>
          </w:tcPr>
          <w:p w14:paraId="7799A10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C26D04" w14:textId="154CD80F"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127AC3C7" w14:textId="77777777" w:rsidTr="00E33A72">
        <w:trPr>
          <w:trHeight w:val="20"/>
        </w:trPr>
        <w:tc>
          <w:tcPr>
            <w:tcW w:w="2718" w:type="dxa"/>
            <w:vAlign w:val="bottom"/>
          </w:tcPr>
          <w:p w14:paraId="19D85319" w14:textId="6D5E0496"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1AF897C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DE2D7B9"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91168" w:rsidRPr="00BD5277" w14:paraId="5C66BCFE" w14:textId="77777777" w:rsidTr="00E33A72">
        <w:trPr>
          <w:trHeight w:val="20"/>
        </w:trPr>
        <w:tc>
          <w:tcPr>
            <w:tcW w:w="2718" w:type="dxa"/>
            <w:vAlign w:val="bottom"/>
          </w:tcPr>
          <w:p w14:paraId="3ACA0962" w14:textId="3490EA68" w:rsidR="00191168" w:rsidRPr="00482E8F" w:rsidRDefault="0019116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Bernecker, John</w:t>
            </w:r>
          </w:p>
        </w:tc>
        <w:tc>
          <w:tcPr>
            <w:tcW w:w="3492" w:type="dxa"/>
            <w:vAlign w:val="bottom"/>
          </w:tcPr>
          <w:p w14:paraId="73D6C60C" w14:textId="77777777"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BB77FE" w:rsidRPr="00BD5277" w14:paraId="28136491" w14:textId="77777777" w:rsidTr="00E33A72">
        <w:trPr>
          <w:trHeight w:val="20"/>
        </w:trPr>
        <w:tc>
          <w:tcPr>
            <w:tcW w:w="2718" w:type="dxa"/>
            <w:vAlign w:val="bottom"/>
          </w:tcPr>
          <w:p w14:paraId="0EB946C0" w14:textId="7AE71671" w:rsidR="00BB77FE" w:rsidRPr="00482E8F" w:rsidRDefault="00BB77FE"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Bigbee, Nathan</w:t>
            </w:r>
          </w:p>
        </w:tc>
        <w:tc>
          <w:tcPr>
            <w:tcW w:w="3492" w:type="dxa"/>
            <w:vAlign w:val="bottom"/>
          </w:tcPr>
          <w:p w14:paraId="74DBEC05"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3FA6577"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482E8F" w:rsidRPr="00BD5277" w14:paraId="5B974D77" w14:textId="77777777" w:rsidTr="00E33A72">
        <w:trPr>
          <w:trHeight w:val="20"/>
        </w:trPr>
        <w:tc>
          <w:tcPr>
            <w:tcW w:w="2718" w:type="dxa"/>
            <w:vAlign w:val="bottom"/>
          </w:tcPr>
          <w:p w14:paraId="05B9A2C0" w14:textId="18A1D4DD"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492" w:type="dxa"/>
            <w:vAlign w:val="bottom"/>
          </w:tcPr>
          <w:p w14:paraId="3DA563A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CEC2D6C"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77DDF22" w14:textId="77777777" w:rsidTr="00E33A72">
        <w:trPr>
          <w:trHeight w:val="20"/>
        </w:trPr>
        <w:tc>
          <w:tcPr>
            <w:tcW w:w="2718" w:type="dxa"/>
            <w:vAlign w:val="bottom"/>
          </w:tcPr>
          <w:p w14:paraId="241C6013" w14:textId="1DAB2B91"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Boren, Ann</w:t>
            </w:r>
          </w:p>
        </w:tc>
        <w:tc>
          <w:tcPr>
            <w:tcW w:w="3492" w:type="dxa"/>
            <w:vAlign w:val="bottom"/>
          </w:tcPr>
          <w:p w14:paraId="6F9E803B"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AA54A4" w14:textId="43A87FA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BD5277" w14:paraId="79AC685C" w14:textId="77777777" w:rsidTr="00E33A72">
        <w:trPr>
          <w:trHeight w:val="20"/>
        </w:trPr>
        <w:tc>
          <w:tcPr>
            <w:tcW w:w="2718" w:type="dxa"/>
            <w:vAlign w:val="bottom"/>
          </w:tcPr>
          <w:p w14:paraId="78BF129B" w14:textId="589624F4"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 xml:space="preserve">Boswell, Bill </w:t>
            </w:r>
          </w:p>
        </w:tc>
        <w:tc>
          <w:tcPr>
            <w:tcW w:w="3492" w:type="dxa"/>
            <w:vAlign w:val="bottom"/>
          </w:tcPr>
          <w:p w14:paraId="5539B9CC"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9999C2"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990B62D" w14:textId="77777777" w:rsidTr="00E33A72">
        <w:trPr>
          <w:trHeight w:val="20"/>
        </w:trPr>
        <w:tc>
          <w:tcPr>
            <w:tcW w:w="2718" w:type="dxa"/>
            <w:vAlign w:val="bottom"/>
          </w:tcPr>
          <w:p w14:paraId="1273A3D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Bracy, Phil</w:t>
            </w:r>
          </w:p>
        </w:tc>
        <w:tc>
          <w:tcPr>
            <w:tcW w:w="3492" w:type="dxa"/>
            <w:vAlign w:val="bottom"/>
          </w:tcPr>
          <w:p w14:paraId="7962576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C12AB8" w14:textId="660D5DD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219E00B" w14:textId="77777777" w:rsidTr="00E33A72">
        <w:trPr>
          <w:trHeight w:val="225"/>
        </w:trPr>
        <w:tc>
          <w:tcPr>
            <w:tcW w:w="2718" w:type="dxa"/>
            <w:vAlign w:val="bottom"/>
          </w:tcPr>
          <w:p w14:paraId="0A7A53AA"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Clifton, Suzy</w:t>
            </w:r>
          </w:p>
        </w:tc>
        <w:tc>
          <w:tcPr>
            <w:tcW w:w="3492" w:type="dxa"/>
            <w:vAlign w:val="bottom"/>
          </w:tcPr>
          <w:p w14:paraId="11E856E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5BCED1" w14:textId="28CE3FF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BD5277" w14:paraId="0381D82E" w14:textId="77777777" w:rsidTr="00E33A72">
        <w:trPr>
          <w:trHeight w:val="20"/>
        </w:trPr>
        <w:tc>
          <w:tcPr>
            <w:tcW w:w="2718" w:type="dxa"/>
            <w:vAlign w:val="bottom"/>
          </w:tcPr>
          <w:p w14:paraId="51487CE9" w14:textId="1CDCADC1" w:rsidR="00E75A7A" w:rsidRPr="00BD5277" w:rsidRDefault="00E75A7A"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Comstock, Read</w:t>
            </w:r>
          </w:p>
        </w:tc>
        <w:tc>
          <w:tcPr>
            <w:tcW w:w="3492" w:type="dxa"/>
            <w:vAlign w:val="bottom"/>
          </w:tcPr>
          <w:p w14:paraId="64ECD760" w14:textId="77777777"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482E8F" w:rsidRPr="00BD5277" w14:paraId="39B7D8D3" w14:textId="77777777" w:rsidTr="00E33A72">
        <w:trPr>
          <w:trHeight w:val="20"/>
        </w:trPr>
        <w:tc>
          <w:tcPr>
            <w:tcW w:w="2718" w:type="dxa"/>
            <w:vAlign w:val="bottom"/>
          </w:tcPr>
          <w:p w14:paraId="6695E69E" w14:textId="46F66E4F" w:rsidR="00482E8F" w:rsidRPr="00D018BC"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Dansro, Ben</w:t>
            </w:r>
          </w:p>
        </w:tc>
        <w:tc>
          <w:tcPr>
            <w:tcW w:w="3492" w:type="dxa"/>
            <w:vAlign w:val="bottom"/>
          </w:tcPr>
          <w:p w14:paraId="1FBD25A6"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65A1A8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D018BC" w:rsidRPr="00BD5277" w14:paraId="511FAE12" w14:textId="77777777" w:rsidTr="00E33A72">
        <w:trPr>
          <w:trHeight w:val="20"/>
        </w:trPr>
        <w:tc>
          <w:tcPr>
            <w:tcW w:w="2718" w:type="dxa"/>
            <w:vAlign w:val="bottom"/>
          </w:tcPr>
          <w:p w14:paraId="102EB709" w14:textId="24BC81F9" w:rsidR="00D018BC" w:rsidRPr="00BD5277" w:rsidRDefault="00D018BC"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Dinopol, Ohlen</w:t>
            </w:r>
          </w:p>
        </w:tc>
        <w:tc>
          <w:tcPr>
            <w:tcW w:w="3492" w:type="dxa"/>
            <w:vAlign w:val="bottom"/>
          </w:tcPr>
          <w:p w14:paraId="6B309F92"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36692EF"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D018BC" w:rsidRPr="00BD5277" w14:paraId="771C0EBC" w14:textId="77777777" w:rsidTr="00E33A72">
        <w:trPr>
          <w:trHeight w:val="20"/>
        </w:trPr>
        <w:tc>
          <w:tcPr>
            <w:tcW w:w="2718" w:type="dxa"/>
            <w:vAlign w:val="bottom"/>
          </w:tcPr>
          <w:p w14:paraId="433325C7" w14:textId="41C38837"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Flint Alison</w:t>
            </w:r>
          </w:p>
        </w:tc>
        <w:tc>
          <w:tcPr>
            <w:tcW w:w="3492" w:type="dxa"/>
            <w:vAlign w:val="bottom"/>
          </w:tcPr>
          <w:p w14:paraId="1C3D162B"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E881F0C"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8A178E" w:rsidRPr="00BD5277" w14:paraId="48DC5482" w14:textId="77777777" w:rsidTr="00E33A72">
        <w:trPr>
          <w:trHeight w:val="20"/>
        </w:trPr>
        <w:tc>
          <w:tcPr>
            <w:tcW w:w="2718" w:type="dxa"/>
            <w:vAlign w:val="bottom"/>
          </w:tcPr>
          <w:p w14:paraId="249BCC7A" w14:textId="4B408BF0" w:rsidR="008A178E" w:rsidRPr="00BD5277" w:rsidRDefault="008A178E"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Fohn, Douglas</w:t>
            </w:r>
          </w:p>
        </w:tc>
        <w:tc>
          <w:tcPr>
            <w:tcW w:w="3492" w:type="dxa"/>
            <w:vAlign w:val="bottom"/>
          </w:tcPr>
          <w:p w14:paraId="08002690" w14:textId="77777777" w:rsidR="008A178E" w:rsidRPr="00BD5277" w:rsidRDefault="008A17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D4054F" w14:textId="77777777" w:rsidR="008A178E" w:rsidRPr="00BD5277" w:rsidRDefault="008A178E" w:rsidP="00191168">
            <w:pPr>
              <w:spacing w:after="0" w:line="240" w:lineRule="auto"/>
              <w:ind w:left="-90"/>
              <w:jc w:val="both"/>
              <w:rPr>
                <w:rFonts w:ascii="Times New Roman" w:eastAsia="Times New Roman" w:hAnsi="Times New Roman" w:cs="Times New Roman"/>
                <w:highlight w:val="lightGray"/>
              </w:rPr>
            </w:pPr>
          </w:p>
        </w:tc>
      </w:tr>
      <w:tr w:rsidR="00FE35ED" w:rsidRPr="00BD5277" w14:paraId="6A441D82" w14:textId="77777777" w:rsidTr="00E33A72">
        <w:trPr>
          <w:trHeight w:val="20"/>
        </w:trPr>
        <w:tc>
          <w:tcPr>
            <w:tcW w:w="2718" w:type="dxa"/>
            <w:vAlign w:val="bottom"/>
          </w:tcPr>
          <w:p w14:paraId="4085989D" w14:textId="522CEC9A" w:rsidR="00FE35ED" w:rsidRPr="00BD5277" w:rsidRDefault="00FE35ED"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Ganjoo, Shalesh</w:t>
            </w:r>
          </w:p>
        </w:tc>
        <w:tc>
          <w:tcPr>
            <w:tcW w:w="3492" w:type="dxa"/>
            <w:vAlign w:val="bottom"/>
          </w:tcPr>
          <w:p w14:paraId="603C8EC2"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E3D8C82"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BD5277" w14:paraId="1BD4DE92" w14:textId="77777777" w:rsidTr="00E33A72">
        <w:trPr>
          <w:trHeight w:val="20"/>
        </w:trPr>
        <w:tc>
          <w:tcPr>
            <w:tcW w:w="2718" w:type="dxa"/>
            <w:vAlign w:val="bottom"/>
          </w:tcPr>
          <w:p w14:paraId="76860EB3" w14:textId="3E48D943" w:rsidR="00983AC1" w:rsidRPr="00BD5277" w:rsidRDefault="00983AC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Garcia, Freddy</w:t>
            </w:r>
          </w:p>
        </w:tc>
        <w:tc>
          <w:tcPr>
            <w:tcW w:w="3492" w:type="dxa"/>
            <w:vAlign w:val="bottom"/>
          </w:tcPr>
          <w:p w14:paraId="0FEEE6D6"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1A5251"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C4E27" w:rsidRPr="00BD5277" w14:paraId="61A01DBF" w14:textId="77777777" w:rsidTr="00E33A72">
        <w:trPr>
          <w:trHeight w:val="20"/>
        </w:trPr>
        <w:tc>
          <w:tcPr>
            <w:tcW w:w="2718" w:type="dxa"/>
            <w:vAlign w:val="bottom"/>
          </w:tcPr>
          <w:p w14:paraId="07912890" w14:textId="3BED6143" w:rsidR="009C4E27" w:rsidRPr="00BD5277" w:rsidRDefault="00126ABE"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Gonzalez, Ino</w:t>
            </w:r>
          </w:p>
        </w:tc>
        <w:tc>
          <w:tcPr>
            <w:tcW w:w="3492" w:type="dxa"/>
            <w:vAlign w:val="bottom"/>
          </w:tcPr>
          <w:p w14:paraId="66CDDB40" w14:textId="77777777" w:rsidR="009C4E27" w:rsidRPr="00BD5277"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611646" w14:textId="77777777" w:rsidR="009C4E27" w:rsidRPr="00BD5277" w:rsidRDefault="009C4E27" w:rsidP="00191168">
            <w:pPr>
              <w:spacing w:after="0" w:line="240" w:lineRule="auto"/>
              <w:ind w:left="-90"/>
              <w:jc w:val="both"/>
              <w:rPr>
                <w:rFonts w:ascii="Times New Roman" w:eastAsia="Times New Roman" w:hAnsi="Times New Roman" w:cs="Times New Roman"/>
                <w:highlight w:val="lightGray"/>
              </w:rPr>
            </w:pPr>
          </w:p>
        </w:tc>
      </w:tr>
      <w:tr w:rsidR="00D713FA" w:rsidRPr="00BD5277" w14:paraId="2CEBBF20" w14:textId="77777777" w:rsidTr="00E33A72">
        <w:trPr>
          <w:trHeight w:val="20"/>
        </w:trPr>
        <w:tc>
          <w:tcPr>
            <w:tcW w:w="2718" w:type="dxa"/>
            <w:vAlign w:val="bottom"/>
          </w:tcPr>
          <w:p w14:paraId="5D7450BF" w14:textId="5C420707" w:rsidR="00D713FA" w:rsidRPr="00BD5277" w:rsidRDefault="00D713FA"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Hailu, Ted</w:t>
            </w:r>
          </w:p>
        </w:tc>
        <w:tc>
          <w:tcPr>
            <w:tcW w:w="3492" w:type="dxa"/>
            <w:vAlign w:val="bottom"/>
          </w:tcPr>
          <w:p w14:paraId="524A9464"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2B947A"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r>
      <w:tr w:rsidR="00AF2A94" w:rsidRPr="00BD5277" w14:paraId="1A9AFA1E" w14:textId="77777777" w:rsidTr="00E33A72">
        <w:trPr>
          <w:trHeight w:val="20"/>
        </w:trPr>
        <w:tc>
          <w:tcPr>
            <w:tcW w:w="2718" w:type="dxa"/>
            <w:vAlign w:val="bottom"/>
          </w:tcPr>
          <w:p w14:paraId="2B9BFB48" w14:textId="559B9F4A" w:rsidR="00AF2A94" w:rsidRPr="00BD5277" w:rsidRDefault="00AF2A94"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Holt, Blake</w:t>
            </w:r>
          </w:p>
        </w:tc>
        <w:tc>
          <w:tcPr>
            <w:tcW w:w="3492" w:type="dxa"/>
            <w:vAlign w:val="bottom"/>
          </w:tcPr>
          <w:p w14:paraId="1A03CAC1"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862089"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r>
      <w:tr w:rsidR="00482E8F" w:rsidRPr="00BD5277" w14:paraId="443BB916" w14:textId="77777777" w:rsidTr="00E33A72">
        <w:trPr>
          <w:trHeight w:val="20"/>
        </w:trPr>
        <w:tc>
          <w:tcPr>
            <w:tcW w:w="2718" w:type="dxa"/>
            <w:vAlign w:val="bottom"/>
          </w:tcPr>
          <w:p w14:paraId="7DDFA19F" w14:textId="07016F0E"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492" w:type="dxa"/>
            <w:vAlign w:val="bottom"/>
          </w:tcPr>
          <w:p w14:paraId="0748541D"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CCFA00B"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482E8F" w:rsidRPr="00BD5277" w14:paraId="67BC8182" w14:textId="77777777" w:rsidTr="00E33A72">
        <w:trPr>
          <w:trHeight w:val="20"/>
        </w:trPr>
        <w:tc>
          <w:tcPr>
            <w:tcW w:w="2718" w:type="dxa"/>
            <w:vAlign w:val="bottom"/>
          </w:tcPr>
          <w:p w14:paraId="214F67CE" w14:textId="20B5DBD3"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14:paraId="7E4E19B5"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53D3239"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D0791" w:rsidRPr="00BD5277" w14:paraId="40C79044" w14:textId="77777777" w:rsidTr="00E33A72">
        <w:trPr>
          <w:trHeight w:val="20"/>
        </w:trPr>
        <w:tc>
          <w:tcPr>
            <w:tcW w:w="2718" w:type="dxa"/>
            <w:vAlign w:val="bottom"/>
          </w:tcPr>
          <w:p w14:paraId="7FA76511" w14:textId="7FC2DAC0" w:rsidR="001D0791" w:rsidRPr="00BD5277" w:rsidRDefault="001D079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Hughes, Lindsey</w:t>
            </w:r>
          </w:p>
        </w:tc>
        <w:tc>
          <w:tcPr>
            <w:tcW w:w="3492" w:type="dxa"/>
            <w:vAlign w:val="bottom"/>
          </w:tcPr>
          <w:p w14:paraId="53DD48B1"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A9088"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3470F" w:rsidRPr="00BD5277" w14:paraId="79909170" w14:textId="77777777" w:rsidTr="00E33A72">
        <w:trPr>
          <w:trHeight w:val="20"/>
        </w:trPr>
        <w:tc>
          <w:tcPr>
            <w:tcW w:w="2718" w:type="dxa"/>
            <w:vAlign w:val="bottom"/>
          </w:tcPr>
          <w:p w14:paraId="73874FFF" w14:textId="3BD54DDF"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Hull, Gibson</w:t>
            </w:r>
          </w:p>
        </w:tc>
        <w:tc>
          <w:tcPr>
            <w:tcW w:w="3492" w:type="dxa"/>
            <w:vAlign w:val="bottom"/>
          </w:tcPr>
          <w:p w14:paraId="2914DAEE"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01FA884"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4E394AE" w14:textId="77777777" w:rsidTr="00E33A72">
        <w:trPr>
          <w:trHeight w:val="20"/>
        </w:trPr>
        <w:tc>
          <w:tcPr>
            <w:tcW w:w="2718" w:type="dxa"/>
            <w:vAlign w:val="bottom"/>
          </w:tcPr>
          <w:p w14:paraId="337353CC"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Jones, Dan</w:t>
            </w:r>
          </w:p>
        </w:tc>
        <w:tc>
          <w:tcPr>
            <w:tcW w:w="3492" w:type="dxa"/>
            <w:vAlign w:val="bottom"/>
          </w:tcPr>
          <w:p w14:paraId="6A628ED3"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1A2897B" w14:textId="77777777" w:rsidTr="00E33A72">
        <w:trPr>
          <w:trHeight w:val="20"/>
        </w:trPr>
        <w:tc>
          <w:tcPr>
            <w:tcW w:w="2718" w:type="dxa"/>
            <w:vAlign w:val="bottom"/>
          </w:tcPr>
          <w:p w14:paraId="39CBB732"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Kane, Erika</w:t>
            </w:r>
          </w:p>
        </w:tc>
        <w:tc>
          <w:tcPr>
            <w:tcW w:w="3492" w:type="dxa"/>
            <w:vAlign w:val="bottom"/>
          </w:tcPr>
          <w:p w14:paraId="573FC6CA"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4BA141E" w14:textId="396A05A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BD5277" w14:paraId="40753C49" w14:textId="77777777" w:rsidTr="00E33A72">
        <w:trPr>
          <w:trHeight w:val="20"/>
        </w:trPr>
        <w:tc>
          <w:tcPr>
            <w:tcW w:w="2718" w:type="dxa"/>
            <w:vAlign w:val="bottom"/>
          </w:tcPr>
          <w:p w14:paraId="1D027C7B" w14:textId="6638CE6E"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Kapiloff, Leonard</w:t>
            </w:r>
          </w:p>
        </w:tc>
        <w:tc>
          <w:tcPr>
            <w:tcW w:w="3492" w:type="dxa"/>
            <w:vAlign w:val="bottom"/>
          </w:tcPr>
          <w:p w14:paraId="036E2E03"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E7ECD3"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EA1F88" w:rsidRPr="00BD5277" w14:paraId="22B2BD1A" w14:textId="77777777" w:rsidTr="00E33A72">
        <w:trPr>
          <w:trHeight w:val="20"/>
        </w:trPr>
        <w:tc>
          <w:tcPr>
            <w:tcW w:w="2718" w:type="dxa"/>
            <w:vAlign w:val="bottom"/>
          </w:tcPr>
          <w:p w14:paraId="1C07E1C8" w14:textId="20D45ED0" w:rsidR="00EA1F88" w:rsidRPr="00BD5277" w:rsidRDefault="00EA1F88"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Lasher, Warren</w:t>
            </w:r>
          </w:p>
        </w:tc>
        <w:tc>
          <w:tcPr>
            <w:tcW w:w="3492" w:type="dxa"/>
            <w:vAlign w:val="bottom"/>
          </w:tcPr>
          <w:p w14:paraId="756D6E4D" w14:textId="3A7F580C"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3C2727" w:rsidRPr="00BD5277" w14:paraId="446A3BD3" w14:textId="77777777" w:rsidTr="00E33A72">
        <w:trPr>
          <w:trHeight w:val="20"/>
        </w:trPr>
        <w:tc>
          <w:tcPr>
            <w:tcW w:w="2718" w:type="dxa"/>
            <w:vAlign w:val="bottom"/>
          </w:tcPr>
          <w:p w14:paraId="07E3B9EF" w14:textId="10AC8E2B" w:rsidR="003C2727" w:rsidRPr="003C2727" w:rsidRDefault="003C27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Lofton, Amy</w:t>
            </w:r>
          </w:p>
        </w:tc>
        <w:tc>
          <w:tcPr>
            <w:tcW w:w="3492" w:type="dxa"/>
            <w:vAlign w:val="bottom"/>
          </w:tcPr>
          <w:p w14:paraId="4660A884"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2DAD9E"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63300DA" w14:textId="77777777" w:rsidTr="00E33A72">
        <w:trPr>
          <w:trHeight w:val="20"/>
        </w:trPr>
        <w:tc>
          <w:tcPr>
            <w:tcW w:w="2718" w:type="dxa"/>
            <w:vAlign w:val="bottom"/>
          </w:tcPr>
          <w:p w14:paraId="56CBCEC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Maggio, Dave</w:t>
            </w:r>
          </w:p>
        </w:tc>
        <w:tc>
          <w:tcPr>
            <w:tcW w:w="3492" w:type="dxa"/>
            <w:vAlign w:val="bottom"/>
          </w:tcPr>
          <w:p w14:paraId="63C8A0C7"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CCCF22" w14:textId="1EAC442F"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BF45CBE" w14:textId="77777777" w:rsidTr="00E33A72">
        <w:trPr>
          <w:trHeight w:val="20"/>
        </w:trPr>
        <w:tc>
          <w:tcPr>
            <w:tcW w:w="2718" w:type="dxa"/>
            <w:vAlign w:val="bottom"/>
          </w:tcPr>
          <w:p w14:paraId="0DB47933"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Mago, Nitika</w:t>
            </w:r>
          </w:p>
        </w:tc>
        <w:tc>
          <w:tcPr>
            <w:tcW w:w="3492" w:type="dxa"/>
            <w:vAlign w:val="bottom"/>
          </w:tcPr>
          <w:p w14:paraId="5F9A506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E0A4B37" w14:textId="51C0761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0A0244B" w14:textId="77777777" w:rsidTr="00E33A72">
        <w:trPr>
          <w:trHeight w:val="20"/>
        </w:trPr>
        <w:tc>
          <w:tcPr>
            <w:tcW w:w="2718" w:type="dxa"/>
            <w:vAlign w:val="bottom"/>
          </w:tcPr>
          <w:p w14:paraId="58969DBE"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Morehead, Juliana</w:t>
            </w:r>
          </w:p>
        </w:tc>
        <w:tc>
          <w:tcPr>
            <w:tcW w:w="3492" w:type="dxa"/>
            <w:vAlign w:val="bottom"/>
          </w:tcPr>
          <w:p w14:paraId="252E6F1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69BDB9" w14:textId="11A1077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093E58D6" w14:textId="77777777" w:rsidTr="00E33A72">
        <w:trPr>
          <w:trHeight w:val="20"/>
        </w:trPr>
        <w:tc>
          <w:tcPr>
            <w:tcW w:w="2718" w:type="dxa"/>
            <w:vAlign w:val="bottom"/>
          </w:tcPr>
          <w:p w14:paraId="0E473A42" w14:textId="13591E4D"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Patterson, Mark</w:t>
            </w:r>
          </w:p>
        </w:tc>
        <w:tc>
          <w:tcPr>
            <w:tcW w:w="3492" w:type="dxa"/>
            <w:vAlign w:val="bottom"/>
          </w:tcPr>
          <w:p w14:paraId="5D92B73D"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08C8104"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A708CF9" w14:textId="77777777" w:rsidTr="00E33A72">
        <w:trPr>
          <w:trHeight w:val="20"/>
        </w:trPr>
        <w:tc>
          <w:tcPr>
            <w:tcW w:w="2718" w:type="dxa"/>
            <w:vAlign w:val="bottom"/>
          </w:tcPr>
          <w:p w14:paraId="6EB8ED10"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Phillips, Cory</w:t>
            </w:r>
          </w:p>
        </w:tc>
        <w:tc>
          <w:tcPr>
            <w:tcW w:w="3492" w:type="dxa"/>
            <w:vAlign w:val="bottom"/>
          </w:tcPr>
          <w:p w14:paraId="476B6FE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5F8C8262" w14:textId="77777777" w:rsidTr="00E33A72">
        <w:trPr>
          <w:trHeight w:val="20"/>
        </w:trPr>
        <w:tc>
          <w:tcPr>
            <w:tcW w:w="2718" w:type="dxa"/>
            <w:vAlign w:val="bottom"/>
          </w:tcPr>
          <w:p w14:paraId="6D824824" w14:textId="4B6FC453"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3492" w:type="dxa"/>
            <w:vAlign w:val="bottom"/>
          </w:tcPr>
          <w:p w14:paraId="3A166C50"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9460DCF"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02988" w:rsidRPr="00BD5277" w14:paraId="253110C5" w14:textId="77777777" w:rsidTr="00E33A72">
        <w:trPr>
          <w:trHeight w:val="20"/>
        </w:trPr>
        <w:tc>
          <w:tcPr>
            <w:tcW w:w="2718" w:type="dxa"/>
            <w:vAlign w:val="bottom"/>
          </w:tcPr>
          <w:p w14:paraId="4B9787B7" w14:textId="1D1EFAEB" w:rsidR="00902988" w:rsidRPr="00BD5277" w:rsidRDefault="00902988"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Rios, Diana</w:t>
            </w:r>
          </w:p>
        </w:tc>
        <w:tc>
          <w:tcPr>
            <w:tcW w:w="3492" w:type="dxa"/>
            <w:vAlign w:val="bottom"/>
          </w:tcPr>
          <w:p w14:paraId="0F3E66E7" w14:textId="77777777"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FE6337" w14:textId="00B9DEDA"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r>
      <w:tr w:rsidR="00383ED5" w:rsidRPr="00BD5277" w14:paraId="71636D06" w14:textId="77777777" w:rsidTr="00E33A72">
        <w:trPr>
          <w:trHeight w:val="20"/>
        </w:trPr>
        <w:tc>
          <w:tcPr>
            <w:tcW w:w="2718" w:type="dxa"/>
            <w:vAlign w:val="bottom"/>
          </w:tcPr>
          <w:p w14:paraId="49AF9280" w14:textId="3DA26948" w:rsidR="00383ED5" w:rsidRPr="00BD5277" w:rsidRDefault="00383ED5"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Roberts, Randy</w:t>
            </w:r>
          </w:p>
        </w:tc>
        <w:tc>
          <w:tcPr>
            <w:tcW w:w="3492" w:type="dxa"/>
            <w:vAlign w:val="bottom"/>
          </w:tcPr>
          <w:p w14:paraId="6F941063" w14:textId="77777777" w:rsidR="00383ED5" w:rsidRPr="00BD5277"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45A8A4" w14:textId="77777777" w:rsidR="00383ED5" w:rsidRPr="00BD5277"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F6BF71A" w14:textId="77777777" w:rsidTr="00E33A72">
        <w:trPr>
          <w:trHeight w:val="20"/>
        </w:trPr>
        <w:tc>
          <w:tcPr>
            <w:tcW w:w="2718" w:type="dxa"/>
            <w:vAlign w:val="bottom"/>
          </w:tcPr>
          <w:p w14:paraId="53D16A28"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Rosel, Austin</w:t>
            </w:r>
          </w:p>
        </w:tc>
        <w:tc>
          <w:tcPr>
            <w:tcW w:w="3492" w:type="dxa"/>
            <w:vAlign w:val="bottom"/>
          </w:tcPr>
          <w:p w14:paraId="23E25474"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24EBF52" w14:textId="77777777" w:rsidTr="00E33A72">
        <w:trPr>
          <w:trHeight w:val="20"/>
        </w:trPr>
        <w:tc>
          <w:tcPr>
            <w:tcW w:w="2718" w:type="dxa"/>
            <w:vAlign w:val="bottom"/>
          </w:tcPr>
          <w:p w14:paraId="4BF3777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Ruane, Mark</w:t>
            </w:r>
          </w:p>
        </w:tc>
        <w:tc>
          <w:tcPr>
            <w:tcW w:w="3492" w:type="dxa"/>
            <w:vAlign w:val="bottom"/>
          </w:tcPr>
          <w:p w14:paraId="5639D91B"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BD5277" w14:paraId="1E6A28E1" w14:textId="77777777" w:rsidTr="00E33A72">
        <w:trPr>
          <w:trHeight w:val="20"/>
        </w:trPr>
        <w:tc>
          <w:tcPr>
            <w:tcW w:w="2718" w:type="dxa"/>
            <w:vAlign w:val="bottom"/>
          </w:tcPr>
          <w:p w14:paraId="4BD4B96F" w14:textId="7B4D2D44" w:rsidR="00902988" w:rsidRPr="00BD5277" w:rsidRDefault="00902988"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Sharma, Sandip</w:t>
            </w:r>
          </w:p>
        </w:tc>
        <w:tc>
          <w:tcPr>
            <w:tcW w:w="3492" w:type="dxa"/>
            <w:vAlign w:val="bottom"/>
          </w:tcPr>
          <w:p w14:paraId="3ADAA8EC" w14:textId="77777777"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7F8C8D9" w14:textId="77777777" w:rsidTr="00E33A72">
        <w:trPr>
          <w:trHeight w:val="20"/>
        </w:trPr>
        <w:tc>
          <w:tcPr>
            <w:tcW w:w="2718" w:type="dxa"/>
            <w:vAlign w:val="bottom"/>
          </w:tcPr>
          <w:p w14:paraId="5DEF2804" w14:textId="61BC3D86"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Shaw, Pam</w:t>
            </w:r>
            <w:r w:rsidR="00BC6AFC" w:rsidRPr="00482E8F">
              <w:rPr>
                <w:rFonts w:ascii="Times New Roman" w:eastAsia="Times New Roman" w:hAnsi="Times New Roman" w:cs="Times New Roman"/>
              </w:rPr>
              <w:t>ela</w:t>
            </w:r>
          </w:p>
        </w:tc>
        <w:tc>
          <w:tcPr>
            <w:tcW w:w="3492" w:type="dxa"/>
            <w:vAlign w:val="bottom"/>
          </w:tcPr>
          <w:p w14:paraId="3ADF084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29A5A365" w14:textId="77777777" w:rsidTr="00E33A72">
        <w:trPr>
          <w:trHeight w:val="20"/>
        </w:trPr>
        <w:tc>
          <w:tcPr>
            <w:tcW w:w="2718" w:type="dxa"/>
            <w:vAlign w:val="bottom"/>
          </w:tcPr>
          <w:p w14:paraId="3A312BE3" w14:textId="33D2F432" w:rsidR="001D0791" w:rsidRPr="00BD5277" w:rsidRDefault="001D079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Spells, Vanessa</w:t>
            </w:r>
          </w:p>
        </w:tc>
        <w:tc>
          <w:tcPr>
            <w:tcW w:w="3492" w:type="dxa"/>
            <w:vAlign w:val="bottom"/>
          </w:tcPr>
          <w:p w14:paraId="0B6D7644"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5EB72B"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07C8B09" w14:textId="77777777" w:rsidTr="00E33A72">
        <w:trPr>
          <w:trHeight w:val="20"/>
        </w:trPr>
        <w:tc>
          <w:tcPr>
            <w:tcW w:w="2718" w:type="dxa"/>
            <w:vAlign w:val="bottom"/>
          </w:tcPr>
          <w:p w14:paraId="5FE1AB2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Stice, Clayton</w:t>
            </w:r>
          </w:p>
        </w:tc>
        <w:tc>
          <w:tcPr>
            <w:tcW w:w="3492" w:type="dxa"/>
            <w:vAlign w:val="bottom"/>
          </w:tcPr>
          <w:p w14:paraId="6F6ECB8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820EC0" w14:textId="4F0667D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BD5277" w14:paraId="4D4F1878" w14:textId="77777777" w:rsidTr="00E33A72">
        <w:trPr>
          <w:trHeight w:val="20"/>
        </w:trPr>
        <w:tc>
          <w:tcPr>
            <w:tcW w:w="2718" w:type="dxa"/>
            <w:vAlign w:val="bottom"/>
          </w:tcPr>
          <w:p w14:paraId="450A475F" w14:textId="6E6A911A" w:rsidR="00983AC1" w:rsidRPr="00BD5277" w:rsidRDefault="00983AC1"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Thompson, Chad</w:t>
            </w:r>
          </w:p>
        </w:tc>
        <w:tc>
          <w:tcPr>
            <w:tcW w:w="3492" w:type="dxa"/>
            <w:vAlign w:val="bottom"/>
          </w:tcPr>
          <w:p w14:paraId="3660D510"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BDAA094"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7353FA7" w14:textId="77777777" w:rsidTr="00E33A72">
        <w:trPr>
          <w:trHeight w:val="20"/>
        </w:trPr>
        <w:tc>
          <w:tcPr>
            <w:tcW w:w="2718" w:type="dxa"/>
            <w:vAlign w:val="bottom"/>
          </w:tcPr>
          <w:p w14:paraId="6EFDCC35"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Townsend, Aaron</w:t>
            </w:r>
          </w:p>
        </w:tc>
        <w:tc>
          <w:tcPr>
            <w:tcW w:w="3492" w:type="dxa"/>
            <w:vAlign w:val="bottom"/>
          </w:tcPr>
          <w:p w14:paraId="19900B49"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60DB713" w14:textId="7077E853"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B77FE" w:rsidRPr="00BD5277" w14:paraId="5F073A23" w14:textId="77777777" w:rsidTr="00E33A72">
        <w:trPr>
          <w:trHeight w:val="20"/>
        </w:trPr>
        <w:tc>
          <w:tcPr>
            <w:tcW w:w="2718" w:type="dxa"/>
            <w:vAlign w:val="bottom"/>
          </w:tcPr>
          <w:p w14:paraId="6DFD136B" w14:textId="583F2135" w:rsidR="00BB77FE" w:rsidRPr="00BD5277" w:rsidRDefault="00BB77FE"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Troublefield, Jordan</w:t>
            </w:r>
          </w:p>
        </w:tc>
        <w:tc>
          <w:tcPr>
            <w:tcW w:w="3492" w:type="dxa"/>
            <w:vAlign w:val="bottom"/>
          </w:tcPr>
          <w:p w14:paraId="20DEE403"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1DE0F8C"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BD5277" w14:paraId="5A2A30E5" w14:textId="77777777" w:rsidTr="00E33A72">
        <w:trPr>
          <w:trHeight w:val="20"/>
        </w:trPr>
        <w:tc>
          <w:tcPr>
            <w:tcW w:w="2718" w:type="dxa"/>
            <w:vAlign w:val="bottom"/>
          </w:tcPr>
          <w:p w14:paraId="460F9233" w14:textId="400AA693" w:rsidR="00EA1F88" w:rsidRPr="00BD5277" w:rsidRDefault="00EA1F88"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lastRenderedPageBreak/>
              <w:t>Tucker, Don</w:t>
            </w:r>
          </w:p>
        </w:tc>
        <w:tc>
          <w:tcPr>
            <w:tcW w:w="3492" w:type="dxa"/>
            <w:vAlign w:val="bottom"/>
          </w:tcPr>
          <w:p w14:paraId="5E688837" w14:textId="77777777"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F0F2A02" w14:textId="77777777" w:rsidTr="00E33A72">
        <w:trPr>
          <w:trHeight w:val="20"/>
        </w:trPr>
        <w:tc>
          <w:tcPr>
            <w:tcW w:w="2718" w:type="dxa"/>
            <w:vAlign w:val="bottom"/>
          </w:tcPr>
          <w:p w14:paraId="70D7A4C9"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Wattles, Paul</w:t>
            </w:r>
          </w:p>
        </w:tc>
        <w:tc>
          <w:tcPr>
            <w:tcW w:w="3492" w:type="dxa"/>
            <w:vAlign w:val="bottom"/>
          </w:tcPr>
          <w:p w14:paraId="1BD998ED"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42523" w14:paraId="4A112BA4" w14:textId="77777777" w:rsidTr="00E33A72">
        <w:trPr>
          <w:trHeight w:val="20"/>
        </w:trPr>
        <w:tc>
          <w:tcPr>
            <w:tcW w:w="2718" w:type="dxa"/>
            <w:vAlign w:val="bottom"/>
          </w:tcPr>
          <w:p w14:paraId="1592E62F" w14:textId="718CFA7A" w:rsidR="00BD7E02" w:rsidRPr="001D0791" w:rsidRDefault="00BD7E02"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Zapanta, Rizaldy</w:t>
            </w:r>
          </w:p>
        </w:tc>
        <w:tc>
          <w:tcPr>
            <w:tcW w:w="3492" w:type="dxa"/>
            <w:vAlign w:val="bottom"/>
          </w:tcPr>
          <w:p w14:paraId="3F954A74"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D561284"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B42523" w14:paraId="0797DF50" w14:textId="77777777" w:rsidTr="00E33A72">
        <w:trPr>
          <w:trHeight w:val="20"/>
        </w:trPr>
        <w:tc>
          <w:tcPr>
            <w:tcW w:w="2718" w:type="dxa"/>
            <w:vAlign w:val="bottom"/>
          </w:tcPr>
          <w:p w14:paraId="7E5A612D" w14:textId="161D0FA9" w:rsidR="001D0791" w:rsidRPr="00BD5277" w:rsidRDefault="001D0791" w:rsidP="0035575D">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Zhang, Wen</w:t>
            </w:r>
          </w:p>
        </w:tc>
        <w:tc>
          <w:tcPr>
            <w:tcW w:w="3492" w:type="dxa"/>
            <w:vAlign w:val="bottom"/>
          </w:tcPr>
          <w:p w14:paraId="6C4EE9CA"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A6BE0B2"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bookmarkEnd w:id="5"/>
    </w:tbl>
    <w:p w14:paraId="56D03DC7" w14:textId="77777777" w:rsidR="00D85331" w:rsidRPr="00B42523" w:rsidRDefault="00D85331" w:rsidP="00EB51A0">
      <w:pPr>
        <w:pStyle w:val="NoSpacing"/>
        <w:jc w:val="both"/>
        <w:rPr>
          <w:rFonts w:ascii="Times New Roman" w:hAnsi="Times New Roman" w:cs="Times New Roman"/>
          <w:b/>
          <w:i/>
          <w:highlight w:val="lightGray"/>
        </w:rPr>
      </w:pPr>
    </w:p>
    <w:p w14:paraId="292700DF" w14:textId="77777777" w:rsidR="004947EB" w:rsidRPr="00B42523" w:rsidRDefault="004947EB" w:rsidP="00EB51A0">
      <w:pPr>
        <w:pStyle w:val="NoSpacing"/>
        <w:jc w:val="both"/>
        <w:rPr>
          <w:rFonts w:ascii="Times New Roman" w:hAnsi="Times New Roman" w:cs="Times New Roman"/>
          <w:b/>
          <w:i/>
          <w:highlight w:val="lightGray"/>
        </w:rPr>
      </w:pPr>
    </w:p>
    <w:p w14:paraId="641D9E3C" w14:textId="77777777" w:rsidR="00EB6CF3" w:rsidRPr="002E0860" w:rsidRDefault="00EB6CF3" w:rsidP="00EB51A0">
      <w:pPr>
        <w:pStyle w:val="NoSpacing"/>
        <w:jc w:val="both"/>
        <w:rPr>
          <w:rFonts w:ascii="Times New Roman" w:hAnsi="Times New Roman" w:cs="Times New Roman"/>
          <w:b/>
          <w:i/>
        </w:rPr>
      </w:pPr>
      <w:r w:rsidRPr="002E0860">
        <w:rPr>
          <w:rFonts w:ascii="Times New Roman" w:hAnsi="Times New Roman" w:cs="Times New Roman"/>
          <w:b/>
          <w:i/>
        </w:rPr>
        <w:t>Unless otherwise indicated, all Market Segments were present for a vote.</w:t>
      </w:r>
    </w:p>
    <w:p w14:paraId="765665EA" w14:textId="77777777" w:rsidR="00FA1EEE" w:rsidRPr="002E0860" w:rsidRDefault="00FA1EEE" w:rsidP="00EB51A0">
      <w:pPr>
        <w:pStyle w:val="NoSpacing"/>
        <w:jc w:val="both"/>
        <w:rPr>
          <w:rFonts w:ascii="Times New Roman" w:hAnsi="Times New Roman" w:cs="Times New Roman"/>
        </w:rPr>
      </w:pPr>
    </w:p>
    <w:p w14:paraId="559A30B0" w14:textId="77777777" w:rsidR="00560CD1" w:rsidRPr="002E0860" w:rsidRDefault="00560CD1" w:rsidP="00EB51A0">
      <w:pPr>
        <w:pStyle w:val="NoSpacing"/>
        <w:jc w:val="both"/>
        <w:rPr>
          <w:rFonts w:ascii="Times New Roman" w:hAnsi="Times New Roman" w:cs="Times New Roman"/>
        </w:rPr>
      </w:pPr>
    </w:p>
    <w:p w14:paraId="40667BB4" w14:textId="77777777" w:rsidR="006F3BD4" w:rsidRPr="002E0860" w:rsidRDefault="006F3BD4" w:rsidP="006F3BD4">
      <w:pPr>
        <w:pStyle w:val="NoSpacing"/>
        <w:jc w:val="both"/>
        <w:rPr>
          <w:rFonts w:ascii="Times New Roman" w:hAnsi="Times New Roman" w:cs="Times New Roman"/>
          <w:u w:val="single"/>
        </w:rPr>
      </w:pPr>
      <w:r w:rsidRPr="002E0860">
        <w:rPr>
          <w:rFonts w:ascii="Times New Roman" w:hAnsi="Times New Roman" w:cs="Times New Roman"/>
          <w:u w:val="single"/>
        </w:rPr>
        <w:t>Antitrust Admonition</w:t>
      </w:r>
    </w:p>
    <w:p w14:paraId="36A4836E" w14:textId="2F026A25" w:rsidR="006F3BD4" w:rsidRPr="002E0860" w:rsidRDefault="00961035" w:rsidP="006F3BD4">
      <w:pPr>
        <w:pStyle w:val="NoSpacing"/>
        <w:jc w:val="both"/>
        <w:rPr>
          <w:rFonts w:ascii="Times New Roman" w:hAnsi="Times New Roman" w:cs="Times New Roman"/>
        </w:rPr>
      </w:pPr>
      <w:r w:rsidRPr="002E0860">
        <w:rPr>
          <w:rFonts w:ascii="Times New Roman" w:hAnsi="Times New Roman" w:cs="Times New Roman"/>
        </w:rPr>
        <w:t>David Kee</w:t>
      </w:r>
      <w:r w:rsidR="00AA4A3D" w:rsidRPr="002E0860">
        <w:rPr>
          <w:rFonts w:ascii="Times New Roman" w:hAnsi="Times New Roman" w:cs="Times New Roman"/>
        </w:rPr>
        <w:t xml:space="preserve"> </w:t>
      </w:r>
      <w:r w:rsidR="006F3BD4" w:rsidRPr="002E0860">
        <w:rPr>
          <w:rFonts w:ascii="Times New Roman" w:hAnsi="Times New Roman" w:cs="Times New Roman"/>
        </w:rPr>
        <w:t xml:space="preserve">directed attention to the Antitrust Admonition, which was displayed. </w:t>
      </w:r>
    </w:p>
    <w:p w14:paraId="25F44E78" w14:textId="77777777" w:rsidR="004A0348" w:rsidRPr="002E0860" w:rsidRDefault="004A0348" w:rsidP="006F3BD4">
      <w:pPr>
        <w:pStyle w:val="NoSpacing"/>
        <w:jc w:val="both"/>
        <w:rPr>
          <w:rFonts w:ascii="Times New Roman" w:hAnsi="Times New Roman" w:cs="Times New Roman"/>
        </w:rPr>
      </w:pPr>
    </w:p>
    <w:p w14:paraId="09EC0DCA" w14:textId="77777777" w:rsidR="00AA4A3D" w:rsidRPr="002E0860" w:rsidRDefault="00AA4A3D" w:rsidP="006F3BD4">
      <w:pPr>
        <w:pStyle w:val="NoSpacing"/>
        <w:jc w:val="both"/>
        <w:rPr>
          <w:rFonts w:ascii="Times New Roman" w:hAnsi="Times New Roman" w:cs="Times New Roman"/>
        </w:rPr>
      </w:pPr>
    </w:p>
    <w:p w14:paraId="0E32A5F9" w14:textId="77777777" w:rsidR="007552F8" w:rsidRDefault="00F11910" w:rsidP="00AF3C7F">
      <w:pPr>
        <w:pStyle w:val="NoSpacing"/>
        <w:jc w:val="both"/>
        <w:rPr>
          <w:rFonts w:ascii="Times New Roman" w:hAnsi="Times New Roman" w:cs="Times New Roman"/>
          <w:u w:val="single"/>
        </w:rPr>
      </w:pPr>
      <w:r w:rsidRPr="002E0860">
        <w:rPr>
          <w:rFonts w:ascii="Times New Roman" w:hAnsi="Times New Roman" w:cs="Times New Roman"/>
          <w:u w:val="single"/>
        </w:rPr>
        <w:t>A</w:t>
      </w:r>
      <w:r w:rsidR="00EB6CF3" w:rsidRPr="002E0860">
        <w:rPr>
          <w:rFonts w:ascii="Times New Roman" w:hAnsi="Times New Roman" w:cs="Times New Roman"/>
          <w:u w:val="single"/>
        </w:rPr>
        <w:t>genda Review</w:t>
      </w:r>
    </w:p>
    <w:p w14:paraId="59C31F47" w14:textId="5BD15375" w:rsidR="004B217E" w:rsidRDefault="00BD5277" w:rsidP="00AF3C7F">
      <w:pPr>
        <w:pStyle w:val="NoSpacing"/>
        <w:jc w:val="both"/>
        <w:rPr>
          <w:rFonts w:ascii="Times New Roman" w:hAnsi="Times New Roman" w:cs="Times New Roman"/>
        </w:rPr>
      </w:pPr>
      <w:r>
        <w:rPr>
          <w:rFonts w:ascii="Times New Roman" w:hAnsi="Times New Roman" w:cs="Times New Roman"/>
        </w:rPr>
        <w:t xml:space="preserve">There were no changes to the agenda.    </w:t>
      </w:r>
    </w:p>
    <w:p w14:paraId="0D998DF5" w14:textId="77777777" w:rsidR="007552F8" w:rsidRDefault="007552F8" w:rsidP="00AF3C7F">
      <w:pPr>
        <w:pStyle w:val="NoSpacing"/>
        <w:jc w:val="both"/>
        <w:rPr>
          <w:rFonts w:ascii="Times New Roman" w:hAnsi="Times New Roman" w:cs="Times New Roman"/>
        </w:rPr>
      </w:pPr>
    </w:p>
    <w:p w14:paraId="51531972" w14:textId="77777777" w:rsidR="007552F8" w:rsidRPr="000D0495" w:rsidRDefault="007552F8" w:rsidP="00AF3C7F">
      <w:pPr>
        <w:pStyle w:val="NoSpacing"/>
        <w:jc w:val="both"/>
        <w:rPr>
          <w:rFonts w:ascii="Times New Roman" w:hAnsi="Times New Roman" w:cs="Times New Roman"/>
        </w:rPr>
      </w:pPr>
    </w:p>
    <w:p w14:paraId="79835333" w14:textId="77777777" w:rsidR="00391D91" w:rsidRPr="00391D91" w:rsidRDefault="00391D91" w:rsidP="00391D91">
      <w:pPr>
        <w:pStyle w:val="NoSpacing"/>
        <w:jc w:val="both"/>
        <w:rPr>
          <w:rFonts w:ascii="Times New Roman" w:hAnsi="Times New Roman"/>
          <w:u w:val="single"/>
        </w:rPr>
      </w:pPr>
      <w:r w:rsidRPr="00391D91">
        <w:rPr>
          <w:rFonts w:ascii="Times New Roman" w:hAnsi="Times New Roman" w:cs="Times New Roman"/>
          <w:u w:val="single"/>
        </w:rPr>
        <w:t xml:space="preserve">Approval of WMS Meeting Minutes </w:t>
      </w:r>
      <w:r w:rsidRPr="00391D91">
        <w:rPr>
          <w:rFonts w:ascii="Times New Roman" w:hAnsi="Times New Roman"/>
          <w:u w:val="single"/>
        </w:rPr>
        <w:t>(see Key Documents)</w:t>
      </w:r>
      <w:r w:rsidRPr="00391D91">
        <w:rPr>
          <w:rStyle w:val="FootnoteReference"/>
          <w:rFonts w:ascii="Times New Roman" w:hAnsi="Times New Roman"/>
          <w:u w:val="single"/>
        </w:rPr>
        <w:footnoteReference w:id="1"/>
      </w:r>
    </w:p>
    <w:p w14:paraId="3E1BBDA5" w14:textId="7A414197" w:rsidR="00391D91" w:rsidRPr="00391D91" w:rsidRDefault="00BD5277" w:rsidP="00391D91">
      <w:pPr>
        <w:pStyle w:val="NoSpacing"/>
        <w:rPr>
          <w:rFonts w:ascii="Times New Roman" w:hAnsi="Times New Roman" w:cs="Times New Roman"/>
          <w:i/>
        </w:rPr>
      </w:pPr>
      <w:r>
        <w:rPr>
          <w:rFonts w:ascii="Times New Roman" w:hAnsi="Times New Roman" w:cs="Times New Roman"/>
          <w:i/>
        </w:rPr>
        <w:t>August 5</w:t>
      </w:r>
      <w:r w:rsidR="00391D91" w:rsidRPr="00391D91">
        <w:rPr>
          <w:rFonts w:ascii="Times New Roman" w:hAnsi="Times New Roman" w:cs="Times New Roman"/>
          <w:i/>
        </w:rPr>
        <w:t>, 2020</w:t>
      </w:r>
    </w:p>
    <w:p w14:paraId="49472EFE" w14:textId="064E1141" w:rsidR="00391D91" w:rsidRPr="002E0860" w:rsidRDefault="00391D91" w:rsidP="00391D91">
      <w:pPr>
        <w:pStyle w:val="NoSpacing"/>
        <w:jc w:val="both"/>
        <w:rPr>
          <w:rFonts w:ascii="Times New Roman" w:hAnsi="Times New Roman" w:cs="Times New Roman"/>
        </w:rPr>
      </w:pPr>
      <w:r w:rsidRPr="002E0860">
        <w:rPr>
          <w:rFonts w:ascii="Times New Roman" w:hAnsi="Times New Roman" w:cs="Times New Roman"/>
        </w:rPr>
        <w:t xml:space="preserve">Market Participants reviewed the </w:t>
      </w:r>
      <w:r w:rsidR="00BD5277">
        <w:rPr>
          <w:rFonts w:ascii="Times New Roman" w:hAnsi="Times New Roman" w:cs="Times New Roman"/>
        </w:rPr>
        <w:t>August 5</w:t>
      </w:r>
      <w:r w:rsidR="002E0860" w:rsidRPr="002E0860">
        <w:rPr>
          <w:rFonts w:ascii="Times New Roman" w:hAnsi="Times New Roman" w:cs="Times New Roman"/>
        </w:rPr>
        <w:t xml:space="preserve">, 2020 </w:t>
      </w:r>
      <w:r w:rsidRPr="002E0860">
        <w:rPr>
          <w:rFonts w:ascii="Times New Roman" w:hAnsi="Times New Roman" w:cs="Times New Roman"/>
        </w:rPr>
        <w:t xml:space="preserve">WMS Meeting Minutes.  Mr. Kee noted this item </w:t>
      </w:r>
      <w:r w:rsidR="002E0860" w:rsidRPr="002E0860">
        <w:rPr>
          <w:rFonts w:ascii="Times New Roman" w:hAnsi="Times New Roman" w:cs="Times New Roman"/>
        </w:rPr>
        <w:t xml:space="preserve">could be considered </w:t>
      </w:r>
      <w:r w:rsidRPr="002E0860">
        <w:rPr>
          <w:rFonts w:ascii="Times New Roman" w:hAnsi="Times New Roman" w:cs="Times New Roman"/>
        </w:rPr>
        <w:t>for inclusion in the</w:t>
      </w:r>
      <w:r w:rsidR="002E0860" w:rsidRPr="002E0860">
        <w:rPr>
          <w:rFonts w:ascii="Times New Roman" w:hAnsi="Times New Roman" w:cs="Times New Roman"/>
        </w:rPr>
        <w:t xml:space="preserve"> </w:t>
      </w:r>
      <w:hyperlink w:anchor="Combined_Ballot" w:history="1">
        <w:r w:rsidR="002E0860" w:rsidRPr="00383ED5">
          <w:rPr>
            <w:rStyle w:val="Hyperlink"/>
            <w:rFonts w:ascii="Times New Roman" w:hAnsi="Times New Roman" w:cs="Times New Roman"/>
          </w:rPr>
          <w:t>Combined Ballot</w:t>
        </w:r>
      </w:hyperlink>
      <w:r w:rsidR="002E0860" w:rsidRPr="002E0860">
        <w:rPr>
          <w:rFonts w:ascii="Times New Roman" w:hAnsi="Times New Roman" w:cs="Times New Roman"/>
        </w:rPr>
        <w:t xml:space="preserve">.  </w:t>
      </w:r>
    </w:p>
    <w:p w14:paraId="79AABA80" w14:textId="77777777" w:rsidR="003B0517" w:rsidRDefault="003B0517" w:rsidP="00391D91">
      <w:pPr>
        <w:pStyle w:val="NoSpacing"/>
        <w:jc w:val="both"/>
        <w:rPr>
          <w:rFonts w:ascii="Times New Roman" w:hAnsi="Times New Roman" w:cs="Times New Roman"/>
          <w:highlight w:val="lightGray"/>
        </w:rPr>
      </w:pPr>
    </w:p>
    <w:p w14:paraId="25C1C4C0" w14:textId="77777777" w:rsidR="003B0517" w:rsidRPr="00B42523" w:rsidRDefault="003B0517" w:rsidP="00391D91">
      <w:pPr>
        <w:pStyle w:val="NoSpacing"/>
        <w:jc w:val="both"/>
        <w:rPr>
          <w:rFonts w:ascii="Times New Roman" w:hAnsi="Times New Roman" w:cs="Times New Roman"/>
          <w:highlight w:val="lightGray"/>
        </w:rPr>
      </w:pPr>
    </w:p>
    <w:p w14:paraId="4B5B88E3" w14:textId="6F4A3981" w:rsidR="005D5485" w:rsidRPr="005B3066" w:rsidRDefault="007D014F" w:rsidP="00520E88">
      <w:pPr>
        <w:pStyle w:val="NoSpacing"/>
        <w:jc w:val="both"/>
        <w:rPr>
          <w:rFonts w:ascii="Times New Roman" w:hAnsi="Times New Roman"/>
          <w:u w:val="single"/>
        </w:rPr>
      </w:pPr>
      <w:r w:rsidRPr="005B3066">
        <w:rPr>
          <w:rFonts w:ascii="Times New Roman" w:hAnsi="Times New Roman"/>
          <w:u w:val="single"/>
        </w:rPr>
        <w:t>Technical Advisory Committee (TAC) Update and Assignments</w:t>
      </w:r>
      <w:r w:rsidR="00BA5E32" w:rsidRPr="005B3066">
        <w:rPr>
          <w:rFonts w:ascii="Times New Roman" w:hAnsi="Times New Roman"/>
          <w:u w:val="single"/>
        </w:rPr>
        <w:t xml:space="preserve"> </w:t>
      </w:r>
    </w:p>
    <w:p w14:paraId="19BCA8D6" w14:textId="6353F10D" w:rsidR="00796681" w:rsidRPr="00796681" w:rsidRDefault="00ED7612" w:rsidP="00A76FE7">
      <w:pPr>
        <w:pStyle w:val="NoSpacing"/>
        <w:jc w:val="both"/>
        <w:rPr>
          <w:rFonts w:ascii="Times New Roman" w:hAnsi="Times New Roman" w:cs="Times New Roman"/>
        </w:rPr>
      </w:pPr>
      <w:r w:rsidRPr="00796681">
        <w:rPr>
          <w:rFonts w:ascii="Times New Roman" w:hAnsi="Times New Roman" w:cs="Times New Roman"/>
        </w:rPr>
        <w:t xml:space="preserve">Mr. Kee </w:t>
      </w:r>
      <w:r w:rsidR="00005CFA" w:rsidRPr="00796681">
        <w:rPr>
          <w:rFonts w:ascii="Times New Roman" w:hAnsi="Times New Roman" w:cs="Times New Roman"/>
        </w:rPr>
        <w:t xml:space="preserve">reviewed the disposition of items considered at the </w:t>
      </w:r>
      <w:r w:rsidR="00796681" w:rsidRPr="00796681">
        <w:rPr>
          <w:rFonts w:ascii="Times New Roman" w:hAnsi="Times New Roman" w:cs="Times New Roman"/>
        </w:rPr>
        <w:t xml:space="preserve">August 26, </w:t>
      </w:r>
      <w:r w:rsidR="00321118" w:rsidRPr="00796681">
        <w:rPr>
          <w:rFonts w:ascii="Times New Roman" w:hAnsi="Times New Roman" w:cs="Times New Roman"/>
        </w:rPr>
        <w:t xml:space="preserve">2020 </w:t>
      </w:r>
      <w:r w:rsidR="00980383" w:rsidRPr="00796681">
        <w:rPr>
          <w:rFonts w:ascii="Times New Roman" w:hAnsi="Times New Roman" w:cs="Times New Roman"/>
        </w:rPr>
        <w:t>TAC meeting</w:t>
      </w:r>
      <w:r w:rsidR="00796681" w:rsidRPr="00796681">
        <w:rPr>
          <w:rFonts w:ascii="Times New Roman" w:hAnsi="Times New Roman" w:cs="Times New Roman"/>
        </w:rPr>
        <w:t xml:space="preserve"> and summarized the discussion regarding the 2% </w:t>
      </w:r>
      <w:r w:rsidR="00AC6E85">
        <w:rPr>
          <w:rFonts w:ascii="Times New Roman" w:hAnsi="Times New Roman" w:cs="Times New Roman"/>
        </w:rPr>
        <w:t>r</w:t>
      </w:r>
      <w:r w:rsidR="00796681" w:rsidRPr="00796681">
        <w:rPr>
          <w:rFonts w:ascii="Times New Roman" w:hAnsi="Times New Roman" w:cs="Times New Roman"/>
        </w:rPr>
        <w:t>ule</w:t>
      </w:r>
      <w:r w:rsidR="00990035">
        <w:rPr>
          <w:rFonts w:ascii="Times New Roman" w:hAnsi="Times New Roman" w:cs="Times New Roman"/>
        </w:rPr>
        <w:t xml:space="preserve">, and noted that TAC leadership and </w:t>
      </w:r>
      <w:r w:rsidR="00796681" w:rsidRPr="00796681">
        <w:rPr>
          <w:rFonts w:ascii="Times New Roman" w:hAnsi="Times New Roman" w:cs="Times New Roman"/>
        </w:rPr>
        <w:t xml:space="preserve">ERCOT Staff </w:t>
      </w:r>
      <w:r w:rsidR="00F67ECD">
        <w:rPr>
          <w:rFonts w:ascii="Times New Roman" w:hAnsi="Times New Roman" w:cs="Times New Roman"/>
        </w:rPr>
        <w:t xml:space="preserve">are working </w:t>
      </w:r>
      <w:r w:rsidR="00796681" w:rsidRPr="00796681">
        <w:rPr>
          <w:rFonts w:ascii="Times New Roman" w:hAnsi="Times New Roman" w:cs="Times New Roman"/>
        </w:rPr>
        <w:t xml:space="preserve">on a procedural path forward.  </w:t>
      </w:r>
    </w:p>
    <w:p w14:paraId="7576A6BC" w14:textId="77777777" w:rsidR="00796681" w:rsidRPr="00796681" w:rsidRDefault="00796681" w:rsidP="00A76FE7">
      <w:pPr>
        <w:pStyle w:val="NoSpacing"/>
        <w:jc w:val="both"/>
        <w:rPr>
          <w:rFonts w:ascii="Times New Roman" w:hAnsi="Times New Roman" w:cs="Times New Roman"/>
        </w:rPr>
      </w:pPr>
    </w:p>
    <w:p w14:paraId="232AAEB9" w14:textId="77777777" w:rsidR="005B3066" w:rsidRPr="00BD5277" w:rsidRDefault="005B3066" w:rsidP="00A76FE7">
      <w:pPr>
        <w:pStyle w:val="NoSpacing"/>
        <w:jc w:val="both"/>
        <w:rPr>
          <w:rFonts w:ascii="Times New Roman" w:hAnsi="Times New Roman" w:cs="Times New Roman"/>
          <w:highlight w:val="lightGray"/>
        </w:rPr>
      </w:pPr>
    </w:p>
    <w:p w14:paraId="02EB99B8" w14:textId="21DE230A" w:rsidR="00E90491" w:rsidRPr="00CB260A" w:rsidRDefault="00ED7612" w:rsidP="00485B6F">
      <w:pPr>
        <w:pStyle w:val="NoSpacing"/>
        <w:jc w:val="both"/>
        <w:rPr>
          <w:rFonts w:ascii="Times New Roman" w:hAnsi="Times New Roman" w:cs="Times New Roman"/>
          <w:u w:val="single"/>
        </w:rPr>
      </w:pPr>
      <w:r w:rsidRPr="00CB260A">
        <w:rPr>
          <w:rFonts w:ascii="Times New Roman" w:hAnsi="Times New Roman" w:cs="Times New Roman"/>
          <w:u w:val="single"/>
        </w:rPr>
        <w:t>E</w:t>
      </w:r>
      <w:r w:rsidR="00BC00C0" w:rsidRPr="00CB260A">
        <w:rPr>
          <w:rFonts w:ascii="Times New Roman" w:hAnsi="Times New Roman" w:cs="Times New Roman"/>
          <w:u w:val="single"/>
        </w:rPr>
        <w:t>R</w:t>
      </w:r>
      <w:r w:rsidR="00CF783E" w:rsidRPr="00CB260A">
        <w:rPr>
          <w:rFonts w:ascii="Times New Roman" w:hAnsi="Times New Roman" w:cs="Times New Roman"/>
          <w:u w:val="single"/>
        </w:rPr>
        <w:t>COT Operations and Market Item</w:t>
      </w:r>
      <w:r w:rsidR="0039272D">
        <w:rPr>
          <w:rFonts w:ascii="Times New Roman" w:hAnsi="Times New Roman" w:cs="Times New Roman"/>
          <w:u w:val="single"/>
        </w:rPr>
        <w:t>s (see Key Documents)</w:t>
      </w:r>
    </w:p>
    <w:p w14:paraId="6933D765" w14:textId="263AB412"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Transformer Rating Error and Potential Price Correction Notice (Notice: M-A070820-01 Operations)</w:t>
      </w:r>
    </w:p>
    <w:p w14:paraId="6043476F" w14:textId="611B1ACC" w:rsidR="00CB260A" w:rsidRPr="00F77B4D" w:rsidRDefault="00F77B4D" w:rsidP="00485B6F">
      <w:pPr>
        <w:pStyle w:val="NoSpacing"/>
        <w:jc w:val="both"/>
        <w:rPr>
          <w:rFonts w:ascii="Times New Roman" w:hAnsi="Times New Roman" w:cs="Times New Roman"/>
        </w:rPr>
      </w:pPr>
      <w:r>
        <w:rPr>
          <w:rFonts w:ascii="Times New Roman" w:hAnsi="Times New Roman" w:cs="Times New Roman"/>
        </w:rPr>
        <w:t>Dave Maggio summarized the timeline and root cause of the incorrect dynamic ratings for three transmission transformers</w:t>
      </w:r>
      <w:r w:rsidR="00D35202">
        <w:rPr>
          <w:rFonts w:ascii="Times New Roman" w:hAnsi="Times New Roman" w:cs="Times New Roman"/>
        </w:rPr>
        <w:t xml:space="preserve">, reviewed the impacts to </w:t>
      </w:r>
      <w:r w:rsidR="00E60910">
        <w:rPr>
          <w:rFonts w:ascii="Times New Roman" w:hAnsi="Times New Roman" w:cs="Times New Roman"/>
        </w:rPr>
        <w:t xml:space="preserve">the </w:t>
      </w:r>
      <w:r w:rsidR="00D35202" w:rsidRPr="00D35202">
        <w:rPr>
          <w:rFonts w:ascii="Times New Roman" w:hAnsi="Times New Roman" w:cs="Times New Roman"/>
        </w:rPr>
        <w:t>Day-Ahead Market (DAM)</w:t>
      </w:r>
      <w:r w:rsidR="00D35202">
        <w:rPr>
          <w:rFonts w:ascii="Times New Roman" w:hAnsi="Times New Roman" w:cs="Times New Roman"/>
        </w:rPr>
        <w:t xml:space="preserve"> and Real-Time Market (RTM) </w:t>
      </w:r>
      <w:r w:rsidR="00EE26FA">
        <w:rPr>
          <w:rFonts w:ascii="Times New Roman" w:hAnsi="Times New Roman" w:cs="Times New Roman"/>
        </w:rPr>
        <w:t>for the specific Operating Days</w:t>
      </w:r>
      <w:r w:rsidR="007B0B58">
        <w:rPr>
          <w:rFonts w:ascii="Times New Roman" w:hAnsi="Times New Roman" w:cs="Times New Roman"/>
        </w:rPr>
        <w:t xml:space="preserve"> between June 8, 2020 and July 6, 2020</w:t>
      </w:r>
      <w:r w:rsidR="00EE26FA">
        <w:rPr>
          <w:rFonts w:ascii="Times New Roman" w:hAnsi="Times New Roman" w:cs="Times New Roman"/>
        </w:rPr>
        <w:t xml:space="preserve">, </w:t>
      </w:r>
      <w:r w:rsidR="00D35202">
        <w:rPr>
          <w:rFonts w:ascii="Times New Roman" w:hAnsi="Times New Roman" w:cs="Times New Roman"/>
        </w:rPr>
        <w:t>and presented the price correction analys</w:t>
      </w:r>
      <w:r w:rsidR="00EE26FA">
        <w:rPr>
          <w:rFonts w:ascii="Times New Roman" w:hAnsi="Times New Roman" w:cs="Times New Roman"/>
        </w:rPr>
        <w:t>es</w:t>
      </w:r>
      <w:r w:rsidR="00D35202">
        <w:rPr>
          <w:rFonts w:ascii="Times New Roman" w:hAnsi="Times New Roman" w:cs="Times New Roman"/>
        </w:rPr>
        <w:t xml:space="preserve">.  Mr. Maggio stated that </w:t>
      </w:r>
      <w:r w:rsidR="00EE26FA">
        <w:rPr>
          <w:rFonts w:ascii="Times New Roman" w:hAnsi="Times New Roman" w:cs="Times New Roman"/>
        </w:rPr>
        <w:t>ERCOT w</w:t>
      </w:r>
      <w:r w:rsidR="007B0B58">
        <w:rPr>
          <w:rFonts w:ascii="Times New Roman" w:hAnsi="Times New Roman" w:cs="Times New Roman"/>
        </w:rPr>
        <w:t xml:space="preserve">ill </w:t>
      </w:r>
      <w:r w:rsidR="00EE26FA">
        <w:rPr>
          <w:rFonts w:ascii="Times New Roman" w:hAnsi="Times New Roman" w:cs="Times New Roman"/>
        </w:rPr>
        <w:t xml:space="preserve">present the analyses at the September </w:t>
      </w:r>
      <w:r w:rsidR="007B0B58">
        <w:rPr>
          <w:rFonts w:ascii="Times New Roman" w:hAnsi="Times New Roman" w:cs="Times New Roman"/>
        </w:rPr>
        <w:t xml:space="preserve">23, 2020 TAC meeting, and </w:t>
      </w:r>
      <w:r w:rsidR="007B0B58" w:rsidRPr="007B0B58">
        <w:rPr>
          <w:rFonts w:ascii="Times New Roman" w:hAnsi="Times New Roman" w:cs="Times New Roman"/>
        </w:rPr>
        <w:t xml:space="preserve">seek review of DAM and RTM prices for </w:t>
      </w:r>
      <w:r w:rsidR="007B0B58">
        <w:rPr>
          <w:rFonts w:ascii="Times New Roman" w:hAnsi="Times New Roman" w:cs="Times New Roman"/>
        </w:rPr>
        <w:t>the specific</w:t>
      </w:r>
      <w:r w:rsidR="007B0B58" w:rsidRPr="007B0B58">
        <w:rPr>
          <w:rFonts w:ascii="Times New Roman" w:hAnsi="Times New Roman" w:cs="Times New Roman"/>
        </w:rPr>
        <w:t xml:space="preserve"> O</w:t>
      </w:r>
      <w:r w:rsidR="00846D03">
        <w:rPr>
          <w:rFonts w:ascii="Times New Roman" w:hAnsi="Times New Roman" w:cs="Times New Roman"/>
        </w:rPr>
        <w:t xml:space="preserve">perating Days </w:t>
      </w:r>
      <w:r w:rsidR="007B0B58" w:rsidRPr="007B0B58">
        <w:rPr>
          <w:rFonts w:ascii="Times New Roman" w:hAnsi="Times New Roman" w:cs="Times New Roman"/>
        </w:rPr>
        <w:t xml:space="preserve">at the October </w:t>
      </w:r>
      <w:r w:rsidR="007B0B58">
        <w:rPr>
          <w:rFonts w:ascii="Times New Roman" w:hAnsi="Times New Roman" w:cs="Times New Roman"/>
        </w:rPr>
        <w:t xml:space="preserve">13, </w:t>
      </w:r>
      <w:r w:rsidR="007B0B58" w:rsidRPr="007B0B58">
        <w:rPr>
          <w:rFonts w:ascii="Times New Roman" w:hAnsi="Times New Roman" w:cs="Times New Roman"/>
        </w:rPr>
        <w:t>2020 ERCOT Board of Directors meeting</w:t>
      </w:r>
      <w:r w:rsidR="007B0B58">
        <w:rPr>
          <w:rFonts w:ascii="Times New Roman" w:hAnsi="Times New Roman" w:cs="Times New Roman"/>
        </w:rPr>
        <w:t xml:space="preserve">. </w:t>
      </w:r>
    </w:p>
    <w:p w14:paraId="5B2D03A4" w14:textId="77777777" w:rsidR="00A55597" w:rsidRDefault="00A55597" w:rsidP="00485B6F">
      <w:pPr>
        <w:pStyle w:val="NoSpacing"/>
        <w:jc w:val="both"/>
        <w:rPr>
          <w:rFonts w:ascii="Times New Roman" w:hAnsi="Times New Roman" w:cs="Times New Roman"/>
          <w:i/>
        </w:rPr>
      </w:pPr>
    </w:p>
    <w:p w14:paraId="10185135" w14:textId="29D09C30"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 xml:space="preserve">Incorrect </w:t>
      </w:r>
      <w:r w:rsidR="00F77B4D" w:rsidRPr="00F77B4D">
        <w:rPr>
          <w:rFonts w:ascii="Times New Roman" w:hAnsi="Times New Roman" w:cs="Times New Roman"/>
          <w:i/>
        </w:rPr>
        <w:t xml:space="preserve">Remedial Action Scheme (RAS) </w:t>
      </w:r>
      <w:r w:rsidRPr="00CB260A">
        <w:rPr>
          <w:rFonts w:ascii="Times New Roman" w:hAnsi="Times New Roman" w:cs="Times New Roman"/>
          <w:i/>
        </w:rPr>
        <w:t>Modeling Impacting Day-Ahead Market and Potential Price Corrections Notice (Notice: M-A082720-01 Operations)</w:t>
      </w:r>
    </w:p>
    <w:p w14:paraId="1CFD0A2A" w14:textId="04A4BA8F" w:rsidR="00CB260A" w:rsidRPr="00990035" w:rsidRDefault="00983715" w:rsidP="00485B6F">
      <w:pPr>
        <w:pStyle w:val="NoSpacing"/>
        <w:jc w:val="both"/>
        <w:rPr>
          <w:rFonts w:ascii="Times New Roman" w:hAnsi="Times New Roman" w:cs="Times New Roman"/>
        </w:rPr>
      </w:pPr>
      <w:r>
        <w:rPr>
          <w:rFonts w:ascii="Times New Roman" w:hAnsi="Times New Roman" w:cs="Times New Roman"/>
        </w:rPr>
        <w:t xml:space="preserve">Mr. Maggio summarized </w:t>
      </w:r>
      <w:r w:rsidR="00526626">
        <w:rPr>
          <w:rFonts w:ascii="Times New Roman" w:hAnsi="Times New Roman" w:cs="Times New Roman"/>
        </w:rPr>
        <w:t xml:space="preserve">Market Notice </w:t>
      </w:r>
      <w:r w:rsidR="00526626" w:rsidRPr="00526626">
        <w:rPr>
          <w:rFonts w:ascii="Times New Roman" w:hAnsi="Times New Roman" w:cs="Times New Roman"/>
        </w:rPr>
        <w:t>M-A082720-01 Operations</w:t>
      </w:r>
      <w:r w:rsidR="00846D03">
        <w:rPr>
          <w:rFonts w:ascii="Times New Roman" w:hAnsi="Times New Roman" w:cs="Times New Roman"/>
        </w:rPr>
        <w:t xml:space="preserve"> and noted that the </w:t>
      </w:r>
      <w:r w:rsidR="00526626">
        <w:rPr>
          <w:rFonts w:ascii="Times New Roman" w:hAnsi="Times New Roman" w:cs="Times New Roman"/>
        </w:rPr>
        <w:t>software er</w:t>
      </w:r>
      <w:r w:rsidR="00846D03">
        <w:rPr>
          <w:rFonts w:ascii="Times New Roman" w:hAnsi="Times New Roman" w:cs="Times New Roman"/>
        </w:rPr>
        <w:t xml:space="preserve">ror that led to the </w:t>
      </w:r>
      <w:r w:rsidR="00526626">
        <w:rPr>
          <w:rFonts w:ascii="Times New Roman" w:hAnsi="Times New Roman" w:cs="Times New Roman"/>
        </w:rPr>
        <w:t xml:space="preserve">disabling of the Stryker Creek RAS </w:t>
      </w:r>
      <w:r w:rsidR="00846D03">
        <w:rPr>
          <w:rFonts w:ascii="Times New Roman" w:hAnsi="Times New Roman" w:cs="Times New Roman"/>
        </w:rPr>
        <w:t xml:space="preserve">impacted DAM prices only.  Mr. Maggio stated that </w:t>
      </w:r>
      <w:r w:rsidR="00526626">
        <w:rPr>
          <w:rFonts w:ascii="Times New Roman" w:hAnsi="Times New Roman" w:cs="Times New Roman"/>
        </w:rPr>
        <w:t>ERCOT corrected DAM prices for Operating Day August 24, 2020 before prices became final</w:t>
      </w:r>
      <w:r w:rsidR="00846D03">
        <w:rPr>
          <w:rFonts w:ascii="Times New Roman" w:hAnsi="Times New Roman" w:cs="Times New Roman"/>
        </w:rPr>
        <w:t xml:space="preserve">, and would seek </w:t>
      </w:r>
      <w:r w:rsidR="00846D03" w:rsidRPr="00846D03">
        <w:rPr>
          <w:rFonts w:ascii="Times New Roman" w:hAnsi="Times New Roman" w:cs="Times New Roman"/>
        </w:rPr>
        <w:t xml:space="preserve">review of DAM </w:t>
      </w:r>
      <w:r w:rsidR="00846D03">
        <w:rPr>
          <w:rFonts w:ascii="Times New Roman" w:hAnsi="Times New Roman" w:cs="Times New Roman"/>
        </w:rPr>
        <w:t xml:space="preserve">prices for the Operating Days August 20, August 21, and August 23, 2020 </w:t>
      </w:r>
      <w:r w:rsidR="00846D03" w:rsidRPr="00846D03">
        <w:rPr>
          <w:rFonts w:ascii="Times New Roman" w:hAnsi="Times New Roman" w:cs="Times New Roman"/>
        </w:rPr>
        <w:t>at the October 13, 2020 ERCOT Board of Directors meeting</w:t>
      </w:r>
      <w:r w:rsidR="00846D03">
        <w:rPr>
          <w:rFonts w:ascii="Times New Roman" w:hAnsi="Times New Roman" w:cs="Times New Roman"/>
        </w:rPr>
        <w:t xml:space="preserve">.  </w:t>
      </w:r>
      <w:r w:rsidR="00526626">
        <w:rPr>
          <w:rFonts w:ascii="Times New Roman" w:hAnsi="Times New Roman" w:cs="Times New Roman"/>
        </w:rPr>
        <w:t xml:space="preserve"> </w:t>
      </w:r>
    </w:p>
    <w:p w14:paraId="68F17F3F" w14:textId="77777777" w:rsidR="00A55597" w:rsidRDefault="00A55597" w:rsidP="00485B6F">
      <w:pPr>
        <w:pStyle w:val="NoSpacing"/>
        <w:jc w:val="both"/>
        <w:rPr>
          <w:rFonts w:ascii="Times New Roman" w:hAnsi="Times New Roman" w:cs="Times New Roman"/>
          <w:i/>
        </w:rPr>
      </w:pPr>
    </w:p>
    <w:p w14:paraId="327BADFF" w14:textId="7B061CB0"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Transmission Issues Related to Generation Constraints Workshop</w:t>
      </w:r>
    </w:p>
    <w:p w14:paraId="34878446" w14:textId="26536494" w:rsidR="00CB260A" w:rsidRPr="0039272D" w:rsidRDefault="0039272D" w:rsidP="00485B6F">
      <w:pPr>
        <w:pStyle w:val="NoSpacing"/>
        <w:jc w:val="both"/>
        <w:rPr>
          <w:rFonts w:ascii="Times New Roman" w:hAnsi="Times New Roman" w:cs="Times New Roman"/>
        </w:rPr>
      </w:pPr>
      <w:r>
        <w:rPr>
          <w:rFonts w:ascii="Times New Roman" w:hAnsi="Times New Roman" w:cs="Times New Roman"/>
        </w:rPr>
        <w:t xml:space="preserve">Jeff Billo summarized discussion at the August 21, 2020 </w:t>
      </w:r>
      <w:r w:rsidRPr="0039272D">
        <w:rPr>
          <w:rFonts w:ascii="Times New Roman" w:hAnsi="Times New Roman" w:cs="Times New Roman"/>
        </w:rPr>
        <w:t>Transmission Issues Related to Generation Constraints Workshop</w:t>
      </w:r>
      <w:r w:rsidR="00ED1543">
        <w:rPr>
          <w:rFonts w:ascii="Times New Roman" w:hAnsi="Times New Roman" w:cs="Times New Roman"/>
        </w:rPr>
        <w:t xml:space="preserve">, including </w:t>
      </w:r>
      <w:r w:rsidR="00ED1543" w:rsidRPr="00ED1543">
        <w:rPr>
          <w:rFonts w:ascii="Times New Roman" w:hAnsi="Times New Roman" w:cs="Times New Roman"/>
        </w:rPr>
        <w:t>Nodal Operating Guide Revision Request (NOGRR) 215</w:t>
      </w:r>
      <w:r w:rsidR="00ED1543">
        <w:rPr>
          <w:rFonts w:ascii="Times New Roman" w:hAnsi="Times New Roman" w:cs="Times New Roman"/>
        </w:rPr>
        <w:t xml:space="preserve">, and presented ERCOT’s recommended next steps.  </w:t>
      </w:r>
    </w:p>
    <w:p w14:paraId="0FF0169A" w14:textId="77777777" w:rsidR="00CB260A" w:rsidRDefault="00CB260A" w:rsidP="00485B6F">
      <w:pPr>
        <w:pStyle w:val="NoSpacing"/>
        <w:jc w:val="both"/>
        <w:rPr>
          <w:rFonts w:ascii="Times New Roman" w:hAnsi="Times New Roman" w:cs="Times New Roman"/>
          <w:i/>
          <w:highlight w:val="lightGray"/>
        </w:rPr>
      </w:pPr>
    </w:p>
    <w:p w14:paraId="42FFD8A1" w14:textId="77777777" w:rsidR="00A269E1" w:rsidRDefault="00A269E1" w:rsidP="00485B6F">
      <w:pPr>
        <w:pStyle w:val="NoSpacing"/>
        <w:jc w:val="both"/>
        <w:rPr>
          <w:rFonts w:ascii="Times New Roman" w:hAnsi="Times New Roman" w:cs="Times New Roman"/>
          <w:highlight w:val="lightGray"/>
        </w:rPr>
      </w:pPr>
    </w:p>
    <w:p w14:paraId="4DEA407A" w14:textId="79655813" w:rsidR="00CB260A" w:rsidRPr="00CB260A" w:rsidRDefault="00CB260A" w:rsidP="00485B6F">
      <w:pPr>
        <w:pStyle w:val="NoSpacing"/>
        <w:jc w:val="both"/>
        <w:rPr>
          <w:rFonts w:ascii="Times New Roman" w:hAnsi="Times New Roman" w:cs="Times New Roman"/>
          <w:u w:val="single"/>
        </w:rPr>
      </w:pPr>
      <w:r w:rsidRPr="00CB260A">
        <w:rPr>
          <w:rFonts w:ascii="Times New Roman" w:hAnsi="Times New Roman" w:cs="Times New Roman"/>
          <w:u w:val="single"/>
        </w:rPr>
        <w:t>N</w:t>
      </w:r>
      <w:r w:rsidR="001D3728">
        <w:rPr>
          <w:rFonts w:ascii="Times New Roman" w:hAnsi="Times New Roman" w:cs="Times New Roman"/>
          <w:u w:val="single"/>
        </w:rPr>
        <w:t>odal Protocol Revision Request (N</w:t>
      </w:r>
      <w:r w:rsidRPr="00CB260A">
        <w:rPr>
          <w:rFonts w:ascii="Times New Roman" w:hAnsi="Times New Roman" w:cs="Times New Roman"/>
          <w:u w:val="single"/>
        </w:rPr>
        <w:t>PRR</w:t>
      </w:r>
      <w:r w:rsidR="001D3728">
        <w:rPr>
          <w:rFonts w:ascii="Times New Roman" w:hAnsi="Times New Roman" w:cs="Times New Roman"/>
          <w:u w:val="single"/>
        </w:rPr>
        <w:t xml:space="preserve">) </w:t>
      </w:r>
      <w:r w:rsidRPr="00CB260A">
        <w:rPr>
          <w:rFonts w:ascii="Times New Roman" w:hAnsi="Times New Roman" w:cs="Times New Roman"/>
          <w:u w:val="single"/>
        </w:rPr>
        <w:t>994, Clarify Generator Interconnection Neutral Project Classification</w:t>
      </w:r>
    </w:p>
    <w:p w14:paraId="3A042543" w14:textId="2B9A485B" w:rsidR="00CB260A" w:rsidRDefault="00ED1543" w:rsidP="00CB260A">
      <w:pPr>
        <w:pStyle w:val="NoSpacing"/>
        <w:jc w:val="both"/>
        <w:rPr>
          <w:rFonts w:ascii="Times New Roman" w:hAnsi="Times New Roman" w:cs="Times New Roman"/>
        </w:rPr>
      </w:pPr>
      <w:r>
        <w:rPr>
          <w:rFonts w:ascii="Times New Roman" w:hAnsi="Times New Roman" w:cs="Times New Roman"/>
        </w:rPr>
        <w:lastRenderedPageBreak/>
        <w:t xml:space="preserve">Market Participants discussed NPRR994, the 4/15/20 ERCOT comments, 7/6/20 TCPA TIEC Joint comments, and the 9/2/20 APA comments.  </w:t>
      </w:r>
    </w:p>
    <w:p w14:paraId="7E61E524" w14:textId="2F549314" w:rsidR="00D54575" w:rsidRPr="00ED1543" w:rsidRDefault="00D54575" w:rsidP="00CB260A">
      <w:pPr>
        <w:pStyle w:val="NoSpacing"/>
        <w:jc w:val="both"/>
        <w:rPr>
          <w:rFonts w:ascii="Times New Roman" w:hAnsi="Times New Roman" w:cs="Times New Roman"/>
        </w:rPr>
      </w:pPr>
      <w:r w:rsidRPr="00CA5888">
        <w:rPr>
          <w:rFonts w:ascii="Times New Roman" w:hAnsi="Times New Roman" w:cs="Times New Roman"/>
          <w:b/>
        </w:rPr>
        <w:t>Bryan Sams moved to endorse NPRR994 as amended by the 4/15/20 ERCOT comments.  Bill Barnes seconded the motion.</w:t>
      </w:r>
      <w:r>
        <w:rPr>
          <w:rFonts w:ascii="Times New Roman" w:hAnsi="Times New Roman" w:cs="Times New Roman"/>
        </w:rPr>
        <w:t xml:space="preserve">  </w:t>
      </w:r>
      <w:r w:rsidR="00357F77">
        <w:rPr>
          <w:rFonts w:ascii="Times New Roman" w:hAnsi="Times New Roman" w:cs="Times New Roman"/>
        </w:rPr>
        <w:t xml:space="preserve">Some Market Participants requested additional time to review the issues.  Other Market Participants noted the extensive </w:t>
      </w:r>
      <w:r w:rsidR="00CA5888">
        <w:rPr>
          <w:rFonts w:ascii="Times New Roman" w:hAnsi="Times New Roman" w:cs="Times New Roman"/>
        </w:rPr>
        <w:t xml:space="preserve">review of the issues in various stakeholder forums and stated that the 4/15/20 ERCOT comments provide clarity and consistent practice for planning.  </w:t>
      </w:r>
    </w:p>
    <w:p w14:paraId="4C165DB8" w14:textId="2B01261C" w:rsidR="00CB260A" w:rsidRPr="00F009CD" w:rsidRDefault="00CB260A" w:rsidP="00CB260A">
      <w:pPr>
        <w:pStyle w:val="NoSpacing"/>
        <w:jc w:val="both"/>
        <w:rPr>
          <w:rFonts w:ascii="Times New Roman" w:hAnsi="Times New Roman" w:cs="Times New Roman"/>
        </w:rPr>
      </w:pPr>
    </w:p>
    <w:p w14:paraId="13147B20" w14:textId="4FEEA477" w:rsidR="00CA5888" w:rsidRPr="00F009CD" w:rsidRDefault="00CA5888" w:rsidP="00CA5888">
      <w:pPr>
        <w:pStyle w:val="NoSpacing"/>
        <w:jc w:val="both"/>
        <w:rPr>
          <w:rFonts w:ascii="Times New Roman" w:hAnsi="Times New Roman" w:cs="Times New Roman"/>
          <w:b/>
        </w:rPr>
      </w:pPr>
      <w:r>
        <w:rPr>
          <w:rFonts w:ascii="Times New Roman" w:hAnsi="Times New Roman" w:cs="Times New Roman"/>
          <w:b/>
        </w:rPr>
        <w:t xml:space="preserve">Anthony Johnson moved to table NPRR994.  Clayton Greer seconded the motion.  </w:t>
      </w:r>
      <w:r w:rsidRPr="00CA5888">
        <w:rPr>
          <w:rFonts w:ascii="Times New Roman" w:hAnsi="Times New Roman" w:cs="Times New Roman"/>
          <w:b/>
        </w:rPr>
        <w:t xml:space="preserve">The motion carried via roll call vote with </w:t>
      </w:r>
      <w:r>
        <w:rPr>
          <w:rFonts w:ascii="Times New Roman" w:hAnsi="Times New Roman" w:cs="Times New Roman"/>
          <w:b/>
        </w:rPr>
        <w:t xml:space="preserve">ten </w:t>
      </w:r>
      <w:r w:rsidRPr="00CA5888">
        <w:rPr>
          <w:rFonts w:ascii="Times New Roman" w:hAnsi="Times New Roman" w:cs="Times New Roman"/>
          <w:b/>
        </w:rPr>
        <w:t>objection</w:t>
      </w:r>
      <w:r>
        <w:rPr>
          <w:rFonts w:ascii="Times New Roman" w:hAnsi="Times New Roman" w:cs="Times New Roman"/>
          <w:b/>
        </w:rPr>
        <w:t>s</w:t>
      </w:r>
      <w:r w:rsidRPr="00CA5888">
        <w:rPr>
          <w:rFonts w:ascii="Times New Roman" w:hAnsi="Times New Roman" w:cs="Times New Roman"/>
          <w:b/>
        </w:rPr>
        <w:t xml:space="preserve"> from the </w:t>
      </w:r>
      <w:r>
        <w:rPr>
          <w:rFonts w:ascii="Times New Roman" w:hAnsi="Times New Roman" w:cs="Times New Roman"/>
          <w:b/>
        </w:rPr>
        <w:t>Consumer (4) (OPUC, City of Eastland, Nucor, Olin), Cooperative (STEC), Independent Generator (2) (Calpine, Luminant), Independent Retail Electric Provider (IREP) (3) (Reliant, Direct, Infinite) Market Segments and one abstention from the I</w:t>
      </w:r>
      <w:r w:rsidRPr="00CA5888">
        <w:rPr>
          <w:rFonts w:ascii="Times New Roman" w:hAnsi="Times New Roman" w:cs="Times New Roman"/>
          <w:b/>
        </w:rPr>
        <w:t>ndependent Power Marketer (IPM) (</w:t>
      </w:r>
      <w:r>
        <w:rPr>
          <w:rFonts w:ascii="Times New Roman" w:hAnsi="Times New Roman" w:cs="Times New Roman"/>
          <w:b/>
        </w:rPr>
        <w:t>Shell</w:t>
      </w:r>
      <w:r w:rsidRPr="00CA5888">
        <w:rPr>
          <w:rFonts w:ascii="Times New Roman" w:hAnsi="Times New Roman" w:cs="Times New Roman"/>
          <w:b/>
        </w:rPr>
        <w:t xml:space="preserve">) Market Segment.  </w:t>
      </w:r>
      <w:r>
        <w:rPr>
          <w:rFonts w:ascii="Times New Roman" w:hAnsi="Times New Roman" w:cs="Times New Roman"/>
          <w:b/>
        </w:rPr>
        <w:t xml:space="preserve"> </w:t>
      </w:r>
      <w:r w:rsidRPr="00F009CD">
        <w:rPr>
          <w:rFonts w:ascii="Times New Roman" w:hAnsi="Times New Roman" w:cs="Times New Roman"/>
          <w:i/>
        </w:rPr>
        <w:t>(Please see ballot posted with Key Documents.)</w:t>
      </w:r>
      <w:r w:rsidRPr="00F009CD">
        <w:rPr>
          <w:rFonts w:ascii="Times New Roman" w:hAnsi="Times New Roman" w:cs="Times New Roman"/>
          <w:b/>
        </w:rPr>
        <w:t xml:space="preserve">  </w:t>
      </w:r>
    </w:p>
    <w:p w14:paraId="4C7819AC" w14:textId="77777777" w:rsidR="00CA5888" w:rsidRDefault="00CA5888" w:rsidP="00CB260A">
      <w:pPr>
        <w:pStyle w:val="NoSpacing"/>
        <w:jc w:val="both"/>
        <w:rPr>
          <w:rFonts w:ascii="Times New Roman" w:hAnsi="Times New Roman" w:cs="Times New Roman"/>
          <w:b/>
        </w:rPr>
      </w:pPr>
    </w:p>
    <w:p w14:paraId="11285654" w14:textId="77777777" w:rsidR="00B6241E" w:rsidRPr="00CA5888" w:rsidRDefault="00B6241E" w:rsidP="00CB260A">
      <w:pPr>
        <w:pStyle w:val="NoSpacing"/>
        <w:jc w:val="both"/>
        <w:rPr>
          <w:rFonts w:ascii="Times New Roman" w:hAnsi="Times New Roman" w:cs="Times New Roman"/>
          <w:b/>
        </w:rPr>
      </w:pPr>
    </w:p>
    <w:p w14:paraId="6ED28FD1" w14:textId="1EED8B87"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N</w:t>
      </w:r>
      <w:r>
        <w:rPr>
          <w:rFonts w:ascii="Times New Roman" w:hAnsi="Times New Roman" w:cs="Times New Roman"/>
          <w:u w:val="single"/>
        </w:rPr>
        <w:t>odal Operating Guide Revision Request (N</w:t>
      </w:r>
      <w:r w:rsidRPr="00CB260A">
        <w:rPr>
          <w:rFonts w:ascii="Times New Roman" w:hAnsi="Times New Roman" w:cs="Times New Roman"/>
          <w:u w:val="single"/>
        </w:rPr>
        <w:t>OGRR</w:t>
      </w:r>
      <w:r>
        <w:rPr>
          <w:rFonts w:ascii="Times New Roman" w:hAnsi="Times New Roman" w:cs="Times New Roman"/>
          <w:u w:val="single"/>
        </w:rPr>
        <w:t xml:space="preserve">) </w:t>
      </w:r>
      <w:r w:rsidRPr="00CB260A">
        <w:rPr>
          <w:rFonts w:ascii="Times New Roman" w:hAnsi="Times New Roman" w:cs="Times New Roman"/>
          <w:u w:val="single"/>
        </w:rPr>
        <w:t>215, Limit Use of Remedial Action Schemes</w:t>
      </w:r>
    </w:p>
    <w:p w14:paraId="0B615B30" w14:textId="6E95853E" w:rsidR="00CB260A" w:rsidRDefault="00CE17E7" w:rsidP="00B8482C">
      <w:pPr>
        <w:spacing w:after="0" w:line="240" w:lineRule="auto"/>
        <w:jc w:val="both"/>
        <w:rPr>
          <w:rFonts w:ascii="Times New Roman" w:eastAsia="Times New Roman" w:hAnsi="Times New Roman" w:cs="Times New Roman"/>
          <w:color w:val="000000"/>
          <w:highlight w:val="lightGray"/>
        </w:rPr>
      </w:pPr>
      <w:r>
        <w:rPr>
          <w:rFonts w:ascii="Times New Roman" w:hAnsi="Times New Roman" w:cs="Times New Roman"/>
        </w:rPr>
        <w:t>Mr. Kee requested the Congestion Management Working Group (CMWG) review NOGRR215 issues in a joint meeting with the Operations Working Group (OWG</w:t>
      </w:r>
      <w:r w:rsidR="004E27C4">
        <w:rPr>
          <w:rFonts w:ascii="Times New Roman" w:hAnsi="Times New Roman" w:cs="Times New Roman"/>
        </w:rPr>
        <w:t xml:space="preserve">) as recommended by ERCOT following the </w:t>
      </w:r>
      <w:r w:rsidR="004E27C4" w:rsidRPr="004E27C4">
        <w:rPr>
          <w:rFonts w:ascii="Times New Roman" w:hAnsi="Times New Roman" w:cs="Times New Roman"/>
        </w:rPr>
        <w:t>August 21, 2020 Transmission Issues Related to Generation Constraints Workshop</w:t>
      </w:r>
      <w:r w:rsidR="004E27C4">
        <w:rPr>
          <w:rFonts w:ascii="Times New Roman" w:hAnsi="Times New Roman" w:cs="Times New Roman"/>
        </w:rPr>
        <w:t xml:space="preserve">.  </w:t>
      </w:r>
    </w:p>
    <w:p w14:paraId="14AB498D" w14:textId="77777777" w:rsidR="00CB260A" w:rsidRDefault="00CB260A" w:rsidP="00B8482C">
      <w:pPr>
        <w:spacing w:after="0" w:line="240" w:lineRule="auto"/>
        <w:jc w:val="both"/>
        <w:rPr>
          <w:rFonts w:ascii="Times New Roman" w:eastAsia="Times New Roman" w:hAnsi="Times New Roman" w:cs="Times New Roman"/>
          <w:color w:val="000000"/>
          <w:highlight w:val="lightGray"/>
        </w:rPr>
      </w:pPr>
    </w:p>
    <w:p w14:paraId="1FC95C97" w14:textId="30F40393" w:rsidR="00B8482C" w:rsidRDefault="00B8482C" w:rsidP="00B8482C">
      <w:pPr>
        <w:spacing w:after="0" w:line="240" w:lineRule="auto"/>
        <w:jc w:val="both"/>
        <w:rPr>
          <w:rFonts w:ascii="Times New Roman" w:eastAsia="Times New Roman" w:hAnsi="Times New Roman" w:cs="Times New Roman"/>
          <w:color w:val="000000"/>
          <w:highlight w:val="lightGray"/>
        </w:rPr>
      </w:pPr>
      <w:r w:rsidRPr="00BD5277">
        <w:rPr>
          <w:rFonts w:ascii="Times New Roman" w:eastAsia="Times New Roman" w:hAnsi="Times New Roman" w:cs="Times New Roman"/>
          <w:color w:val="000000"/>
          <w:highlight w:val="lightGray"/>
        </w:rPr>
        <w:t xml:space="preserve">  </w:t>
      </w:r>
    </w:p>
    <w:p w14:paraId="775A4B58" w14:textId="58FA0A13"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Wholesale Market Working Group (WMWG) (see Key Documents)</w:t>
      </w:r>
    </w:p>
    <w:p w14:paraId="1A0E8C9E" w14:textId="05BC87E8" w:rsidR="00CB260A" w:rsidRDefault="00CB260A" w:rsidP="00BC5C66">
      <w:pPr>
        <w:pStyle w:val="NoSpacing"/>
        <w:jc w:val="both"/>
        <w:rPr>
          <w:rFonts w:ascii="Times New Roman" w:eastAsia="Times New Roman" w:hAnsi="Times New Roman" w:cs="Times New Roman"/>
          <w:color w:val="000000"/>
          <w:highlight w:val="lightGray"/>
        </w:rPr>
      </w:pPr>
      <w:r w:rsidRPr="00CA5361">
        <w:rPr>
          <w:rFonts w:ascii="Times New Roman" w:hAnsi="Times New Roman" w:cs="Times New Roman"/>
        </w:rPr>
        <w:t xml:space="preserve">David Detelich reviewed </w:t>
      </w:r>
      <w:r w:rsidR="00AC6E85">
        <w:rPr>
          <w:rFonts w:ascii="Times New Roman" w:hAnsi="Times New Roman" w:cs="Times New Roman"/>
        </w:rPr>
        <w:t xml:space="preserve">recent </w:t>
      </w:r>
      <w:r w:rsidRPr="00CA5361">
        <w:rPr>
          <w:rFonts w:ascii="Times New Roman" w:hAnsi="Times New Roman" w:cs="Times New Roman"/>
        </w:rPr>
        <w:t>WMWG activities</w:t>
      </w:r>
      <w:r w:rsidR="00BC5C66">
        <w:rPr>
          <w:rFonts w:ascii="Times New Roman" w:hAnsi="Times New Roman" w:cs="Times New Roman"/>
        </w:rPr>
        <w:t xml:space="preserve">. </w:t>
      </w:r>
      <w:r w:rsidR="000B4965">
        <w:rPr>
          <w:rFonts w:ascii="Times New Roman" w:hAnsi="Times New Roman" w:cs="Times New Roman"/>
        </w:rPr>
        <w:t xml:space="preserve"> Mr. Detelich summarized WMWG discussions on alternate solutions to NPRR991, </w:t>
      </w:r>
      <w:r w:rsidR="000B4965" w:rsidRPr="000B4965">
        <w:rPr>
          <w:rFonts w:ascii="Times New Roman" w:hAnsi="Times New Roman" w:cs="Times New Roman"/>
        </w:rPr>
        <w:t>Day-Ahead Market (DAM) Point-to-Point (PTP) Obligation Bid Clearing Price Clarification</w:t>
      </w:r>
      <w:r w:rsidR="00AC6E85">
        <w:rPr>
          <w:rFonts w:ascii="Times New Roman" w:hAnsi="Times New Roman" w:cs="Times New Roman"/>
        </w:rPr>
        <w:t>,</w:t>
      </w:r>
      <w:r w:rsidR="000B4965">
        <w:rPr>
          <w:rFonts w:ascii="Times New Roman" w:hAnsi="Times New Roman" w:cs="Times New Roman"/>
        </w:rPr>
        <w:t xml:space="preserve"> and requested WMS direction </w:t>
      </w:r>
      <w:r w:rsidR="000B4965">
        <w:rPr>
          <w:rFonts w:ascii="Times New Roman" w:hAnsi="Times New Roman" w:cs="Times New Roman"/>
        </w:rPr>
        <w:lastRenderedPageBreak/>
        <w:t xml:space="preserve">on seeking additional </w:t>
      </w:r>
      <w:r w:rsidR="00CA5361">
        <w:rPr>
          <w:rFonts w:ascii="Times New Roman" w:hAnsi="Times New Roman" w:cs="Times New Roman"/>
        </w:rPr>
        <w:t xml:space="preserve">ERCOT </w:t>
      </w:r>
      <w:r w:rsidR="000B4965">
        <w:rPr>
          <w:rFonts w:ascii="Times New Roman" w:hAnsi="Times New Roman" w:cs="Times New Roman"/>
        </w:rPr>
        <w:t>analysis</w:t>
      </w:r>
      <w:r w:rsidR="009E624C">
        <w:rPr>
          <w:rFonts w:ascii="Times New Roman" w:hAnsi="Times New Roman" w:cs="Times New Roman"/>
        </w:rPr>
        <w:t xml:space="preserve"> </w:t>
      </w:r>
      <w:r w:rsidR="00CA5361">
        <w:rPr>
          <w:rFonts w:ascii="Times New Roman" w:hAnsi="Times New Roman" w:cs="Times New Roman"/>
        </w:rPr>
        <w:t xml:space="preserve">to include </w:t>
      </w:r>
      <w:r w:rsidR="00D66168">
        <w:rPr>
          <w:rFonts w:ascii="Times New Roman" w:hAnsi="Times New Roman" w:cs="Times New Roman"/>
        </w:rPr>
        <w:t>O</w:t>
      </w:r>
      <w:r w:rsidR="00CA5361" w:rsidRPr="00CA5361">
        <w:rPr>
          <w:rFonts w:ascii="Times New Roman" w:hAnsi="Times New Roman" w:cs="Times New Roman"/>
        </w:rPr>
        <w:t xml:space="preserve">perating </w:t>
      </w:r>
      <w:r w:rsidR="00D66168">
        <w:rPr>
          <w:rFonts w:ascii="Times New Roman" w:hAnsi="Times New Roman" w:cs="Times New Roman"/>
        </w:rPr>
        <w:t>D</w:t>
      </w:r>
      <w:r w:rsidR="00CA5361" w:rsidRPr="00CA5361">
        <w:rPr>
          <w:rFonts w:ascii="Times New Roman" w:hAnsi="Times New Roman" w:cs="Times New Roman"/>
        </w:rPr>
        <w:t xml:space="preserve">ays impacted without </w:t>
      </w:r>
      <w:r w:rsidR="001D3728">
        <w:rPr>
          <w:rFonts w:ascii="Times New Roman" w:hAnsi="Times New Roman" w:cs="Times New Roman"/>
        </w:rPr>
        <w:t xml:space="preserve">the </w:t>
      </w:r>
      <w:r w:rsidR="009E624C">
        <w:rPr>
          <w:rFonts w:ascii="Times New Roman" w:hAnsi="Times New Roman" w:cs="Times New Roman"/>
        </w:rPr>
        <w:t xml:space="preserve">DAM </w:t>
      </w:r>
      <w:r w:rsidR="00CA5361" w:rsidRPr="00CA5361">
        <w:rPr>
          <w:rFonts w:ascii="Times New Roman" w:hAnsi="Times New Roman" w:cs="Times New Roman"/>
        </w:rPr>
        <w:t>price floor</w:t>
      </w:r>
      <w:r w:rsidR="000B4965">
        <w:rPr>
          <w:rFonts w:ascii="Times New Roman" w:hAnsi="Times New Roman" w:cs="Times New Roman"/>
        </w:rPr>
        <w:t xml:space="preserve">.  Mr. Kee directed WMWG to request and review the additional analysis and provide </w:t>
      </w:r>
      <w:r w:rsidR="00D66168">
        <w:rPr>
          <w:rFonts w:ascii="Times New Roman" w:hAnsi="Times New Roman" w:cs="Times New Roman"/>
        </w:rPr>
        <w:t xml:space="preserve">its </w:t>
      </w:r>
      <w:r w:rsidR="000B4965">
        <w:rPr>
          <w:rFonts w:ascii="Times New Roman" w:hAnsi="Times New Roman" w:cs="Times New Roman"/>
        </w:rPr>
        <w:t xml:space="preserve">recommendation at the October </w:t>
      </w:r>
      <w:r w:rsidR="00CA5361">
        <w:rPr>
          <w:rFonts w:ascii="Times New Roman" w:hAnsi="Times New Roman" w:cs="Times New Roman"/>
        </w:rPr>
        <w:t xml:space="preserve">7, 2020 WMS meeting.  </w:t>
      </w:r>
    </w:p>
    <w:p w14:paraId="1C39EEA7" w14:textId="77777777" w:rsidR="00CB260A" w:rsidRDefault="00CB260A" w:rsidP="00B8482C">
      <w:pPr>
        <w:spacing w:after="0" w:line="240" w:lineRule="auto"/>
        <w:jc w:val="both"/>
        <w:rPr>
          <w:rFonts w:ascii="Times New Roman" w:eastAsia="Times New Roman" w:hAnsi="Times New Roman" w:cs="Times New Roman"/>
          <w:color w:val="000000"/>
          <w:highlight w:val="lightGray"/>
        </w:rPr>
      </w:pPr>
    </w:p>
    <w:p w14:paraId="758544BF" w14:textId="77777777" w:rsidR="00CB260A" w:rsidRPr="00BD5277" w:rsidRDefault="00CB260A" w:rsidP="00B8482C">
      <w:pPr>
        <w:spacing w:after="0" w:line="240" w:lineRule="auto"/>
        <w:jc w:val="both"/>
        <w:rPr>
          <w:rFonts w:ascii="Times New Roman" w:eastAsia="Times New Roman" w:hAnsi="Times New Roman" w:cs="Times New Roman"/>
          <w:color w:val="000000"/>
          <w:highlight w:val="lightGray"/>
        </w:rPr>
      </w:pPr>
    </w:p>
    <w:p w14:paraId="2B5ECCA6" w14:textId="0AEB4232" w:rsidR="007A1F99" w:rsidRPr="00CB260A" w:rsidRDefault="007A1F99" w:rsidP="000A33DF">
      <w:pPr>
        <w:pStyle w:val="NoSpacing"/>
        <w:jc w:val="both"/>
        <w:rPr>
          <w:rFonts w:ascii="Times New Roman" w:hAnsi="Times New Roman" w:cs="Times New Roman"/>
          <w:u w:val="single"/>
        </w:rPr>
      </w:pPr>
      <w:r w:rsidRPr="00CB260A">
        <w:rPr>
          <w:rFonts w:ascii="Times New Roman" w:hAnsi="Times New Roman" w:cs="Times New Roman"/>
          <w:u w:val="single"/>
        </w:rPr>
        <w:t>New Protocol Revision Subcommittee (PRS) Referrals (see Key Documents)</w:t>
      </w:r>
    </w:p>
    <w:p w14:paraId="24E01BF5" w14:textId="1D95BE44"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S</w:t>
      </w:r>
      <w:r>
        <w:rPr>
          <w:rFonts w:ascii="Times New Roman" w:hAnsi="Times New Roman" w:cs="Times New Roman"/>
          <w:i/>
        </w:rPr>
        <w:t>ystem Change Request (S</w:t>
      </w:r>
      <w:r w:rsidRPr="00CB260A">
        <w:rPr>
          <w:rFonts w:ascii="Times New Roman" w:hAnsi="Times New Roman" w:cs="Times New Roman"/>
          <w:i/>
        </w:rPr>
        <w:t>CR</w:t>
      </w:r>
      <w:r>
        <w:rPr>
          <w:rFonts w:ascii="Times New Roman" w:hAnsi="Times New Roman" w:cs="Times New Roman"/>
          <w:i/>
        </w:rPr>
        <w:t xml:space="preserve">) </w:t>
      </w:r>
      <w:r w:rsidRPr="00CB260A">
        <w:rPr>
          <w:rFonts w:ascii="Times New Roman" w:hAnsi="Times New Roman" w:cs="Times New Roman"/>
          <w:i/>
        </w:rPr>
        <w:t>811, Addition of Intra-Hour PhotoVoltaic Power Forecast to GTBD Calculation</w:t>
      </w:r>
    </w:p>
    <w:p w14:paraId="77E71AA2" w14:textId="0F9B630C" w:rsidR="00E40037" w:rsidRPr="002E0860" w:rsidRDefault="00E40037" w:rsidP="00E40037">
      <w:pPr>
        <w:pStyle w:val="NoSpacing"/>
        <w:jc w:val="both"/>
        <w:rPr>
          <w:rFonts w:ascii="Times New Roman" w:hAnsi="Times New Roman" w:cs="Times New Roman"/>
        </w:rPr>
      </w:pPr>
      <w:r w:rsidRPr="00E40037">
        <w:rPr>
          <w:rFonts w:ascii="Times New Roman" w:hAnsi="Times New Roman" w:cs="Times New Roman"/>
        </w:rPr>
        <w:t xml:space="preserve">Mr. Detelich summarized SCR811 and </w:t>
      </w:r>
      <w:r w:rsidR="0079739C">
        <w:rPr>
          <w:rFonts w:ascii="Times New Roman" w:hAnsi="Times New Roman" w:cs="Times New Roman"/>
        </w:rPr>
        <w:t xml:space="preserve">previous </w:t>
      </w:r>
      <w:r w:rsidRPr="00E40037">
        <w:rPr>
          <w:rFonts w:ascii="Times New Roman" w:hAnsi="Times New Roman" w:cs="Times New Roman"/>
        </w:rPr>
        <w:t xml:space="preserve">discussions at WMWG.  Nitika Mago noted ERCOT requested urgent status.  </w:t>
      </w:r>
      <w:r w:rsidRPr="002E0860">
        <w:rPr>
          <w:rFonts w:ascii="Times New Roman" w:hAnsi="Times New Roman" w:cs="Times New Roman"/>
        </w:rPr>
        <w:t xml:space="preserve">Mr. Kee noted this item could be considered for inclusion in the </w:t>
      </w:r>
      <w:hyperlink w:anchor="Combined_Ballot" w:history="1">
        <w:r w:rsidRPr="00383ED5">
          <w:rPr>
            <w:rStyle w:val="Hyperlink"/>
            <w:rFonts w:ascii="Times New Roman" w:hAnsi="Times New Roman" w:cs="Times New Roman"/>
          </w:rPr>
          <w:t>Combined Ballot</w:t>
        </w:r>
      </w:hyperlink>
      <w:r w:rsidRPr="002E0860">
        <w:rPr>
          <w:rFonts w:ascii="Times New Roman" w:hAnsi="Times New Roman" w:cs="Times New Roman"/>
        </w:rPr>
        <w:t xml:space="preserve">.  </w:t>
      </w:r>
    </w:p>
    <w:p w14:paraId="14B0FB91" w14:textId="08246944" w:rsidR="00CB260A" w:rsidRDefault="00CB260A" w:rsidP="000A33DF">
      <w:pPr>
        <w:pStyle w:val="NoSpacing"/>
        <w:jc w:val="both"/>
        <w:rPr>
          <w:rFonts w:ascii="Times New Roman" w:hAnsi="Times New Roman" w:cs="Times New Roman"/>
          <w:highlight w:val="lightGray"/>
        </w:rPr>
      </w:pPr>
    </w:p>
    <w:p w14:paraId="7D8D5278" w14:textId="77777777" w:rsidR="00ED1F17" w:rsidRPr="00BD5277" w:rsidRDefault="00ED1F17" w:rsidP="000A33DF">
      <w:pPr>
        <w:pStyle w:val="NoSpacing"/>
        <w:jc w:val="both"/>
        <w:rPr>
          <w:rFonts w:ascii="Times New Roman" w:hAnsi="Times New Roman" w:cs="Times New Roman"/>
          <w:highlight w:val="lightGray"/>
        </w:rPr>
      </w:pPr>
    </w:p>
    <w:p w14:paraId="3FD479B2" w14:textId="47131C73" w:rsidR="007552F8" w:rsidRDefault="00CB260A" w:rsidP="000A33DF">
      <w:pPr>
        <w:pStyle w:val="NoSpacing"/>
        <w:jc w:val="both"/>
        <w:rPr>
          <w:rFonts w:ascii="Times New Roman" w:hAnsi="Times New Roman" w:cs="Times New Roman"/>
          <w:u w:val="single"/>
        </w:rPr>
      </w:pPr>
      <w:r w:rsidRPr="00CB260A">
        <w:rPr>
          <w:rFonts w:ascii="Times New Roman" w:hAnsi="Times New Roman" w:cs="Times New Roman"/>
          <w:u w:val="single"/>
        </w:rPr>
        <w:t>WMS Revision Requests</w:t>
      </w:r>
    </w:p>
    <w:p w14:paraId="6092E79B" w14:textId="04B3539F"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Settlement Metering Operating Guide Revision Request (SMOGRR) 023, Updates to Nameplate Information Requirements</w:t>
      </w:r>
    </w:p>
    <w:p w14:paraId="6E9BBE7F" w14:textId="0F07EE0B" w:rsidR="00CB260A" w:rsidRPr="008335A0" w:rsidRDefault="008335A0" w:rsidP="000A33DF">
      <w:pPr>
        <w:pStyle w:val="NoSpacing"/>
        <w:jc w:val="both"/>
        <w:rPr>
          <w:rFonts w:ascii="Times New Roman" w:hAnsi="Times New Roman" w:cs="Times New Roman"/>
        </w:rPr>
      </w:pPr>
      <w:r w:rsidRPr="008335A0">
        <w:rPr>
          <w:rFonts w:ascii="Times New Roman" w:hAnsi="Times New Roman" w:cs="Times New Roman"/>
        </w:rPr>
        <w:t xml:space="preserve">Don Tucker summarized SMOGRR023.  Mr. Kee noted this item could be considered for inclusion in the </w:t>
      </w:r>
      <w:hyperlink w:anchor="Combined_Ballot" w:history="1">
        <w:r w:rsidRPr="008335A0">
          <w:rPr>
            <w:rStyle w:val="Hyperlink"/>
            <w:rFonts w:ascii="Times New Roman" w:hAnsi="Times New Roman" w:cs="Times New Roman"/>
          </w:rPr>
          <w:t>Combined Ballot</w:t>
        </w:r>
      </w:hyperlink>
      <w:r w:rsidRPr="008335A0">
        <w:rPr>
          <w:rFonts w:ascii="Times New Roman" w:hAnsi="Times New Roman" w:cs="Times New Roman"/>
        </w:rPr>
        <w:t>.</w:t>
      </w:r>
    </w:p>
    <w:p w14:paraId="21B015C8" w14:textId="77777777" w:rsidR="00CB260A" w:rsidRPr="00CB260A" w:rsidRDefault="00CB260A" w:rsidP="000A33DF">
      <w:pPr>
        <w:pStyle w:val="NoSpacing"/>
        <w:jc w:val="both"/>
        <w:rPr>
          <w:rFonts w:ascii="Times New Roman" w:hAnsi="Times New Roman" w:cs="Times New Roman"/>
          <w:i/>
        </w:rPr>
      </w:pPr>
    </w:p>
    <w:p w14:paraId="7ECBFE3F" w14:textId="6B986E44"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Commercial Operations Market Guide Revision Request (COPMGRR) 048, Related to NPRR1039, Replace the Term MIS Public Area with ERCOT Website</w:t>
      </w:r>
    </w:p>
    <w:p w14:paraId="3DECFF73" w14:textId="77777777" w:rsidR="00CB260A" w:rsidRPr="00CB260A" w:rsidRDefault="00CB260A" w:rsidP="00CB260A">
      <w:pPr>
        <w:pStyle w:val="NoSpacing"/>
        <w:jc w:val="both"/>
        <w:rPr>
          <w:rFonts w:ascii="Times New Roman" w:hAnsi="Times New Roman" w:cs="Times New Roman"/>
          <w:i/>
        </w:rPr>
      </w:pPr>
      <w:r w:rsidRPr="00CB260A">
        <w:rPr>
          <w:rFonts w:ascii="Times New Roman" w:hAnsi="Times New Roman" w:cs="Times New Roman"/>
          <w:i/>
        </w:rPr>
        <w:t>Verifiable Cost Manual Revision Request (VCMRR) 030, Related to NPRR1039, Replace the Term MIS Public Area with ERCOT Website</w:t>
      </w:r>
    </w:p>
    <w:p w14:paraId="58FC9123" w14:textId="7C16C8C1" w:rsidR="00483855" w:rsidRPr="008335A0" w:rsidRDefault="008335A0" w:rsidP="00483855">
      <w:pPr>
        <w:pStyle w:val="NoSpacing"/>
        <w:jc w:val="both"/>
        <w:rPr>
          <w:rFonts w:ascii="Times New Roman" w:hAnsi="Times New Roman" w:cs="Times New Roman"/>
        </w:rPr>
      </w:pPr>
      <w:r>
        <w:rPr>
          <w:rFonts w:ascii="Times New Roman" w:hAnsi="Times New Roman" w:cs="Times New Roman"/>
        </w:rPr>
        <w:t xml:space="preserve">Amy Lofton summarized COPMGRR048 and VCMRR030.  </w:t>
      </w:r>
      <w:r w:rsidRPr="008B1941">
        <w:rPr>
          <w:rFonts w:ascii="Times New Roman" w:hAnsi="Times New Roman" w:cs="Times New Roman"/>
        </w:rPr>
        <w:t xml:space="preserve">Market Participants </w:t>
      </w:r>
      <w:r w:rsidR="00CB260A" w:rsidRPr="008B1941">
        <w:rPr>
          <w:rFonts w:ascii="Times New Roman" w:hAnsi="Times New Roman" w:cs="Times New Roman"/>
        </w:rPr>
        <w:t>debated whether the term “ERCOT website” was vague, and whether interested parties would have difficulty locating publicly available information</w:t>
      </w:r>
      <w:r w:rsidR="008B1941" w:rsidRPr="008B1941">
        <w:rPr>
          <w:rFonts w:ascii="Times New Roman" w:hAnsi="Times New Roman" w:cs="Times New Roman"/>
        </w:rPr>
        <w:t xml:space="preserve">.  </w:t>
      </w:r>
      <w:r w:rsidR="00483855" w:rsidRPr="008335A0">
        <w:rPr>
          <w:rFonts w:ascii="Times New Roman" w:hAnsi="Times New Roman" w:cs="Times New Roman"/>
        </w:rPr>
        <w:t>Mr. Kee noted th</w:t>
      </w:r>
      <w:r w:rsidR="00483855">
        <w:rPr>
          <w:rFonts w:ascii="Times New Roman" w:hAnsi="Times New Roman" w:cs="Times New Roman"/>
        </w:rPr>
        <w:t xml:space="preserve">ese items </w:t>
      </w:r>
      <w:r w:rsidR="00483855" w:rsidRPr="008335A0">
        <w:rPr>
          <w:rFonts w:ascii="Times New Roman" w:hAnsi="Times New Roman" w:cs="Times New Roman"/>
        </w:rPr>
        <w:t xml:space="preserve">could be considered for inclusion in the </w:t>
      </w:r>
      <w:hyperlink w:anchor="Combined_Ballot" w:history="1">
        <w:r w:rsidR="00483855" w:rsidRPr="008335A0">
          <w:rPr>
            <w:rStyle w:val="Hyperlink"/>
            <w:rFonts w:ascii="Times New Roman" w:hAnsi="Times New Roman" w:cs="Times New Roman"/>
          </w:rPr>
          <w:t>Combined Ballot</w:t>
        </w:r>
      </w:hyperlink>
      <w:r w:rsidR="00483855" w:rsidRPr="008335A0">
        <w:rPr>
          <w:rFonts w:ascii="Times New Roman" w:hAnsi="Times New Roman" w:cs="Times New Roman"/>
        </w:rPr>
        <w:t>.</w:t>
      </w:r>
    </w:p>
    <w:p w14:paraId="5EEBF58B" w14:textId="77777777" w:rsidR="00CB260A" w:rsidRDefault="00CB260A" w:rsidP="000A33DF">
      <w:pPr>
        <w:pStyle w:val="NoSpacing"/>
        <w:jc w:val="both"/>
        <w:rPr>
          <w:rFonts w:ascii="Times New Roman" w:hAnsi="Times New Roman" w:cs="Times New Roman"/>
          <w:u w:val="single"/>
        </w:rPr>
      </w:pPr>
    </w:p>
    <w:p w14:paraId="3F89D4EB" w14:textId="77777777" w:rsidR="00CB260A" w:rsidRPr="00CB260A" w:rsidRDefault="00CB260A" w:rsidP="000A33DF">
      <w:pPr>
        <w:pStyle w:val="NoSpacing"/>
        <w:jc w:val="both"/>
        <w:rPr>
          <w:rFonts w:ascii="Times New Roman" w:hAnsi="Times New Roman" w:cs="Times New Roman"/>
          <w:u w:val="single"/>
        </w:rPr>
      </w:pPr>
    </w:p>
    <w:p w14:paraId="2CB6921E" w14:textId="77777777" w:rsidR="003D1D79" w:rsidRDefault="003D1D79" w:rsidP="00EB51A0">
      <w:pPr>
        <w:pStyle w:val="NoSpacing"/>
        <w:jc w:val="both"/>
        <w:rPr>
          <w:ins w:id="6" w:author="Clifton, Suzy" w:date="2020-10-02T12:53:00Z"/>
          <w:rFonts w:ascii="Times New Roman" w:hAnsi="Times New Roman" w:cs="Times New Roman"/>
          <w:u w:val="single"/>
        </w:rPr>
      </w:pPr>
    </w:p>
    <w:p w14:paraId="40D1B24E" w14:textId="77777777" w:rsidR="00EF51BD" w:rsidRPr="00CB260A" w:rsidRDefault="00EF51BD" w:rsidP="00EB51A0">
      <w:pPr>
        <w:pStyle w:val="NoSpacing"/>
        <w:jc w:val="both"/>
        <w:rPr>
          <w:rFonts w:ascii="Times New Roman" w:hAnsi="Times New Roman" w:cs="Times New Roman"/>
          <w:u w:val="single"/>
        </w:rPr>
      </w:pPr>
      <w:r w:rsidRPr="00CB260A">
        <w:rPr>
          <w:rFonts w:ascii="Times New Roman" w:hAnsi="Times New Roman" w:cs="Times New Roman"/>
          <w:u w:val="single"/>
        </w:rPr>
        <w:t>Revision Requests Tabled at PRS, Referred to WMS (see Key Documents)</w:t>
      </w:r>
    </w:p>
    <w:p w14:paraId="590F8D41" w14:textId="77777777" w:rsidR="0009443B" w:rsidRPr="009373A0" w:rsidRDefault="00ED7612" w:rsidP="00961035">
      <w:pPr>
        <w:pStyle w:val="NoSpacing"/>
        <w:rPr>
          <w:rFonts w:ascii="Times New Roman" w:hAnsi="Times New Roman" w:cs="Times New Roman"/>
          <w:i/>
        </w:rPr>
      </w:pPr>
      <w:r w:rsidRPr="009373A0">
        <w:rPr>
          <w:rFonts w:ascii="Times New Roman" w:hAnsi="Times New Roman" w:cs="Times New Roman"/>
          <w:i/>
        </w:rPr>
        <w:t>NPRR981, Day-Ahead Market Price Correction Process</w:t>
      </w:r>
    </w:p>
    <w:p w14:paraId="786D2D2B" w14:textId="2C8AA711" w:rsidR="005A422D" w:rsidRPr="009373A0" w:rsidRDefault="005A422D" w:rsidP="00961035">
      <w:pPr>
        <w:pStyle w:val="NoSpacing"/>
        <w:rPr>
          <w:rFonts w:ascii="Times New Roman" w:hAnsi="Times New Roman" w:cs="Times New Roman"/>
          <w:i/>
        </w:rPr>
      </w:pPr>
      <w:r w:rsidRPr="009373A0">
        <w:rPr>
          <w:rFonts w:ascii="Times New Roman" w:hAnsi="Times New Roman" w:cs="Times New Roman"/>
          <w:i/>
        </w:rPr>
        <w:t>NPRR1017, Management of Congestion Revenue Rights (CRRs) and Resource Node Removal</w:t>
      </w:r>
    </w:p>
    <w:p w14:paraId="2AABB5E1" w14:textId="5E37F105" w:rsidR="005A422D" w:rsidRPr="009373A0" w:rsidRDefault="005A422D" w:rsidP="00961035">
      <w:pPr>
        <w:pStyle w:val="NoSpacing"/>
        <w:rPr>
          <w:rFonts w:ascii="Times New Roman" w:hAnsi="Times New Roman" w:cs="Times New Roman"/>
          <w:i/>
        </w:rPr>
      </w:pPr>
      <w:r w:rsidRPr="009373A0">
        <w:rPr>
          <w:rFonts w:ascii="Times New Roman" w:hAnsi="Times New Roman" w:cs="Times New Roman"/>
          <w:i/>
        </w:rPr>
        <w:t>NPRR1023, Change to CRR Repossession Process</w:t>
      </w:r>
    </w:p>
    <w:p w14:paraId="3D37C981" w14:textId="3EF71983" w:rsidR="0009443B" w:rsidRPr="009373A0" w:rsidRDefault="0009443B" w:rsidP="00961035">
      <w:pPr>
        <w:pStyle w:val="NoSpacing"/>
        <w:rPr>
          <w:rFonts w:ascii="Times New Roman" w:hAnsi="Times New Roman" w:cs="Times New Roman"/>
          <w:i/>
        </w:rPr>
      </w:pPr>
      <w:r w:rsidRPr="009373A0">
        <w:rPr>
          <w:rFonts w:ascii="Times New Roman" w:hAnsi="Times New Roman" w:cs="Times New Roman"/>
        </w:rPr>
        <w:t>WMS took no action on th</w:t>
      </w:r>
      <w:r w:rsidR="002764D5" w:rsidRPr="009373A0">
        <w:rPr>
          <w:rFonts w:ascii="Times New Roman" w:hAnsi="Times New Roman" w:cs="Times New Roman"/>
        </w:rPr>
        <w:t>ese items.</w:t>
      </w:r>
      <w:r w:rsidRPr="009373A0">
        <w:rPr>
          <w:rFonts w:ascii="Times New Roman" w:hAnsi="Times New Roman" w:cs="Times New Roman"/>
        </w:rPr>
        <w:t xml:space="preserve">  </w:t>
      </w:r>
    </w:p>
    <w:p w14:paraId="203A3008" w14:textId="77777777" w:rsidR="0009443B" w:rsidRPr="009373A0" w:rsidRDefault="0009443B" w:rsidP="00961035">
      <w:pPr>
        <w:pStyle w:val="NoSpacing"/>
        <w:rPr>
          <w:rFonts w:ascii="Times New Roman" w:hAnsi="Times New Roman" w:cs="Times New Roman"/>
        </w:rPr>
      </w:pPr>
    </w:p>
    <w:p w14:paraId="5BE043D6" w14:textId="77777777" w:rsidR="00A77BAE" w:rsidRPr="009373A0" w:rsidRDefault="00A77BAE" w:rsidP="00A77BAE">
      <w:pPr>
        <w:pStyle w:val="NoSpacing"/>
        <w:rPr>
          <w:rFonts w:ascii="Times New Roman" w:hAnsi="Times New Roman" w:cs="Times New Roman"/>
          <w:i/>
        </w:rPr>
      </w:pPr>
      <w:r w:rsidRPr="009373A0">
        <w:rPr>
          <w:rFonts w:ascii="Times New Roman" w:hAnsi="Times New Roman" w:cs="Times New Roman"/>
          <w:i/>
        </w:rPr>
        <w:t>NPRR995, RTF-6 Create Definition and Terms for Settlement Only Energy Storage</w:t>
      </w:r>
    </w:p>
    <w:p w14:paraId="371DA2A9" w14:textId="69FCF32B" w:rsidR="00A77BAE" w:rsidRPr="00740F8B" w:rsidRDefault="00740F8B" w:rsidP="00A77BAE">
      <w:pPr>
        <w:pStyle w:val="NoSpacing"/>
        <w:rPr>
          <w:rFonts w:ascii="Times New Roman" w:hAnsi="Times New Roman" w:cs="Times New Roman"/>
        </w:rPr>
      </w:pPr>
      <w:r>
        <w:rPr>
          <w:rFonts w:ascii="Times New Roman" w:hAnsi="Times New Roman" w:cs="Times New Roman"/>
        </w:rPr>
        <w:t xml:space="preserve">Paul Wattles summarized WMS discussions on Settlement issues for </w:t>
      </w:r>
      <w:r w:rsidRPr="00740F8B">
        <w:rPr>
          <w:rFonts w:ascii="Times New Roman" w:hAnsi="Times New Roman" w:cs="Times New Roman"/>
        </w:rPr>
        <w:t>Settlement Only Distribution Energy Storage (SODES) and Settlement Only Transmission Energy Storage (SOTES)</w:t>
      </w:r>
      <w:r w:rsidR="00EB1CF5">
        <w:rPr>
          <w:rFonts w:ascii="Times New Roman" w:hAnsi="Times New Roman" w:cs="Times New Roman"/>
        </w:rPr>
        <w:t xml:space="preserve">, and for the newly defined </w:t>
      </w:r>
      <w:r w:rsidR="00EB1CF5" w:rsidRPr="00EB1CF5">
        <w:rPr>
          <w:rFonts w:ascii="Times New Roman" w:hAnsi="Times New Roman" w:cs="Times New Roman"/>
        </w:rPr>
        <w:t>Non-W</w:t>
      </w:r>
      <w:r w:rsidR="00EB1CF5">
        <w:rPr>
          <w:rFonts w:ascii="Times New Roman" w:hAnsi="Times New Roman" w:cs="Times New Roman"/>
        </w:rPr>
        <w:t>holesale Storage Load (W</w:t>
      </w:r>
      <w:r w:rsidR="00EB1CF5" w:rsidRPr="00EB1CF5">
        <w:rPr>
          <w:rFonts w:ascii="Times New Roman" w:hAnsi="Times New Roman" w:cs="Times New Roman"/>
        </w:rPr>
        <w:t>SL</w:t>
      </w:r>
      <w:r w:rsidR="00EB1CF5">
        <w:rPr>
          <w:rFonts w:ascii="Times New Roman" w:hAnsi="Times New Roman" w:cs="Times New Roman"/>
        </w:rPr>
        <w:t>)</w:t>
      </w:r>
      <w:r w:rsidR="00EB1CF5" w:rsidRPr="00EB1CF5">
        <w:rPr>
          <w:rFonts w:ascii="Times New Roman" w:hAnsi="Times New Roman" w:cs="Times New Roman"/>
        </w:rPr>
        <w:t xml:space="preserve"> Settlement Only Charging Load</w:t>
      </w:r>
      <w:r w:rsidR="00916CCE">
        <w:rPr>
          <w:rFonts w:ascii="Times New Roman" w:hAnsi="Times New Roman" w:cs="Times New Roman"/>
        </w:rPr>
        <w:t xml:space="preserve"> and </w:t>
      </w:r>
      <w:r w:rsidR="00EB1CF5">
        <w:rPr>
          <w:rFonts w:ascii="Times New Roman" w:hAnsi="Times New Roman" w:cs="Times New Roman"/>
        </w:rPr>
        <w:t>stated that ERCOT w</w:t>
      </w:r>
      <w:r w:rsidR="00FA3A25">
        <w:rPr>
          <w:rFonts w:ascii="Times New Roman" w:hAnsi="Times New Roman" w:cs="Times New Roman"/>
        </w:rPr>
        <w:t>ill</w:t>
      </w:r>
      <w:r w:rsidR="00EB1CF5">
        <w:rPr>
          <w:rFonts w:ascii="Times New Roman" w:hAnsi="Times New Roman" w:cs="Times New Roman"/>
        </w:rPr>
        <w:t xml:space="preserve"> provide additional clarifications.  </w:t>
      </w:r>
      <w:r w:rsidR="0079739C">
        <w:rPr>
          <w:rFonts w:ascii="Times New Roman" w:hAnsi="Times New Roman" w:cs="Times New Roman"/>
        </w:rPr>
        <w:t xml:space="preserve">WMS took no action on this item.  </w:t>
      </w:r>
    </w:p>
    <w:p w14:paraId="0071943B" w14:textId="77777777" w:rsidR="00740F8B" w:rsidRDefault="00740F8B" w:rsidP="00A77BAE">
      <w:pPr>
        <w:pStyle w:val="NoSpacing"/>
        <w:rPr>
          <w:rFonts w:ascii="Times New Roman" w:hAnsi="Times New Roman" w:cs="Times New Roman"/>
          <w:i/>
        </w:rPr>
      </w:pPr>
    </w:p>
    <w:p w14:paraId="17230FB0" w14:textId="77777777" w:rsidR="00A77BAE" w:rsidRPr="009373A0" w:rsidRDefault="00A77BAE" w:rsidP="00A77BAE">
      <w:pPr>
        <w:pStyle w:val="NoSpacing"/>
        <w:rPr>
          <w:rFonts w:ascii="Times New Roman" w:hAnsi="Times New Roman" w:cs="Times New Roman"/>
          <w:i/>
        </w:rPr>
      </w:pPr>
      <w:r w:rsidRPr="009373A0">
        <w:rPr>
          <w:rFonts w:ascii="Times New Roman" w:hAnsi="Times New Roman" w:cs="Times New Roman"/>
          <w:i/>
        </w:rPr>
        <w:t>NPRR1024, Determination of Significance with Respect to Price Correction</w:t>
      </w:r>
    </w:p>
    <w:p w14:paraId="2F440DAE" w14:textId="11E73E29" w:rsidR="0079739C" w:rsidRDefault="0079739C" w:rsidP="00961035">
      <w:pPr>
        <w:pStyle w:val="NoSpacing"/>
        <w:rPr>
          <w:rFonts w:ascii="Times New Roman" w:hAnsi="Times New Roman" w:cs="Times New Roman"/>
        </w:rPr>
      </w:pPr>
      <w:r w:rsidRPr="0079739C">
        <w:rPr>
          <w:rFonts w:ascii="Times New Roman" w:hAnsi="Times New Roman" w:cs="Times New Roman"/>
        </w:rPr>
        <w:t xml:space="preserve">Mr. Detelich summarized </w:t>
      </w:r>
      <w:r>
        <w:rPr>
          <w:rFonts w:ascii="Times New Roman" w:hAnsi="Times New Roman" w:cs="Times New Roman"/>
        </w:rPr>
        <w:t>NPRR1024</w:t>
      </w:r>
      <w:r w:rsidR="004E58CC">
        <w:rPr>
          <w:rFonts w:ascii="Times New Roman" w:hAnsi="Times New Roman" w:cs="Times New Roman"/>
        </w:rPr>
        <w:t xml:space="preserve">, </w:t>
      </w:r>
      <w:r w:rsidR="009E7101">
        <w:rPr>
          <w:rFonts w:ascii="Times New Roman" w:hAnsi="Times New Roman" w:cs="Times New Roman"/>
        </w:rPr>
        <w:t>the WMWG recommendation</w:t>
      </w:r>
      <w:r w:rsidR="004E58CC">
        <w:rPr>
          <w:rFonts w:ascii="Times New Roman" w:hAnsi="Times New Roman" w:cs="Times New Roman"/>
        </w:rPr>
        <w:t xml:space="preserve">, </w:t>
      </w:r>
      <w:r w:rsidR="009E7101">
        <w:rPr>
          <w:rFonts w:ascii="Times New Roman" w:hAnsi="Times New Roman" w:cs="Times New Roman"/>
        </w:rPr>
        <w:t xml:space="preserve">and </w:t>
      </w:r>
      <w:r w:rsidR="004E58CC">
        <w:rPr>
          <w:rFonts w:ascii="Times New Roman" w:hAnsi="Times New Roman" w:cs="Times New Roman"/>
        </w:rPr>
        <w:t xml:space="preserve">a </w:t>
      </w:r>
      <w:r w:rsidR="009E7101">
        <w:rPr>
          <w:rFonts w:ascii="Times New Roman" w:hAnsi="Times New Roman" w:cs="Times New Roman"/>
        </w:rPr>
        <w:t>potential motion</w:t>
      </w:r>
      <w:r w:rsidR="004E58CC">
        <w:rPr>
          <w:rFonts w:ascii="Times New Roman" w:hAnsi="Times New Roman" w:cs="Times New Roman"/>
        </w:rPr>
        <w:t xml:space="preserve"> for WMS consideration</w:t>
      </w:r>
      <w:r>
        <w:rPr>
          <w:rFonts w:ascii="Times New Roman" w:hAnsi="Times New Roman" w:cs="Times New Roman"/>
        </w:rPr>
        <w:t>.</w:t>
      </w:r>
      <w:r w:rsidR="00916CCE">
        <w:rPr>
          <w:rFonts w:ascii="Times New Roman" w:hAnsi="Times New Roman" w:cs="Times New Roman"/>
        </w:rPr>
        <w:t xml:space="preserve">  </w:t>
      </w:r>
      <w:r w:rsidR="009E7101">
        <w:rPr>
          <w:rFonts w:ascii="Times New Roman" w:hAnsi="Times New Roman" w:cs="Times New Roman"/>
        </w:rPr>
        <w:t xml:space="preserve">Market Participants debated the appropriate </w:t>
      </w:r>
      <w:r w:rsidR="004E58CC">
        <w:rPr>
          <w:rFonts w:ascii="Times New Roman" w:hAnsi="Times New Roman" w:cs="Times New Roman"/>
        </w:rPr>
        <w:t>value for “significant” threshold.  ERCOT Staff presented analysis of the price correction impact on Settlements and the capitalization of the ERCOT market at the Counter-Party level.  Market Participants requested additional analysis using thresholds of $1,000, $2,000, $3,000, $4,</w:t>
      </w:r>
      <w:r w:rsidR="00D66168">
        <w:rPr>
          <w:rFonts w:ascii="Times New Roman" w:hAnsi="Times New Roman" w:cs="Times New Roman"/>
        </w:rPr>
        <w:t>0</w:t>
      </w:r>
      <w:r w:rsidR="004E58CC">
        <w:rPr>
          <w:rFonts w:ascii="Times New Roman" w:hAnsi="Times New Roman" w:cs="Times New Roman"/>
        </w:rPr>
        <w:t>00, $5,</w:t>
      </w:r>
      <w:r w:rsidR="00D66168">
        <w:rPr>
          <w:rFonts w:ascii="Times New Roman" w:hAnsi="Times New Roman" w:cs="Times New Roman"/>
        </w:rPr>
        <w:t>0</w:t>
      </w:r>
      <w:r w:rsidR="004E58CC">
        <w:rPr>
          <w:rFonts w:ascii="Times New Roman" w:hAnsi="Times New Roman" w:cs="Times New Roman"/>
        </w:rPr>
        <w:t xml:space="preserve">00, $10,000 and $20,000.  Mr. Kee noted this item would be considered at the October 7, 2020 WMS meeting.  </w:t>
      </w:r>
    </w:p>
    <w:p w14:paraId="4CA74F8D" w14:textId="77777777" w:rsidR="0079739C" w:rsidRDefault="0079739C" w:rsidP="00961035">
      <w:pPr>
        <w:pStyle w:val="NoSpacing"/>
        <w:rPr>
          <w:rFonts w:ascii="Times New Roman" w:hAnsi="Times New Roman" w:cs="Times New Roman"/>
          <w:highlight w:val="lightGray"/>
        </w:rPr>
      </w:pPr>
    </w:p>
    <w:p w14:paraId="076B9189" w14:textId="77777777" w:rsidR="009373A0" w:rsidRPr="00CB260A" w:rsidRDefault="009373A0" w:rsidP="009373A0">
      <w:pPr>
        <w:pStyle w:val="NoSpacing"/>
        <w:rPr>
          <w:rFonts w:ascii="Times New Roman" w:hAnsi="Times New Roman" w:cs="Times New Roman"/>
          <w:i/>
        </w:rPr>
      </w:pPr>
      <w:r w:rsidRPr="00CB260A">
        <w:rPr>
          <w:rFonts w:ascii="Times New Roman" w:hAnsi="Times New Roman" w:cs="Times New Roman"/>
          <w:i/>
        </w:rPr>
        <w:t>NPRR1028, RUC Process Alignment with Resource Limits</w:t>
      </w:r>
    </w:p>
    <w:p w14:paraId="663043F5" w14:textId="4D8201AE" w:rsidR="0068232C" w:rsidRPr="008335A0" w:rsidRDefault="00E57EDB" w:rsidP="0068232C">
      <w:pPr>
        <w:pStyle w:val="NoSpacing"/>
        <w:jc w:val="both"/>
        <w:rPr>
          <w:rFonts w:ascii="Times New Roman" w:hAnsi="Times New Roman" w:cs="Times New Roman"/>
        </w:rPr>
      </w:pPr>
      <w:r w:rsidRPr="00C304D9">
        <w:rPr>
          <w:rFonts w:ascii="Times New Roman" w:hAnsi="Times New Roman" w:cs="Times New Roman"/>
        </w:rPr>
        <w:t xml:space="preserve">Mr. Detelich summarized </w:t>
      </w:r>
      <w:r w:rsidR="00E00E52" w:rsidRPr="00C304D9">
        <w:rPr>
          <w:rFonts w:ascii="Times New Roman" w:hAnsi="Times New Roman" w:cs="Times New Roman"/>
        </w:rPr>
        <w:t xml:space="preserve">the August 17, 2020 </w:t>
      </w:r>
      <w:r w:rsidRPr="00C304D9">
        <w:rPr>
          <w:rFonts w:ascii="Times New Roman" w:hAnsi="Times New Roman" w:cs="Times New Roman"/>
        </w:rPr>
        <w:t>WMWG discussions on NPRR1028</w:t>
      </w:r>
      <w:r w:rsidR="00E00E52" w:rsidRPr="00C304D9">
        <w:rPr>
          <w:rFonts w:ascii="Times New Roman" w:hAnsi="Times New Roman" w:cs="Times New Roman"/>
        </w:rPr>
        <w:t xml:space="preserve">, noted that the 8/14/20 </w:t>
      </w:r>
      <w:r w:rsidR="0058027C" w:rsidRPr="00C304D9">
        <w:rPr>
          <w:rFonts w:ascii="Times New Roman" w:hAnsi="Times New Roman" w:cs="Times New Roman"/>
        </w:rPr>
        <w:t xml:space="preserve">ERCOT </w:t>
      </w:r>
      <w:r w:rsidR="00E00E52" w:rsidRPr="00C304D9">
        <w:rPr>
          <w:rFonts w:ascii="Times New Roman" w:hAnsi="Times New Roman" w:cs="Times New Roman"/>
        </w:rPr>
        <w:t xml:space="preserve">comments were not </w:t>
      </w:r>
      <w:r w:rsidR="0058027C" w:rsidRPr="00C304D9">
        <w:rPr>
          <w:rFonts w:ascii="Times New Roman" w:hAnsi="Times New Roman" w:cs="Times New Roman"/>
        </w:rPr>
        <w:t xml:space="preserve">reviewed by all Market Participants prior to the meeting, </w:t>
      </w:r>
      <w:r w:rsidR="00E00E52" w:rsidRPr="00C304D9">
        <w:rPr>
          <w:rFonts w:ascii="Times New Roman" w:hAnsi="Times New Roman" w:cs="Times New Roman"/>
        </w:rPr>
        <w:t>and there</w:t>
      </w:r>
      <w:r w:rsidR="00E00E52" w:rsidRPr="00C304D9">
        <w:rPr>
          <w:rFonts w:ascii="Times New Roman" w:hAnsi="Times New Roman" w:cs="Times New Roman"/>
        </w:rPr>
        <w:lastRenderedPageBreak/>
        <w:t xml:space="preserve">fore, no recommendation was made.  Some Market Participants requested additional time to review the issues. </w:t>
      </w:r>
      <w:r w:rsidR="00C304D9" w:rsidRPr="00C304D9">
        <w:rPr>
          <w:rFonts w:ascii="Times New Roman" w:hAnsi="Times New Roman" w:cs="Times New Roman"/>
        </w:rPr>
        <w:t xml:space="preserve"> Market Participants discussed the implementation timeline for NPRR1028.  </w:t>
      </w:r>
      <w:r w:rsidR="0068232C" w:rsidRPr="008335A0">
        <w:rPr>
          <w:rFonts w:ascii="Times New Roman" w:hAnsi="Times New Roman" w:cs="Times New Roman"/>
        </w:rPr>
        <w:t xml:space="preserve">Mr. Kee noted this item could be considered for inclusion in the </w:t>
      </w:r>
      <w:hyperlink w:anchor="Combined_Ballot" w:history="1">
        <w:r w:rsidR="0068232C" w:rsidRPr="008335A0">
          <w:rPr>
            <w:rStyle w:val="Hyperlink"/>
            <w:rFonts w:ascii="Times New Roman" w:hAnsi="Times New Roman" w:cs="Times New Roman"/>
          </w:rPr>
          <w:t>Combined Ballot</w:t>
        </w:r>
      </w:hyperlink>
      <w:r w:rsidR="0068232C" w:rsidRPr="008335A0">
        <w:rPr>
          <w:rFonts w:ascii="Times New Roman" w:hAnsi="Times New Roman" w:cs="Times New Roman"/>
        </w:rPr>
        <w:t>.</w:t>
      </w:r>
      <w:r w:rsidR="0068232C">
        <w:rPr>
          <w:rFonts w:ascii="Times New Roman" w:hAnsi="Times New Roman" w:cs="Times New Roman"/>
        </w:rPr>
        <w:t xml:space="preserve">  Ian Haley did not object, but stated his intent to abstain on the Combined Ballot was in consideration of NPRR1028.  </w:t>
      </w:r>
    </w:p>
    <w:p w14:paraId="64ABF481" w14:textId="77777777" w:rsidR="0068232C" w:rsidRDefault="0068232C" w:rsidP="0068232C">
      <w:pPr>
        <w:pStyle w:val="NoSpacing"/>
        <w:jc w:val="both"/>
        <w:rPr>
          <w:rFonts w:ascii="Times New Roman" w:hAnsi="Times New Roman" w:cs="Times New Roman"/>
          <w:i/>
        </w:rPr>
      </w:pPr>
    </w:p>
    <w:p w14:paraId="0F875E35" w14:textId="77777777" w:rsidR="0068232C" w:rsidRPr="00CB260A" w:rsidRDefault="0068232C" w:rsidP="0068232C">
      <w:pPr>
        <w:pStyle w:val="NoSpacing"/>
        <w:jc w:val="both"/>
        <w:rPr>
          <w:rFonts w:ascii="Times New Roman" w:hAnsi="Times New Roman" w:cs="Times New Roman"/>
          <w:i/>
        </w:rPr>
      </w:pPr>
    </w:p>
    <w:p w14:paraId="4C701AD5" w14:textId="77777777" w:rsidR="00CB260A" w:rsidRPr="004645C2" w:rsidRDefault="00CB260A" w:rsidP="00CB260A">
      <w:pPr>
        <w:pStyle w:val="NoSpacing"/>
        <w:rPr>
          <w:rFonts w:ascii="Times New Roman" w:hAnsi="Times New Roman" w:cs="Times New Roman"/>
          <w:u w:val="single"/>
        </w:rPr>
      </w:pPr>
      <w:bookmarkStart w:id="7" w:name="Combined_Ballot"/>
      <w:r w:rsidRPr="004645C2">
        <w:rPr>
          <w:rFonts w:ascii="Times New Roman" w:hAnsi="Times New Roman" w:cs="Times New Roman"/>
          <w:u w:val="single"/>
        </w:rPr>
        <w:t>Combined Ballot</w:t>
      </w:r>
    </w:p>
    <w:p w14:paraId="03C24D67" w14:textId="77777777" w:rsidR="00CB260A" w:rsidRPr="004645C2" w:rsidRDefault="00CB260A" w:rsidP="00F009CD">
      <w:pPr>
        <w:pStyle w:val="NoSpacing"/>
        <w:rPr>
          <w:rFonts w:ascii="Times New Roman" w:hAnsi="Times New Roman" w:cs="Times New Roman"/>
          <w:b/>
        </w:rPr>
      </w:pPr>
      <w:r w:rsidRPr="004645C2">
        <w:rPr>
          <w:rFonts w:ascii="Times New Roman" w:hAnsi="Times New Roman" w:cs="Times New Roman"/>
          <w:b/>
        </w:rPr>
        <w:t>Shawnee Claiborn-Pinto moved to approve the Combined Ballot as follows:</w:t>
      </w:r>
    </w:p>
    <w:p w14:paraId="68FBD98B" w14:textId="75206EB3" w:rsidR="00F009CD" w:rsidRPr="004645C2" w:rsidRDefault="00F009CD" w:rsidP="00F009CD">
      <w:pPr>
        <w:pStyle w:val="NoSpacing"/>
        <w:numPr>
          <w:ilvl w:val="0"/>
          <w:numId w:val="32"/>
        </w:numPr>
        <w:rPr>
          <w:rFonts w:ascii="Times New Roman" w:hAnsi="Times New Roman" w:cs="Times New Roman"/>
          <w:b/>
        </w:rPr>
      </w:pPr>
      <w:r w:rsidRPr="004645C2">
        <w:rPr>
          <w:rFonts w:ascii="Times New Roman" w:hAnsi="Times New Roman" w:cs="Times New Roman"/>
          <w:b/>
        </w:rPr>
        <w:t>To approve the August 5, 2020 WMS meeting minutes as submitted</w:t>
      </w:r>
    </w:p>
    <w:p w14:paraId="7843B36C" w14:textId="493EE91A" w:rsidR="00F009CD" w:rsidRPr="004645C2" w:rsidRDefault="00E6158E" w:rsidP="00F009CD">
      <w:pPr>
        <w:pStyle w:val="NoSpacing"/>
        <w:numPr>
          <w:ilvl w:val="0"/>
          <w:numId w:val="32"/>
        </w:numPr>
        <w:rPr>
          <w:rFonts w:ascii="Times New Roman" w:hAnsi="Times New Roman" w:cs="Times New Roman"/>
          <w:b/>
        </w:rPr>
      </w:pPr>
      <w:r w:rsidRPr="004645C2">
        <w:rPr>
          <w:rFonts w:ascii="Times New Roman" w:hAnsi="Times New Roman" w:cs="Times New Roman"/>
          <w:b/>
        </w:rPr>
        <w:t>To endorse SCR811 as submitted, and to endorse Urgent status for SCR811</w:t>
      </w:r>
    </w:p>
    <w:p w14:paraId="68FCB8E8" w14:textId="77777777" w:rsidR="008335A0" w:rsidRPr="004645C2" w:rsidRDefault="008335A0" w:rsidP="008335A0">
      <w:pPr>
        <w:pStyle w:val="NoSpacing"/>
        <w:numPr>
          <w:ilvl w:val="0"/>
          <w:numId w:val="32"/>
        </w:numPr>
        <w:rPr>
          <w:rFonts w:ascii="Times New Roman" w:hAnsi="Times New Roman" w:cs="Times New Roman"/>
          <w:b/>
        </w:rPr>
      </w:pPr>
      <w:r w:rsidRPr="004645C2">
        <w:rPr>
          <w:rFonts w:ascii="Times New Roman" w:hAnsi="Times New Roman" w:cs="Times New Roman"/>
          <w:b/>
        </w:rPr>
        <w:t>To recommend approval of SMOGRR023 as submitted</w:t>
      </w:r>
    </w:p>
    <w:p w14:paraId="13054F9B" w14:textId="444C7BB7" w:rsidR="00F009CD" w:rsidRPr="004645C2" w:rsidRDefault="006677E3" w:rsidP="006677E3">
      <w:pPr>
        <w:pStyle w:val="NoSpacing"/>
        <w:numPr>
          <w:ilvl w:val="0"/>
          <w:numId w:val="32"/>
        </w:numPr>
        <w:rPr>
          <w:rFonts w:ascii="Times New Roman" w:hAnsi="Times New Roman" w:cs="Times New Roman"/>
          <w:b/>
        </w:rPr>
      </w:pPr>
      <w:r w:rsidRPr="004645C2">
        <w:rPr>
          <w:rFonts w:ascii="Times New Roman" w:hAnsi="Times New Roman" w:cs="Times New Roman"/>
          <w:b/>
        </w:rPr>
        <w:t>To recommend approval of COPMGRR048 as submitted</w:t>
      </w:r>
      <w:r w:rsidR="002456FD" w:rsidRPr="004645C2">
        <w:rPr>
          <w:rFonts w:ascii="Times New Roman" w:hAnsi="Times New Roman" w:cs="Times New Roman"/>
          <w:b/>
        </w:rPr>
        <w:t xml:space="preserve">   </w:t>
      </w:r>
    </w:p>
    <w:p w14:paraId="39D738E7" w14:textId="21710CF5" w:rsidR="006677E3" w:rsidRPr="004645C2" w:rsidRDefault="006677E3" w:rsidP="006677E3">
      <w:pPr>
        <w:pStyle w:val="ListParagraph"/>
        <w:numPr>
          <w:ilvl w:val="0"/>
          <w:numId w:val="32"/>
        </w:numPr>
        <w:rPr>
          <w:rFonts w:ascii="Times New Roman" w:eastAsiaTheme="minorHAnsi" w:hAnsi="Times New Roman"/>
          <w:b/>
          <w:sz w:val="22"/>
          <w:szCs w:val="22"/>
        </w:rPr>
      </w:pPr>
      <w:r w:rsidRPr="004645C2">
        <w:rPr>
          <w:rFonts w:ascii="Times New Roman" w:eastAsiaTheme="minorHAnsi" w:hAnsi="Times New Roman"/>
          <w:b/>
          <w:sz w:val="22"/>
          <w:szCs w:val="22"/>
        </w:rPr>
        <w:t xml:space="preserve">To recommend approval of VCMRR030 as submitted   </w:t>
      </w:r>
    </w:p>
    <w:p w14:paraId="7015A794" w14:textId="515B5785" w:rsidR="00F009CD" w:rsidRPr="004645C2" w:rsidRDefault="004645C2" w:rsidP="004645C2">
      <w:pPr>
        <w:pStyle w:val="NoSpacing"/>
        <w:numPr>
          <w:ilvl w:val="0"/>
          <w:numId w:val="32"/>
        </w:numPr>
        <w:rPr>
          <w:rFonts w:ascii="Times New Roman" w:hAnsi="Times New Roman" w:cs="Times New Roman"/>
          <w:b/>
        </w:rPr>
      </w:pPr>
      <w:r w:rsidRPr="004645C2">
        <w:rPr>
          <w:rFonts w:ascii="Times New Roman" w:hAnsi="Times New Roman" w:cs="Times New Roman"/>
          <w:b/>
        </w:rPr>
        <w:t>To endorse NPRR1028 as amended by the 8/14/20 ERCOT comments</w:t>
      </w:r>
    </w:p>
    <w:tbl>
      <w:tblPr>
        <w:tblW w:w="0" w:type="auto"/>
        <w:tblInd w:w="-30" w:type="dxa"/>
        <w:tblLayout w:type="fixed"/>
        <w:tblCellMar>
          <w:left w:w="30" w:type="dxa"/>
          <w:right w:w="30" w:type="dxa"/>
        </w:tblCellMar>
        <w:tblLook w:val="0000" w:firstRow="0" w:lastRow="0" w:firstColumn="0" w:lastColumn="0" w:noHBand="0" w:noVBand="0"/>
      </w:tblPr>
      <w:tblGrid>
        <w:gridCol w:w="6720"/>
        <w:gridCol w:w="960"/>
      </w:tblGrid>
      <w:tr w:rsidR="00F009CD" w:rsidRPr="004645C2" w14:paraId="5649129D" w14:textId="77777777" w:rsidTr="001D0791">
        <w:trPr>
          <w:trHeight w:hRule="exact" w:val="20"/>
        </w:trPr>
        <w:tc>
          <w:tcPr>
            <w:tcW w:w="6720" w:type="dxa"/>
            <w:tcBorders>
              <w:top w:val="nil"/>
              <w:left w:val="nil"/>
              <w:bottom w:val="nil"/>
              <w:right w:val="nil"/>
            </w:tcBorders>
          </w:tcPr>
          <w:p w14:paraId="4591F6CB" w14:textId="77777777" w:rsidR="00F009CD" w:rsidRPr="004645C2" w:rsidRDefault="00F009CD" w:rsidP="00F009CD">
            <w:pPr>
              <w:pStyle w:val="NoSpacing"/>
              <w:rPr>
                <w:rFonts w:ascii="Times New Roman" w:hAnsi="Times New Roman" w:cs="Times New Roman"/>
                <w:b/>
              </w:rPr>
            </w:pPr>
            <w:bookmarkStart w:id="8" w:name="_aad40d05_2940_4ffb_b46b_bf325c1f20e3"/>
            <w:bookmarkStart w:id="9" w:name="_43e84af2_3d54_44b8_be9b_d1ea05ba5c99"/>
            <w:bookmarkEnd w:id="8"/>
            <w:r w:rsidRPr="004645C2">
              <w:rPr>
                <w:rFonts w:ascii="Times New Roman" w:hAnsi="Times New Roman" w:cs="Times New Roman"/>
                <w:b/>
              </w:rPr>
              <w:t>August 5, 2020 WMS meeting minutes - approve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0BB5B499"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811SCR - endorse as submitted, endorse Urgent status</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54DE05CE"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023SMOGRR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6491A0D3"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048COPMGRR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41D3BB8F"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030VCMRR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146F564C" w14:textId="72CF2EEB"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1028NPRR - endorse as amended by the 8/14/20 ERCOT comments</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0E4E5A1C" w14:textId="77777777" w:rsidR="00F009CD" w:rsidRPr="004645C2" w:rsidRDefault="00F009CD" w:rsidP="00F009CD">
            <w:pPr>
              <w:pStyle w:val="NoSpacing"/>
              <w:rPr>
                <w:rFonts w:ascii="Times New Roman" w:hAnsi="Times New Roman" w:cs="Times New Roman"/>
                <w:b/>
              </w:rPr>
            </w:pPr>
          </w:p>
        </w:tc>
        <w:tc>
          <w:tcPr>
            <w:tcW w:w="960" w:type="dxa"/>
            <w:tcBorders>
              <w:top w:val="nil"/>
              <w:left w:val="nil"/>
              <w:bottom w:val="nil"/>
              <w:right w:val="nil"/>
            </w:tcBorders>
          </w:tcPr>
          <w:p w14:paraId="6EE395FF" w14:textId="77777777" w:rsidR="00F009CD" w:rsidRPr="004645C2" w:rsidRDefault="00F009CD" w:rsidP="00F009CD">
            <w:pPr>
              <w:pStyle w:val="NoSpacing"/>
              <w:rPr>
                <w:rFonts w:ascii="Times New Roman" w:hAnsi="Times New Roman" w:cs="Times New Roman"/>
                <w:b/>
              </w:rPr>
            </w:pPr>
          </w:p>
          <w:p w14:paraId="2BFE4FD3" w14:textId="77777777" w:rsidR="00F009CD" w:rsidRPr="004645C2" w:rsidRDefault="00F009CD" w:rsidP="00F009CD">
            <w:pPr>
              <w:pStyle w:val="NoSpacing"/>
              <w:rPr>
                <w:rFonts w:ascii="Times New Roman" w:hAnsi="Times New Roman" w:cs="Times New Roman"/>
                <w:b/>
              </w:rPr>
            </w:pPr>
          </w:p>
        </w:tc>
      </w:tr>
    </w:tbl>
    <w:bookmarkEnd w:id="9"/>
    <w:p w14:paraId="1780CBB7" w14:textId="2ED31431" w:rsidR="00CB260A" w:rsidRPr="004645C2" w:rsidRDefault="000A5445" w:rsidP="00F009CD">
      <w:pPr>
        <w:pStyle w:val="NoSpacing"/>
        <w:rPr>
          <w:rFonts w:ascii="Times New Roman" w:hAnsi="Times New Roman" w:cs="Times New Roman"/>
          <w:b/>
        </w:rPr>
      </w:pPr>
      <w:r w:rsidRPr="004645C2">
        <w:rPr>
          <w:rFonts w:ascii="Times New Roman" w:hAnsi="Times New Roman" w:cs="Times New Roman"/>
          <w:b/>
        </w:rPr>
        <w:t>Kevin Bunch</w:t>
      </w:r>
      <w:r w:rsidR="00CB260A" w:rsidRPr="004645C2">
        <w:rPr>
          <w:rFonts w:ascii="Times New Roman" w:hAnsi="Times New Roman" w:cs="Times New Roman"/>
          <w:b/>
        </w:rPr>
        <w:t xml:space="preserve"> seconded the motion.  The motion carried </w:t>
      </w:r>
      <w:r w:rsidRPr="004645C2">
        <w:rPr>
          <w:rFonts w:ascii="Times New Roman" w:hAnsi="Times New Roman" w:cs="Times New Roman"/>
          <w:b/>
        </w:rPr>
        <w:t>with one abstention from the Independent Generator (Luminant) Market Segment</w:t>
      </w:r>
      <w:r w:rsidR="00CB260A" w:rsidRPr="004645C2">
        <w:rPr>
          <w:rFonts w:ascii="Times New Roman" w:hAnsi="Times New Roman" w:cs="Times New Roman"/>
          <w:b/>
        </w:rPr>
        <w:t xml:space="preserve">.  </w:t>
      </w:r>
      <w:r w:rsidR="00CB260A" w:rsidRPr="004645C2">
        <w:rPr>
          <w:rFonts w:ascii="Times New Roman" w:hAnsi="Times New Roman" w:cs="Times New Roman"/>
          <w:i/>
        </w:rPr>
        <w:t>(Please see ballot posted with Key Documents.)</w:t>
      </w:r>
      <w:r w:rsidR="009373A0" w:rsidRPr="004645C2">
        <w:rPr>
          <w:rFonts w:ascii="Times New Roman" w:hAnsi="Times New Roman" w:cs="Times New Roman"/>
          <w:b/>
        </w:rPr>
        <w:t xml:space="preserve">  </w:t>
      </w:r>
    </w:p>
    <w:bookmarkEnd w:id="7"/>
    <w:p w14:paraId="57CCF745" w14:textId="77777777" w:rsidR="00CB260A" w:rsidRPr="004645C2" w:rsidRDefault="00CB260A" w:rsidP="00CB260A">
      <w:pPr>
        <w:pStyle w:val="NoSpacing"/>
        <w:rPr>
          <w:rFonts w:ascii="Times New Roman" w:hAnsi="Times New Roman" w:cs="Times New Roman"/>
          <w:u w:val="single"/>
        </w:rPr>
      </w:pPr>
    </w:p>
    <w:p w14:paraId="4FAB52BF" w14:textId="77777777" w:rsidR="00CB260A" w:rsidRPr="004645C2" w:rsidRDefault="00CB260A" w:rsidP="00CB260A">
      <w:pPr>
        <w:pStyle w:val="NoSpacing"/>
        <w:rPr>
          <w:rFonts w:ascii="Times New Roman" w:hAnsi="Times New Roman" w:cs="Times New Roman"/>
          <w:u w:val="single"/>
        </w:rPr>
      </w:pPr>
      <w:r w:rsidRPr="004645C2">
        <w:rPr>
          <w:rFonts w:ascii="Times New Roman" w:hAnsi="Times New Roman" w:cs="Times New Roman"/>
          <w:u w:val="single"/>
        </w:rPr>
        <w:t>Meter Working Group (MWG) (see Key Documents)</w:t>
      </w:r>
    </w:p>
    <w:p w14:paraId="57EA9C96" w14:textId="56CB3CC7" w:rsidR="00CB260A" w:rsidRPr="00BD5277" w:rsidRDefault="00CB260A" w:rsidP="00CB260A">
      <w:pPr>
        <w:pStyle w:val="NoSpacing"/>
        <w:jc w:val="both"/>
        <w:rPr>
          <w:rFonts w:ascii="Times New Roman" w:hAnsi="Times New Roman" w:cs="Times New Roman"/>
          <w:highlight w:val="lightGray"/>
        </w:rPr>
      </w:pPr>
      <w:r w:rsidRPr="004645C2">
        <w:rPr>
          <w:rFonts w:ascii="Times New Roman" w:hAnsi="Times New Roman" w:cs="Times New Roman"/>
        </w:rPr>
        <w:lastRenderedPageBreak/>
        <w:t>Gabriel Godinez summarized MWG</w:t>
      </w:r>
      <w:r w:rsidRPr="000A5445">
        <w:rPr>
          <w:rFonts w:ascii="Times New Roman" w:hAnsi="Times New Roman" w:cs="Times New Roman"/>
        </w:rPr>
        <w:t xml:space="preserve"> activities</w:t>
      </w:r>
      <w:r w:rsidR="000A5445">
        <w:rPr>
          <w:rFonts w:ascii="Times New Roman" w:hAnsi="Times New Roman" w:cs="Times New Roman"/>
        </w:rPr>
        <w:t>.</w:t>
      </w:r>
      <w:r w:rsidRPr="00BD5277">
        <w:rPr>
          <w:rFonts w:ascii="Times New Roman" w:hAnsi="Times New Roman" w:cs="Times New Roman"/>
          <w:highlight w:val="lightGray"/>
        </w:rPr>
        <w:t xml:space="preserve">  </w:t>
      </w:r>
    </w:p>
    <w:p w14:paraId="5E860DD1" w14:textId="77777777" w:rsidR="00CB260A" w:rsidRPr="00BD5277" w:rsidRDefault="00CB260A" w:rsidP="00CB260A">
      <w:pPr>
        <w:pStyle w:val="NoSpacing"/>
        <w:jc w:val="both"/>
        <w:rPr>
          <w:rFonts w:ascii="Times New Roman" w:hAnsi="Times New Roman" w:cs="Times New Roman"/>
          <w:highlight w:val="lightGray"/>
          <w:u w:val="single"/>
        </w:rPr>
      </w:pPr>
    </w:p>
    <w:p w14:paraId="7DC9556E" w14:textId="77777777" w:rsidR="00CB260A" w:rsidRDefault="00CB260A" w:rsidP="00CB260A">
      <w:pPr>
        <w:pStyle w:val="NoSpacing"/>
        <w:jc w:val="both"/>
        <w:rPr>
          <w:rFonts w:ascii="Times New Roman" w:hAnsi="Times New Roman" w:cs="Times New Roman"/>
          <w:u w:val="single"/>
        </w:rPr>
      </w:pPr>
      <w:bookmarkStart w:id="10" w:name="_GoBack"/>
      <w:bookmarkEnd w:id="10"/>
    </w:p>
    <w:p w14:paraId="7E55BAED" w14:textId="77777777"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Market Credit Working Group (MCWG) (see Key Documents)</w:t>
      </w:r>
    </w:p>
    <w:p w14:paraId="39F11C38" w14:textId="77777777" w:rsidR="00CB260A" w:rsidRPr="000A5445" w:rsidRDefault="00CB260A" w:rsidP="00CB260A">
      <w:pPr>
        <w:pStyle w:val="NoSpacing"/>
        <w:jc w:val="both"/>
        <w:rPr>
          <w:rFonts w:ascii="Times New Roman" w:hAnsi="Times New Roman" w:cs="Times New Roman"/>
        </w:rPr>
      </w:pPr>
      <w:r w:rsidRPr="000A5445">
        <w:rPr>
          <w:rFonts w:ascii="Times New Roman" w:hAnsi="Times New Roman" w:cs="Times New Roman"/>
        </w:rPr>
        <w:t xml:space="preserve">Mr. Barnes reviewed MCWG activities.  </w:t>
      </w:r>
    </w:p>
    <w:p w14:paraId="71D46F93" w14:textId="77777777" w:rsidR="00CB260A" w:rsidRPr="00BD5277" w:rsidRDefault="00CB260A" w:rsidP="00CB260A">
      <w:pPr>
        <w:pStyle w:val="NoSpacing"/>
        <w:jc w:val="both"/>
        <w:rPr>
          <w:rFonts w:ascii="Times New Roman" w:hAnsi="Times New Roman" w:cs="Times New Roman"/>
          <w:highlight w:val="lightGray"/>
        </w:rPr>
      </w:pPr>
    </w:p>
    <w:p w14:paraId="0DB0A329" w14:textId="77777777" w:rsidR="00CB260A" w:rsidRDefault="00CB260A" w:rsidP="00961035">
      <w:pPr>
        <w:pStyle w:val="NoSpacing"/>
        <w:rPr>
          <w:rFonts w:ascii="Times New Roman" w:hAnsi="Times New Roman" w:cs="Times New Roman"/>
          <w:highlight w:val="lightGray"/>
        </w:rPr>
      </w:pPr>
    </w:p>
    <w:p w14:paraId="6FFF81C3" w14:textId="77777777" w:rsidR="00B05DD0" w:rsidRPr="00B05DD0" w:rsidRDefault="00B05DD0" w:rsidP="00B05DD0">
      <w:pPr>
        <w:pStyle w:val="NoSpacing"/>
        <w:jc w:val="both"/>
        <w:rPr>
          <w:rFonts w:ascii="Times New Roman" w:hAnsi="Times New Roman" w:cs="Times New Roman"/>
          <w:u w:val="single"/>
        </w:rPr>
      </w:pPr>
      <w:r w:rsidRPr="00B05DD0">
        <w:rPr>
          <w:rFonts w:ascii="Times New Roman" w:hAnsi="Times New Roman" w:cs="Times New Roman"/>
          <w:u w:val="single"/>
        </w:rPr>
        <w:t>Supply Analysis Working Group (SAWG) (see Key Documents)</w:t>
      </w:r>
    </w:p>
    <w:p w14:paraId="79BBF85F" w14:textId="4F2E0D24" w:rsidR="00B05DD0" w:rsidRPr="000A5445" w:rsidRDefault="000A5445" w:rsidP="00961035">
      <w:pPr>
        <w:pStyle w:val="NoSpacing"/>
        <w:rPr>
          <w:rFonts w:ascii="Times New Roman" w:hAnsi="Times New Roman" w:cs="Times New Roman"/>
        </w:rPr>
      </w:pPr>
      <w:r w:rsidRPr="000A5445">
        <w:rPr>
          <w:rFonts w:ascii="Times New Roman" w:hAnsi="Times New Roman" w:cs="Times New Roman"/>
        </w:rPr>
        <w:t xml:space="preserve">Caitlin Smith reviewed SAWG activities.  </w:t>
      </w:r>
    </w:p>
    <w:p w14:paraId="4268F7FA" w14:textId="77777777" w:rsidR="00B05DD0" w:rsidRDefault="00B05DD0" w:rsidP="00961035">
      <w:pPr>
        <w:pStyle w:val="NoSpacing"/>
        <w:rPr>
          <w:rFonts w:ascii="Times New Roman" w:hAnsi="Times New Roman" w:cs="Times New Roman"/>
          <w:highlight w:val="lightGray"/>
        </w:rPr>
      </w:pPr>
    </w:p>
    <w:p w14:paraId="7ED2459E" w14:textId="77777777" w:rsidR="004578B1" w:rsidRPr="00BD5277" w:rsidRDefault="004578B1" w:rsidP="00C276E8">
      <w:pPr>
        <w:pStyle w:val="NoSpacing"/>
        <w:jc w:val="both"/>
        <w:rPr>
          <w:rFonts w:ascii="Times New Roman" w:hAnsi="Times New Roman" w:cs="Times New Roman"/>
          <w:highlight w:val="lightGray"/>
          <w:u w:val="single"/>
        </w:rPr>
      </w:pPr>
    </w:p>
    <w:p w14:paraId="614CA17F" w14:textId="4B51E005" w:rsidR="00EC1B15" w:rsidRPr="00B05DD0" w:rsidRDefault="000902FE" w:rsidP="00C276E8">
      <w:pPr>
        <w:pStyle w:val="NoSpacing"/>
        <w:jc w:val="both"/>
        <w:rPr>
          <w:rFonts w:ascii="Times New Roman" w:hAnsi="Times New Roman" w:cs="Times New Roman"/>
          <w:u w:val="single"/>
        </w:rPr>
      </w:pPr>
      <w:r w:rsidRPr="00B05DD0">
        <w:rPr>
          <w:rFonts w:ascii="Times New Roman" w:hAnsi="Times New Roman" w:cs="Times New Roman"/>
          <w:u w:val="single"/>
        </w:rPr>
        <w:t>Other Business</w:t>
      </w:r>
      <w:r w:rsidR="00B05DD0">
        <w:rPr>
          <w:rFonts w:ascii="Times New Roman" w:hAnsi="Times New Roman" w:cs="Times New Roman"/>
          <w:u w:val="single"/>
        </w:rPr>
        <w:t xml:space="preserve"> (see Key Documents)</w:t>
      </w:r>
      <w:r w:rsidR="007D7594" w:rsidRPr="00B05DD0">
        <w:rPr>
          <w:rFonts w:ascii="Times New Roman" w:hAnsi="Times New Roman" w:cs="Times New Roman"/>
          <w:u w:val="single"/>
        </w:rPr>
        <w:t xml:space="preserve"> </w:t>
      </w:r>
    </w:p>
    <w:p w14:paraId="0C5B8076" w14:textId="2F49572B" w:rsidR="00B05DD0" w:rsidRPr="00B05DD0" w:rsidRDefault="00B05DD0" w:rsidP="00C276E8">
      <w:pPr>
        <w:pStyle w:val="NoSpacing"/>
        <w:jc w:val="both"/>
        <w:rPr>
          <w:rFonts w:ascii="Times New Roman" w:hAnsi="Times New Roman" w:cs="Times New Roman"/>
          <w:i/>
        </w:rPr>
      </w:pPr>
      <w:r w:rsidRPr="00B05DD0">
        <w:rPr>
          <w:rFonts w:ascii="Times New Roman" w:hAnsi="Times New Roman" w:cs="Times New Roman"/>
          <w:i/>
        </w:rPr>
        <w:t>Clarify Demand Response qualification</w:t>
      </w:r>
    </w:p>
    <w:p w14:paraId="49247E31" w14:textId="21F5E3CE" w:rsidR="0073380D" w:rsidRDefault="00033A0B" w:rsidP="00C276E8">
      <w:pPr>
        <w:pStyle w:val="NoSpacing"/>
        <w:jc w:val="both"/>
        <w:rPr>
          <w:rFonts w:ascii="Times New Roman" w:hAnsi="Times New Roman" w:cs="Times New Roman"/>
        </w:rPr>
      </w:pPr>
      <w:r>
        <w:rPr>
          <w:rFonts w:ascii="Times New Roman" w:hAnsi="Times New Roman" w:cs="Times New Roman"/>
        </w:rPr>
        <w:t xml:space="preserve">Shams Siddiqi </w:t>
      </w:r>
      <w:r w:rsidR="003A1351">
        <w:rPr>
          <w:rFonts w:ascii="Times New Roman" w:hAnsi="Times New Roman" w:cs="Times New Roman"/>
        </w:rPr>
        <w:t xml:space="preserve">reviewed </w:t>
      </w:r>
      <w:r>
        <w:rPr>
          <w:rFonts w:ascii="Times New Roman" w:hAnsi="Times New Roman" w:cs="Times New Roman"/>
        </w:rPr>
        <w:t xml:space="preserve">current Demand Response qualifications and requested </w:t>
      </w:r>
      <w:r w:rsidR="0073380D">
        <w:rPr>
          <w:rFonts w:ascii="Times New Roman" w:hAnsi="Times New Roman" w:cs="Times New Roman"/>
        </w:rPr>
        <w:t xml:space="preserve">WMS provide </w:t>
      </w:r>
      <w:r>
        <w:rPr>
          <w:rFonts w:ascii="Times New Roman" w:hAnsi="Times New Roman" w:cs="Times New Roman"/>
        </w:rPr>
        <w:t xml:space="preserve">clarification </w:t>
      </w:r>
      <w:r w:rsidR="00EB3199">
        <w:rPr>
          <w:rFonts w:ascii="Times New Roman" w:hAnsi="Times New Roman" w:cs="Times New Roman"/>
        </w:rPr>
        <w:t xml:space="preserve">that </w:t>
      </w:r>
      <w:r w:rsidR="000A5445">
        <w:rPr>
          <w:rFonts w:ascii="Times New Roman" w:hAnsi="Times New Roman" w:cs="Times New Roman"/>
        </w:rPr>
        <w:t>L</w:t>
      </w:r>
      <w:r>
        <w:rPr>
          <w:rFonts w:ascii="Times New Roman" w:hAnsi="Times New Roman" w:cs="Times New Roman"/>
        </w:rPr>
        <w:t xml:space="preserve">oad shifting </w:t>
      </w:r>
      <w:r w:rsidRPr="00033A0B">
        <w:rPr>
          <w:rFonts w:ascii="Times New Roman" w:hAnsi="Times New Roman" w:cs="Times New Roman"/>
        </w:rPr>
        <w:t>facilitated by behind the meter battery storage systems qualif</w:t>
      </w:r>
      <w:r w:rsidR="0073380D">
        <w:rPr>
          <w:rFonts w:ascii="Times New Roman" w:hAnsi="Times New Roman" w:cs="Times New Roman"/>
        </w:rPr>
        <w:t>ies as Demand R</w:t>
      </w:r>
      <w:r w:rsidRPr="00033A0B">
        <w:rPr>
          <w:rFonts w:ascii="Times New Roman" w:hAnsi="Times New Roman" w:cs="Times New Roman"/>
        </w:rPr>
        <w:t>esponse</w:t>
      </w:r>
      <w:r w:rsidR="0073380D">
        <w:rPr>
          <w:rFonts w:ascii="Times New Roman" w:hAnsi="Times New Roman" w:cs="Times New Roman"/>
        </w:rPr>
        <w:t xml:space="preserve">.  Mr. Kee requested the Demand Side Working Group (DSWG) review the issues.  </w:t>
      </w:r>
    </w:p>
    <w:p w14:paraId="54A15B64" w14:textId="77777777" w:rsidR="0073380D" w:rsidRDefault="0073380D" w:rsidP="00C276E8">
      <w:pPr>
        <w:pStyle w:val="NoSpacing"/>
        <w:jc w:val="both"/>
        <w:rPr>
          <w:rFonts w:ascii="Times New Roman" w:hAnsi="Times New Roman" w:cs="Times New Roman"/>
        </w:rPr>
      </w:pPr>
    </w:p>
    <w:p w14:paraId="72F6C0B0" w14:textId="2C25D75B" w:rsidR="004578B1" w:rsidRPr="00B05DD0" w:rsidRDefault="00365327" w:rsidP="00C276E8">
      <w:pPr>
        <w:pStyle w:val="NoSpacing"/>
        <w:jc w:val="both"/>
        <w:rPr>
          <w:rFonts w:ascii="Times New Roman" w:hAnsi="Times New Roman" w:cs="Times New Roman"/>
          <w:i/>
        </w:rPr>
      </w:pPr>
      <w:r w:rsidRPr="00B05DD0">
        <w:rPr>
          <w:rFonts w:ascii="Times New Roman" w:hAnsi="Times New Roman" w:cs="Times New Roman"/>
          <w:i/>
        </w:rPr>
        <w:t>Review of Open Action Items</w:t>
      </w:r>
    </w:p>
    <w:p w14:paraId="6A1B4DBE" w14:textId="2850CAA4" w:rsidR="006C007D" w:rsidRPr="00990035" w:rsidRDefault="006C007D" w:rsidP="00C276E8">
      <w:pPr>
        <w:pStyle w:val="NoSpacing"/>
        <w:jc w:val="both"/>
        <w:rPr>
          <w:rFonts w:ascii="Times New Roman" w:hAnsi="Times New Roman" w:cs="Times New Roman"/>
        </w:rPr>
      </w:pPr>
      <w:r w:rsidRPr="00990035">
        <w:rPr>
          <w:rFonts w:ascii="Times New Roman" w:hAnsi="Times New Roman" w:cs="Times New Roman"/>
        </w:rPr>
        <w:t xml:space="preserve">Market Participants reviewed the Open Action Items list and removed the item:  </w:t>
      </w:r>
    </w:p>
    <w:p w14:paraId="49700923" w14:textId="41CE65E2" w:rsidR="006C007D" w:rsidRPr="00990035" w:rsidRDefault="006C007D" w:rsidP="006C007D">
      <w:pPr>
        <w:pStyle w:val="NoSpacing"/>
        <w:numPr>
          <w:ilvl w:val="0"/>
          <w:numId w:val="33"/>
        </w:numPr>
        <w:jc w:val="both"/>
        <w:rPr>
          <w:rFonts w:ascii="Times New Roman" w:hAnsi="Times New Roman" w:cs="Times New Roman"/>
        </w:rPr>
      </w:pPr>
      <w:r w:rsidRPr="00990035">
        <w:rPr>
          <w:rFonts w:ascii="Times New Roman" w:hAnsi="Times New Roman" w:cs="Times New Roman"/>
        </w:rPr>
        <w:t xml:space="preserve">Review </w:t>
      </w:r>
      <w:r w:rsidR="00990035" w:rsidRPr="00990035">
        <w:rPr>
          <w:rFonts w:ascii="Times New Roman" w:hAnsi="Times New Roman" w:cs="Times New Roman"/>
        </w:rPr>
        <w:t xml:space="preserve">the Independent Market Monitor (IMM) recommendation to eliminate the 2% Rule </w:t>
      </w:r>
      <w:r w:rsidRPr="00990035">
        <w:rPr>
          <w:rFonts w:ascii="Times New Roman" w:hAnsi="Times New Roman" w:cs="Times New Roman"/>
        </w:rPr>
        <w:t>(</w:t>
      </w:r>
      <w:r w:rsidR="00E60910">
        <w:rPr>
          <w:rFonts w:ascii="Times New Roman" w:hAnsi="Times New Roman" w:cs="Times New Roman"/>
        </w:rPr>
        <w:t>WMS/</w:t>
      </w:r>
      <w:r w:rsidR="00990035" w:rsidRPr="00990035">
        <w:rPr>
          <w:rFonts w:ascii="Times New Roman" w:hAnsi="Times New Roman" w:cs="Times New Roman"/>
        </w:rPr>
        <w:t>CMWG</w:t>
      </w:r>
      <w:r w:rsidRPr="00990035">
        <w:rPr>
          <w:rFonts w:ascii="Times New Roman" w:hAnsi="Times New Roman" w:cs="Times New Roman"/>
        </w:rPr>
        <w:t xml:space="preserve">) </w:t>
      </w:r>
    </w:p>
    <w:p w14:paraId="1D785B43" w14:textId="77777777" w:rsidR="006C007D" w:rsidRPr="00BD5277" w:rsidRDefault="006C007D" w:rsidP="006C007D">
      <w:pPr>
        <w:pStyle w:val="NoSpacing"/>
        <w:ind w:left="833"/>
        <w:jc w:val="both"/>
        <w:rPr>
          <w:rFonts w:ascii="Times New Roman" w:hAnsi="Times New Roman" w:cs="Times New Roman"/>
          <w:highlight w:val="lightGray"/>
        </w:rPr>
      </w:pPr>
    </w:p>
    <w:p w14:paraId="0FED7B97" w14:textId="2B69AB97" w:rsidR="005A422D" w:rsidRPr="00B05DD0" w:rsidRDefault="00B05DD0" w:rsidP="00EB51A0">
      <w:pPr>
        <w:pStyle w:val="NoSpacing"/>
        <w:jc w:val="both"/>
        <w:rPr>
          <w:rFonts w:ascii="Times New Roman" w:hAnsi="Times New Roman" w:cs="Times New Roman"/>
          <w:i/>
        </w:rPr>
      </w:pPr>
      <w:r w:rsidRPr="00B05DD0">
        <w:rPr>
          <w:rFonts w:ascii="Times New Roman" w:hAnsi="Times New Roman" w:cs="Times New Roman"/>
          <w:i/>
        </w:rPr>
        <w:t xml:space="preserve">September 14, 2020 </w:t>
      </w:r>
      <w:r w:rsidR="005A422D" w:rsidRPr="00B05DD0">
        <w:rPr>
          <w:rFonts w:ascii="Times New Roman" w:hAnsi="Times New Roman" w:cs="Times New Roman"/>
          <w:i/>
        </w:rPr>
        <w:t>Annual TAC Subcommittee Structural Review</w:t>
      </w:r>
    </w:p>
    <w:p w14:paraId="5FF9A471" w14:textId="0B65B7BC" w:rsidR="00364592" w:rsidRPr="004B064A" w:rsidRDefault="00364592" w:rsidP="00364592">
      <w:pPr>
        <w:pStyle w:val="NoSpacing"/>
        <w:jc w:val="both"/>
        <w:rPr>
          <w:rFonts w:ascii="Times New Roman" w:hAnsi="Times New Roman" w:cs="Times New Roman"/>
        </w:rPr>
      </w:pPr>
      <w:r w:rsidRPr="004B064A">
        <w:rPr>
          <w:rFonts w:ascii="Times New Roman" w:hAnsi="Times New Roman" w:cs="Times New Roman"/>
        </w:rPr>
        <w:t xml:space="preserve">Mr. Kee </w:t>
      </w:r>
      <w:r w:rsidR="004B064A" w:rsidRPr="004B064A">
        <w:rPr>
          <w:rFonts w:ascii="Times New Roman" w:hAnsi="Times New Roman" w:cs="Times New Roman"/>
        </w:rPr>
        <w:t xml:space="preserve">announced the September 14, 2020 </w:t>
      </w:r>
      <w:r w:rsidRPr="004B064A">
        <w:rPr>
          <w:rFonts w:ascii="Times New Roman" w:hAnsi="Times New Roman" w:cs="Times New Roman"/>
        </w:rPr>
        <w:t xml:space="preserve">annual TAC and TAC Subcommittee Structural and Procedural Review and encouraged Market Participants to consider working group meeting efficiencies.   </w:t>
      </w:r>
    </w:p>
    <w:p w14:paraId="73AC037F" w14:textId="77777777" w:rsidR="003A6B5C" w:rsidRPr="004B064A" w:rsidRDefault="003A6B5C" w:rsidP="00EB51A0">
      <w:pPr>
        <w:pStyle w:val="NoSpacing"/>
        <w:jc w:val="both"/>
        <w:rPr>
          <w:rFonts w:ascii="Times New Roman" w:hAnsi="Times New Roman" w:cs="Times New Roman"/>
          <w:i/>
        </w:rPr>
      </w:pPr>
    </w:p>
    <w:p w14:paraId="40C831DB" w14:textId="04351848" w:rsidR="00327BC6" w:rsidRPr="00E61BB3" w:rsidRDefault="0068433E" w:rsidP="00EB51A0">
      <w:pPr>
        <w:pStyle w:val="NoSpacing"/>
        <w:jc w:val="both"/>
        <w:rPr>
          <w:rFonts w:ascii="Times New Roman" w:hAnsi="Times New Roman" w:cs="Times New Roman"/>
          <w:i/>
        </w:rPr>
      </w:pPr>
      <w:r w:rsidRPr="00E61BB3">
        <w:rPr>
          <w:rFonts w:ascii="Times New Roman" w:hAnsi="Times New Roman" w:cs="Times New Roman"/>
          <w:i/>
        </w:rPr>
        <w:t>No Report</w:t>
      </w:r>
    </w:p>
    <w:p w14:paraId="5227693A" w14:textId="31BA239F" w:rsidR="00B05DD0" w:rsidRPr="00B05DD0" w:rsidRDefault="00E61BB3" w:rsidP="00B05DD0">
      <w:pPr>
        <w:pStyle w:val="NoSpacing"/>
        <w:numPr>
          <w:ilvl w:val="0"/>
          <w:numId w:val="33"/>
        </w:numPr>
        <w:jc w:val="both"/>
        <w:rPr>
          <w:rFonts w:ascii="Times New Roman" w:hAnsi="Times New Roman" w:cs="Times New Roman"/>
        </w:rPr>
      </w:pPr>
      <w:r>
        <w:rPr>
          <w:rFonts w:ascii="Times New Roman" w:hAnsi="Times New Roman" w:cs="Times New Roman"/>
        </w:rPr>
        <w:t>CMWG</w:t>
      </w:r>
    </w:p>
    <w:p w14:paraId="71A03E81" w14:textId="2D826A40" w:rsidR="005A422D" w:rsidRPr="00B05DD0" w:rsidRDefault="005A422D"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t>DSWG</w:t>
      </w:r>
    </w:p>
    <w:p w14:paraId="309C2A48" w14:textId="75D3EE4B" w:rsidR="004578B1" w:rsidRPr="00B05DD0" w:rsidRDefault="004578B1"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t>M</w:t>
      </w:r>
      <w:r w:rsidR="00B05DD0">
        <w:rPr>
          <w:rFonts w:ascii="Times New Roman" w:hAnsi="Times New Roman" w:cs="Times New Roman"/>
        </w:rPr>
        <w:t>arket Settlement Working Group (M</w:t>
      </w:r>
      <w:r w:rsidRPr="00B05DD0">
        <w:rPr>
          <w:rFonts w:ascii="Times New Roman" w:hAnsi="Times New Roman" w:cs="Times New Roman"/>
        </w:rPr>
        <w:t>SWG</w:t>
      </w:r>
      <w:r w:rsidR="00B05DD0">
        <w:rPr>
          <w:rFonts w:ascii="Times New Roman" w:hAnsi="Times New Roman" w:cs="Times New Roman"/>
        </w:rPr>
        <w:t>)</w:t>
      </w:r>
    </w:p>
    <w:p w14:paraId="715CDD31" w14:textId="69F6EBB9" w:rsidR="00687952" w:rsidRDefault="004578B1"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lastRenderedPageBreak/>
        <w:t>Resource Cost Working Group (RCWG)</w:t>
      </w:r>
    </w:p>
    <w:p w14:paraId="0D7B4907" w14:textId="77777777" w:rsidR="00D377A8" w:rsidRPr="00BD5277" w:rsidRDefault="00D377A8" w:rsidP="00CD33AB">
      <w:pPr>
        <w:pStyle w:val="NoSpacing"/>
        <w:jc w:val="both"/>
        <w:rPr>
          <w:rFonts w:ascii="Times New Roman" w:hAnsi="Times New Roman" w:cs="Times New Roman"/>
          <w:highlight w:val="lightGray"/>
        </w:rPr>
      </w:pPr>
    </w:p>
    <w:p w14:paraId="3A4F7CF8" w14:textId="3265D137" w:rsidR="00123454" w:rsidRPr="004B064A" w:rsidRDefault="00123454" w:rsidP="00C570AE">
      <w:pPr>
        <w:pStyle w:val="NoSpacing"/>
        <w:jc w:val="both"/>
        <w:rPr>
          <w:rFonts w:ascii="Times New Roman" w:hAnsi="Times New Roman" w:cs="Times New Roman"/>
        </w:rPr>
      </w:pPr>
      <w:r w:rsidRPr="004B064A">
        <w:rPr>
          <w:rFonts w:ascii="Times New Roman" w:hAnsi="Times New Roman" w:cs="Times New Roman"/>
          <w:u w:val="single"/>
        </w:rPr>
        <w:t>Adjournment</w:t>
      </w:r>
    </w:p>
    <w:p w14:paraId="167A0CCA" w14:textId="48939E0F" w:rsidR="00123454" w:rsidRPr="0009229F" w:rsidRDefault="00B85BF5" w:rsidP="00781E6B">
      <w:pPr>
        <w:pStyle w:val="NoSpacing"/>
        <w:jc w:val="both"/>
        <w:rPr>
          <w:rFonts w:ascii="Times New Roman" w:hAnsi="Times New Roman" w:cs="Times New Roman"/>
        </w:rPr>
      </w:pPr>
      <w:r w:rsidRPr="004B064A">
        <w:rPr>
          <w:rFonts w:ascii="Times New Roman" w:hAnsi="Times New Roman" w:cs="Times New Roman"/>
        </w:rPr>
        <w:t>M</w:t>
      </w:r>
      <w:r w:rsidR="001B24D4" w:rsidRPr="004B064A">
        <w:rPr>
          <w:rFonts w:ascii="Times New Roman" w:hAnsi="Times New Roman" w:cs="Times New Roman"/>
        </w:rPr>
        <w:t>r. Kee a</w:t>
      </w:r>
      <w:r w:rsidR="00055761" w:rsidRPr="004B064A">
        <w:rPr>
          <w:rFonts w:ascii="Times New Roman" w:hAnsi="Times New Roman" w:cs="Times New Roman"/>
        </w:rPr>
        <w:t>djourned the</w:t>
      </w:r>
      <w:r w:rsidR="00206648" w:rsidRPr="004B064A">
        <w:rPr>
          <w:rFonts w:ascii="Times New Roman" w:hAnsi="Times New Roman" w:cs="Times New Roman"/>
        </w:rPr>
        <w:t xml:space="preserve"> </w:t>
      </w:r>
      <w:r w:rsidR="004B064A" w:rsidRPr="004B064A">
        <w:rPr>
          <w:rFonts w:ascii="Times New Roman" w:hAnsi="Times New Roman" w:cs="Times New Roman"/>
        </w:rPr>
        <w:t>September 2</w:t>
      </w:r>
      <w:r w:rsidR="00D377A8" w:rsidRPr="004B064A">
        <w:rPr>
          <w:rFonts w:ascii="Times New Roman" w:hAnsi="Times New Roman" w:cs="Times New Roman"/>
        </w:rPr>
        <w:t xml:space="preserve">, </w:t>
      </w:r>
      <w:r w:rsidR="007C150F" w:rsidRPr="004B064A">
        <w:rPr>
          <w:rFonts w:ascii="Times New Roman" w:hAnsi="Times New Roman" w:cs="Times New Roman"/>
        </w:rPr>
        <w:t xml:space="preserve">2020 </w:t>
      </w:r>
      <w:r w:rsidR="00123454" w:rsidRPr="004B064A">
        <w:rPr>
          <w:rFonts w:ascii="Times New Roman" w:hAnsi="Times New Roman" w:cs="Times New Roman"/>
        </w:rPr>
        <w:t>WMS meeting at</w:t>
      </w:r>
      <w:r w:rsidR="008A4AC1" w:rsidRPr="004B064A">
        <w:rPr>
          <w:rFonts w:ascii="Times New Roman" w:hAnsi="Times New Roman" w:cs="Times New Roman"/>
        </w:rPr>
        <w:t xml:space="preserve"> </w:t>
      </w:r>
      <w:r w:rsidR="00D64F3D" w:rsidRPr="004B064A">
        <w:rPr>
          <w:rFonts w:ascii="Times New Roman" w:hAnsi="Times New Roman" w:cs="Times New Roman"/>
        </w:rPr>
        <w:t>1</w:t>
      </w:r>
      <w:r w:rsidR="00D377A8" w:rsidRPr="004B064A">
        <w:rPr>
          <w:rFonts w:ascii="Times New Roman" w:hAnsi="Times New Roman" w:cs="Times New Roman"/>
        </w:rPr>
        <w:t>:</w:t>
      </w:r>
      <w:r w:rsidR="004B064A" w:rsidRPr="004B064A">
        <w:rPr>
          <w:rFonts w:ascii="Times New Roman" w:hAnsi="Times New Roman" w:cs="Times New Roman"/>
        </w:rPr>
        <w:t>10</w:t>
      </w:r>
      <w:r w:rsidR="00D377A8" w:rsidRPr="004B064A">
        <w:rPr>
          <w:rFonts w:ascii="Times New Roman" w:hAnsi="Times New Roman" w:cs="Times New Roman"/>
        </w:rPr>
        <w:t xml:space="preserve"> </w:t>
      </w:r>
      <w:r w:rsidR="007D7594" w:rsidRPr="004B064A">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20AD" w14:textId="77777777" w:rsidR="00A925AC" w:rsidRDefault="00A925AC" w:rsidP="00C96B32">
      <w:pPr>
        <w:spacing w:after="0" w:line="240" w:lineRule="auto"/>
      </w:pPr>
      <w:r>
        <w:separator/>
      </w:r>
    </w:p>
  </w:endnote>
  <w:endnote w:type="continuationSeparator" w:id="0">
    <w:p w14:paraId="46FF9C1F" w14:textId="77777777" w:rsidR="00A925AC" w:rsidRDefault="00A925A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0CCB8618" w:rsidR="00E60910" w:rsidRPr="009B6C0B" w:rsidRDefault="00E60910" w:rsidP="00A9222E">
    <w:pPr>
      <w:pStyle w:val="Footer"/>
      <w:jc w:val="center"/>
      <w:rPr>
        <w:rFonts w:ascii="Times New Roman" w:hAnsi="Times New Roman"/>
        <w:b/>
        <w:sz w:val="16"/>
        <w:szCs w:val="16"/>
      </w:rPr>
    </w:pPr>
    <w:r>
      <w:rPr>
        <w:rFonts w:ascii="Times New Roman" w:hAnsi="Times New Roman"/>
        <w:b/>
        <w:sz w:val="16"/>
        <w:szCs w:val="16"/>
      </w:rPr>
      <w:t xml:space="preserve">Draft Minutes of September 2, 2020 </w:t>
    </w:r>
    <w:r w:rsidRPr="009B6C0B">
      <w:rPr>
        <w:rFonts w:ascii="Times New Roman" w:hAnsi="Times New Roman"/>
        <w:b/>
        <w:sz w:val="16"/>
        <w:szCs w:val="16"/>
      </w:rPr>
      <w:t>WMS Meeting /ERCOT Public</w:t>
    </w:r>
  </w:p>
  <w:p w14:paraId="3A853408" w14:textId="77777777" w:rsidR="00E60910" w:rsidRPr="009B6C0B" w:rsidRDefault="00E60910"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3D1D79">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3D1D79">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E60910" w:rsidRDefault="00E60910" w:rsidP="00A9222E">
    <w:pPr>
      <w:pStyle w:val="Footer"/>
    </w:pPr>
  </w:p>
  <w:p w14:paraId="1A7BA745" w14:textId="77777777" w:rsidR="00E60910" w:rsidRDefault="00E6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9F5C" w14:textId="77777777" w:rsidR="00A925AC" w:rsidRDefault="00A925AC" w:rsidP="00C96B32">
      <w:pPr>
        <w:spacing w:after="0" w:line="240" w:lineRule="auto"/>
      </w:pPr>
      <w:r>
        <w:separator/>
      </w:r>
    </w:p>
  </w:footnote>
  <w:footnote w:type="continuationSeparator" w:id="0">
    <w:p w14:paraId="74E69D2A" w14:textId="77777777" w:rsidR="00A925AC" w:rsidRDefault="00A925AC" w:rsidP="00C96B32">
      <w:pPr>
        <w:spacing w:after="0" w:line="240" w:lineRule="auto"/>
      </w:pPr>
      <w:r>
        <w:continuationSeparator/>
      </w:r>
    </w:p>
  </w:footnote>
  <w:footnote w:id="1">
    <w:p w14:paraId="76E404E8" w14:textId="3FF0BA07" w:rsidR="00E60910" w:rsidRPr="001D3728" w:rsidRDefault="00E60910"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hyperlink r:id="rId1" w:history="1">
        <w:r w:rsidRPr="009C3D2D">
          <w:rPr>
            <w:rStyle w:val="Hyperlink"/>
            <w:rFonts w:ascii="Times New Roman" w:hAnsi="Times New Roman"/>
          </w:rPr>
          <w:t>http://www.ercot.com/calendar/2020/9/2/189346-WMS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89F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ton, Suzy">
    <w15:presenceInfo w15:providerId="AD" w15:userId="S-1-5-21-639947351-343809578-3807592339-2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445"/>
    <w:rsid w:val="000A5CB1"/>
    <w:rsid w:val="000A6ACD"/>
    <w:rsid w:val="000B0A2E"/>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A91"/>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6F10"/>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2F8"/>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0BE8"/>
    <w:rsid w:val="0091157B"/>
    <w:rsid w:val="00911B7C"/>
    <w:rsid w:val="00911EB3"/>
    <w:rsid w:val="0091262D"/>
    <w:rsid w:val="00912669"/>
    <w:rsid w:val="0091298D"/>
    <w:rsid w:val="00913A91"/>
    <w:rsid w:val="00913E4F"/>
    <w:rsid w:val="00914D74"/>
    <w:rsid w:val="00915EDF"/>
    <w:rsid w:val="00916CCE"/>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B1E"/>
    <w:rsid w:val="00C95F00"/>
    <w:rsid w:val="00C95F8A"/>
    <w:rsid w:val="00C964FF"/>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D37"/>
    <w:rsid w:val="00E22306"/>
    <w:rsid w:val="00E22689"/>
    <w:rsid w:val="00E22E42"/>
    <w:rsid w:val="00E2348F"/>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309"/>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9/2/189346-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751A-718E-4156-B766-CF9C7137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2020-10-02T17:51:00Z</dcterms:created>
  <dcterms:modified xsi:type="dcterms:W3CDTF">2020-10-02T17:53:00Z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