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2659BD">
              <w:rPr>
                <w:b/>
              </w:rPr>
              <w:t>82</w:t>
            </w:r>
            <w:r w:rsidR="002659BD">
              <w:rPr>
                <w:b/>
              </w:rPr>
              <w:t>6</w:t>
            </w:r>
            <w:r w:rsidR="002659BD" w:rsidRPr="00452BF5">
              <w:rPr>
                <w:b/>
              </w:rPr>
              <w:t xml:space="preserve">  </w:t>
            </w:r>
          </w:p>
          <w:p w:rsidR="00452BF5" w:rsidRPr="00452BF5" w:rsidRDefault="00452BF5" w:rsidP="00452BF5">
            <w:pPr>
              <w:autoSpaceDE/>
              <w:autoSpaceDN/>
              <w:jc w:val="right"/>
              <w:rPr>
                <w:b/>
              </w:rPr>
            </w:pPr>
            <w:r w:rsidRPr="00452BF5">
              <w:rPr>
                <w:b/>
              </w:rPr>
              <w:t xml:space="preserve">   Implementation Version:     </w:t>
            </w:r>
            <w:r w:rsidRPr="00452BF5">
              <w:rPr>
                <w:b/>
              </w:rPr>
              <w:tab/>
            </w:r>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2659BD" w:rsidP="00452BF5">
            <w:pPr>
              <w:autoSpaceDE/>
              <w:autoSpaceDN/>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2659BD" w:rsidP="00452BF5">
            <w:pPr>
              <w:autoSpaceDE/>
              <w:autoSpaceDN/>
            </w:pPr>
            <w:r>
              <w:t>ERCOT</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2659BD">
            <w:pPr>
              <w:autoSpaceDE/>
              <w:autoSpaceDN/>
            </w:pPr>
            <w:r>
              <w:t>512-</w:t>
            </w:r>
            <w:r w:rsidR="002659BD">
              <w:t>248-6747</w:t>
            </w:r>
          </w:p>
        </w:tc>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2659BD" w:rsidP="00452BF5">
            <w:pPr>
              <w:autoSpaceDE/>
              <w:autoSpaceDN/>
            </w:pPr>
            <w:r>
              <w:t>10/5/2020</w:t>
            </w: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2659BD">
            <w:pPr>
              <w:autoSpaceDE/>
              <w:autoSpaceDN/>
            </w:pPr>
            <w:r>
              <w:t>814_2</w:t>
            </w:r>
            <w:r w:rsidR="002659BD">
              <w:t>5</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2659BD" w:rsidP="002659BD">
            <w:pPr>
              <w:autoSpaceDE/>
              <w:autoSpaceDN/>
            </w:pPr>
            <w:r>
              <w:rPr>
                <w:rStyle w:val="Hyperlink"/>
              </w:rPr>
              <w:t>Kathryn.Thurman@ercot.com</w:t>
            </w:r>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2659BD">
              <w:rPr>
                <w:sz w:val="22"/>
                <w:szCs w:val="22"/>
              </w:rPr>
              <w:t xml:space="preserve">Update the 814_25 Guide to allow for the FRB ‘Invalid Billing Type’ Reject Code.  This code is valid on the 814_04 transaction.  In the event the order is a Move Out to CSA, this code should be added to the 814_25 to allow ERCOT to pass the reject code to the CR.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7" w:history="1">
              <w:r w:rsidR="002659BD" w:rsidRPr="00407186">
                <w:rPr>
                  <w:rStyle w:val="Hyperlink"/>
                </w:rPr>
                <w:t>txsetchangecontrol@ercot.com</w:t>
              </w:r>
            </w:hyperlink>
            <w:r w:rsidRPr="00452BF5">
              <w:t xml:space="preserve"> and RMS Chair</w:t>
            </w:r>
            <w:r w:rsidRPr="00452BF5">
              <w:rPr>
                <w:b/>
                <w:i/>
              </w:rPr>
              <w:t>.</w:t>
            </w:r>
          </w:p>
        </w:tc>
      </w:tr>
    </w:tbl>
    <w:p w:rsidR="00452BF5" w:rsidRPr="00452BF5" w:rsidRDefault="002659BD" w:rsidP="00452BF5">
      <w:pPr>
        <w:autoSpaceDE/>
        <w:autoSpaceDN/>
        <w:rPr>
          <w:b/>
        </w:rPr>
      </w:pPr>
      <w:r>
        <w:rPr>
          <w:b/>
        </w:rPr>
        <w:tab/>
      </w: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Detailed Description and Reason for Revision: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2659BD" w:rsidRDefault="00D05376" w:rsidP="002659BD">
      <w:pPr>
        <w:tabs>
          <w:tab w:val="right" w:pos="1800"/>
          <w:tab w:val="left" w:pos="2160"/>
        </w:tabs>
        <w:adjustRightInd w:val="0"/>
        <w:ind w:left="2160" w:hanging="2160"/>
        <w:rPr>
          <w:b/>
          <w:szCs w:val="24"/>
        </w:rPr>
      </w:pPr>
      <w:r>
        <w:rPr>
          <w:b/>
          <w:szCs w:val="24"/>
        </w:rPr>
        <w:tab/>
      </w:r>
      <w:r w:rsidR="002659BD">
        <w:rPr>
          <w:b/>
          <w:szCs w:val="24"/>
        </w:rPr>
        <w:t>Segment:</w:t>
      </w:r>
      <w:r w:rsidR="002659BD">
        <w:rPr>
          <w:b/>
          <w:szCs w:val="24"/>
        </w:rPr>
        <w:tab/>
      </w:r>
      <w:r w:rsidR="002659BD">
        <w:rPr>
          <w:b/>
          <w:sz w:val="40"/>
          <w:szCs w:val="24"/>
        </w:rPr>
        <w:t xml:space="preserve">REF </w:t>
      </w:r>
      <w:r w:rsidR="002659BD">
        <w:rPr>
          <w:b/>
          <w:szCs w:val="24"/>
        </w:rPr>
        <w:t>Reference Identification (Rejection Reason)</w:t>
      </w:r>
    </w:p>
    <w:p w:rsidR="002659BD" w:rsidRDefault="002659BD" w:rsidP="002659B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2659BD" w:rsidRDefault="002659BD" w:rsidP="002659BD">
      <w:pPr>
        <w:tabs>
          <w:tab w:val="right" w:pos="1800"/>
          <w:tab w:val="left" w:pos="2160"/>
        </w:tabs>
        <w:adjustRightInd w:val="0"/>
        <w:ind w:left="2160" w:hanging="2160"/>
        <w:rPr>
          <w:szCs w:val="24"/>
        </w:rPr>
      </w:pPr>
      <w:r>
        <w:rPr>
          <w:szCs w:val="24"/>
        </w:rPr>
        <w:tab/>
      </w:r>
      <w:r>
        <w:rPr>
          <w:b/>
          <w:szCs w:val="24"/>
        </w:rPr>
        <w:t>Loop:</w:t>
      </w:r>
      <w:r>
        <w:rPr>
          <w:szCs w:val="24"/>
        </w:rPr>
        <w:tab/>
        <w:t>LIN        Optional</w:t>
      </w:r>
    </w:p>
    <w:p w:rsidR="002659BD" w:rsidRDefault="002659BD" w:rsidP="002659BD">
      <w:pPr>
        <w:tabs>
          <w:tab w:val="right" w:pos="1800"/>
          <w:tab w:val="left" w:pos="2160"/>
        </w:tabs>
        <w:adjustRightInd w:val="0"/>
        <w:ind w:left="2160" w:hanging="2160"/>
        <w:rPr>
          <w:szCs w:val="24"/>
        </w:rPr>
      </w:pPr>
      <w:r>
        <w:rPr>
          <w:szCs w:val="24"/>
        </w:rPr>
        <w:tab/>
      </w:r>
      <w:r>
        <w:rPr>
          <w:b/>
          <w:szCs w:val="24"/>
        </w:rPr>
        <w:t>Level:</w:t>
      </w:r>
      <w:r>
        <w:rPr>
          <w:szCs w:val="24"/>
        </w:rPr>
        <w:tab/>
        <w:t>Detail</w:t>
      </w:r>
    </w:p>
    <w:p w:rsidR="002659BD" w:rsidRDefault="002659BD" w:rsidP="002659B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2659BD" w:rsidRDefault="002659BD" w:rsidP="002659BD">
      <w:pPr>
        <w:tabs>
          <w:tab w:val="right" w:pos="1800"/>
          <w:tab w:val="left" w:pos="2160"/>
        </w:tabs>
        <w:adjustRightInd w:val="0"/>
        <w:ind w:left="2160" w:hanging="2160"/>
        <w:rPr>
          <w:szCs w:val="24"/>
        </w:rPr>
      </w:pPr>
      <w:r>
        <w:rPr>
          <w:szCs w:val="24"/>
        </w:rPr>
        <w:tab/>
      </w:r>
      <w:r>
        <w:rPr>
          <w:b/>
          <w:szCs w:val="24"/>
        </w:rPr>
        <w:t>Max Use:</w:t>
      </w:r>
      <w:r>
        <w:rPr>
          <w:szCs w:val="24"/>
        </w:rPr>
        <w:tab/>
        <w:t>&gt;1</w:t>
      </w:r>
    </w:p>
    <w:p w:rsidR="002659BD" w:rsidRDefault="002659BD" w:rsidP="002659B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659BD" w:rsidTr="00A41EA6">
        <w:tc>
          <w:tcPr>
            <w:tcW w:w="1944" w:type="dxa"/>
            <w:tcBorders>
              <w:top w:val="nil"/>
              <w:left w:val="nil"/>
              <w:bottom w:val="nil"/>
              <w:right w:val="nil"/>
            </w:tcBorders>
          </w:tcPr>
          <w:p w:rsidR="002659BD" w:rsidRDefault="002659BD" w:rsidP="00A41EA6">
            <w:pPr>
              <w:adjustRightInd w:val="0"/>
              <w:ind w:right="144"/>
              <w:jc w:val="right"/>
              <w:rPr>
                <w:sz w:val="24"/>
                <w:szCs w:val="24"/>
              </w:rPr>
            </w:pPr>
            <w:r>
              <w:rPr>
                <w:b/>
                <w:szCs w:val="24"/>
              </w:rPr>
              <w:t>Notes:</w:t>
            </w:r>
          </w:p>
        </w:tc>
        <w:tc>
          <w:tcPr>
            <w:tcW w:w="216" w:type="dxa"/>
            <w:tcBorders>
              <w:top w:val="nil"/>
              <w:left w:val="nil"/>
              <w:bottom w:val="nil"/>
              <w:right w:val="nil"/>
            </w:tcBorders>
          </w:tcPr>
          <w:p w:rsidR="002659BD" w:rsidRDefault="002659BD" w:rsidP="00A41EA6">
            <w:pPr>
              <w:adjustRightInd w:val="0"/>
              <w:ind w:right="144"/>
              <w:jc w:val="right"/>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Cs w:val="24"/>
              </w:rPr>
            </w:pPr>
            <w:r>
              <w:rPr>
                <w:szCs w:val="24"/>
              </w:rPr>
              <w:t>More than one rejection reason code may be sent by repeating the REF~7G segment.</w:t>
            </w:r>
          </w:p>
          <w:p w:rsidR="002659BD" w:rsidRDefault="002659BD" w:rsidP="00A41EA6">
            <w:pPr>
              <w:adjustRightInd w:val="0"/>
              <w:ind w:right="144"/>
              <w:rPr>
                <w:szCs w:val="24"/>
              </w:rPr>
            </w:pPr>
          </w:p>
          <w:p w:rsidR="002659BD" w:rsidRDefault="002659BD" w:rsidP="00A41EA6">
            <w:pPr>
              <w:adjustRightInd w:val="0"/>
              <w:ind w:right="144"/>
              <w:rPr>
                <w:szCs w:val="24"/>
              </w:rPr>
            </w:pPr>
            <w:r>
              <w:rPr>
                <w:szCs w:val="24"/>
              </w:rPr>
              <w:t xml:space="preserve">Accept Response: Not Used    </w:t>
            </w:r>
          </w:p>
          <w:p w:rsidR="002659BD" w:rsidRDefault="002659BD" w:rsidP="00A41EA6">
            <w:pPr>
              <w:adjustRightInd w:val="0"/>
              <w:ind w:right="144"/>
              <w:rPr>
                <w:szCs w:val="24"/>
              </w:rPr>
            </w:pPr>
            <w:r>
              <w:rPr>
                <w:szCs w:val="24"/>
              </w:rPr>
              <w:t>Reject Response: Required</w:t>
            </w:r>
          </w:p>
          <w:p w:rsidR="002659BD" w:rsidRDefault="002659BD" w:rsidP="00A41EA6">
            <w:pPr>
              <w:adjustRightInd w:val="0"/>
              <w:ind w:right="144"/>
              <w:rPr>
                <w:sz w:val="24"/>
                <w:szCs w:val="24"/>
              </w:rPr>
            </w:pPr>
          </w:p>
        </w:tc>
      </w:tr>
      <w:tr w:rsidR="002659BD" w:rsidTr="00A41EA6">
        <w:tc>
          <w:tcPr>
            <w:tcW w:w="1944" w:type="dxa"/>
            <w:tcBorders>
              <w:top w:val="nil"/>
              <w:left w:val="nil"/>
              <w:bottom w:val="nil"/>
              <w:right w:val="nil"/>
            </w:tcBorders>
          </w:tcPr>
          <w:p w:rsidR="002659BD" w:rsidRDefault="002659BD" w:rsidP="00A41EA6">
            <w:pPr>
              <w:adjustRightInd w:val="0"/>
              <w:ind w:right="144"/>
              <w:rPr>
                <w:sz w:val="24"/>
                <w:szCs w:val="24"/>
              </w:rPr>
            </w:pPr>
          </w:p>
        </w:tc>
        <w:tc>
          <w:tcPr>
            <w:tcW w:w="216" w:type="dxa"/>
            <w:tcBorders>
              <w:top w:val="nil"/>
              <w:left w:val="nil"/>
              <w:bottom w:val="nil"/>
              <w:right w:val="nil"/>
            </w:tcBorders>
          </w:tcPr>
          <w:p w:rsidR="002659BD" w:rsidRDefault="002659BD" w:rsidP="00A41EA6">
            <w:pPr>
              <w:adjustRightInd w:val="0"/>
              <w:ind w:right="144"/>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REF~7G~A13~ADDITIONAL REASON TEXT HERE</w:t>
            </w:r>
          </w:p>
        </w:tc>
      </w:tr>
    </w:tbl>
    <w:p w:rsidR="002659BD" w:rsidRDefault="002659BD" w:rsidP="002659BD">
      <w:pPr>
        <w:adjustRightInd w:val="0"/>
        <w:rPr>
          <w:szCs w:val="24"/>
        </w:rPr>
      </w:pPr>
    </w:p>
    <w:p w:rsidR="002659BD" w:rsidRDefault="002659BD" w:rsidP="002659BD">
      <w:pPr>
        <w:adjustRightInd w:val="0"/>
        <w:jc w:val="center"/>
        <w:rPr>
          <w:b/>
          <w:szCs w:val="24"/>
        </w:rPr>
      </w:pPr>
      <w:r>
        <w:rPr>
          <w:b/>
          <w:szCs w:val="24"/>
        </w:rPr>
        <w:t>Data Element Summary</w:t>
      </w:r>
    </w:p>
    <w:p w:rsidR="002659BD" w:rsidRDefault="002659BD" w:rsidP="002659B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2659BD" w:rsidRDefault="002659BD" w:rsidP="002659B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659BD" w:rsidTr="00307FD7">
        <w:tc>
          <w:tcPr>
            <w:tcW w:w="1007" w:type="dxa"/>
            <w:tcBorders>
              <w:top w:val="nil"/>
              <w:left w:val="nil"/>
              <w:bottom w:val="nil"/>
              <w:right w:val="nil"/>
            </w:tcBorders>
          </w:tcPr>
          <w:p w:rsidR="002659BD" w:rsidRDefault="002659BD" w:rsidP="00A41EA6">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REF01</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M</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ID 2/3</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Code qualifying the Reference Identification</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7G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Data Quality Reject Reason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Reject reasons associated with a reject status notification.</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REF02</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1/30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Reference information as defined for a particular Transaction Set or as specified by the Reference Identification Qualifier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008</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exists but is not active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Retired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017</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Service Terminated Because the Service Provider Went Out of Business</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Received initiating TX SET transaction from CR that is exiting the Market.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A13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Other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Explanation Required in REF03.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or Unauthorized Action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Information provided was not supported in the Texas SET Standards.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A84</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Relationship</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ABN</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Request Received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by TDSP to reject an 814_24, which contains the same value in the BGN02 as a previously submitted 814_24.  The ABN code is to be used only for </w:t>
            </w:r>
            <w:r>
              <w:rPr>
                <w:szCs w:val="24"/>
              </w:rPr>
              <w:lastRenderedPageBreak/>
              <w:t>transactions between the TDSP and ERCOT.  This code is not used on the 814_25 for the transaction sent by ERCOT to the CR.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ACI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Action Code (ASI01) Invalid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ANK</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Source Information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Unnecessary Billing Information Included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API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Required information missing</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May not be used in place of other, more specific error codes.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BIM</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 xml:space="preserve">Billing Information Missing </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Cs w:val="24"/>
              </w:rPr>
            </w:pPr>
            <w:r>
              <w:rPr>
                <w:szCs w:val="24"/>
              </w:rPr>
              <w:t>Information required in the N1~BT (Customer Billing Loop) not received.</w:t>
            </w:r>
          </w:p>
          <w:p w:rsidR="002659BD" w:rsidRDefault="002659BD" w:rsidP="00A41EA6">
            <w:pPr>
              <w:adjustRightInd w:val="0"/>
              <w:ind w:right="144"/>
              <w:rPr>
                <w:sz w:val="24"/>
                <w:szCs w:val="24"/>
              </w:rPr>
            </w:pPr>
            <w:r>
              <w:rPr>
                <w:szCs w:val="24"/>
              </w:rPr>
              <w:t>Used by MOU / Coop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DUNS Number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DOT</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Original Transaction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Original Transaction ID (BGN02) already submitted on ESI-ID. For ERCOT Use Only.  MIMO Rules, ERCOT 27</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DUP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Pr>
                <w:szCs w:val="24"/>
              </w:rPr>
              <w:t xml:space="preserve"> </w:t>
            </w:r>
          </w:p>
        </w:tc>
        <w:tc>
          <w:tcPr>
            <w:tcW w:w="1367" w:type="dxa"/>
            <w:tcBorders>
              <w:top w:val="nil"/>
              <w:left w:val="nil"/>
              <w:bottom w:val="nil"/>
              <w:right w:val="nil"/>
            </w:tcBorders>
          </w:tcPr>
          <w:p w:rsidR="002659BD" w:rsidRPr="00AE79BA" w:rsidRDefault="002659BD" w:rsidP="00A41EA6">
            <w:pPr>
              <w:adjustRightInd w:val="0"/>
              <w:ind w:right="144"/>
              <w:rPr>
                <w:sz w:val="24"/>
              </w:rPr>
            </w:pPr>
            <w:r>
              <w:rPr>
                <w:szCs w:val="24"/>
              </w:rPr>
              <w:t>FME</w:t>
            </w:r>
          </w:p>
        </w:tc>
        <w:tc>
          <w:tcPr>
            <w:tcW w:w="145" w:type="dxa"/>
            <w:tcBorders>
              <w:top w:val="nil"/>
              <w:left w:val="nil"/>
              <w:bottom w:val="nil"/>
              <w:right w:val="nil"/>
            </w:tcBorders>
          </w:tcPr>
          <w:p w:rsidR="002659BD" w:rsidRPr="00AE79BA" w:rsidRDefault="002659BD" w:rsidP="00A41EA6">
            <w:pPr>
              <w:adjustRightInd w:val="0"/>
              <w:ind w:right="144"/>
              <w:rPr>
                <w:sz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Pr>
                <w:szCs w:val="24"/>
              </w:rPr>
              <w:t>Force Majeure Event</w:t>
            </w:r>
          </w:p>
        </w:tc>
      </w:tr>
      <w:tr w:rsidR="00307FD7" w:rsidTr="00307FD7">
        <w:trPr>
          <w:gridAfter w:val="1"/>
          <w:wAfter w:w="331" w:type="dxa"/>
          <w:ins w:id="0" w:author="Kathryn Thurman" w:date="2020-10-05T17:46:00Z"/>
        </w:trPr>
        <w:tc>
          <w:tcPr>
            <w:tcW w:w="3168" w:type="dxa"/>
            <w:gridSpan w:val="4"/>
            <w:tcBorders>
              <w:top w:val="nil"/>
              <w:left w:val="nil"/>
              <w:bottom w:val="nil"/>
              <w:right w:val="nil"/>
            </w:tcBorders>
          </w:tcPr>
          <w:p w:rsidR="00307FD7" w:rsidRDefault="00307FD7" w:rsidP="00A41EA6">
            <w:pPr>
              <w:adjustRightInd w:val="0"/>
              <w:ind w:right="144"/>
              <w:rPr>
                <w:ins w:id="1" w:author="Kathryn Thurman" w:date="2020-10-05T17:46:00Z"/>
              </w:rPr>
            </w:pPr>
            <w:ins w:id="2" w:author="Kathryn Thurman" w:date="2020-10-05T17:46:00Z">
              <w:r>
                <w:t xml:space="preserve"> </w:t>
              </w:r>
            </w:ins>
          </w:p>
        </w:tc>
        <w:tc>
          <w:tcPr>
            <w:tcW w:w="1367" w:type="dxa"/>
            <w:tcBorders>
              <w:top w:val="nil"/>
              <w:left w:val="nil"/>
              <w:bottom w:val="nil"/>
              <w:right w:val="nil"/>
            </w:tcBorders>
          </w:tcPr>
          <w:p w:rsidR="00307FD7" w:rsidRDefault="00307FD7" w:rsidP="00A41EA6">
            <w:pPr>
              <w:adjustRightInd w:val="0"/>
              <w:ind w:right="144"/>
              <w:rPr>
                <w:ins w:id="3" w:author="Kathryn Thurman" w:date="2020-10-05T17:46:00Z"/>
              </w:rPr>
            </w:pPr>
            <w:ins w:id="4" w:author="Kathryn Thurman" w:date="2020-10-05T17:46:00Z">
              <w:r>
                <w:t>FRB</w:t>
              </w:r>
            </w:ins>
          </w:p>
        </w:tc>
        <w:tc>
          <w:tcPr>
            <w:tcW w:w="145" w:type="dxa"/>
            <w:tcBorders>
              <w:top w:val="nil"/>
              <w:left w:val="nil"/>
              <w:bottom w:val="nil"/>
              <w:right w:val="nil"/>
            </w:tcBorders>
          </w:tcPr>
          <w:p w:rsidR="00307FD7" w:rsidRDefault="00307FD7" w:rsidP="00A41EA6">
            <w:pPr>
              <w:adjustRightInd w:val="0"/>
              <w:ind w:right="144"/>
              <w:rPr>
                <w:ins w:id="5" w:author="Kathryn Thurman" w:date="2020-10-05T17:46:00Z"/>
              </w:rPr>
            </w:pPr>
          </w:p>
        </w:tc>
        <w:tc>
          <w:tcPr>
            <w:tcW w:w="4829" w:type="dxa"/>
            <w:gridSpan w:val="5"/>
            <w:tcBorders>
              <w:top w:val="nil"/>
              <w:left w:val="nil"/>
              <w:bottom w:val="nil"/>
              <w:right w:val="nil"/>
            </w:tcBorders>
          </w:tcPr>
          <w:p w:rsidR="00307FD7" w:rsidRDefault="00307FD7" w:rsidP="00A41EA6">
            <w:pPr>
              <w:adjustRightInd w:val="0"/>
              <w:ind w:right="144"/>
              <w:rPr>
                <w:ins w:id="6" w:author="Kathryn Thurman" w:date="2020-10-05T17:46:00Z"/>
              </w:rPr>
            </w:pPr>
            <w:ins w:id="7" w:author="Kathryn Thurman" w:date="2020-10-05T17:46:00Z">
              <w:r>
                <w:t>Incorrect Billing Type (REF~BLT) Requested</w:t>
              </w:r>
            </w:ins>
          </w:p>
        </w:tc>
      </w:tr>
      <w:tr w:rsidR="00307FD7" w:rsidTr="00307FD7">
        <w:trPr>
          <w:gridAfter w:val="2"/>
          <w:wAfter w:w="474" w:type="dxa"/>
          <w:ins w:id="8" w:author="Kathryn Thurman" w:date="2020-10-05T17:46:00Z"/>
        </w:trPr>
        <w:tc>
          <w:tcPr>
            <w:tcW w:w="4680" w:type="dxa"/>
            <w:gridSpan w:val="6"/>
            <w:tcBorders>
              <w:top w:val="nil"/>
              <w:left w:val="nil"/>
              <w:bottom w:val="nil"/>
              <w:right w:val="nil"/>
            </w:tcBorders>
          </w:tcPr>
          <w:p w:rsidR="00307FD7" w:rsidRDefault="00307FD7" w:rsidP="00A41EA6">
            <w:pPr>
              <w:adjustRightInd w:val="0"/>
              <w:ind w:right="144"/>
              <w:rPr>
                <w:ins w:id="9" w:author="Kathryn Thurman" w:date="2020-10-05T17:46:00Z"/>
              </w:rPr>
            </w:pPr>
          </w:p>
        </w:tc>
        <w:tc>
          <w:tcPr>
            <w:tcW w:w="4686" w:type="dxa"/>
            <w:gridSpan w:val="4"/>
            <w:tcBorders>
              <w:top w:val="nil"/>
              <w:left w:val="nil"/>
              <w:bottom w:val="nil"/>
              <w:right w:val="nil"/>
            </w:tcBorders>
            <w:shd w:val="pct20" w:color="auto" w:fill="auto"/>
          </w:tcPr>
          <w:p w:rsidR="00307FD7" w:rsidRDefault="00307FD7" w:rsidP="00A41EA6">
            <w:pPr>
              <w:adjustRightInd w:val="0"/>
              <w:ind w:right="144"/>
              <w:rPr>
                <w:ins w:id="10" w:author="Kathryn Thurman" w:date="2020-10-05T17:46:00Z"/>
              </w:rPr>
            </w:pPr>
            <w:ins w:id="11" w:author="Kathryn Thurman" w:date="2020-10-05T17:46:00Z">
              <w:r>
                <w:t>Billing type indicated not supported by billing party</w:t>
              </w:r>
            </w:ins>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bookmarkStart w:id="12" w:name="_GoBack"/>
            <w:bookmarkEnd w:id="12"/>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FRG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Backdated Transaction Not Valid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requested date is prior to transaction already completed or scheduled. For ERCOT Use Only.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IBO</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Backdate Originator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 not part of a coordinated back-office clean up.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IMI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Membership Number or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MTI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sidRPr="00AE79BA">
              <w:t>Maintenance Type Code (ASI02) Invalid</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sidRPr="00AE79BA">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NFI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Not First In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An initiating transaction has a requested date that is the same as the scheduled meter read date on another scheduled transaction. For ERCOT Use Only. MIMO Rules, ERCOT 1.</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RNE</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Request Not Eligible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Start date requested is earlier than the ESI-ID start date.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SBD</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Scheduled to be De-energized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ESI ID exists but scheduled to be de-energized on date requested. Used only by ERCOT after retry period on an 814_25. MIMO Rules, ERCOT 4, 5.</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SCP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Scheduling Conflict Priority</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TCC</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Competing Transaction Scheduled for the Same Date</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ZIP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Zip Code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Dep</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REF03</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Description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1/80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A free-form description to clarify the related data elements and their content</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to further describe the reason code sent in REF02.  Codes "A13", "API" and "NFI", require a text explanation in this element. </w:t>
            </w:r>
          </w:p>
        </w:tc>
      </w:tr>
    </w:tbl>
    <w:p w:rsidR="00452BF5" w:rsidRDefault="002659BD" w:rsidP="002659BD">
      <w:pPr>
        <w:tabs>
          <w:tab w:val="right" w:pos="1800"/>
          <w:tab w:val="left" w:pos="2160"/>
        </w:tabs>
        <w:adjustRightInd w:val="0"/>
        <w:ind w:left="2160" w:hanging="2160"/>
      </w:pPr>
      <w:r>
        <w:rPr>
          <w:szCs w:val="24"/>
        </w:rPr>
        <w:br w:type="page"/>
      </w:r>
    </w:p>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Thurman">
    <w15:presenceInfo w15:providerId="None" w15:userId="Kathryn Thu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808C7"/>
    <w:rsid w:val="001D6D60"/>
    <w:rsid w:val="002659BD"/>
    <w:rsid w:val="00295A5B"/>
    <w:rsid w:val="00307FD7"/>
    <w:rsid w:val="00311FAD"/>
    <w:rsid w:val="00373170"/>
    <w:rsid w:val="00391785"/>
    <w:rsid w:val="003C0213"/>
    <w:rsid w:val="00452BF5"/>
    <w:rsid w:val="004705CF"/>
    <w:rsid w:val="004B68D8"/>
    <w:rsid w:val="004F6969"/>
    <w:rsid w:val="00555BDE"/>
    <w:rsid w:val="005A33AC"/>
    <w:rsid w:val="005C0FAD"/>
    <w:rsid w:val="00742062"/>
    <w:rsid w:val="007C1BDF"/>
    <w:rsid w:val="00910867"/>
    <w:rsid w:val="009250A3"/>
    <w:rsid w:val="0095018F"/>
    <w:rsid w:val="0096382B"/>
    <w:rsid w:val="009C2B75"/>
    <w:rsid w:val="009D7878"/>
    <w:rsid w:val="00B33114"/>
    <w:rsid w:val="00D05376"/>
    <w:rsid w:val="00D251C3"/>
    <w:rsid w:val="00E43D99"/>
    <w:rsid w:val="00EE4135"/>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Kathryn Thurman</cp:lastModifiedBy>
  <cp:revision>5</cp:revision>
  <dcterms:created xsi:type="dcterms:W3CDTF">2020-09-11T14:22:00Z</dcterms:created>
  <dcterms:modified xsi:type="dcterms:W3CDTF">2020-10-05T22:47:00Z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