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6F583D" w14:paraId="271C3B1A" w14:textId="77777777" w:rsidTr="009F4CE2">
        <w:tc>
          <w:tcPr>
            <w:tcW w:w="1620" w:type="dxa"/>
            <w:tcBorders>
              <w:bottom w:val="single" w:sz="4" w:space="0" w:color="auto"/>
            </w:tcBorders>
            <w:shd w:val="clear" w:color="auto" w:fill="FFFFFF"/>
            <w:vAlign w:val="center"/>
          </w:tcPr>
          <w:p w14:paraId="104B8E07" w14:textId="77777777" w:rsidR="006F583D" w:rsidRDefault="006F583D" w:rsidP="009F4CE2">
            <w:pPr>
              <w:pStyle w:val="Header"/>
              <w:spacing w:before="120" w:after="120"/>
              <w:rPr>
                <w:rFonts w:ascii="Verdana" w:hAnsi="Verdana"/>
                <w:sz w:val="22"/>
              </w:rPr>
            </w:pPr>
            <w:bookmarkStart w:id="0" w:name="_5d5d4de2_c4f1_46ad_9377_cb20845ecca4"/>
            <w:bookmarkStart w:id="1" w:name="_Toc500725462"/>
            <w:bookmarkStart w:id="2" w:name="_Toc532803560"/>
            <w:bookmarkStart w:id="3" w:name="_Toc23252314"/>
            <w:bookmarkEnd w:id="0"/>
            <w:r>
              <w:t>PGRR Number</w:t>
            </w:r>
          </w:p>
        </w:tc>
        <w:tc>
          <w:tcPr>
            <w:tcW w:w="1260" w:type="dxa"/>
            <w:tcBorders>
              <w:bottom w:val="single" w:sz="4" w:space="0" w:color="auto"/>
            </w:tcBorders>
            <w:vAlign w:val="center"/>
          </w:tcPr>
          <w:p w14:paraId="3D945977" w14:textId="5BB45919" w:rsidR="006F583D" w:rsidRDefault="00247FBB" w:rsidP="009F4CE2">
            <w:pPr>
              <w:pStyle w:val="Header"/>
              <w:spacing w:before="120" w:after="120"/>
              <w:jc w:val="center"/>
            </w:pPr>
            <w:hyperlink r:id="rId8" w:history="1">
              <w:r w:rsidR="006F583D" w:rsidRPr="00E81551">
                <w:rPr>
                  <w:rStyle w:val="Hyperlink"/>
                </w:rPr>
                <w:t>082</w:t>
              </w:r>
            </w:hyperlink>
          </w:p>
        </w:tc>
        <w:tc>
          <w:tcPr>
            <w:tcW w:w="1440" w:type="dxa"/>
            <w:tcBorders>
              <w:bottom w:val="single" w:sz="4" w:space="0" w:color="auto"/>
            </w:tcBorders>
            <w:shd w:val="clear" w:color="auto" w:fill="FFFFFF"/>
            <w:vAlign w:val="center"/>
          </w:tcPr>
          <w:p w14:paraId="7F390989" w14:textId="77777777" w:rsidR="006F583D" w:rsidRDefault="006F583D" w:rsidP="009F4CE2">
            <w:pPr>
              <w:pStyle w:val="Header"/>
              <w:spacing w:before="120" w:after="120"/>
            </w:pPr>
            <w:r>
              <w:t>PGRR Title</w:t>
            </w:r>
          </w:p>
        </w:tc>
        <w:tc>
          <w:tcPr>
            <w:tcW w:w="6120" w:type="dxa"/>
            <w:tcBorders>
              <w:bottom w:val="single" w:sz="4" w:space="0" w:color="auto"/>
            </w:tcBorders>
            <w:vAlign w:val="center"/>
          </w:tcPr>
          <w:p w14:paraId="4A2FCEC5" w14:textId="74B887E7" w:rsidR="006F583D" w:rsidRDefault="006F583D" w:rsidP="009F4CE2">
            <w:pPr>
              <w:pStyle w:val="Header"/>
              <w:spacing w:before="120" w:after="120"/>
            </w:pPr>
            <w:r>
              <w:t>Revise Section 5 and Establish Small Generation Interconnection Process</w:t>
            </w:r>
          </w:p>
        </w:tc>
      </w:tr>
    </w:tbl>
    <w:p w14:paraId="01141EA1" w14:textId="77777777" w:rsidR="006F583D" w:rsidRDefault="006F583D" w:rsidP="006F58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583D" w14:paraId="0098BC31" w14:textId="77777777" w:rsidTr="009F4CE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BE7B338" w14:textId="77777777" w:rsidR="006F583D" w:rsidRDefault="006F583D" w:rsidP="009F4CE2">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2D3560C" w14:textId="3B67BD07" w:rsidR="006F583D" w:rsidRDefault="00386B90" w:rsidP="009F4CE2">
            <w:pPr>
              <w:pStyle w:val="NormalArial"/>
            </w:pPr>
            <w:r>
              <w:t>October</w:t>
            </w:r>
            <w:r w:rsidR="006F583D">
              <w:t xml:space="preserve"> 2, 2020</w:t>
            </w:r>
          </w:p>
        </w:tc>
      </w:tr>
    </w:tbl>
    <w:p w14:paraId="7E784F42" w14:textId="77777777" w:rsidR="006F583D" w:rsidRDefault="006F583D" w:rsidP="006F58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583D" w14:paraId="67BD7B38" w14:textId="77777777" w:rsidTr="009F4CE2">
        <w:trPr>
          <w:trHeight w:val="440"/>
        </w:trPr>
        <w:tc>
          <w:tcPr>
            <w:tcW w:w="10440" w:type="dxa"/>
            <w:gridSpan w:val="2"/>
            <w:tcBorders>
              <w:top w:val="single" w:sz="4" w:space="0" w:color="auto"/>
            </w:tcBorders>
            <w:shd w:val="clear" w:color="auto" w:fill="FFFFFF"/>
            <w:vAlign w:val="center"/>
          </w:tcPr>
          <w:p w14:paraId="6885954C" w14:textId="77777777" w:rsidR="006F583D" w:rsidRDefault="006F583D" w:rsidP="009F4CE2">
            <w:pPr>
              <w:pStyle w:val="Header"/>
              <w:jc w:val="center"/>
            </w:pPr>
            <w:r>
              <w:t>Submitter’s Information</w:t>
            </w:r>
          </w:p>
        </w:tc>
      </w:tr>
      <w:tr w:rsidR="006F583D" w14:paraId="7DEB39C8" w14:textId="77777777" w:rsidTr="009F4CE2">
        <w:trPr>
          <w:trHeight w:val="350"/>
        </w:trPr>
        <w:tc>
          <w:tcPr>
            <w:tcW w:w="2880" w:type="dxa"/>
            <w:shd w:val="clear" w:color="auto" w:fill="FFFFFF"/>
            <w:vAlign w:val="center"/>
          </w:tcPr>
          <w:p w14:paraId="6B2D01C9" w14:textId="77777777" w:rsidR="006F583D" w:rsidRPr="00EC55B3" w:rsidRDefault="006F583D" w:rsidP="006F583D">
            <w:pPr>
              <w:pStyle w:val="Header"/>
            </w:pPr>
            <w:r w:rsidRPr="00EC55B3">
              <w:t>Name</w:t>
            </w:r>
          </w:p>
        </w:tc>
        <w:tc>
          <w:tcPr>
            <w:tcW w:w="7560" w:type="dxa"/>
            <w:vAlign w:val="center"/>
          </w:tcPr>
          <w:p w14:paraId="38AA722F" w14:textId="1ACC1178" w:rsidR="006F583D" w:rsidRDefault="006F583D" w:rsidP="006F583D">
            <w:pPr>
              <w:pStyle w:val="NormalArial"/>
            </w:pPr>
            <w:r>
              <w:t>Bill Blevins</w:t>
            </w:r>
          </w:p>
        </w:tc>
      </w:tr>
      <w:tr w:rsidR="006F583D" w14:paraId="023A3CFF" w14:textId="77777777" w:rsidTr="009F4CE2">
        <w:trPr>
          <w:trHeight w:val="350"/>
        </w:trPr>
        <w:tc>
          <w:tcPr>
            <w:tcW w:w="2880" w:type="dxa"/>
            <w:shd w:val="clear" w:color="auto" w:fill="FFFFFF"/>
            <w:vAlign w:val="center"/>
          </w:tcPr>
          <w:p w14:paraId="44149D26" w14:textId="77777777" w:rsidR="006F583D" w:rsidRPr="00EC55B3" w:rsidRDefault="006F583D" w:rsidP="006F583D">
            <w:pPr>
              <w:pStyle w:val="Header"/>
            </w:pPr>
            <w:r w:rsidRPr="00EC55B3">
              <w:t>E-mail Address</w:t>
            </w:r>
          </w:p>
        </w:tc>
        <w:tc>
          <w:tcPr>
            <w:tcW w:w="7560" w:type="dxa"/>
            <w:vAlign w:val="center"/>
          </w:tcPr>
          <w:p w14:paraId="65DD9F6E" w14:textId="67BE5023" w:rsidR="006F583D" w:rsidRDefault="00247FBB" w:rsidP="006F583D">
            <w:pPr>
              <w:pStyle w:val="NormalArial"/>
            </w:pPr>
            <w:hyperlink r:id="rId9" w:history="1">
              <w:r w:rsidR="006F583D" w:rsidRPr="009D51A3">
                <w:rPr>
                  <w:rStyle w:val="Hyperlink"/>
                </w:rPr>
                <w:t>Bill.Blevins@ercot.com</w:t>
              </w:r>
            </w:hyperlink>
            <w:r w:rsidR="006F583D">
              <w:t xml:space="preserve"> </w:t>
            </w:r>
          </w:p>
        </w:tc>
      </w:tr>
      <w:tr w:rsidR="006F583D" w14:paraId="0AA2488C" w14:textId="77777777" w:rsidTr="009F4CE2">
        <w:trPr>
          <w:trHeight w:val="350"/>
        </w:trPr>
        <w:tc>
          <w:tcPr>
            <w:tcW w:w="2880" w:type="dxa"/>
            <w:shd w:val="clear" w:color="auto" w:fill="FFFFFF"/>
            <w:vAlign w:val="center"/>
          </w:tcPr>
          <w:p w14:paraId="0F42A3AF" w14:textId="77777777" w:rsidR="006F583D" w:rsidRPr="00EC55B3" w:rsidRDefault="006F583D" w:rsidP="006F583D">
            <w:pPr>
              <w:pStyle w:val="Header"/>
            </w:pPr>
            <w:r w:rsidRPr="00EC55B3">
              <w:t>Company</w:t>
            </w:r>
          </w:p>
        </w:tc>
        <w:tc>
          <w:tcPr>
            <w:tcW w:w="7560" w:type="dxa"/>
            <w:vAlign w:val="center"/>
          </w:tcPr>
          <w:p w14:paraId="0A8E2807" w14:textId="47C14A3D" w:rsidR="006F583D" w:rsidRDefault="006F583D" w:rsidP="006F583D">
            <w:pPr>
              <w:pStyle w:val="NormalArial"/>
            </w:pPr>
            <w:r>
              <w:t>ERCOT</w:t>
            </w:r>
          </w:p>
        </w:tc>
      </w:tr>
      <w:tr w:rsidR="006F583D" w14:paraId="02D1BD1F" w14:textId="77777777" w:rsidTr="009F4CE2">
        <w:trPr>
          <w:trHeight w:val="350"/>
        </w:trPr>
        <w:tc>
          <w:tcPr>
            <w:tcW w:w="2880" w:type="dxa"/>
            <w:tcBorders>
              <w:bottom w:val="single" w:sz="4" w:space="0" w:color="auto"/>
            </w:tcBorders>
            <w:shd w:val="clear" w:color="auto" w:fill="FFFFFF"/>
            <w:vAlign w:val="center"/>
          </w:tcPr>
          <w:p w14:paraId="0EC5D896" w14:textId="77777777" w:rsidR="006F583D" w:rsidRPr="00EC55B3" w:rsidRDefault="006F583D" w:rsidP="006F583D">
            <w:pPr>
              <w:pStyle w:val="Header"/>
            </w:pPr>
            <w:r w:rsidRPr="00EC55B3">
              <w:t>Phone Number</w:t>
            </w:r>
          </w:p>
        </w:tc>
        <w:tc>
          <w:tcPr>
            <w:tcW w:w="7560" w:type="dxa"/>
            <w:tcBorders>
              <w:bottom w:val="single" w:sz="4" w:space="0" w:color="auto"/>
            </w:tcBorders>
            <w:vAlign w:val="center"/>
          </w:tcPr>
          <w:p w14:paraId="5712AF08" w14:textId="755FBA77" w:rsidR="006F583D" w:rsidRDefault="006F583D" w:rsidP="006F583D">
            <w:pPr>
              <w:pStyle w:val="NormalArial"/>
            </w:pPr>
            <w:r>
              <w:t>512-248-6691</w:t>
            </w:r>
          </w:p>
        </w:tc>
      </w:tr>
      <w:tr w:rsidR="006F583D" w14:paraId="545A78D1" w14:textId="77777777" w:rsidTr="009F4CE2">
        <w:trPr>
          <w:trHeight w:val="350"/>
        </w:trPr>
        <w:tc>
          <w:tcPr>
            <w:tcW w:w="2880" w:type="dxa"/>
            <w:tcBorders>
              <w:bottom w:val="single" w:sz="4" w:space="0" w:color="auto"/>
            </w:tcBorders>
            <w:shd w:val="clear" w:color="auto" w:fill="FFFFFF"/>
            <w:vAlign w:val="center"/>
          </w:tcPr>
          <w:p w14:paraId="4351015D" w14:textId="77777777" w:rsidR="006F583D" w:rsidRPr="00EC55B3" w:rsidRDefault="006F583D" w:rsidP="006F583D">
            <w:pPr>
              <w:pStyle w:val="Header"/>
            </w:pPr>
            <w:r>
              <w:t>Cell</w:t>
            </w:r>
            <w:r w:rsidRPr="00EC55B3">
              <w:t xml:space="preserve"> Number</w:t>
            </w:r>
          </w:p>
        </w:tc>
        <w:tc>
          <w:tcPr>
            <w:tcW w:w="7560" w:type="dxa"/>
            <w:tcBorders>
              <w:bottom w:val="single" w:sz="4" w:space="0" w:color="auto"/>
            </w:tcBorders>
            <w:vAlign w:val="center"/>
          </w:tcPr>
          <w:p w14:paraId="15AE21FC" w14:textId="74814C4E" w:rsidR="006F583D" w:rsidRDefault="006F583D" w:rsidP="006F583D">
            <w:pPr>
              <w:pStyle w:val="NormalArial"/>
            </w:pPr>
          </w:p>
        </w:tc>
      </w:tr>
      <w:tr w:rsidR="006F583D" w14:paraId="629C3CB1" w14:textId="77777777" w:rsidTr="009F4CE2">
        <w:trPr>
          <w:trHeight w:val="350"/>
        </w:trPr>
        <w:tc>
          <w:tcPr>
            <w:tcW w:w="2880" w:type="dxa"/>
            <w:tcBorders>
              <w:bottom w:val="single" w:sz="4" w:space="0" w:color="auto"/>
            </w:tcBorders>
            <w:shd w:val="clear" w:color="auto" w:fill="FFFFFF"/>
            <w:vAlign w:val="center"/>
          </w:tcPr>
          <w:p w14:paraId="2DD9D393" w14:textId="77777777" w:rsidR="006F583D" w:rsidRPr="00EC55B3" w:rsidDel="00075A94" w:rsidRDefault="006F583D" w:rsidP="006F583D">
            <w:pPr>
              <w:pStyle w:val="Header"/>
            </w:pPr>
            <w:r>
              <w:t>Market Segment</w:t>
            </w:r>
          </w:p>
        </w:tc>
        <w:tc>
          <w:tcPr>
            <w:tcW w:w="7560" w:type="dxa"/>
            <w:tcBorders>
              <w:bottom w:val="single" w:sz="4" w:space="0" w:color="auto"/>
            </w:tcBorders>
            <w:vAlign w:val="center"/>
          </w:tcPr>
          <w:p w14:paraId="18968C97" w14:textId="400DD98D" w:rsidR="006F583D" w:rsidRDefault="006F583D" w:rsidP="006F583D">
            <w:pPr>
              <w:pStyle w:val="NormalArial"/>
            </w:pPr>
            <w:r>
              <w:t>Not Applicable</w:t>
            </w:r>
          </w:p>
        </w:tc>
      </w:tr>
      <w:tr w:rsidR="006F583D" w14:paraId="3B3B46B8" w14:textId="77777777" w:rsidTr="009F4CE2">
        <w:trPr>
          <w:trHeight w:val="350"/>
        </w:trPr>
        <w:tc>
          <w:tcPr>
            <w:tcW w:w="2880" w:type="dxa"/>
            <w:tcBorders>
              <w:top w:val="single" w:sz="4" w:space="0" w:color="auto"/>
              <w:left w:val="nil"/>
              <w:bottom w:val="single" w:sz="4" w:space="0" w:color="auto"/>
              <w:right w:val="nil"/>
            </w:tcBorders>
            <w:shd w:val="clear" w:color="auto" w:fill="FFFFFF"/>
            <w:vAlign w:val="center"/>
          </w:tcPr>
          <w:p w14:paraId="1ED14937" w14:textId="77777777" w:rsidR="006F583D" w:rsidRDefault="006F583D" w:rsidP="009F4CE2">
            <w:pPr>
              <w:pStyle w:val="Header"/>
            </w:pPr>
          </w:p>
        </w:tc>
        <w:tc>
          <w:tcPr>
            <w:tcW w:w="7560" w:type="dxa"/>
            <w:tcBorders>
              <w:top w:val="single" w:sz="4" w:space="0" w:color="auto"/>
              <w:left w:val="nil"/>
              <w:bottom w:val="single" w:sz="4" w:space="0" w:color="auto"/>
              <w:right w:val="nil"/>
            </w:tcBorders>
            <w:vAlign w:val="center"/>
          </w:tcPr>
          <w:p w14:paraId="5DF28092" w14:textId="77777777" w:rsidR="006F583D" w:rsidRDefault="006F583D" w:rsidP="009F4CE2">
            <w:pPr>
              <w:pStyle w:val="NormalArial"/>
            </w:pPr>
          </w:p>
        </w:tc>
      </w:tr>
      <w:tr w:rsidR="006F583D" w14:paraId="74223F42" w14:textId="77777777" w:rsidTr="009F4CE2">
        <w:trPr>
          <w:trHeight w:val="350"/>
        </w:trPr>
        <w:tc>
          <w:tcPr>
            <w:tcW w:w="10440" w:type="dxa"/>
            <w:gridSpan w:val="2"/>
            <w:tcBorders>
              <w:top w:val="single" w:sz="4" w:space="0" w:color="auto"/>
              <w:bottom w:val="single" w:sz="4" w:space="0" w:color="auto"/>
            </w:tcBorders>
            <w:shd w:val="clear" w:color="auto" w:fill="FFFFFF"/>
            <w:vAlign w:val="center"/>
          </w:tcPr>
          <w:p w14:paraId="6C14C6F9" w14:textId="77777777" w:rsidR="006F583D" w:rsidRPr="00083184" w:rsidRDefault="006F583D" w:rsidP="009F4CE2">
            <w:pPr>
              <w:pStyle w:val="NormalArial"/>
              <w:jc w:val="center"/>
              <w:rPr>
                <w:b/>
              </w:rPr>
            </w:pPr>
            <w:r w:rsidRPr="00083184">
              <w:rPr>
                <w:b/>
              </w:rPr>
              <w:t>Comments</w:t>
            </w:r>
          </w:p>
        </w:tc>
      </w:tr>
    </w:tbl>
    <w:p w14:paraId="2BA94B57" w14:textId="1186D4C8" w:rsidR="007C4E5B" w:rsidRPr="006F583D" w:rsidRDefault="00BF0454" w:rsidP="006F583D">
      <w:pPr>
        <w:pStyle w:val="NormalArial"/>
        <w:spacing w:before="120" w:after="120"/>
      </w:pPr>
      <w:r w:rsidRPr="00BF0454">
        <w:t>ERCOT submits these comments to align</w:t>
      </w:r>
      <w:r>
        <w:t xml:space="preserve"> PGRR082 with PGRR081, </w:t>
      </w:r>
      <w:r w:rsidRPr="004339D0">
        <w:t>Related to NPRR1026, BESTF-7 Self-Limiting Facilities and Self-Limiting Resources</w:t>
      </w:r>
      <w:r>
        <w:t>.  Specifically, these comments add new</w:t>
      </w:r>
      <w:r>
        <w:t xml:space="preserve"> paragraph (7) to Section 5.2.1</w:t>
      </w:r>
      <w:r>
        <w:t xml:space="preserve">, Applicability, to clarify how Self-Limiting Facilities would be categorized into the “small generator” and “large generator” classifications proposed in this PGRR.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27833A11" w14:textId="696F6C29" w:rsidR="0089597F" w:rsidRPr="0089597F" w:rsidRDefault="0089597F" w:rsidP="0089597F">
      <w:pPr>
        <w:tabs>
          <w:tab w:val="num" w:pos="0"/>
        </w:tabs>
        <w:spacing w:before="120" w:after="120"/>
        <w:rPr>
          <w:rFonts w:ascii="Arial" w:hAnsi="Arial" w:cs="Arial"/>
        </w:rPr>
      </w:pPr>
      <w:r w:rsidRPr="0089597F">
        <w:rPr>
          <w:rFonts w:ascii="Arial" w:hAnsi="Arial" w:cs="Arial"/>
        </w:rPr>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767FF5A4" w14:textId="3AB3D03D"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r w:rsidR="00A70E11">
        <w:rPr>
          <w:rFonts w:ascii="Arial" w:hAnsi="Arial" w:cs="Arial"/>
        </w:rPr>
        <w:t xml:space="preserve"> (effective 9/1/20)</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5122AF81"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r w:rsidR="00A70E11">
        <w:rPr>
          <w:rFonts w:ascii="Arial" w:hAnsi="Arial" w:cs="Arial"/>
        </w:rPr>
        <w:t xml:space="preserve"> (incorporated 8/12/20)</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Default="00472364" w:rsidP="00472364">
      <w:pPr>
        <w:numPr>
          <w:ilvl w:val="1"/>
          <w:numId w:val="22"/>
        </w:numPr>
        <w:spacing w:after="120"/>
        <w:rPr>
          <w:rFonts w:ascii="Arial" w:hAnsi="Arial" w:cs="Arial"/>
        </w:rPr>
      </w:pPr>
      <w:r>
        <w:rPr>
          <w:rFonts w:ascii="Arial" w:hAnsi="Arial" w:cs="Arial"/>
        </w:rPr>
        <w:t>Section 5.9</w:t>
      </w:r>
    </w:p>
    <w:p w14:paraId="418613DD" w14:textId="11F0D057" w:rsidR="003041C6" w:rsidRPr="003041C6" w:rsidRDefault="003041C6" w:rsidP="003041C6">
      <w:pPr>
        <w:tabs>
          <w:tab w:val="num" w:pos="0"/>
        </w:tabs>
        <w:spacing w:before="120" w:after="120"/>
        <w:rPr>
          <w:rFonts w:ascii="Arial" w:hAnsi="Arial" w:cs="Arial"/>
        </w:rPr>
      </w:pPr>
      <w:r w:rsidRPr="003041C6">
        <w:rPr>
          <w:rFonts w:ascii="Arial" w:hAnsi="Arial" w:cs="Arial"/>
        </w:rPr>
        <w:lastRenderedPageBreak/>
        <w:t xml:space="preserve">Please note the </w:t>
      </w:r>
      <w:r>
        <w:rPr>
          <w:rFonts w:ascii="Arial" w:hAnsi="Arial" w:cs="Arial"/>
        </w:rPr>
        <w:t>following PGRR(s) also propose revisions to the following sections(s):</w:t>
      </w:r>
    </w:p>
    <w:p w14:paraId="63E43177" w14:textId="38176309" w:rsidR="003041C6" w:rsidRPr="00AF6A0D" w:rsidRDefault="003041C6" w:rsidP="003041C6">
      <w:pPr>
        <w:numPr>
          <w:ilvl w:val="0"/>
          <w:numId w:val="22"/>
        </w:numPr>
        <w:rPr>
          <w:rFonts w:ascii="Arial" w:hAnsi="Arial" w:cs="Arial"/>
        </w:rPr>
      </w:pPr>
      <w:r>
        <w:rPr>
          <w:rFonts w:ascii="Arial" w:hAnsi="Arial" w:cs="Arial"/>
        </w:rPr>
        <w:t>PGRR084, Related to NPRR1039, Replace the Term MIS Public Area with ERCOT Website</w:t>
      </w:r>
    </w:p>
    <w:p w14:paraId="4CD27958" w14:textId="1F96B021" w:rsidR="003041C6" w:rsidRDefault="003041C6"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5.2.1</w:t>
      </w:r>
    </w:p>
    <w:p w14:paraId="33EFC3FB" w14:textId="55378552" w:rsidR="00AC3D7F" w:rsidRPr="00AF6A0D" w:rsidRDefault="00AC3D7F" w:rsidP="00AC3D7F">
      <w:pPr>
        <w:numPr>
          <w:ilvl w:val="0"/>
          <w:numId w:val="22"/>
        </w:numPr>
        <w:rPr>
          <w:rFonts w:ascii="Arial" w:hAnsi="Arial" w:cs="Arial"/>
        </w:rPr>
      </w:pPr>
      <w:r>
        <w:rPr>
          <w:rFonts w:ascii="Arial" w:hAnsi="Arial" w:cs="Arial"/>
        </w:rPr>
        <w:t>PGRR085, Dynamic Model Improvements</w:t>
      </w:r>
    </w:p>
    <w:p w14:paraId="103E42C9" w14:textId="4D9231FC" w:rsidR="00AC3D7F" w:rsidRDefault="00AC3D7F"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5.7.1</w:t>
      </w:r>
    </w:p>
    <w:p w14:paraId="0F9A9BA7" w14:textId="349D4C79" w:rsidR="002048D3" w:rsidRPr="00AF6A0D" w:rsidRDefault="002048D3" w:rsidP="002048D3">
      <w:pPr>
        <w:numPr>
          <w:ilvl w:val="0"/>
          <w:numId w:val="22"/>
        </w:numPr>
        <w:rPr>
          <w:rFonts w:ascii="Arial" w:hAnsi="Arial" w:cs="Arial"/>
        </w:rPr>
      </w:pPr>
      <w:r>
        <w:rPr>
          <w:rFonts w:ascii="Arial" w:hAnsi="Arial" w:cs="Arial"/>
        </w:rPr>
        <w:t>PGRR086, Related to RRGRR027, Clarify Models Required to Proceed with an FIS</w:t>
      </w:r>
    </w:p>
    <w:p w14:paraId="3951FDC1" w14:textId="79CA2C8A" w:rsidR="002048D3" w:rsidRPr="003041C6" w:rsidRDefault="002048D3" w:rsidP="002048D3">
      <w:pPr>
        <w:numPr>
          <w:ilvl w:val="1"/>
          <w:numId w:val="22"/>
        </w:numPr>
        <w:rPr>
          <w:rFonts w:ascii="Arial" w:hAnsi="Arial" w:cs="Arial"/>
        </w:rPr>
      </w:pPr>
      <w:r w:rsidRPr="00AF6A0D">
        <w:rPr>
          <w:rFonts w:ascii="Arial" w:hAnsi="Arial" w:cs="Arial"/>
        </w:rPr>
        <w:t xml:space="preserve">Section </w:t>
      </w:r>
      <w:r>
        <w:rPr>
          <w:rFonts w:ascii="Arial" w:hAnsi="Arial" w:cs="Arial"/>
        </w:rPr>
        <w:t>5.3</w:t>
      </w:r>
    </w:p>
    <w:p w14:paraId="77DDB5F6" w14:textId="2D9BC8D2" w:rsidR="002048D3" w:rsidRDefault="002048D3" w:rsidP="009B6836">
      <w:pPr>
        <w:numPr>
          <w:ilvl w:val="1"/>
          <w:numId w:val="22"/>
        </w:numPr>
        <w:spacing w:after="120"/>
        <w:rPr>
          <w:rFonts w:ascii="Arial" w:hAnsi="Arial" w:cs="Arial"/>
        </w:rPr>
      </w:pPr>
      <w:r>
        <w:rPr>
          <w:rFonts w:ascii="Arial" w:hAnsi="Arial" w:cs="Arial"/>
        </w:rPr>
        <w:t>Section 5.7.1</w:t>
      </w:r>
    </w:p>
    <w:p w14:paraId="42ED7C45" w14:textId="42ECFF7A" w:rsidR="009B6836" w:rsidRPr="00AF6A0D" w:rsidRDefault="009B6836" w:rsidP="009B6836">
      <w:pPr>
        <w:numPr>
          <w:ilvl w:val="0"/>
          <w:numId w:val="22"/>
        </w:numPr>
        <w:rPr>
          <w:rFonts w:ascii="Arial" w:hAnsi="Arial" w:cs="Arial"/>
        </w:rPr>
      </w:pPr>
      <w:r>
        <w:rPr>
          <w:rFonts w:ascii="Arial" w:hAnsi="Arial" w:cs="Arial"/>
        </w:rPr>
        <w:t>PGRR08</w:t>
      </w:r>
      <w:r w:rsidR="005B4F84">
        <w:rPr>
          <w:rFonts w:ascii="Arial" w:hAnsi="Arial" w:cs="Arial"/>
        </w:rPr>
        <w:t>8</w:t>
      </w:r>
      <w:r>
        <w:rPr>
          <w:rFonts w:ascii="Arial" w:hAnsi="Arial" w:cs="Arial"/>
        </w:rPr>
        <w:t xml:space="preserve">, </w:t>
      </w:r>
      <w:r w:rsidR="005B4F84">
        <w:rPr>
          <w:rFonts w:ascii="Arial" w:hAnsi="Arial" w:cs="Arial"/>
        </w:rPr>
        <w:t>Include Financial Security Amount in the Monthly Generator Interconnection Status Report</w:t>
      </w:r>
    </w:p>
    <w:p w14:paraId="0937922F" w14:textId="7FD49B6E" w:rsidR="00AC3D7F" w:rsidRPr="009B6836" w:rsidRDefault="009B6836" w:rsidP="009B6836">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45A3B" w14:paraId="33E597B3" w14:textId="77777777" w:rsidTr="00274522">
        <w:trPr>
          <w:trHeight w:val="350"/>
        </w:trPr>
        <w:tc>
          <w:tcPr>
            <w:tcW w:w="10440" w:type="dxa"/>
            <w:tcBorders>
              <w:bottom w:val="single" w:sz="4" w:space="0" w:color="auto"/>
            </w:tcBorders>
            <w:shd w:val="clear" w:color="auto" w:fill="FFFFFF"/>
            <w:vAlign w:val="center"/>
          </w:tcPr>
          <w:p w14:paraId="76C6638A" w14:textId="32BDA8AF" w:rsidR="00D45A3B" w:rsidRDefault="00D45A3B" w:rsidP="00274522">
            <w:pPr>
              <w:pStyle w:val="Header"/>
              <w:jc w:val="center"/>
            </w:pPr>
            <w:r>
              <w:t>Revised Cover Page</w:t>
            </w:r>
            <w:r w:rsidR="00225BDB">
              <w:t xml:space="preserve"> Language</w:t>
            </w:r>
          </w:p>
        </w:tc>
      </w:tr>
    </w:tbl>
    <w:p w14:paraId="2C122F5B" w14:textId="77777777" w:rsidR="00D45A3B" w:rsidRDefault="00D45A3B" w:rsidP="00D45A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5A3B" w:rsidRPr="00FB509B" w14:paraId="3E8A9A15" w14:textId="77777777" w:rsidTr="00274522">
        <w:trPr>
          <w:trHeight w:val="773"/>
        </w:trPr>
        <w:tc>
          <w:tcPr>
            <w:tcW w:w="2880" w:type="dxa"/>
            <w:tcBorders>
              <w:top w:val="single" w:sz="4" w:space="0" w:color="auto"/>
              <w:bottom w:val="single" w:sz="4" w:space="0" w:color="auto"/>
            </w:tcBorders>
            <w:shd w:val="clear" w:color="auto" w:fill="FFFFFF"/>
            <w:vAlign w:val="center"/>
          </w:tcPr>
          <w:p w14:paraId="65983C27" w14:textId="77777777" w:rsidR="00D45A3B" w:rsidRDefault="00D45A3B" w:rsidP="00274522">
            <w:pPr>
              <w:pStyle w:val="Header"/>
              <w:spacing w:before="120" w:after="120"/>
            </w:pPr>
            <w:r>
              <w:t xml:space="preserve">Planning Guide Sections Requiring Revision </w:t>
            </w:r>
          </w:p>
        </w:tc>
        <w:tc>
          <w:tcPr>
            <w:tcW w:w="7560" w:type="dxa"/>
            <w:tcBorders>
              <w:top w:val="single" w:sz="4" w:space="0" w:color="auto"/>
            </w:tcBorders>
            <w:vAlign w:val="center"/>
          </w:tcPr>
          <w:p w14:paraId="1C4896E3" w14:textId="77777777" w:rsidR="00D45A3B" w:rsidRDefault="00D45A3B" w:rsidP="00274522">
            <w:pPr>
              <w:pStyle w:val="NormalArial"/>
              <w:spacing w:before="120"/>
            </w:pPr>
            <w:r>
              <w:t>2.2, Acronyms and Abbreviations</w:t>
            </w:r>
          </w:p>
          <w:p w14:paraId="27D13977" w14:textId="77777777" w:rsidR="00D45A3B" w:rsidRDefault="00D45A3B" w:rsidP="00274522">
            <w:pPr>
              <w:pStyle w:val="NormalArial"/>
            </w:pPr>
            <w:r>
              <w:t>5, Generation Resource Interconnection or Change Request</w:t>
            </w:r>
          </w:p>
          <w:p w14:paraId="20964A26" w14:textId="77777777" w:rsidR="00D45A3B" w:rsidRDefault="00D45A3B" w:rsidP="00274522">
            <w:pPr>
              <w:pStyle w:val="NormalArial"/>
            </w:pPr>
            <w:r>
              <w:t>5.1, Introduction</w:t>
            </w:r>
          </w:p>
          <w:p w14:paraId="40A744F5" w14:textId="77777777" w:rsidR="00D45A3B" w:rsidRDefault="00D45A3B" w:rsidP="00274522">
            <w:pPr>
              <w:pStyle w:val="NormalArial"/>
            </w:pPr>
            <w:r>
              <w:t>5.1.1, Applicability</w:t>
            </w:r>
          </w:p>
          <w:p w14:paraId="6C0D4AD6" w14:textId="77777777" w:rsidR="00D45A3B" w:rsidRDefault="00D45A3B" w:rsidP="00274522">
            <w:pPr>
              <w:pStyle w:val="NormalArial"/>
            </w:pPr>
            <w:r>
              <w:t>5.1.2, Responsibilities (delete)</w:t>
            </w:r>
          </w:p>
          <w:p w14:paraId="54FCD9CB" w14:textId="77777777" w:rsidR="00D45A3B" w:rsidRDefault="00D45A3B" w:rsidP="00274522">
            <w:pPr>
              <w:pStyle w:val="NormalArial"/>
            </w:pPr>
            <w:r>
              <w:t>5.2, General Provisions (new)</w:t>
            </w:r>
          </w:p>
          <w:p w14:paraId="033C29E0" w14:textId="77777777" w:rsidR="00D45A3B" w:rsidRDefault="00D45A3B" w:rsidP="00274522">
            <w:pPr>
              <w:pStyle w:val="NormalArial"/>
            </w:pPr>
            <w:r>
              <w:t>5.2, Generation Interconnection Process</w:t>
            </w:r>
          </w:p>
          <w:p w14:paraId="361F23C8" w14:textId="77777777" w:rsidR="00D45A3B" w:rsidRDefault="00D45A3B" w:rsidP="00274522">
            <w:pPr>
              <w:pStyle w:val="NormalArial"/>
            </w:pPr>
            <w:r>
              <w:t xml:space="preserve">5.2.1. Generation Interconnection or Change Request Application </w:t>
            </w:r>
          </w:p>
          <w:p w14:paraId="63AC8C58" w14:textId="77777777" w:rsidR="00D45A3B" w:rsidRDefault="00D45A3B" w:rsidP="00274522">
            <w:pPr>
              <w:pStyle w:val="NormalArial"/>
            </w:pPr>
            <w:r>
              <w:t>5.2.2, Generation Interconnection or Change Request Submission Requirements (delete)</w:t>
            </w:r>
          </w:p>
          <w:p w14:paraId="6D90F0E5" w14:textId="77777777" w:rsidR="00D45A3B" w:rsidRDefault="00D45A3B" w:rsidP="00274522">
            <w:pPr>
              <w:pStyle w:val="NormalArial"/>
            </w:pPr>
            <w:r>
              <w:t>5.2.2, Initiation of the Generator Interconnection or Modification Process (new)</w:t>
            </w:r>
          </w:p>
          <w:p w14:paraId="6C7674BA" w14:textId="77777777" w:rsidR="00D45A3B" w:rsidRDefault="00D45A3B" w:rsidP="00274522">
            <w:pPr>
              <w:pStyle w:val="NormalArial"/>
            </w:pPr>
            <w:r>
              <w:t>5.2.3, Confidentiality (new)</w:t>
            </w:r>
          </w:p>
          <w:p w14:paraId="1769075F" w14:textId="77777777" w:rsidR="00D45A3B" w:rsidRDefault="00D45A3B" w:rsidP="00274522">
            <w:pPr>
              <w:pStyle w:val="NormalArial"/>
            </w:pPr>
            <w:r>
              <w:t>5.2.4, Duty to Update Project Information and Respond to ERCOT and TDSP Requests for Information (new)</w:t>
            </w:r>
          </w:p>
          <w:p w14:paraId="334C8E78" w14:textId="77777777" w:rsidR="00D45A3B" w:rsidRDefault="00D45A3B" w:rsidP="00274522">
            <w:pPr>
              <w:pStyle w:val="NormalArial"/>
            </w:pPr>
            <w:r>
              <w:t>5.2.5, Inactive Status (new)</w:t>
            </w:r>
          </w:p>
          <w:p w14:paraId="1B026BF6" w14:textId="77777777" w:rsidR="00D45A3B" w:rsidRDefault="00D45A3B" w:rsidP="00274522">
            <w:pPr>
              <w:pStyle w:val="NormalArial"/>
            </w:pPr>
            <w:r>
              <w:t>5.2.6, Project Cancellation Due to Failure to Comply with Requirements (new)</w:t>
            </w:r>
          </w:p>
          <w:p w14:paraId="46F47217" w14:textId="77777777" w:rsidR="00D45A3B" w:rsidRDefault="00D45A3B" w:rsidP="00274522">
            <w:pPr>
              <w:pStyle w:val="NormalArial"/>
            </w:pPr>
            <w:r>
              <w:t>5.2.7, Voluntary Project Cancellation (new)</w:t>
            </w:r>
          </w:p>
          <w:p w14:paraId="2AC9BF43" w14:textId="77777777" w:rsidR="00D45A3B" w:rsidRDefault="00D45A3B" w:rsidP="00274522">
            <w:pPr>
              <w:pStyle w:val="NormalArial"/>
            </w:pPr>
            <w:r>
              <w:t>5.2.8, Interconnection Agreements and Procedures (new)</w:t>
            </w:r>
          </w:p>
          <w:p w14:paraId="18BB3E31" w14:textId="77777777" w:rsidR="00D45A3B" w:rsidRDefault="00D45A3B" w:rsidP="00274522">
            <w:pPr>
              <w:pStyle w:val="NormalArial"/>
            </w:pPr>
            <w:r>
              <w:t>5.2.8.1, Standard Generation Interconnection Agreement for Transmission-Connected Generators (new)</w:t>
            </w:r>
          </w:p>
          <w:p w14:paraId="624D90E6" w14:textId="0DBC4ED8" w:rsidR="00D45A3B" w:rsidDel="00247FBB" w:rsidRDefault="00D45A3B" w:rsidP="00274522">
            <w:pPr>
              <w:pStyle w:val="NormalArial"/>
              <w:rPr>
                <w:del w:id="4" w:author="ERCOT 100220" w:date="2020-10-02T16:04:00Z"/>
              </w:rPr>
            </w:pPr>
            <w:del w:id="5" w:author="ERCOT 100220" w:date="2020-10-02T16:04:00Z">
              <w:r w:rsidDel="00247FBB">
                <w:delText>5.2.8.2, Other Arrangements for Transmission Service (new)</w:delText>
              </w:r>
            </w:del>
          </w:p>
          <w:p w14:paraId="54BCC31C" w14:textId="0C29730A" w:rsidR="00D45A3B" w:rsidRDefault="00D45A3B" w:rsidP="00274522">
            <w:pPr>
              <w:pStyle w:val="NormalArial"/>
            </w:pPr>
            <w:r>
              <w:t>5.2.8.</w:t>
            </w:r>
            <w:ins w:id="6" w:author="ERCOT 100220" w:date="2020-10-02T16:05:00Z">
              <w:r w:rsidR="00247FBB">
                <w:t>2</w:t>
              </w:r>
            </w:ins>
            <w:del w:id="7" w:author="ERCOT 100220" w:date="2020-10-02T16:05:00Z">
              <w:r w:rsidDel="00247FBB">
                <w:delText>3</w:delText>
              </w:r>
            </w:del>
            <w:r>
              <w:t>, Interconnection Agreement for Distribution-Connected Generators (new)</w:t>
            </w:r>
          </w:p>
          <w:p w14:paraId="6895F72A" w14:textId="2D2EED72" w:rsidR="00D45A3B" w:rsidRDefault="00D45A3B" w:rsidP="00274522">
            <w:pPr>
              <w:pStyle w:val="NormalArial"/>
            </w:pPr>
            <w:r>
              <w:t>5.2.8.</w:t>
            </w:r>
            <w:ins w:id="8" w:author="ERCOT 100220" w:date="2020-10-02T16:05:00Z">
              <w:r w:rsidR="00247FBB">
                <w:t>3</w:t>
              </w:r>
            </w:ins>
            <w:bookmarkStart w:id="9" w:name="_GoBack"/>
            <w:bookmarkEnd w:id="9"/>
            <w:del w:id="10" w:author="ERCOT 100220" w:date="2020-10-02T16:05:00Z">
              <w:r w:rsidDel="00247FBB">
                <w:delText>4</w:delText>
              </w:r>
            </w:del>
            <w:r>
              <w:t>, Provisions for Municipally Owned Utilities and Cooperatives (new)</w:t>
            </w:r>
          </w:p>
          <w:p w14:paraId="5C37F8F9" w14:textId="77777777" w:rsidR="00D45A3B" w:rsidRDefault="00D45A3B" w:rsidP="00274522">
            <w:pPr>
              <w:pStyle w:val="NormalArial"/>
            </w:pPr>
            <w:r>
              <w:t>5.3, Interconnection Study Procedures for Large Generators (new)</w:t>
            </w:r>
          </w:p>
          <w:p w14:paraId="6A5745D1" w14:textId="77777777" w:rsidR="00D45A3B" w:rsidRDefault="00D45A3B" w:rsidP="00274522">
            <w:pPr>
              <w:pStyle w:val="NormalArial"/>
            </w:pPr>
            <w:r>
              <w:lastRenderedPageBreak/>
              <w:t>5.3, Full Interconnection Study Request (delete)</w:t>
            </w:r>
          </w:p>
          <w:p w14:paraId="311E4934" w14:textId="77777777" w:rsidR="00D45A3B" w:rsidRDefault="00D45A3B" w:rsidP="00274522">
            <w:pPr>
              <w:pStyle w:val="NormalArial"/>
            </w:pPr>
            <w:r>
              <w:t>5.3.1, Full Interconnection Study Submission Requirements (delete)</w:t>
            </w:r>
          </w:p>
          <w:p w14:paraId="71EB2767" w14:textId="77777777" w:rsidR="00D45A3B" w:rsidRDefault="00D45A3B" w:rsidP="00274522">
            <w:pPr>
              <w:pStyle w:val="NormalArial"/>
            </w:pPr>
            <w:r>
              <w:t>5.3.2, Modifications to Request Declarations of Resource Data Accuracy (delete)</w:t>
            </w:r>
          </w:p>
          <w:p w14:paraId="6553A09D" w14:textId="77777777" w:rsidR="00D45A3B" w:rsidRDefault="00D45A3B" w:rsidP="00274522">
            <w:pPr>
              <w:pStyle w:val="NormalArial"/>
            </w:pPr>
            <w:r w:rsidRPr="002C3C0A">
              <w:t>5.3.2.1, Proof of Site Control</w:t>
            </w:r>
            <w:r>
              <w:t xml:space="preserve"> (new) </w:t>
            </w:r>
          </w:p>
          <w:p w14:paraId="54458D29" w14:textId="77777777" w:rsidR="00D45A3B" w:rsidRDefault="00D45A3B" w:rsidP="00274522">
            <w:pPr>
              <w:pStyle w:val="NormalArial"/>
            </w:pPr>
            <w:r>
              <w:t>5.3.2.4, Full Interconnection Study Elements (new)</w:t>
            </w:r>
          </w:p>
          <w:p w14:paraId="0B454DD7" w14:textId="77777777" w:rsidR="00D45A3B" w:rsidRDefault="00D45A3B" w:rsidP="00274522">
            <w:pPr>
              <w:pStyle w:val="NormalArial"/>
            </w:pPr>
            <w:r>
              <w:t>5.3.3, ERCOT Economic Study (new)</w:t>
            </w:r>
          </w:p>
          <w:p w14:paraId="52E3EF01" w14:textId="77777777" w:rsidR="00945025" w:rsidRDefault="00945025" w:rsidP="00274522">
            <w:pPr>
              <w:pStyle w:val="NormalArial"/>
              <w:rPr>
                <w:ins w:id="11" w:author="ERCOT 090220" w:date="2020-09-02T16:32:00Z"/>
              </w:rPr>
            </w:pPr>
            <w:ins w:id="12" w:author="ERCOT 090220" w:date="2020-09-02T16:32:00Z">
              <w:r>
                <w:t>5.3.4, Reactive Study (new)</w:t>
              </w:r>
            </w:ins>
          </w:p>
          <w:p w14:paraId="7CC7F2D0" w14:textId="0BCF7134" w:rsidR="00D45A3B" w:rsidRDefault="00D45A3B" w:rsidP="00274522">
            <w:pPr>
              <w:pStyle w:val="NormalArial"/>
            </w:pPr>
            <w:r>
              <w:t>5.3.</w:t>
            </w:r>
            <w:ins w:id="13" w:author="ERCOT 090220" w:date="2020-09-02T16:32:00Z">
              <w:r w:rsidR="00945025">
                <w:t>5</w:t>
              </w:r>
            </w:ins>
            <w:del w:id="14" w:author="ERCOT 090220" w:date="2020-09-02T16:32:00Z">
              <w:r w:rsidDel="00945025">
                <w:delText>4</w:delText>
              </w:r>
            </w:del>
            <w:r>
              <w:t>, ERCOT Quarterly Stability Assessment (new)</w:t>
            </w:r>
          </w:p>
          <w:p w14:paraId="1DBB213B" w14:textId="77777777" w:rsidR="00D45A3B" w:rsidRDefault="00D45A3B" w:rsidP="00274522">
            <w:pPr>
              <w:pStyle w:val="NormalArial"/>
            </w:pPr>
            <w:r>
              <w:t>5.4, Study Processes and Procedures</w:t>
            </w:r>
          </w:p>
          <w:p w14:paraId="2EF69E17" w14:textId="77777777" w:rsidR="00D45A3B" w:rsidRDefault="00D45A3B" w:rsidP="00274522">
            <w:pPr>
              <w:pStyle w:val="NormalArial"/>
            </w:pPr>
            <w:r>
              <w:t>5.4, Interconnection Procedures for Small Generators (new)</w:t>
            </w:r>
          </w:p>
          <w:p w14:paraId="461BA109" w14:textId="77777777" w:rsidR="00D45A3B" w:rsidRDefault="00D45A3B" w:rsidP="00274522">
            <w:pPr>
              <w:pStyle w:val="NormalArial"/>
            </w:pPr>
            <w:r>
              <w:t>5.4.1, Security Screening Study</w:t>
            </w:r>
          </w:p>
          <w:p w14:paraId="2CFDB774" w14:textId="77777777" w:rsidR="00D45A3B" w:rsidRDefault="00D45A3B" w:rsidP="00274522">
            <w:pPr>
              <w:pStyle w:val="NormalArial"/>
            </w:pPr>
            <w:r>
              <w:t>5.4.1, Small Generator Review Meetings (new)</w:t>
            </w:r>
          </w:p>
          <w:p w14:paraId="1C73A72C" w14:textId="77777777" w:rsidR="00D45A3B" w:rsidRDefault="00D45A3B" w:rsidP="00274522">
            <w:pPr>
              <w:pStyle w:val="NormalArial"/>
            </w:pPr>
            <w:r>
              <w:t>5.4.2, Full Interconnection Study</w:t>
            </w:r>
          </w:p>
          <w:p w14:paraId="1BE10825" w14:textId="77777777" w:rsidR="00D45A3B" w:rsidRDefault="00D45A3B" w:rsidP="00274522">
            <w:pPr>
              <w:pStyle w:val="NormalArial"/>
            </w:pPr>
            <w:r>
              <w:t>5.4.2, Submission of Interconnection Agreement and TSP and/or DSP Studies and Technical Requirements (new)</w:t>
            </w:r>
          </w:p>
          <w:p w14:paraId="23024005" w14:textId="77777777" w:rsidR="00D45A3B" w:rsidRDefault="00D45A3B" w:rsidP="00274522">
            <w:pPr>
              <w:pStyle w:val="NormalArial"/>
            </w:pPr>
            <w:r>
              <w:t>5.4.2.1, Proof of Site Control (new)</w:t>
            </w:r>
          </w:p>
          <w:p w14:paraId="285ECBB8" w14:textId="77777777" w:rsidR="00D45A3B" w:rsidRDefault="00D45A3B" w:rsidP="00274522">
            <w:pPr>
              <w:pStyle w:val="NormalArial"/>
            </w:pPr>
            <w:r>
              <w:t>5.4.2.1, Full Interconnection Study Process Overview</w:t>
            </w:r>
          </w:p>
          <w:p w14:paraId="57BA2BC2" w14:textId="77777777" w:rsidR="00D45A3B" w:rsidRDefault="00D45A3B" w:rsidP="00274522">
            <w:pPr>
              <w:pStyle w:val="NormalArial"/>
            </w:pPr>
            <w:r>
              <w:t>5.4.2.2, Full Interconnection Study Elements</w:t>
            </w:r>
          </w:p>
          <w:p w14:paraId="1C2D8A1F" w14:textId="77777777" w:rsidR="00D45A3B" w:rsidRDefault="00D45A3B" w:rsidP="00274522">
            <w:pPr>
              <w:pStyle w:val="NormalArial"/>
            </w:pPr>
            <w:r>
              <w:t>5.4.3, Steady-State Analysis</w:t>
            </w:r>
          </w:p>
          <w:p w14:paraId="1A18762B" w14:textId="77777777" w:rsidR="00D45A3B" w:rsidRDefault="00D45A3B" w:rsidP="00274522">
            <w:pPr>
              <w:pStyle w:val="NormalArial"/>
            </w:pPr>
            <w:r>
              <w:t>5.4.3, Reviews and Approval to Submit Model Information (new)</w:t>
            </w:r>
          </w:p>
          <w:p w14:paraId="377A1E39" w14:textId="77777777" w:rsidR="00D45A3B" w:rsidRDefault="00D45A3B" w:rsidP="00274522">
            <w:pPr>
              <w:pStyle w:val="NormalArial"/>
            </w:pPr>
            <w:r>
              <w:t>5.4.4, System Protection (Short-Circuit) Analysis</w:t>
            </w:r>
          </w:p>
          <w:p w14:paraId="62E638F0" w14:textId="77777777" w:rsidR="00D45A3B" w:rsidRDefault="00D45A3B" w:rsidP="00274522">
            <w:pPr>
              <w:pStyle w:val="NormalArial"/>
            </w:pPr>
            <w:r>
              <w:t>5.4.4, Transmission System Reliability Impact (new)</w:t>
            </w:r>
          </w:p>
          <w:p w14:paraId="35232CEC" w14:textId="77777777" w:rsidR="00D45A3B" w:rsidRDefault="00D45A3B" w:rsidP="00274522">
            <w:pPr>
              <w:pStyle w:val="NormalArial"/>
            </w:pPr>
            <w:r>
              <w:t>5.4.5, Dynamic and Transient Stability (Unit Stability, Voltage) Analysis</w:t>
            </w:r>
          </w:p>
          <w:p w14:paraId="217F3C7E" w14:textId="77777777" w:rsidR="00D45A3B" w:rsidRDefault="00D45A3B" w:rsidP="00274522">
            <w:pPr>
              <w:pStyle w:val="NormalArial"/>
            </w:pPr>
            <w:r>
              <w:t>5.4.6, Facility Study</w:t>
            </w:r>
          </w:p>
          <w:p w14:paraId="294070B0" w14:textId="77777777" w:rsidR="00D45A3B" w:rsidRDefault="00D45A3B" w:rsidP="00274522">
            <w:pPr>
              <w:pStyle w:val="NormalArial"/>
            </w:pPr>
            <w:r>
              <w:t>5.4.7, Economic Study (delete)</w:t>
            </w:r>
          </w:p>
          <w:p w14:paraId="282FCB48" w14:textId="77777777" w:rsidR="00D45A3B" w:rsidRDefault="00D45A3B" w:rsidP="00274522">
            <w:pPr>
              <w:pStyle w:val="NormalArial"/>
            </w:pPr>
            <w:r>
              <w:t>5.4.8, FIS Study Report and Follow-up</w:t>
            </w:r>
          </w:p>
          <w:p w14:paraId="4C965D9A" w14:textId="77777777" w:rsidR="00D45A3B" w:rsidRDefault="00D45A3B" w:rsidP="00274522">
            <w:pPr>
              <w:pStyle w:val="NormalArial"/>
            </w:pPr>
            <w:r>
              <w:t>5.4.9, Proof of Site Control (delete)</w:t>
            </w:r>
          </w:p>
          <w:p w14:paraId="3F91AB9F" w14:textId="77777777" w:rsidR="00D45A3B" w:rsidRDefault="00D45A3B" w:rsidP="00274522">
            <w:pPr>
              <w:pStyle w:val="NormalArial"/>
            </w:pPr>
            <w:r>
              <w:t>5.4.10 Confidentiality (delete)</w:t>
            </w:r>
          </w:p>
          <w:p w14:paraId="5271C1F6" w14:textId="77777777" w:rsidR="00D45A3B" w:rsidRDefault="00D45A3B" w:rsidP="00274522">
            <w:pPr>
              <w:pStyle w:val="NormalArial"/>
            </w:pPr>
            <w:r>
              <w:t>5.5, Interconnection Agreement (delete)</w:t>
            </w:r>
          </w:p>
          <w:p w14:paraId="712AD3FB" w14:textId="77777777" w:rsidR="00D45A3B" w:rsidRDefault="00D45A3B" w:rsidP="00274522">
            <w:pPr>
              <w:pStyle w:val="NormalArial"/>
            </w:pPr>
            <w:r>
              <w:t>5.5, Generator Commissioning (new)</w:t>
            </w:r>
          </w:p>
          <w:p w14:paraId="13132751" w14:textId="77777777" w:rsidR="00D45A3B" w:rsidRDefault="00D45A3B" w:rsidP="00274522">
            <w:pPr>
              <w:pStyle w:val="NormalArial"/>
            </w:pPr>
            <w:r>
              <w:t>5.5.1, Standard Generation Interconnection Agreement (delete)</w:t>
            </w:r>
          </w:p>
          <w:p w14:paraId="60D80DE3" w14:textId="77777777" w:rsidR="00D45A3B" w:rsidRDefault="00D45A3B" w:rsidP="00274522">
            <w:pPr>
              <w:pStyle w:val="NormalArial"/>
            </w:pPr>
            <w:r>
              <w:t>5.5.2, Other Arrangements for Transmission Service (delete)</w:t>
            </w:r>
          </w:p>
          <w:p w14:paraId="5B99B7E5" w14:textId="77777777" w:rsidR="00D45A3B" w:rsidRDefault="00D45A3B" w:rsidP="00274522">
            <w:pPr>
              <w:pStyle w:val="NormalArial"/>
            </w:pPr>
            <w:r>
              <w:t>5.5.3, Provisions for Municipally Owned Utilities and Cooperatives (delete)</w:t>
            </w:r>
          </w:p>
          <w:p w14:paraId="3330C4C1" w14:textId="77777777" w:rsidR="00D45A3B" w:rsidRDefault="00D45A3B" w:rsidP="00274522">
            <w:pPr>
              <w:pStyle w:val="NormalArial"/>
            </w:pPr>
            <w:r>
              <w:t>5.5.4, Notification to ERCOT Concerning Certain Project Developments (delete)</w:t>
            </w:r>
          </w:p>
          <w:p w14:paraId="70F8DD8D" w14:textId="77777777" w:rsidR="00D45A3B" w:rsidRDefault="00D45A3B" w:rsidP="00274522">
            <w:pPr>
              <w:pStyle w:val="NormalArial"/>
            </w:pPr>
            <w:r>
              <w:t>5.6, Intentionally left Blank (delete)</w:t>
            </w:r>
          </w:p>
          <w:p w14:paraId="16586854" w14:textId="77777777" w:rsidR="00D45A3B" w:rsidRDefault="00D45A3B" w:rsidP="00274522">
            <w:pPr>
              <w:pStyle w:val="NormalArial"/>
            </w:pPr>
            <w:r>
              <w:t>5.7, Interconnection Data, Fees, and Timetables(delete)</w:t>
            </w:r>
          </w:p>
          <w:p w14:paraId="58A72CF7" w14:textId="77777777" w:rsidR="00D45A3B" w:rsidRDefault="00D45A3B" w:rsidP="00274522">
            <w:pPr>
              <w:pStyle w:val="NormalArial"/>
            </w:pPr>
            <w:r>
              <w:t>5.7.1, Generation Resource and Settlement Only Generator Data Requirements (delete)</w:t>
            </w:r>
          </w:p>
          <w:p w14:paraId="2074E064" w14:textId="77777777" w:rsidR="00D45A3B" w:rsidRDefault="00D45A3B" w:rsidP="00274522">
            <w:pPr>
              <w:pStyle w:val="NormalArial"/>
            </w:pPr>
            <w:r>
              <w:t>5.7.2, Interconnection Study Fees (delete)</w:t>
            </w:r>
          </w:p>
          <w:p w14:paraId="3ED11BF1" w14:textId="77777777" w:rsidR="00D45A3B" w:rsidRDefault="00D45A3B" w:rsidP="00274522">
            <w:pPr>
              <w:pStyle w:val="NormalArial"/>
            </w:pPr>
            <w:r>
              <w:t>5.7.3, Generation Interconnection and Fully Interconnection Study Application Fees (delete)</w:t>
            </w:r>
          </w:p>
          <w:p w14:paraId="7729CE8E" w14:textId="77777777" w:rsidR="00D45A3B" w:rsidRDefault="00D45A3B" w:rsidP="00274522">
            <w:pPr>
              <w:pStyle w:val="NormalArial"/>
            </w:pPr>
            <w:r>
              <w:t>5.7.4, Full Interconnection Study Fee/Cost (delete)</w:t>
            </w:r>
          </w:p>
          <w:p w14:paraId="19E60DE8" w14:textId="77777777" w:rsidR="00D45A3B" w:rsidRDefault="00D45A3B" w:rsidP="00274522">
            <w:pPr>
              <w:pStyle w:val="NormalArial"/>
            </w:pPr>
            <w:r>
              <w:lastRenderedPageBreak/>
              <w:t>5.7.5, Interconnection Process Timetables (delete)</w:t>
            </w:r>
          </w:p>
          <w:p w14:paraId="29B03B8C" w14:textId="77777777" w:rsidR="00D45A3B" w:rsidRDefault="00D45A3B" w:rsidP="00274522">
            <w:pPr>
              <w:pStyle w:val="NormalArial"/>
            </w:pPr>
            <w:r>
              <w:t>5.7.6, Inactive Status (delete)</w:t>
            </w:r>
          </w:p>
          <w:p w14:paraId="68E94186" w14:textId="77777777" w:rsidR="00D45A3B" w:rsidRDefault="00D45A3B" w:rsidP="00274522">
            <w:pPr>
              <w:pStyle w:val="NormalArial"/>
            </w:pPr>
            <w:r>
              <w:t>5.7.7, Cancellation of a Project Due to Failure to Comply with Requirements (delete)</w:t>
            </w:r>
          </w:p>
          <w:p w14:paraId="57839F73" w14:textId="77777777" w:rsidR="00D45A3B" w:rsidRDefault="00D45A3B" w:rsidP="00274522">
            <w:pPr>
              <w:pStyle w:val="NormalArial"/>
            </w:pPr>
            <w:r>
              <w:t>5.8, General and Technical Standards (delete)</w:t>
            </w:r>
          </w:p>
          <w:p w14:paraId="6F88DC96" w14:textId="77777777" w:rsidR="00D45A3B" w:rsidRDefault="00D45A3B" w:rsidP="00274522">
            <w:pPr>
              <w:pStyle w:val="NormalArial"/>
            </w:pPr>
            <w:r>
              <w:t>5.8.1, Other Standards (delete)</w:t>
            </w:r>
          </w:p>
          <w:p w14:paraId="70835037" w14:textId="77777777" w:rsidR="00D45A3B" w:rsidRDefault="00D45A3B" w:rsidP="00274522">
            <w:pPr>
              <w:pStyle w:val="NormalArial"/>
            </w:pPr>
            <w:r>
              <w:t>5.8.2, Transformer Tap Position (delete)</w:t>
            </w:r>
          </w:p>
          <w:p w14:paraId="78A93335" w14:textId="77777777" w:rsidR="00D45A3B" w:rsidRDefault="00D45A3B" w:rsidP="00274522">
            <w:pPr>
              <w:pStyle w:val="NormalArial"/>
            </w:pPr>
            <w:r>
              <w:t>5.9, Quarterly Stability Assessment (delete)</w:t>
            </w:r>
          </w:p>
          <w:p w14:paraId="0E1E6162" w14:textId="77777777" w:rsidR="00D45A3B" w:rsidRPr="00FB509B" w:rsidRDefault="00D45A3B" w:rsidP="00274522">
            <w:pPr>
              <w:pStyle w:val="NormalArial"/>
              <w:spacing w:after="120"/>
            </w:pPr>
            <w:r>
              <w:t>6.9, Addition of Proposed Generation to the Planning Models</w:t>
            </w:r>
          </w:p>
        </w:tc>
      </w:tr>
    </w:tbl>
    <w:p w14:paraId="50AF791E" w14:textId="0D54DDD8" w:rsidR="00D45A3B" w:rsidRPr="00AF6A0D" w:rsidRDefault="00D45A3B" w:rsidP="00D45A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7CED32AA" w:rsidR="00472364" w:rsidRDefault="00225BDB" w:rsidP="00225BDB">
            <w:pPr>
              <w:pStyle w:val="Header"/>
              <w:jc w:val="center"/>
            </w:pPr>
            <w:r>
              <w:t xml:space="preserve">Revised </w:t>
            </w:r>
            <w:r w:rsidR="00472364">
              <w:t>Proposed Guide Language</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15" w:author="ERCOT" w:date="2020-06-29T16:22:00Z"/>
          <w:b/>
        </w:rPr>
      </w:pPr>
      <w:del w:id="16"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17" w:author="ERCOT" w:date="2020-06-29T16:20:00Z"/>
          <w:b/>
        </w:rPr>
      </w:pPr>
      <w:ins w:id="18"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19" w:author="ERCOT" w:date="2020-06-29T16:23:00Z"/>
          <w:b/>
        </w:rPr>
      </w:pPr>
      <w:ins w:id="20"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E1EAB0E" w:rsidR="00152993" w:rsidRDefault="006D30F1" w:rsidP="004820C9">
      <w:pPr>
        <w:pStyle w:val="Heading1"/>
        <w:spacing w:before="480"/>
      </w:pPr>
      <w:r>
        <w:t>5</w:t>
      </w:r>
      <w:r w:rsidR="00602465">
        <w:tab/>
      </w:r>
      <w:del w:id="21" w:author="ERCOT" w:date="2020-06-28T19:15:00Z">
        <w:r w:rsidR="00114010" w:rsidRPr="00114010" w:rsidDel="00F33ABC">
          <w:delText xml:space="preserve">GENERATION RESOURCE </w:delText>
        </w:r>
      </w:del>
      <w:ins w:id="22" w:author="ERCOT" w:date="2020-06-28T19:15:00Z">
        <w:r w:rsidR="00F33ABC">
          <w:t xml:space="preserve">Generator </w:t>
        </w:r>
      </w:ins>
      <w:r w:rsidR="00114010" w:rsidRPr="00114010">
        <w:t>INTERCONNECTION</w:t>
      </w:r>
      <w:r w:rsidR="00114010" w:rsidRPr="00114010">
        <w:rPr>
          <w:bCs/>
        </w:rPr>
        <w:t xml:space="preserve"> or</w:t>
      </w:r>
      <w:ins w:id="23" w:author="ERCOT" w:date="2020-06-28T19:15:00Z">
        <w:r w:rsidR="00F33ABC">
          <w:rPr>
            <w:bCs/>
          </w:rPr>
          <w:t xml:space="preserve"> Modification</w:t>
        </w:r>
      </w:ins>
      <w:r w:rsidR="00114010" w:rsidRPr="00114010">
        <w:rPr>
          <w:bCs/>
        </w:rPr>
        <w:t xml:space="preserve"> </w:t>
      </w:r>
      <w:del w:id="24" w:author="ERCOT" w:date="2020-06-28T19:15:00Z">
        <w:r w:rsidR="00114010" w:rsidRPr="00114010" w:rsidDel="00F33ABC">
          <w:rPr>
            <w:bCs/>
          </w:rPr>
          <w:delText>Change Request</w:delText>
        </w:r>
      </w:del>
      <w:bookmarkEnd w:id="1"/>
      <w:bookmarkEnd w:id="2"/>
      <w:bookmarkEnd w:id="3"/>
    </w:p>
    <w:p w14:paraId="029828F1" w14:textId="77777777" w:rsidR="00DD29C7" w:rsidRDefault="00DD29C7" w:rsidP="00DD29C7">
      <w:pPr>
        <w:pStyle w:val="H2"/>
      </w:pPr>
      <w:bookmarkStart w:id="25" w:name="_Toc307384166"/>
      <w:bookmarkStart w:id="26" w:name="_Toc532803561"/>
      <w:bookmarkStart w:id="27" w:name="_Toc23252315"/>
      <w:r w:rsidRPr="00DF4AA8">
        <w:t>5.1</w:t>
      </w:r>
      <w:r w:rsidRPr="00DF4AA8">
        <w:tab/>
        <w:t>Introduction</w:t>
      </w:r>
      <w:bookmarkEnd w:id="25"/>
      <w:bookmarkEnd w:id="26"/>
      <w:bookmarkEnd w:id="27"/>
    </w:p>
    <w:p w14:paraId="22676A30" w14:textId="7A9A1D50" w:rsidR="00DD29C7" w:rsidRDefault="00DD29C7" w:rsidP="00DD29C7">
      <w:pPr>
        <w:pStyle w:val="BodyTextNumbered"/>
        <w:rPr>
          <w:szCs w:val="24"/>
        </w:rPr>
      </w:pPr>
      <w:r w:rsidRPr="00DF4AA8">
        <w:rPr>
          <w:szCs w:val="24"/>
        </w:rPr>
        <w:t>(1)</w:t>
      </w:r>
      <w:r w:rsidRPr="00DF4AA8">
        <w:rPr>
          <w:szCs w:val="24"/>
        </w:rPr>
        <w:tab/>
      </w:r>
      <w:del w:id="28"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29" w:author="ERCOT" w:date="2020-06-28T19:16:00Z">
        <w:r w:rsidR="003F4356" w:rsidDel="00F33ABC">
          <w:rPr>
            <w:szCs w:val="24"/>
          </w:rPr>
          <w:delText>Generation Resource</w:delText>
        </w:r>
      </w:del>
      <w:ins w:id="30" w:author="ERCOT" w:date="2020-06-28T19:16:00Z">
        <w:r w:rsidR="00F33ABC">
          <w:rPr>
            <w:szCs w:val="24"/>
          </w:rPr>
          <w:t>Generator</w:t>
        </w:r>
      </w:ins>
      <w:r w:rsidR="003F4356">
        <w:rPr>
          <w:szCs w:val="24"/>
        </w:rPr>
        <w:t xml:space="preserve"> Interconnection or </w:t>
      </w:r>
      <w:del w:id="31" w:author="ERCOT" w:date="2020-06-28T19:16:00Z">
        <w:r w:rsidR="003F4356" w:rsidDel="00F33ABC">
          <w:rPr>
            <w:szCs w:val="24"/>
          </w:rPr>
          <w:delText>Change Request</w:delText>
        </w:r>
      </w:del>
      <w:ins w:id="32"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33"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34"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35" w:author="ERCOT" w:date="2020-06-28T19:18:00Z">
        <w:r w:rsidRPr="00DF4AA8" w:rsidDel="00F33ABC">
          <w:delText>D</w:delText>
        </w:r>
      </w:del>
      <w:ins w:id="36" w:author="ERCOT" w:date="2020-06-28T19:18:00Z">
        <w:r w:rsidR="00F33ABC">
          <w:t>d</w:t>
        </w:r>
      </w:ins>
      <w:r w:rsidRPr="00DF4AA8">
        <w:t xml:space="preserve">etermine the facilities required to </w:t>
      </w:r>
      <w:del w:id="37" w:author="ERCOT" w:date="2020-06-28T19:18:00Z">
        <w:r w:rsidRPr="00DF4AA8" w:rsidDel="00F33ABC">
          <w:delText xml:space="preserve">directly </w:delText>
        </w:r>
      </w:del>
      <w:r w:rsidRPr="00DF4AA8">
        <w:t xml:space="preserve">interconnect new or modified </w:t>
      </w:r>
      <w:del w:id="38" w:author="ERCOT" w:date="2020-06-28T19:18:00Z">
        <w:r w:rsidRPr="00DF4AA8" w:rsidDel="00F33ABC">
          <w:delText xml:space="preserve">generation </w:delText>
        </w:r>
      </w:del>
      <w:ins w:id="39"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40" w:author="ERCOT" w:date="2020-06-28T19:18:00Z">
        <w:r w:rsidRPr="00DF4AA8" w:rsidDel="00F33ABC">
          <w:lastRenderedPageBreak/>
          <w:delText>is in compliance</w:delText>
        </w:r>
      </w:del>
      <w:ins w:id="41"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42" w:author="ERCOT" w:date="2020-06-28T19:18:00Z">
        <w:r w:rsidRPr="00DF4AA8" w:rsidDel="0061420D">
          <w:delText>Increase the quality of</w:delText>
        </w:r>
      </w:del>
      <w:ins w:id="43" w:author="ERCOT" w:date="2020-06-28T19:18:00Z">
        <w:r w:rsidR="0061420D">
          <w:t>Specify the</w:t>
        </w:r>
      </w:ins>
      <w:r w:rsidRPr="00DF4AA8">
        <w:t xml:space="preserve"> communications </w:t>
      </w:r>
      <w:ins w:id="44" w:author="ERCOT" w:date="2020-06-28T19:18:00Z">
        <w:r w:rsidR="0061420D">
          <w:t xml:space="preserve">required </w:t>
        </w:r>
      </w:ins>
      <w:r w:rsidRPr="00DF4AA8">
        <w:t>between Interconnecting Entities (IEs)</w:t>
      </w:r>
      <w:r w:rsidRPr="00AF6B57">
        <w:t>,</w:t>
      </w:r>
      <w:r w:rsidRPr="00DF4AA8">
        <w:t xml:space="preserve"> </w:t>
      </w:r>
      <w:ins w:id="45"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46"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47" w:author="ERCOT" w:date="2020-06-28T19:19:00Z">
        <w:r w:rsidR="0061420D">
          <w:t xml:space="preserve">ERCOT </w:t>
        </w:r>
      </w:ins>
      <w:r w:rsidRPr="00DF4AA8">
        <w:t xml:space="preserve">accurate </w:t>
      </w:r>
      <w:del w:id="48" w:author="ERCOT" w:date="2020-06-28T19:19:00Z">
        <w:r w:rsidRPr="00DF4AA8" w:rsidDel="0061420D">
          <w:delText xml:space="preserve">initial </w:delText>
        </w:r>
      </w:del>
      <w:r w:rsidRPr="00DF4AA8">
        <w:t xml:space="preserve">data about </w:t>
      </w:r>
      <w:ins w:id="49" w:author="ERCOT" w:date="2020-06-28T19:19:00Z">
        <w:r w:rsidR="0061420D">
          <w:t xml:space="preserve">new and modified generators </w:t>
        </w:r>
      </w:ins>
      <w:del w:id="50"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51" w:author="ERCOT" w:date="2020-06-28T19:17:00Z"/>
          <w:szCs w:val="24"/>
        </w:rPr>
      </w:pPr>
      <w:del w:id="52"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53" w:author="ERCOT" w:date="2020-06-28T19:20:00Z"/>
        </w:rPr>
      </w:pPr>
      <w:bookmarkStart w:id="54" w:name="_Toc23252316"/>
      <w:ins w:id="55" w:author="ERCOT" w:date="2020-06-28T19:20:00Z">
        <w:r>
          <w:t>5.2</w:t>
        </w:r>
        <w:r w:rsidRPr="00DF4AA8">
          <w:tab/>
        </w:r>
        <w:r>
          <w:t>General Provisions</w:t>
        </w:r>
      </w:ins>
    </w:p>
    <w:p w14:paraId="31AC6705" w14:textId="57336607"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56" w:author="ERCOT" w:date="2020-06-28T19:21:00Z">
        <w:r w:rsidR="00DC5EA3">
          <w:rPr>
            <w:b/>
            <w:bCs/>
            <w:i/>
          </w:rPr>
          <w:t>2</w:t>
        </w:r>
      </w:ins>
      <w:del w:id="57" w:author="ERCOT" w:date="2020-06-28T19:21:00Z">
        <w:r w:rsidRPr="00CD7014" w:rsidDel="00DC5EA3">
          <w:rPr>
            <w:b/>
            <w:bCs/>
            <w:i/>
          </w:rPr>
          <w:delText>1</w:delText>
        </w:r>
      </w:del>
      <w:r w:rsidRPr="00CD7014">
        <w:rPr>
          <w:b/>
          <w:bCs/>
          <w:i/>
        </w:rPr>
        <w:t>.1</w:t>
      </w:r>
      <w:r w:rsidRPr="00CD7014">
        <w:rPr>
          <w:b/>
          <w:bCs/>
          <w:i/>
        </w:rPr>
        <w:tab/>
        <w:t>Applicability</w:t>
      </w:r>
      <w:bookmarkEnd w:id="54"/>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58" w:author="ERCOT" w:date="2020-06-29T13:51:00Z">
        <w:r w:rsidRPr="00CD7014" w:rsidDel="00E547FA">
          <w:rPr>
            <w:iCs/>
          </w:rPr>
          <w:delText xml:space="preserve">this </w:delText>
        </w:r>
      </w:del>
      <w:r w:rsidRPr="00B35D2D">
        <w:rPr>
          <w:iCs/>
        </w:rPr>
        <w:t>Section 5</w:t>
      </w:r>
      <w:r w:rsidRPr="00B449B6">
        <w:rPr>
          <w:iCs/>
        </w:rPr>
        <w:t xml:space="preserve">, </w:t>
      </w:r>
      <w:del w:id="59" w:author="ERCOT" w:date="2020-06-28T19:21:00Z">
        <w:r w:rsidRPr="00B449B6" w:rsidDel="00DC5EA3">
          <w:rPr>
            <w:iCs/>
          </w:rPr>
          <w:delText>Generation Resource</w:delText>
        </w:r>
      </w:del>
      <w:ins w:id="60" w:author="ERCOT" w:date="2020-06-28T19:21:00Z">
        <w:r w:rsidR="00DC5EA3">
          <w:rPr>
            <w:iCs/>
          </w:rPr>
          <w:t>Generator</w:t>
        </w:r>
      </w:ins>
      <w:r w:rsidRPr="00B449B6">
        <w:rPr>
          <w:iCs/>
        </w:rPr>
        <w:t xml:space="preserve"> Interconnection or </w:t>
      </w:r>
      <w:del w:id="61" w:author="ERCOT" w:date="2020-06-28T19:21:00Z">
        <w:r w:rsidRPr="00B449B6" w:rsidDel="00DC5EA3">
          <w:rPr>
            <w:iCs/>
          </w:rPr>
          <w:delText>Change Request</w:delText>
        </w:r>
      </w:del>
      <w:ins w:id="62" w:author="ERCOT" w:date="2020-06-28T19:21:00Z">
        <w:r w:rsidR="00DC5EA3">
          <w:rPr>
            <w:iCs/>
          </w:rPr>
          <w:t>Modification</w:t>
        </w:r>
      </w:ins>
      <w:r w:rsidRPr="00CD7014">
        <w:rPr>
          <w:iCs/>
        </w:rPr>
        <w:t xml:space="preserve">, </w:t>
      </w:r>
      <w:del w:id="63" w:author="ERCOT" w:date="2020-06-28T19:21:00Z">
        <w:r w:rsidRPr="00CD7014" w:rsidDel="00DC5EA3">
          <w:rPr>
            <w:iCs/>
          </w:rPr>
          <w:delText>are applicable,</w:delText>
        </w:r>
      </w:del>
      <w:ins w:id="64"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65" w:author="ERCOT" w:date="2020-06-28T19:22:00Z">
        <w:r w:rsidR="00DC5EA3">
          <w:rPr>
            <w:szCs w:val="20"/>
          </w:rPr>
          <w:t>to interconnect any generator</w:t>
        </w:r>
      </w:ins>
      <w:del w:id="66"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67" w:author="ERCOT" w:date="2020-06-28T19:23:00Z">
        <w:r w:rsidR="00DC5EA3">
          <w:rPr>
            <w:szCs w:val="20"/>
          </w:rPr>
          <w:t xml:space="preserve"> nameplate capacity</w:t>
        </w:r>
      </w:ins>
      <w:r w:rsidRPr="00CD7014">
        <w:rPr>
          <w:szCs w:val="20"/>
        </w:rPr>
        <w:t xml:space="preserve"> </w:t>
      </w:r>
      <w:del w:id="68"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69" w:author="ERCOT" w:date="2020-06-28T19:23:00Z">
        <w:r w:rsidRPr="00CD7014" w:rsidDel="00DC5EA3">
          <w:rPr>
            <w:szCs w:val="20"/>
          </w:rPr>
          <w:delText xml:space="preserve">ten </w:delText>
        </w:r>
      </w:del>
      <w:ins w:id="70" w:author="ERCOT" w:date="2020-06-28T19:23:00Z">
        <w:r w:rsidR="00DC5EA3">
          <w:rPr>
            <w:szCs w:val="20"/>
          </w:rPr>
          <w:t>one</w:t>
        </w:r>
        <w:r w:rsidR="00DC5EA3" w:rsidRPr="00CD7014">
          <w:rPr>
            <w:szCs w:val="20"/>
          </w:rPr>
          <w:t xml:space="preserve"> </w:t>
        </w:r>
      </w:ins>
      <w:r w:rsidRPr="00CD7014">
        <w:rPr>
          <w:szCs w:val="20"/>
        </w:rPr>
        <w:t>MW or greater</w:t>
      </w:r>
      <w:ins w:id="71" w:author="ERCOT" w:date="2020-06-28T19:23:00Z">
        <w:r w:rsidR="00DC5EA3">
          <w:rPr>
            <w:szCs w:val="20"/>
          </w:rPr>
          <w:t>, including but not limited to any Generation Resource or Energy Storage Resource (ESR)</w:t>
        </w:r>
      </w:ins>
      <w:ins w:id="72" w:author="ERCOT 090220" w:date="2020-09-01T15:50:00Z">
        <w:r w:rsidR="000D75F1">
          <w:rPr>
            <w:szCs w:val="20"/>
          </w:rPr>
          <w:t>,</w:t>
        </w:r>
      </w:ins>
      <w:del w:id="73" w:author="ERCOT" w:date="2020-06-28T19:24:00Z">
        <w:r w:rsidRPr="00CD7014" w:rsidDel="00DC5EA3">
          <w:rPr>
            <w:szCs w:val="20"/>
          </w:rPr>
          <w:delText>, planning to interconnect</w:delText>
        </w:r>
      </w:del>
      <w:r w:rsidRPr="00CD7014">
        <w:rPr>
          <w:szCs w:val="20"/>
        </w:rPr>
        <w:t xml:space="preserve"> to the ERCOT </w:t>
      </w:r>
      <w:del w:id="74" w:author="ERCOT" w:date="2020-06-28T19:24:00Z">
        <w:r w:rsidRPr="007B3DE9" w:rsidDel="00DC5EA3">
          <w:rPr>
            <w:szCs w:val="20"/>
          </w:rPr>
          <w:delText>Transmission Grid</w:delText>
        </w:r>
      </w:del>
      <w:ins w:id="75"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741E4C">
        <w:tc>
          <w:tcPr>
            <w:tcW w:w="9766" w:type="dxa"/>
            <w:shd w:val="pct12" w:color="auto" w:fill="auto"/>
          </w:tcPr>
          <w:p w14:paraId="79530168" w14:textId="77777777" w:rsidR="00A0709F" w:rsidRPr="00A0709F" w:rsidRDefault="00A0709F" w:rsidP="00A0709F">
            <w:pPr>
              <w:spacing w:after="240"/>
              <w:ind w:left="1440" w:hanging="720"/>
              <w:rPr>
                <w:b/>
                <w:i/>
                <w:iCs/>
                <w:szCs w:val="20"/>
              </w:rPr>
            </w:pPr>
            <w:r w:rsidRPr="00A0709F">
              <w:rPr>
                <w:b/>
                <w:i/>
                <w:iCs/>
                <w:szCs w:val="20"/>
              </w:rPr>
              <w:t xml:space="preserve">[PGRR074:  </w:t>
            </w:r>
            <w:r w:rsidRPr="00D96867">
              <w:rPr>
                <w:b/>
                <w:i/>
                <w:iCs/>
                <w:szCs w:val="20"/>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76" w:author="ERCOT 090220" w:date="2020-09-01T15:30:00Z">
              <w:r w:rsidR="0090666B">
                <w:rPr>
                  <w:szCs w:val="20"/>
                </w:rPr>
                <w:t>to interconnect</w:t>
              </w:r>
              <w:r>
                <w:rPr>
                  <w:szCs w:val="20"/>
                </w:rPr>
                <w:t xml:space="preserve"> any generator</w:t>
              </w:r>
            </w:ins>
            <w:del w:id="77"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78" w:author="ERCOT 090220" w:date="2020-09-01T15:31:00Z">
              <w:r>
                <w:rPr>
                  <w:szCs w:val="20"/>
                </w:rPr>
                <w:t xml:space="preserve"> nameplate capacity</w:t>
              </w:r>
            </w:ins>
            <w:r w:rsidRPr="00A0709F">
              <w:rPr>
                <w:szCs w:val="20"/>
              </w:rPr>
              <w:t xml:space="preserve"> </w:t>
            </w:r>
            <w:del w:id="79" w:author="ERCOT 090220" w:date="2020-09-01T15:31:00Z">
              <w:r w:rsidRPr="00A0709F" w:rsidDel="00A0709F">
                <w:rPr>
                  <w:szCs w:val="20"/>
                </w:rPr>
                <w:delText xml:space="preserve">power output (gross power output minus auxiliary Load directly related to the generator) </w:delText>
              </w:r>
            </w:del>
            <w:del w:id="80"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81" w:author="ERCOT 090220" w:date="2020-09-01T15:47:00Z">
              <w:r w:rsidRPr="00A0709F" w:rsidDel="0090666B">
                <w:rPr>
                  <w:szCs w:val="20"/>
                </w:rPr>
                <w:delText xml:space="preserve">ten </w:delText>
              </w:r>
            </w:del>
            <w:ins w:id="82" w:author="ERCOT 090220" w:date="2020-09-01T15:47:00Z">
              <w:r w:rsidR="0090666B">
                <w:rPr>
                  <w:szCs w:val="20"/>
                </w:rPr>
                <w:t>one</w:t>
              </w:r>
              <w:r w:rsidR="0090666B" w:rsidRPr="00A0709F">
                <w:rPr>
                  <w:szCs w:val="20"/>
                </w:rPr>
                <w:t xml:space="preserve"> </w:t>
              </w:r>
            </w:ins>
            <w:r w:rsidRPr="00A0709F">
              <w:rPr>
                <w:szCs w:val="20"/>
              </w:rPr>
              <w:t xml:space="preserve">MW or greater, </w:t>
            </w:r>
            <w:ins w:id="83" w:author="ERCOT 090220" w:date="2020-09-01T15:47:00Z">
              <w:r w:rsidR="0090666B">
                <w:rPr>
                  <w:szCs w:val="20"/>
                </w:rPr>
                <w:t xml:space="preserve">including but not limited to any Generation </w:t>
              </w:r>
              <w:r w:rsidR="0090666B">
                <w:rPr>
                  <w:szCs w:val="20"/>
                </w:rPr>
                <w:lastRenderedPageBreak/>
                <w:t>Resource or Energy Storage</w:t>
              </w:r>
            </w:ins>
            <w:ins w:id="84" w:author="ERCOT 090220" w:date="2020-09-02T14:43:00Z">
              <w:r w:rsidR="00FB6D17">
                <w:rPr>
                  <w:szCs w:val="20"/>
                </w:rPr>
                <w:t xml:space="preserve"> Resource</w:t>
              </w:r>
            </w:ins>
            <w:ins w:id="85" w:author="ERCOT 090220" w:date="2020-09-01T15:47:00Z">
              <w:r w:rsidR="00FB6D17">
                <w:rPr>
                  <w:szCs w:val="20"/>
                </w:rPr>
                <w:t xml:space="preserve"> (ESR</w:t>
              </w:r>
              <w:r w:rsidR="0090666B">
                <w:rPr>
                  <w:szCs w:val="20"/>
                </w:rPr>
                <w:t>)</w:t>
              </w:r>
            </w:ins>
            <w:ins w:id="86" w:author="ERCOT 090220" w:date="2020-09-01T15:51:00Z">
              <w:r w:rsidR="000D75F1">
                <w:rPr>
                  <w:szCs w:val="20"/>
                </w:rPr>
                <w:t>,</w:t>
              </w:r>
            </w:ins>
            <w:del w:id="87" w:author="ERCOT 090220" w:date="2020-09-01T15:48:00Z">
              <w:r w:rsidRPr="00A0709F" w:rsidDel="0090666B">
                <w:rPr>
                  <w:szCs w:val="20"/>
                </w:rPr>
                <w:delText>planning to interconnect</w:delText>
              </w:r>
            </w:del>
            <w:r w:rsidRPr="00A0709F">
              <w:rPr>
                <w:szCs w:val="20"/>
              </w:rPr>
              <w:t xml:space="preserve"> to the ERCOT </w:t>
            </w:r>
            <w:del w:id="88" w:author="ERCOT 090220" w:date="2020-09-01T15:48:00Z">
              <w:r w:rsidRPr="00A0709F" w:rsidDel="0090666B">
                <w:rPr>
                  <w:szCs w:val="20"/>
                </w:rPr>
                <w:delText>Transmission Grid</w:delText>
              </w:r>
            </w:del>
            <w:ins w:id="89"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90" w:author="ERCOT" w:date="2020-06-28T19:24:00Z"/>
          <w:szCs w:val="20"/>
        </w:rPr>
      </w:pPr>
      <w:r w:rsidRPr="00A0709F">
        <w:rPr>
          <w:szCs w:val="20"/>
        </w:rPr>
        <w:lastRenderedPageBreak/>
        <w:t xml:space="preserve"> </w:t>
      </w:r>
      <w:ins w:id="91"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92" w:author="ERCOT" w:date="2020-06-28T19:25:00Z">
        <w:r w:rsidR="00E3764C">
          <w:rPr>
            <w:szCs w:val="20"/>
          </w:rPr>
          <w:t>c</w:t>
        </w:r>
      </w:ins>
      <w:del w:id="93" w:author="ERCOT" w:date="2020-06-28T19:25:00Z">
        <w:r w:rsidRPr="00CD7014" w:rsidDel="00E3764C">
          <w:rPr>
            <w:szCs w:val="20"/>
          </w:rPr>
          <w:delText>b</w:delText>
        </w:r>
      </w:del>
      <w:r w:rsidRPr="00CD7014">
        <w:rPr>
          <w:szCs w:val="20"/>
        </w:rPr>
        <w:t>)</w:t>
      </w:r>
      <w:r w:rsidRPr="00CD7014">
        <w:rPr>
          <w:szCs w:val="20"/>
        </w:rPr>
        <w:tab/>
      </w:r>
      <w:ins w:id="94" w:author="ERCOT" w:date="2020-06-28T19:25:00Z">
        <w:r w:rsidR="00E3764C">
          <w:rPr>
            <w:szCs w:val="20"/>
          </w:rPr>
          <w:t xml:space="preserve">Any </w:t>
        </w:r>
      </w:ins>
      <w:r w:rsidRPr="007B3DE9">
        <w:rPr>
          <w:szCs w:val="20"/>
        </w:rPr>
        <w:t>Resource Entit</w:t>
      </w:r>
      <w:ins w:id="95" w:author="ERCOT" w:date="2020-06-28T19:25:00Z">
        <w:r w:rsidR="00E3764C">
          <w:rPr>
            <w:szCs w:val="20"/>
          </w:rPr>
          <w:t>y</w:t>
        </w:r>
      </w:ins>
      <w:del w:id="96" w:author="ERCOT" w:date="2020-06-28T19:25:00Z">
        <w:r w:rsidRPr="007B3DE9" w:rsidDel="00E3764C">
          <w:rPr>
            <w:szCs w:val="20"/>
          </w:rPr>
          <w:delText>ies</w:delText>
        </w:r>
      </w:del>
      <w:r w:rsidRPr="00CD7014">
        <w:rPr>
          <w:szCs w:val="20"/>
        </w:rPr>
        <w:t xml:space="preserve"> </w:t>
      </w:r>
      <w:del w:id="97" w:author="ERCOT" w:date="2020-06-29T01:33:00Z">
        <w:r w:rsidRPr="00CD7014" w:rsidDel="00872745">
          <w:rPr>
            <w:szCs w:val="20"/>
          </w:rPr>
          <w:delText xml:space="preserve">that </w:delText>
        </w:r>
      </w:del>
      <w:del w:id="98" w:author="ERCOT" w:date="2020-06-28T19:25:00Z">
        <w:r w:rsidRPr="00CD7014" w:rsidDel="00E3764C">
          <w:rPr>
            <w:szCs w:val="20"/>
          </w:rPr>
          <w:delText>are seeking</w:delText>
        </w:r>
      </w:del>
      <w:ins w:id="99" w:author="ERCOT" w:date="2020-06-28T19:25:00Z">
        <w:r w:rsidR="00E3764C">
          <w:rPr>
            <w:szCs w:val="20"/>
          </w:rPr>
          <w:t>seek</w:t>
        </w:r>
      </w:ins>
      <w:ins w:id="100"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101" w:author="ERCOT" w:date="2020-06-28T19:26:00Z">
        <w:r w:rsidDel="00E3764C">
          <w:rPr>
            <w:szCs w:val="20"/>
          </w:rPr>
          <w:delText>generator or</w:delText>
        </w:r>
        <w:r w:rsidRPr="008F2932" w:rsidDel="00E3764C">
          <w:rPr>
            <w:szCs w:val="20"/>
          </w:rPr>
          <w:delText xml:space="preserve"> storage device</w:delText>
        </w:r>
      </w:del>
      <w:ins w:id="102" w:author="ERCOT" w:date="2020-06-28T19:26:00Z">
        <w:r w:rsidR="00E3764C">
          <w:rPr>
            <w:szCs w:val="20"/>
          </w:rPr>
          <w:t>Generation Resource, ESR, or SOG</w:t>
        </w:r>
      </w:ins>
      <w:r>
        <w:rPr>
          <w:szCs w:val="20"/>
        </w:rPr>
        <w:t xml:space="preserve"> that is</w:t>
      </w:r>
      <w:r w:rsidRPr="008F2932">
        <w:rPr>
          <w:szCs w:val="20"/>
        </w:rPr>
        <w:t xml:space="preserve"> connected to the ERCOT </w:t>
      </w:r>
      <w:del w:id="103" w:author="ERCOT" w:date="2020-06-28T19:26:00Z">
        <w:r w:rsidRPr="008F2932" w:rsidDel="00E3764C">
          <w:rPr>
            <w:szCs w:val="20"/>
          </w:rPr>
          <w:delText>Transmission Grid</w:delText>
        </w:r>
      </w:del>
      <w:ins w:id="104"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105"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106"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107" w:author="ERCOT" w:date="2020-06-28T19:28:00Z">
        <w:r w:rsidRPr="00CD7014" w:rsidDel="00E3764C">
          <w:delText xml:space="preserve">ten </w:delText>
        </w:r>
      </w:del>
      <w:ins w:id="108" w:author="ERCOT" w:date="2020-06-28T19:28:00Z">
        <w:r w:rsidR="00E3764C">
          <w:t>one</w:t>
        </w:r>
        <w:r w:rsidR="00E3764C" w:rsidRPr="00CD7014">
          <w:t xml:space="preserve"> </w:t>
        </w:r>
      </w:ins>
      <w:r w:rsidRPr="00CD7014">
        <w:t>MW or greater</w:t>
      </w:r>
      <w:ins w:id="109" w:author="ERCOT" w:date="2020-06-28T19:28:00Z">
        <w:del w:id="110"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111" w:author="ERCOT" w:date="2020-06-28T19:28:00Z">
        <w:r w:rsidR="00036462">
          <w:t>ing</w:t>
        </w:r>
      </w:ins>
      <w:del w:id="112"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13" w:author="ERCOT" w:date="2020-06-28T19:29:00Z">
        <w:r w:rsidR="00036462">
          <w:t xml:space="preserve"> with an aggregate </w:t>
        </w:r>
      </w:ins>
      <w:ins w:id="114" w:author="ERCOT" w:date="2020-06-29T13:29:00Z">
        <w:r w:rsidR="000276E9" w:rsidRPr="006445E7">
          <w:t>real power rating</w:t>
        </w:r>
      </w:ins>
      <w:r w:rsidRPr="00DD29C7">
        <w:t xml:space="preserve"> of ten MW or greater</w:t>
      </w:r>
      <w:r>
        <w:t>, unless the replacement is in-kind</w:t>
      </w:r>
      <w:r w:rsidRPr="00DD29C7">
        <w:t>;</w:t>
      </w:r>
      <w:del w:id="115"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16"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17" w:author="ERCOT" w:date="2020-06-28T19:29:00Z">
        <w:r w:rsidR="00036462">
          <w:t xml:space="preserve">with an aggregate </w:t>
        </w:r>
      </w:ins>
      <w:ins w:id="118" w:author="ERCOT" w:date="2020-06-29T13:29:00Z">
        <w:r w:rsidR="000276E9">
          <w:t>real power rating</w:t>
        </w:r>
      </w:ins>
      <w:ins w:id="119" w:author="ERCOT" w:date="2020-06-28T19:29:00Z">
        <w:r w:rsidR="00036462">
          <w:t xml:space="preserve"> </w:t>
        </w:r>
      </w:ins>
      <w:r w:rsidRPr="00CD7014">
        <w:t>of ten MW or greater</w:t>
      </w:r>
      <w:del w:id="120" w:author="ERCOT" w:date="2020-06-28T19:30:00Z">
        <w:r w:rsidRPr="00CD7014" w:rsidDel="00036462">
          <w:delText>.</w:delText>
        </w:r>
      </w:del>
      <w:ins w:id="121" w:author="ERCOT" w:date="2020-06-28T19:30:00Z">
        <w:r w:rsidR="00036462">
          <w:t>; or</w:t>
        </w:r>
      </w:ins>
    </w:p>
    <w:p w14:paraId="2076796A" w14:textId="72FA9E71" w:rsidR="00036462" w:rsidRPr="00CD7014" w:rsidRDefault="00036462" w:rsidP="00F92A25">
      <w:pPr>
        <w:spacing w:after="240"/>
        <w:ind w:left="2160" w:hanging="720"/>
      </w:pPr>
      <w:ins w:id="122"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23" w:author="ERCOT" w:date="2020-06-28T19:32:00Z"/>
        </w:rPr>
      </w:pPr>
      <w:del w:id="124"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25" w:author="ERCOT 090220" w:date="2020-09-01T14:52:00Z"/>
        </w:rPr>
      </w:pPr>
      <w:del w:id="126"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27" w:author="ERCOT" w:date="2020-06-28T19:33:00Z"/>
        </w:rPr>
      </w:pPr>
      <w:ins w:id="128"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29" w:author="ERCOT" w:date="2020-06-28T19:33:00Z"/>
        </w:rPr>
      </w:pPr>
      <w:ins w:id="130"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31" w:author="ERCOT" w:date="2020-06-28T19:33:00Z"/>
        </w:rPr>
      </w:pPr>
      <w:ins w:id="132" w:author="ERCOT" w:date="2020-06-28T19:33:00Z">
        <w:r>
          <w:lastRenderedPageBreak/>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33" w:author="ERCOT" w:date="2020-06-28T19:35:00Z">
        <w:r w:rsidR="00664CDE">
          <w:t>S</w:t>
        </w:r>
      </w:ins>
      <w:ins w:id="134" w:author="ERCOT" w:date="2020-06-28T19:33:00Z">
        <w:r>
          <w:t>ection</w:t>
        </w:r>
      </w:ins>
      <w:ins w:id="135" w:author="ERCOT" w:date="2020-06-28T19:35:00Z">
        <w:r w:rsidR="00664CDE">
          <w:t xml:space="preserve"> 5</w:t>
        </w:r>
      </w:ins>
      <w:ins w:id="136" w:author="ERCOT" w:date="2020-06-28T19:33:00Z">
        <w:r>
          <w:t>.</w:t>
        </w:r>
      </w:ins>
    </w:p>
    <w:p w14:paraId="42CFA0C1" w14:textId="50EB3EC8" w:rsidR="00F73813" w:rsidRDefault="00F73813" w:rsidP="00F73813">
      <w:pPr>
        <w:pStyle w:val="BodyTextNumbered"/>
        <w:rPr>
          <w:ins w:id="137" w:author="ERCOT" w:date="2020-06-28T19:33:00Z"/>
        </w:rPr>
      </w:pPr>
      <w:ins w:id="138" w:author="ERCOT" w:date="2020-06-28T19:33:00Z">
        <w:r>
          <w:t>(5)</w:t>
        </w:r>
        <w:r>
          <w:tab/>
          <w:t xml:space="preserve">Notwithstanding paragraphs (3) and (4), above, if a Resource Entity is proposing to increase </w:t>
        </w:r>
      </w:ins>
      <w:ins w:id="139" w:author="ERCOT" w:date="2020-06-29T13:30:00Z">
        <w:r w:rsidR="008C5FB6">
          <w:t>a generator’s real power rating</w:t>
        </w:r>
      </w:ins>
      <w:ins w:id="140"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41" w:author="ERCOT" w:date="2020-06-28T19:41:00Z">
        <w:r w:rsidR="00C33D5E">
          <w:t>Section 5</w:t>
        </w:r>
      </w:ins>
      <w:ins w:id="142" w:author="ERCOT" w:date="2020-06-28T19:33:00Z">
        <w:r>
          <w:t>.</w:t>
        </w:r>
      </w:ins>
    </w:p>
    <w:p w14:paraId="45B1C2B3" w14:textId="36BD45A1" w:rsidR="00F73813" w:rsidRDefault="00F73813" w:rsidP="00F73813">
      <w:pPr>
        <w:pStyle w:val="BodyTextNumbered"/>
        <w:rPr>
          <w:ins w:id="143" w:author="ERCOT 100220" w:date="2020-10-02T15:56:00Z"/>
        </w:rPr>
      </w:pPr>
      <w:ins w:id="144"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45" w:author="ERCOT" w:date="2020-06-29T15:38:00Z">
        <w:r w:rsidR="00991A65" w:rsidRPr="005C1E41">
          <w:t xml:space="preserve"> </w:t>
        </w:r>
      </w:ins>
      <w:ins w:id="146" w:author="ERCOT" w:date="2020-06-30T09:57:00Z">
        <w:r w:rsidR="008F420A" w:rsidRPr="005C1E41">
          <w:t>interconnection</w:t>
        </w:r>
      </w:ins>
      <w:ins w:id="147"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48" w:author="ERCOT 100220" w:date="2020-10-01T14:20:00Z"/>
          <w:szCs w:val="24"/>
        </w:rPr>
      </w:pPr>
      <w:ins w:id="149"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50" w:author="ERCOT" w:date="2020-06-28T19:45:00Z"/>
        </w:rPr>
      </w:pPr>
      <w:bookmarkStart w:id="151" w:name="_Applicability"/>
      <w:bookmarkStart w:id="152" w:name="_Toc532803563"/>
      <w:bookmarkStart w:id="153" w:name="_Toc23252317"/>
      <w:bookmarkStart w:id="154" w:name="_Toc181432013"/>
      <w:bookmarkStart w:id="155" w:name="_Toc221086120"/>
      <w:bookmarkEnd w:id="151"/>
      <w:del w:id="156" w:author="ERCOT" w:date="2020-06-28T19:45:00Z">
        <w:r w:rsidRPr="00176283" w:rsidDel="001E4BD6">
          <w:rPr>
            <w:szCs w:val="24"/>
          </w:rPr>
          <w:delText>5.1.2</w:delText>
        </w:r>
        <w:r w:rsidRPr="00176283" w:rsidDel="001E4BD6">
          <w:rPr>
            <w:szCs w:val="24"/>
          </w:rPr>
          <w:tab/>
          <w:delText>Responsibilities</w:delText>
        </w:r>
        <w:bookmarkEnd w:id="152"/>
        <w:bookmarkEnd w:id="153"/>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57" w:author="ERCOT" w:date="2020-06-28T19:45:00Z"/>
          <w:szCs w:val="24"/>
        </w:rPr>
      </w:pPr>
      <w:del w:id="158"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59" w:author="ERCOT" w:date="2020-06-28T19:45:00Z"/>
          <w:szCs w:val="24"/>
        </w:rPr>
      </w:pPr>
      <w:del w:id="160"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61" w:author="ERCOT" w:date="2020-06-28T19:45:00Z"/>
          <w:szCs w:val="24"/>
        </w:rPr>
      </w:pPr>
      <w:del w:id="162"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63" w:author="ERCOT" w:date="2020-06-28T19:45:00Z"/>
        </w:rPr>
      </w:pPr>
      <w:del w:id="164"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65" w:name="_Toc257809855"/>
      <w:bookmarkStart w:id="166" w:name="_Toc307384168"/>
      <w:bookmarkStart w:id="167" w:name="_Toc532803564"/>
      <w:bookmarkStart w:id="168" w:name="_Toc23252318"/>
      <w:r w:rsidRPr="00BA3068">
        <w:rPr>
          <w:szCs w:val="24"/>
        </w:rPr>
        <w:lastRenderedPageBreak/>
        <w:t>5.2</w:t>
      </w:r>
      <w:ins w:id="169" w:author="ERCOT" w:date="2020-06-28T19:46:00Z">
        <w:r w:rsidR="00BA3068" w:rsidRPr="00BA3068">
          <w:rPr>
            <w:szCs w:val="24"/>
          </w:rPr>
          <w:t>.2</w:t>
        </w:r>
      </w:ins>
      <w:r w:rsidRPr="00BA3068">
        <w:rPr>
          <w:szCs w:val="24"/>
        </w:rPr>
        <w:tab/>
      </w:r>
      <w:ins w:id="170" w:author="ERCOT" w:date="2020-06-28T19:46:00Z">
        <w:r w:rsidR="00BA3068" w:rsidRPr="00BA3068">
          <w:rPr>
            <w:szCs w:val="24"/>
          </w:rPr>
          <w:t xml:space="preserve">Initiation of </w:t>
        </w:r>
      </w:ins>
      <w:del w:id="171" w:author="ERCOT" w:date="2020-06-28T19:46:00Z">
        <w:r w:rsidRPr="00BA3068" w:rsidDel="00BA3068">
          <w:rPr>
            <w:szCs w:val="24"/>
          </w:rPr>
          <w:delText xml:space="preserve">Generation </w:delText>
        </w:r>
      </w:del>
      <w:ins w:id="172" w:author="ERCOT" w:date="2020-06-28T19:46:00Z">
        <w:r w:rsidR="00BA3068" w:rsidRPr="00BA3068">
          <w:rPr>
            <w:szCs w:val="24"/>
          </w:rPr>
          <w:t xml:space="preserve">Generator </w:t>
        </w:r>
      </w:ins>
      <w:r w:rsidRPr="00BA3068">
        <w:rPr>
          <w:szCs w:val="24"/>
        </w:rPr>
        <w:t xml:space="preserve">Interconnection </w:t>
      </w:r>
      <w:del w:id="173" w:author="ERCOT" w:date="2020-06-28T19:47:00Z">
        <w:r w:rsidRPr="00BA3068" w:rsidDel="00BA3068">
          <w:rPr>
            <w:szCs w:val="24"/>
          </w:rPr>
          <w:delText>Process</w:delText>
        </w:r>
      </w:del>
      <w:bookmarkEnd w:id="154"/>
      <w:bookmarkEnd w:id="155"/>
      <w:bookmarkEnd w:id="165"/>
      <w:bookmarkEnd w:id="166"/>
      <w:bookmarkEnd w:id="167"/>
      <w:bookmarkEnd w:id="168"/>
      <w:ins w:id="174"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75" w:author="ERCOT" w:date="2020-06-28T19:49:00Z"/>
          <w:iCs/>
        </w:rPr>
      </w:pPr>
      <w:del w:id="176"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77" w:author="ERCOT" w:date="2020-06-28T19:47:00Z"/>
          <w:szCs w:val="24"/>
        </w:rPr>
      </w:pPr>
      <w:bookmarkStart w:id="178" w:name="_Toc532803565"/>
      <w:bookmarkStart w:id="179" w:name="_Toc23252319"/>
      <w:bookmarkStart w:id="180" w:name="_Toc181432014"/>
      <w:bookmarkStart w:id="181" w:name="_Toc257809856"/>
      <w:bookmarkStart w:id="182" w:name="_Toc307384169"/>
      <w:del w:id="183" w:author="ERCOT" w:date="2020-06-28T19:47:00Z">
        <w:r w:rsidRPr="00F10F56" w:rsidDel="001C5C61">
          <w:rPr>
            <w:szCs w:val="24"/>
          </w:rPr>
          <w:delText>5.2.1</w:delText>
        </w:r>
        <w:r w:rsidRPr="00F10F56" w:rsidDel="001C5C61">
          <w:rPr>
            <w:szCs w:val="24"/>
          </w:rPr>
          <w:tab/>
          <w:delText>Generation Interconnection or Change Request Application</w:delText>
        </w:r>
        <w:bookmarkEnd w:id="178"/>
        <w:bookmarkEnd w:id="179"/>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84"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85"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86" w:author="ERCOT" w:date="2020-06-28T19:49:00Z">
        <w:r w:rsidR="003A00F3">
          <w:rPr>
            <w:szCs w:val="24"/>
          </w:rPr>
          <w:t>2</w:t>
        </w:r>
      </w:ins>
      <w:del w:id="187" w:author="ERCOT" w:date="2020-06-28T19:49:00Z">
        <w:r w:rsidRPr="00AF6B57" w:rsidDel="003A00F3">
          <w:rPr>
            <w:szCs w:val="24"/>
          </w:rPr>
          <w:delText>1</w:delText>
        </w:r>
      </w:del>
      <w:r w:rsidRPr="00AF6B57">
        <w:rPr>
          <w:szCs w:val="24"/>
        </w:rPr>
        <w:t>.1, Applicability, must</w:t>
      </w:r>
      <w:ins w:id="188" w:author="ERCOT" w:date="2020-06-28T19:49:00Z">
        <w:r w:rsidR="008D5F11">
          <w:rPr>
            <w:szCs w:val="24"/>
          </w:rPr>
          <w:t xml:space="preserve"> initiate </w:t>
        </w:r>
      </w:ins>
      <w:ins w:id="189" w:author="ERCOT" w:date="2020-06-29T13:31:00Z">
        <w:r w:rsidR="006445E7">
          <w:rPr>
            <w:szCs w:val="24"/>
          </w:rPr>
          <w:t xml:space="preserve">a </w:t>
        </w:r>
      </w:ins>
      <w:ins w:id="190" w:author="ERCOT" w:date="2020-06-28T19:49:00Z">
        <w:r w:rsidR="008D5F11">
          <w:rPr>
            <w:szCs w:val="24"/>
          </w:rPr>
          <w:t>Generator Interconnection or M</w:t>
        </w:r>
        <w:r w:rsidR="003A00F3">
          <w:rPr>
            <w:szCs w:val="24"/>
          </w:rPr>
          <w:t>odification</w:t>
        </w:r>
      </w:ins>
      <w:ins w:id="191" w:author="ERCOT" w:date="2020-06-28T20:04:00Z">
        <w:r w:rsidR="008D5F11">
          <w:rPr>
            <w:szCs w:val="24"/>
          </w:rPr>
          <w:t xml:space="preserve"> (GIM) </w:t>
        </w:r>
      </w:ins>
      <w:ins w:id="192" w:author="ERCOT" w:date="2020-06-28T19:50:00Z">
        <w:r w:rsidR="003A00F3">
          <w:rPr>
            <w:szCs w:val="24"/>
          </w:rPr>
          <w:t xml:space="preserve">by </w:t>
        </w:r>
      </w:ins>
      <w:r w:rsidRPr="00AF6B57">
        <w:rPr>
          <w:szCs w:val="24"/>
        </w:rPr>
        <w:t>submit</w:t>
      </w:r>
      <w:ins w:id="193" w:author="ERCOT" w:date="2020-06-28T19:50:00Z">
        <w:r w:rsidR="003A00F3">
          <w:rPr>
            <w:szCs w:val="24"/>
          </w:rPr>
          <w:t>ting</w:t>
        </w:r>
      </w:ins>
      <w:r w:rsidRPr="00AF6B57">
        <w:rPr>
          <w:szCs w:val="24"/>
        </w:rPr>
        <w:t xml:space="preserve"> </w:t>
      </w:r>
      <w:del w:id="194"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95"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96" w:author="ERCOT" w:date="2020-06-28T19:57:00Z">
        <w:r w:rsidR="0027342A">
          <w:rPr>
            <w:szCs w:val="24"/>
          </w:rPr>
          <w:t>ing the Generation Interconnection Fee</w:t>
        </w:r>
      </w:ins>
      <w:r>
        <w:rPr>
          <w:szCs w:val="24"/>
        </w:rPr>
        <w:t xml:space="preserve"> </w:t>
      </w:r>
      <w:del w:id="197"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98" w:author="ERCOT" w:date="2020-06-28T20:01:00Z">
        <w:r w:rsidR="006469C7">
          <w:rPr>
            <w:szCs w:val="24"/>
          </w:rPr>
          <w:t>the ERCOT Fee Schedule</w:t>
        </w:r>
        <w:del w:id="199" w:author="ERCOT 090220" w:date="2020-09-01T16:41:00Z">
          <w:r w:rsidR="006469C7" w:rsidDel="001B7CB2">
            <w:rPr>
              <w:szCs w:val="24"/>
            </w:rPr>
            <w:delText>d</w:delText>
          </w:r>
        </w:del>
        <w:r w:rsidR="006469C7">
          <w:rPr>
            <w:szCs w:val="24"/>
          </w:rPr>
          <w:t xml:space="preserve"> in the ERCOT Protocols</w:t>
        </w:r>
      </w:ins>
      <w:del w:id="200"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201" w:author="ERCOT" w:date="2020-06-28T20:02:00Z"/>
          <w:szCs w:val="24"/>
        </w:rPr>
      </w:pPr>
      <w:ins w:id="202"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203" w:author="ERCOT" w:date="2020-06-28T20:02:00Z"/>
          <w:szCs w:val="20"/>
        </w:rPr>
      </w:pPr>
      <w:ins w:id="204"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205" w:author="ERCOT" w:date="2020-06-28T20:02:00Z"/>
          <w:szCs w:val="20"/>
        </w:rPr>
      </w:pPr>
      <w:ins w:id="206"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207" w:author="ERCOT" w:date="2020-06-30T12:48:00Z">
        <w:r w:rsidR="00D966ED">
          <w:rPr>
            <w:szCs w:val="20"/>
          </w:rPr>
          <w:t>; and</w:t>
        </w:r>
      </w:ins>
    </w:p>
    <w:p w14:paraId="09745CD7" w14:textId="08FCDD57" w:rsidR="008D5F11" w:rsidRDefault="008D5F11" w:rsidP="008D5F11">
      <w:pPr>
        <w:spacing w:after="240"/>
        <w:ind w:left="1440" w:hanging="720"/>
        <w:rPr>
          <w:ins w:id="208" w:author="ERCOT" w:date="2020-06-28T20:02:00Z"/>
          <w:szCs w:val="20"/>
        </w:rPr>
      </w:pPr>
      <w:ins w:id="209" w:author="ERCOT" w:date="2020-06-28T20:02:00Z">
        <w:r>
          <w:rPr>
            <w:szCs w:val="20"/>
          </w:rPr>
          <w:t>(c)</w:t>
        </w:r>
        <w:r>
          <w:rPr>
            <w:szCs w:val="20"/>
          </w:rPr>
          <w:tab/>
        </w:r>
        <w:r w:rsidRPr="00B7740D">
          <w:rPr>
            <w:szCs w:val="20"/>
          </w:rPr>
          <w:t xml:space="preserve">The </w:t>
        </w:r>
        <w:r>
          <w:rPr>
            <w:szCs w:val="20"/>
          </w:rPr>
          <w:t>l</w:t>
        </w:r>
        <w:r w:rsidRPr="00B7740D">
          <w:rPr>
            <w:szCs w:val="20"/>
          </w:rPr>
          <w:t>atitude</w:t>
        </w:r>
      </w:ins>
      <w:ins w:id="210" w:author="ERCOT" w:date="2020-06-29T13:33:00Z">
        <w:r w:rsidR="005E0504">
          <w:rPr>
            <w:szCs w:val="20"/>
          </w:rPr>
          <w:t xml:space="preserve">, </w:t>
        </w:r>
      </w:ins>
      <w:ins w:id="211" w:author="ERCOT" w:date="2020-06-28T20:02:00Z">
        <w:r>
          <w:rPr>
            <w:szCs w:val="20"/>
          </w:rPr>
          <w:t>l</w:t>
        </w:r>
        <w:r w:rsidRPr="00B7740D">
          <w:rPr>
            <w:szCs w:val="20"/>
          </w:rPr>
          <w:t>ongitude</w:t>
        </w:r>
      </w:ins>
      <w:ins w:id="212" w:author="ERCOT" w:date="2020-06-29T13:33:00Z">
        <w:r w:rsidR="005E0504">
          <w:rPr>
            <w:szCs w:val="20"/>
          </w:rPr>
          <w:t>,</w:t>
        </w:r>
      </w:ins>
      <w:ins w:id="213"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14" w:author="ERCOT" w:date="2020-06-29T13:33:00Z">
        <w:r w:rsidR="005E0504">
          <w:rPr>
            <w:szCs w:val="20"/>
          </w:rPr>
          <w:t xml:space="preserve">station that includes the </w:t>
        </w:r>
      </w:ins>
      <w:ins w:id="215" w:author="ERCOT 090220" w:date="2020-09-02T16:25:00Z">
        <w:r w:rsidR="009F6C95">
          <w:rPr>
            <w:szCs w:val="20"/>
          </w:rPr>
          <w:t>M</w:t>
        </w:r>
      </w:ins>
      <w:ins w:id="216" w:author="ERCOT" w:date="2020-06-29T13:33:00Z">
        <w:del w:id="217" w:author="ERCOT 090220" w:date="2020-09-02T16:25:00Z">
          <w:r w:rsidR="005E0504" w:rsidDel="009F6C95">
            <w:rPr>
              <w:szCs w:val="20"/>
            </w:rPr>
            <w:delText>m</w:delText>
          </w:r>
        </w:del>
        <w:r w:rsidR="005E0504">
          <w:rPr>
            <w:szCs w:val="20"/>
          </w:rPr>
          <w:t xml:space="preserve">ain </w:t>
        </w:r>
      </w:ins>
      <w:ins w:id="218" w:author="ERCOT 090220" w:date="2020-09-02T16:25:00Z">
        <w:r w:rsidR="009F6C95">
          <w:rPr>
            <w:szCs w:val="20"/>
          </w:rPr>
          <w:t>P</w:t>
        </w:r>
      </w:ins>
      <w:ins w:id="219" w:author="ERCOT" w:date="2020-06-29T13:33:00Z">
        <w:del w:id="220" w:author="ERCOT 090220" w:date="2020-09-02T16:25:00Z">
          <w:r w:rsidR="005E0504" w:rsidDel="009F6C95">
            <w:rPr>
              <w:szCs w:val="20"/>
            </w:rPr>
            <w:delText>p</w:delText>
          </w:r>
        </w:del>
        <w:r w:rsidR="005E0504">
          <w:rPr>
            <w:szCs w:val="20"/>
          </w:rPr>
          <w:t xml:space="preserve">ower </w:t>
        </w:r>
      </w:ins>
      <w:ins w:id="221" w:author="ERCOT 090220" w:date="2020-09-02T16:25:00Z">
        <w:r w:rsidR="009F6C95">
          <w:rPr>
            <w:szCs w:val="20"/>
          </w:rPr>
          <w:t>T</w:t>
        </w:r>
      </w:ins>
      <w:ins w:id="222" w:author="ERCOT" w:date="2020-06-29T13:33:00Z">
        <w:del w:id="223" w:author="ERCOT 090220" w:date="2020-09-02T16:25:00Z">
          <w:r w:rsidR="005E0504" w:rsidDel="009F6C95">
            <w:rPr>
              <w:szCs w:val="20"/>
            </w:rPr>
            <w:delText>t</w:delText>
          </w:r>
        </w:del>
        <w:r w:rsidR="005E0504">
          <w:rPr>
            <w:szCs w:val="20"/>
          </w:rPr>
          <w:t xml:space="preserve">ransformer for the </w:t>
        </w:r>
      </w:ins>
      <w:ins w:id="224" w:author="ERCOT" w:date="2020-06-28T20:02:00Z">
        <w:r>
          <w:rPr>
            <w:szCs w:val="20"/>
          </w:rPr>
          <w:t>subject facility</w:t>
        </w:r>
      </w:ins>
      <w:ins w:id="225" w:author="ERCOT" w:date="2020-06-30T12:48:00Z">
        <w:r w:rsidR="00D966ED">
          <w:rPr>
            <w:szCs w:val="20"/>
          </w:rPr>
          <w:t>.</w:t>
        </w:r>
      </w:ins>
    </w:p>
    <w:p w14:paraId="501A5927" w14:textId="6641800C" w:rsidR="008D5F11" w:rsidRDefault="008D5F11" w:rsidP="008D5F11">
      <w:pPr>
        <w:spacing w:after="240"/>
        <w:ind w:left="1440" w:hanging="720"/>
        <w:rPr>
          <w:ins w:id="226" w:author="ERCOT" w:date="2020-06-28T20:02:00Z"/>
          <w:szCs w:val="20"/>
        </w:rPr>
      </w:pPr>
      <w:ins w:id="227"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28" w:author="ERCOT" w:date="2020-06-29T13:34:00Z">
        <w:r w:rsidR="005E0504" w:rsidRPr="00CF33D5">
          <w:rPr>
            <w:szCs w:val="20"/>
          </w:rPr>
          <w:t>project</w:t>
        </w:r>
      </w:ins>
      <w:ins w:id="229" w:author="ERCOT" w:date="2020-06-28T20:02:00Z">
        <w:r w:rsidRPr="00B7740D">
          <w:rPr>
            <w:szCs w:val="20"/>
          </w:rPr>
          <w:t xml:space="preserve"> cancellation</w:t>
        </w:r>
      </w:ins>
      <w:ins w:id="230" w:author="ERCOT" w:date="2020-06-30T10:00:00Z">
        <w:r w:rsidR="00043685">
          <w:rPr>
            <w:szCs w:val="20"/>
          </w:rPr>
          <w:t>.</w:t>
        </w:r>
      </w:ins>
      <w:ins w:id="231" w:author="ERCOT" w:date="2020-06-28T20:02:00Z">
        <w:r w:rsidRPr="00B7740D">
          <w:rPr>
            <w:szCs w:val="20"/>
          </w:rPr>
          <w:t xml:space="preserve">  </w:t>
        </w:r>
      </w:ins>
    </w:p>
    <w:p w14:paraId="7A1E0190" w14:textId="3EAD06DE" w:rsidR="008D5F11" w:rsidRPr="00206C0A" w:rsidRDefault="008D5F11" w:rsidP="008D5F11">
      <w:pPr>
        <w:pStyle w:val="BodyTextNumbered"/>
        <w:rPr>
          <w:ins w:id="232" w:author="ERCOT" w:date="2020-06-28T20:02:00Z"/>
          <w:szCs w:val="24"/>
        </w:rPr>
      </w:pPr>
      <w:ins w:id="233"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34" w:author="ERCOT" w:date="2020-06-28T20:12:00Z"/>
          <w:szCs w:val="24"/>
        </w:rPr>
      </w:pPr>
      <w:r w:rsidRPr="00DF4AA8">
        <w:rPr>
          <w:szCs w:val="24"/>
        </w:rPr>
        <w:t>(</w:t>
      </w:r>
      <w:ins w:id="235" w:author="ERCOT" w:date="2020-06-28T20:11:00Z">
        <w:r w:rsidR="00A160B5">
          <w:rPr>
            <w:szCs w:val="24"/>
          </w:rPr>
          <w:t>4</w:t>
        </w:r>
      </w:ins>
      <w:del w:id="236" w:author="ERCOT" w:date="2020-06-28T20:11:00Z">
        <w:r w:rsidRPr="00DF4AA8" w:rsidDel="00A160B5">
          <w:rPr>
            <w:szCs w:val="24"/>
          </w:rPr>
          <w:delText>2</w:delText>
        </w:r>
      </w:del>
      <w:r w:rsidRPr="00DF4AA8">
        <w:rPr>
          <w:szCs w:val="24"/>
        </w:rPr>
        <w:t>)</w:t>
      </w:r>
      <w:r w:rsidRPr="00DF4AA8">
        <w:rPr>
          <w:szCs w:val="24"/>
        </w:rPr>
        <w:tab/>
      </w:r>
      <w:del w:id="237"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38"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39" w:author="ERCOT" w:date="2020-06-28T20:12:00Z"/>
          <w:szCs w:val="24"/>
        </w:rPr>
      </w:pPr>
      <w:ins w:id="240" w:author="ERCOT" w:date="2020-06-28T20:12:00Z">
        <w:r>
          <w:rPr>
            <w:szCs w:val="24"/>
          </w:rPr>
          <w:tab/>
          <w:t>yrINRxxxx</w:t>
        </w:r>
      </w:ins>
    </w:p>
    <w:p w14:paraId="4D737266" w14:textId="77777777" w:rsidR="00A160B5" w:rsidRDefault="00A160B5" w:rsidP="00A160B5">
      <w:pPr>
        <w:pStyle w:val="BodyTextNumbered"/>
        <w:rPr>
          <w:ins w:id="241" w:author="ERCOT" w:date="2020-06-28T20:12:00Z"/>
          <w:szCs w:val="24"/>
        </w:rPr>
      </w:pPr>
      <w:ins w:id="242" w:author="ERCOT" w:date="2020-06-28T20:12:00Z">
        <w:r>
          <w:rPr>
            <w:szCs w:val="24"/>
          </w:rPr>
          <w:lastRenderedPageBreak/>
          <w:tab/>
          <w:t>where:  yr is the year the generation is anticipated to be commissioned</w:t>
        </w:r>
      </w:ins>
    </w:p>
    <w:p w14:paraId="60F890A3" w14:textId="77777777" w:rsidR="00A160B5" w:rsidRDefault="00A160B5" w:rsidP="00A160B5">
      <w:pPr>
        <w:pStyle w:val="BodyTextNumbered"/>
        <w:rPr>
          <w:ins w:id="243" w:author="ERCOT" w:date="2020-06-28T20:12:00Z"/>
          <w:szCs w:val="24"/>
        </w:rPr>
      </w:pPr>
      <w:ins w:id="244"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45"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46" w:author="ERCOT" w:date="2020-06-28T20:12:00Z"/>
          <w:szCs w:val="24"/>
        </w:rPr>
      </w:pPr>
      <w:del w:id="247"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48" w:author="ERCOT 090220" w:date="2020-09-01T15:57:00Z">
              <w:r w:rsidRPr="005560EE" w:rsidDel="00F74240">
                <w:rPr>
                  <w:b/>
                  <w:i/>
                </w:rPr>
                <w:delText xml:space="preserve">Replace </w:delText>
              </w:r>
            </w:del>
            <w:ins w:id="249" w:author="ERCOT 090220" w:date="2020-09-01T15:57:00Z">
              <w:r w:rsidR="00F74240">
                <w:rPr>
                  <w:b/>
                  <w:i/>
                </w:rPr>
                <w:t xml:space="preserve">Insert </w:t>
              </w:r>
            </w:ins>
            <w:r w:rsidRPr="005560EE">
              <w:rPr>
                <w:b/>
                <w:i/>
              </w:rPr>
              <w:t>paragraph (</w:t>
            </w:r>
            <w:ins w:id="250" w:author="ERCOT 090220" w:date="2020-09-01T15:57:00Z">
              <w:r w:rsidR="00783B71">
                <w:rPr>
                  <w:b/>
                  <w:i/>
                </w:rPr>
                <w:t>5</w:t>
              </w:r>
            </w:ins>
            <w:del w:id="251" w:author="ERCOT 090220" w:date="2020-09-01T15:57:00Z">
              <w:r w:rsidRPr="005560EE" w:rsidDel="00F74240">
                <w:rPr>
                  <w:b/>
                  <w:i/>
                </w:rPr>
                <w:delText>3</w:delText>
              </w:r>
            </w:del>
            <w:r w:rsidRPr="005560EE">
              <w:rPr>
                <w:b/>
                <w:i/>
              </w:rPr>
              <w:t xml:space="preserve">) </w:t>
            </w:r>
            <w:del w:id="252" w:author="ERCOT 090220" w:date="2020-09-01T15:57:00Z">
              <w:r w:rsidRPr="005560EE" w:rsidDel="00F74240">
                <w:rPr>
                  <w:b/>
                  <w:i/>
                </w:rPr>
                <w:delText xml:space="preserve">above </w:delText>
              </w:r>
            </w:del>
            <w:ins w:id="253" w:author="ERCOT 090220" w:date="2020-09-01T15:57:00Z">
              <w:r w:rsidR="00F74240">
                <w:rPr>
                  <w:b/>
                  <w:i/>
                </w:rPr>
                <w:t>below</w:t>
              </w:r>
              <w:r w:rsidR="00F74240" w:rsidRPr="005560EE">
                <w:rPr>
                  <w:b/>
                  <w:i/>
                </w:rPr>
                <w:t xml:space="preserve"> </w:t>
              </w:r>
            </w:ins>
            <w:r w:rsidRPr="005560EE">
              <w:rPr>
                <w:b/>
                <w:i/>
              </w:rPr>
              <w:t>with the following upon system implementation</w:t>
            </w:r>
            <w:ins w:id="254"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55" w:author="ERCOT 090220" w:date="2020-09-01T15:59:00Z">
              <w:r w:rsidR="00783B71" w:rsidRPr="00850F7D">
                <w:rPr>
                  <w:szCs w:val="24"/>
                </w:rPr>
                <w:t>5</w:t>
              </w:r>
            </w:ins>
            <w:del w:id="256" w:author="ERCOT 090220" w:date="2020-09-01T15:59:00Z">
              <w:r w:rsidRPr="00850F7D" w:rsidDel="008B3579">
                <w:rPr>
                  <w:szCs w:val="24"/>
                </w:rPr>
                <w:delText>3</w:delText>
              </w:r>
            </w:del>
            <w:r w:rsidRPr="00850F7D">
              <w:rPr>
                <w:szCs w:val="24"/>
              </w:rPr>
              <w:t>)</w:t>
            </w:r>
            <w:del w:id="257"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58" w:author="ERCOT 090220" w:date="2020-09-01T15:58:00Z">
              <w:r w:rsidRPr="00850F7D" w:rsidDel="0036569F">
                <w:rPr>
                  <w:szCs w:val="24"/>
                </w:rPr>
                <w:delText xml:space="preserve">GINRs </w:delText>
              </w:r>
            </w:del>
            <w:ins w:id="259" w:author="ERCOT 090220" w:date="2020-09-01T15:58:00Z">
              <w:r w:rsidR="0036569F" w:rsidRPr="00850F7D">
                <w:rPr>
                  <w:szCs w:val="24"/>
                </w:rPr>
                <w:t xml:space="preserve">large generators </w:t>
              </w:r>
            </w:ins>
            <w:r w:rsidRPr="00850F7D">
              <w:rPr>
                <w:szCs w:val="24"/>
              </w:rPr>
              <w:t>meeting paragraph (1)(a) of Section 5.</w:t>
            </w:r>
            <w:del w:id="260" w:author="ERCOT 090220" w:date="2020-09-01T15:59:00Z">
              <w:r w:rsidRPr="00850F7D" w:rsidDel="008B3579">
                <w:rPr>
                  <w:szCs w:val="24"/>
                </w:rPr>
                <w:delText>1</w:delText>
              </w:r>
            </w:del>
            <w:ins w:id="261"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t>(</w:t>
      </w:r>
      <w:ins w:id="262" w:author="ERCOT 090220" w:date="2020-09-01T15:57:00Z">
        <w:r w:rsidR="00783B71">
          <w:rPr>
            <w:szCs w:val="24"/>
          </w:rPr>
          <w:t>5</w:t>
        </w:r>
      </w:ins>
      <w:ins w:id="263" w:author="ERCOT" w:date="2020-06-28T20:12:00Z">
        <w:del w:id="264" w:author="ERCOT 090220" w:date="2020-09-01T15:57:00Z">
          <w:r w:rsidR="008D4F98" w:rsidDel="00F74240">
            <w:rPr>
              <w:szCs w:val="24"/>
            </w:rPr>
            <w:delText>5</w:delText>
          </w:r>
        </w:del>
      </w:ins>
      <w:del w:id="265"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66" w:author="ERCOT" w:date="2020-06-28T20:12:00Z">
        <w:r w:rsidDel="008D4F98">
          <w:rPr>
            <w:szCs w:val="24"/>
          </w:rPr>
          <w:delText>return the GINR to</w:delText>
        </w:r>
      </w:del>
      <w:ins w:id="267"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68" w:author="ERCOT" w:date="2020-06-28T20:13:00Z">
        <w:r w:rsidDel="008D4F98">
          <w:rPr>
            <w:szCs w:val="24"/>
          </w:rPr>
          <w:delText xml:space="preserve">using the online RIOO system </w:delText>
        </w:r>
      </w:del>
      <w:r w:rsidRPr="00AF6B57">
        <w:rPr>
          <w:szCs w:val="24"/>
        </w:rPr>
        <w:t xml:space="preserve">if the </w:t>
      </w:r>
      <w:del w:id="269" w:author="ERCOT" w:date="2020-06-29T13:36:00Z">
        <w:r w:rsidRPr="00AF6B57" w:rsidDel="00B213BD">
          <w:rPr>
            <w:szCs w:val="24"/>
          </w:rPr>
          <w:delText xml:space="preserve">GINR </w:delText>
        </w:r>
      </w:del>
      <w:ins w:id="270"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71" w:author="ERCOT" w:date="2020-06-28T20:13:00Z">
        <w:r w:rsidR="008D4F98">
          <w:rPr>
            <w:szCs w:val="24"/>
          </w:rPr>
          <w:t xml:space="preserve"> for the </w:t>
        </w:r>
      </w:ins>
      <w:ins w:id="272" w:author="ERCOT" w:date="2020-06-29T13:36:00Z">
        <w:r w:rsidR="00B213BD" w:rsidRPr="00903F86">
          <w:rPr>
            <w:szCs w:val="24"/>
          </w:rPr>
          <w:t>GIM</w:t>
        </w:r>
      </w:ins>
      <w:ins w:id="273" w:author="ERCOT" w:date="2020-06-28T20:13:00Z">
        <w:r w:rsidR="008D4F98">
          <w:rPr>
            <w:szCs w:val="24"/>
          </w:rPr>
          <w:t xml:space="preserve"> application to be approved.</w:t>
        </w:r>
      </w:ins>
      <w:r w:rsidRPr="00AF6B57">
        <w:rPr>
          <w:szCs w:val="24"/>
        </w:rPr>
        <w:t xml:space="preserve"> </w:t>
      </w:r>
      <w:del w:id="274"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75" w:author="ERCOT" w:date="2020-06-28T20:14:00Z">
        <w:r w:rsidR="00BE0C5A">
          <w:rPr>
            <w:szCs w:val="24"/>
          </w:rPr>
          <w:t>6</w:t>
        </w:r>
      </w:ins>
      <w:del w:id="276"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77" w:author="ERCOT" w:date="2020-06-29T15:16:00Z">
        <w:r w:rsidRPr="00AF6B57" w:rsidDel="00AB0E49">
          <w:rPr>
            <w:szCs w:val="24"/>
          </w:rPr>
          <w:delText xml:space="preserve">GINR </w:delText>
        </w:r>
      </w:del>
      <w:ins w:id="278"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79" w:author="ERCOT" w:date="2020-06-28T20:16:00Z">
        <w:r w:rsidR="00004CE1">
          <w:rPr>
            <w:szCs w:val="24"/>
          </w:rPr>
          <w:t>7</w:t>
        </w:r>
      </w:ins>
      <w:del w:id="280"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81" w:author="ERCOT" w:date="2020-06-28T20:17:00Z">
        <w:r w:rsidDel="00004CE1">
          <w:rPr>
            <w:szCs w:val="24"/>
          </w:rPr>
          <w:delText xml:space="preserve">using a RIOO system automated email </w:delText>
        </w:r>
      </w:del>
      <w:r w:rsidRPr="00AF6B57">
        <w:rPr>
          <w:szCs w:val="24"/>
        </w:rPr>
        <w:t>within ten Business Days.</w:t>
      </w:r>
      <w:del w:id="282"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83" w:author="ERCOT" w:date="2020-06-28T20:17:00Z">
        <w:r w:rsidR="0020243F">
          <w:rPr>
            <w:szCs w:val="24"/>
          </w:rPr>
          <w:t>8</w:t>
        </w:r>
      </w:ins>
      <w:del w:id="284" w:author="ERCOT" w:date="2020-06-28T20:17:00Z">
        <w:r w:rsidDel="0020243F">
          <w:rPr>
            <w:szCs w:val="24"/>
          </w:rPr>
          <w:delText>7</w:delText>
        </w:r>
      </w:del>
      <w:r w:rsidRPr="00DF4AA8">
        <w:rPr>
          <w:szCs w:val="24"/>
        </w:rPr>
        <w:t>)</w:t>
      </w:r>
      <w:r w:rsidRPr="00DF4AA8">
        <w:rPr>
          <w:szCs w:val="24"/>
        </w:rPr>
        <w:tab/>
      </w:r>
      <w:r w:rsidRPr="00AF6B57">
        <w:rPr>
          <w:szCs w:val="24"/>
        </w:rPr>
        <w:t>An ERCOT</w:t>
      </w:r>
      <w:ins w:id="285" w:author="ERCOT" w:date="2020-06-28T20:17:00Z">
        <w:r w:rsidR="0020243F">
          <w:rPr>
            <w:szCs w:val="24"/>
          </w:rPr>
          <w:t>-</w:t>
        </w:r>
      </w:ins>
      <w:del w:id="286"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87" w:author="ERCOT" w:date="2020-06-28T20:18:00Z">
        <w:r w:rsidR="0020243F">
          <w:rPr>
            <w:szCs w:val="24"/>
          </w:rPr>
          <w:t>-</w:t>
        </w:r>
      </w:ins>
      <w:del w:id="288"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89" w:author="ERCOT" w:date="2020-06-28T20:18:00Z">
        <w:r w:rsidR="0020243F">
          <w:rPr>
            <w:szCs w:val="24"/>
          </w:rPr>
          <w:t>.</w:t>
        </w:r>
      </w:ins>
      <w:del w:id="290"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91" w:author="ERCOT" w:date="2020-08-17T08:24:00Z">
        <w:r w:rsidR="003847A4" w:rsidDel="003847A4">
          <w:rPr>
            <w:szCs w:val="24"/>
          </w:rPr>
          <w:delText>,</w:delText>
        </w:r>
      </w:del>
      <w:del w:id="292"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delText>
        </w:r>
        <w:r w:rsidRPr="00AF6B57" w:rsidDel="0020243F">
          <w:rPr>
            <w:szCs w:val="24"/>
          </w:rPr>
          <w:lastRenderedPageBreak/>
          <w:delText xml:space="preserve">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76CC7F76" w:rsidR="003847A4" w:rsidRDefault="003847A4" w:rsidP="003847A4">
      <w:pPr>
        <w:pStyle w:val="BodyTextNumbered"/>
        <w:rPr>
          <w:ins w:id="293" w:author="ERCOT" w:date="2020-06-28T20:22:00Z"/>
          <w:szCs w:val="24"/>
        </w:rPr>
      </w:pPr>
      <w:r w:rsidRPr="006D0DB1">
        <w:rPr>
          <w:szCs w:val="24"/>
        </w:rPr>
        <w:t>(</w:t>
      </w:r>
      <w:del w:id="294" w:author="ERCOT 090220" w:date="2020-09-01T16:04:00Z">
        <w:r w:rsidRPr="006D0DB1" w:rsidDel="006D0DB1">
          <w:rPr>
            <w:szCs w:val="24"/>
          </w:rPr>
          <w:delText>8</w:delText>
        </w:r>
      </w:del>
      <w:ins w:id="295" w:author="ERCOT 090220" w:date="2020-09-01T16:04:00Z">
        <w:r w:rsidR="006D0DB1">
          <w:rPr>
            <w:szCs w:val="24"/>
          </w:rPr>
          <w:t>9</w:t>
        </w:r>
      </w:ins>
      <w:r w:rsidRPr="006D0DB1">
        <w:rPr>
          <w:szCs w:val="24"/>
        </w:rPr>
        <w:t>)</w:t>
      </w:r>
      <w:r w:rsidRPr="006D0DB1">
        <w:rPr>
          <w:szCs w:val="24"/>
        </w:rPr>
        <w:tab/>
        <w:t>Prior to the initial contact from the ERCOT</w:t>
      </w:r>
      <w:ins w:id="296" w:author="ERCOT 090220" w:date="2020-09-01T16:05:00Z">
        <w:r w:rsidR="006D0DB1">
          <w:rPr>
            <w:szCs w:val="24"/>
          </w:rPr>
          <w:t>-</w:t>
        </w:r>
      </w:ins>
      <w:del w:id="297" w:author="ERCOT 090220" w:date="2020-09-01T16:05:00Z">
        <w:r w:rsidRPr="006D0DB1" w:rsidDel="006D0DB1">
          <w:rPr>
            <w:szCs w:val="24"/>
          </w:rPr>
          <w:delText xml:space="preserve"> </w:delText>
        </w:r>
      </w:del>
      <w:r w:rsidRPr="006D0DB1">
        <w:rPr>
          <w:szCs w:val="24"/>
        </w:rPr>
        <w:t xml:space="preserve">designated point of contact, </w:t>
      </w:r>
      <w:r w:rsidR="003E4A3B" w:rsidRPr="006D0DB1">
        <w:rPr>
          <w:szCs w:val="24"/>
        </w:rPr>
        <w:t xml:space="preserve">an </w:t>
      </w:r>
      <w:r w:rsidRPr="006D0DB1">
        <w:rPr>
          <w:szCs w:val="24"/>
        </w:rPr>
        <w:t xml:space="preserve">IE </w:t>
      </w:r>
      <w:r w:rsidR="003E4A3B" w:rsidRPr="006D0DB1">
        <w:rPr>
          <w:szCs w:val="24"/>
        </w:rPr>
        <w:t xml:space="preserve">may </w:t>
      </w:r>
      <w:r w:rsidRPr="006D0DB1">
        <w:rPr>
          <w:szCs w:val="24"/>
        </w:rPr>
        <w:t xml:space="preserve">direct questions concerning the </w:t>
      </w:r>
      <w:r w:rsidR="003E4A3B" w:rsidRPr="006D0DB1">
        <w:rPr>
          <w:szCs w:val="24"/>
        </w:rPr>
        <w:t xml:space="preserve">GIM </w:t>
      </w:r>
      <w:r w:rsidRPr="006D0DB1">
        <w:rPr>
          <w:szCs w:val="24"/>
        </w:rPr>
        <w:t xml:space="preserve">process to </w:t>
      </w:r>
      <w:hyperlink r:id="rId10" w:history="1">
        <w:r w:rsidRPr="006D0DB1">
          <w:rPr>
            <w:rStyle w:val="Hyperlink"/>
            <w:szCs w:val="24"/>
          </w:rPr>
          <w:t>ResourceIntegrationDepartment@ercot.com</w:t>
        </w:r>
      </w:hyperlink>
      <w:r w:rsidRPr="006D0DB1">
        <w:rPr>
          <w:szCs w:val="24"/>
        </w:rPr>
        <w:t xml:space="preserve">.  All email communication sent to </w:t>
      </w:r>
      <w:hyperlink r:id="rId11" w:history="1">
        <w:r w:rsidRPr="006D0DB1">
          <w:rPr>
            <w:rStyle w:val="Hyperlink"/>
            <w:szCs w:val="24"/>
          </w:rPr>
          <w:t>ResourceIntegrationDepartment@ercot.com</w:t>
        </w:r>
      </w:hyperlink>
      <w:r w:rsidRPr="006D0DB1">
        <w:rPr>
          <w:szCs w:val="24"/>
        </w:rPr>
        <w:t xml:space="preserve"> shall include the associated project identification number (INR number) in the subject field.  If the communication is not specific to a project, the email subject field shall have the words “Generation Interconnection or</w:t>
      </w:r>
      <w:del w:id="298" w:author="ERCOT 090220" w:date="2020-09-01T16:04:00Z">
        <w:r w:rsidRPr="006D0DB1" w:rsidDel="006D0DB1">
          <w:rPr>
            <w:szCs w:val="24"/>
          </w:rPr>
          <w:delText xml:space="preserve"> Change Request</w:delText>
        </w:r>
      </w:del>
      <w:ins w:id="299" w:author="ERCOT 090220" w:date="2020-09-01T16:05:00Z">
        <w:r w:rsidR="006D0DB1">
          <w:rPr>
            <w:szCs w:val="24"/>
          </w:rPr>
          <w:t xml:space="preserve"> </w:t>
        </w:r>
      </w:ins>
      <w:ins w:id="300" w:author="ERCOT 090220" w:date="2020-09-01T16:04:00Z">
        <w:r w:rsidR="006D0DB1">
          <w:rPr>
            <w:szCs w:val="24"/>
          </w:rPr>
          <w:t>Modification</w:t>
        </w:r>
      </w:ins>
      <w:r w:rsidRPr="006D0DB1">
        <w:rPr>
          <w:szCs w:val="24"/>
        </w:rPr>
        <w:t>.”</w:t>
      </w:r>
      <w:r w:rsidRPr="001D3BB1">
        <w:rPr>
          <w:szCs w:val="24"/>
        </w:rPr>
        <w:t xml:space="preserve"> </w:t>
      </w:r>
    </w:p>
    <w:p w14:paraId="758734B0" w14:textId="0D90F5C0" w:rsidR="00A00E69" w:rsidRDefault="00B9609C" w:rsidP="00A00E69">
      <w:pPr>
        <w:pStyle w:val="BodyTextNumbered"/>
        <w:rPr>
          <w:szCs w:val="24"/>
        </w:rPr>
      </w:pPr>
      <w:ins w:id="301" w:author="ERCOT" w:date="2020-06-28T20:22:00Z">
        <w:r>
          <w:rPr>
            <w:szCs w:val="24"/>
          </w:rPr>
          <w:t>(10)</w:t>
        </w:r>
        <w:r>
          <w:rPr>
            <w:szCs w:val="24"/>
          </w:rPr>
          <w:tab/>
        </w:r>
      </w:ins>
      <w:r w:rsidR="00A00E69" w:rsidRPr="001D3BB1">
        <w:rPr>
          <w:szCs w:val="24"/>
        </w:rPr>
        <w:t>A</w:t>
      </w:r>
      <w:r w:rsidR="00A00E69">
        <w:rPr>
          <w:szCs w:val="24"/>
        </w:rPr>
        <w:t>ll</w:t>
      </w:r>
      <w:r w:rsidR="00A00E69" w:rsidRPr="001D3BB1">
        <w:rPr>
          <w:szCs w:val="24"/>
        </w:rPr>
        <w:t xml:space="preserve"> </w:t>
      </w:r>
      <w:ins w:id="302" w:author="ERCOT" w:date="2020-06-29T13:37:00Z">
        <w:r w:rsidR="00B95EBC" w:rsidRPr="000E561C">
          <w:rPr>
            <w:szCs w:val="24"/>
          </w:rPr>
          <w:t>GIM</w:t>
        </w:r>
      </w:ins>
      <w:ins w:id="303" w:author="ERCOT" w:date="2020-06-28T20:22:00Z">
        <w:r>
          <w:rPr>
            <w:szCs w:val="24"/>
          </w:rPr>
          <w:t xml:space="preserve">-related </w:t>
        </w:r>
      </w:ins>
      <w:r w:rsidR="00A00E69" w:rsidRPr="001D3BB1">
        <w:rPr>
          <w:szCs w:val="24"/>
        </w:rPr>
        <w:t xml:space="preserve">email communication sent to </w:t>
      </w:r>
      <w:ins w:id="304" w:author="ERCOT" w:date="2020-06-28T20:23:00Z">
        <w:r>
          <w:rPr>
            <w:szCs w:val="24"/>
          </w:rPr>
          <w:t xml:space="preserve">the ERCOT-designated point of contact or to </w:t>
        </w:r>
      </w:ins>
      <w:ins w:id="305" w:author="ERCOT" w:date="2020-06-28T20:24:00Z">
        <w:r>
          <w:rPr>
            <w:szCs w:val="24"/>
          </w:rPr>
          <w:fldChar w:fldCharType="begin"/>
        </w:r>
        <w:r>
          <w:rPr>
            <w:szCs w:val="24"/>
          </w:rPr>
          <w:instrText xml:space="preserve"> HYPERLINK "mailto:</w:instrText>
        </w:r>
      </w:ins>
      <w:ins w:id="306" w:author="ERCOT" w:date="2020-06-28T20:23:00Z">
        <w:r>
          <w:rPr>
            <w:szCs w:val="24"/>
          </w:rPr>
          <w:instrText>ResourceIntegrationDepartment@ercot.com</w:instrText>
        </w:r>
      </w:ins>
      <w:ins w:id="307" w:author="ERCOT" w:date="2020-06-28T20:24:00Z">
        <w:r>
          <w:rPr>
            <w:szCs w:val="24"/>
          </w:rPr>
          <w:instrText xml:space="preserve">" </w:instrText>
        </w:r>
        <w:r>
          <w:rPr>
            <w:szCs w:val="24"/>
          </w:rPr>
          <w:fldChar w:fldCharType="separate"/>
        </w:r>
      </w:ins>
      <w:ins w:id="308" w:author="ERCOT" w:date="2020-06-28T20:23:00Z">
        <w:r w:rsidRPr="003F32B0">
          <w:rPr>
            <w:rStyle w:val="Hyperlink"/>
            <w:szCs w:val="24"/>
          </w:rPr>
          <w:t>ResourceIntegrationDepartment@ercot.com</w:t>
        </w:r>
      </w:ins>
      <w:ins w:id="309" w:author="ERCOT" w:date="2020-06-28T20:24:00Z">
        <w:r>
          <w:rPr>
            <w:szCs w:val="24"/>
          </w:rPr>
          <w:fldChar w:fldCharType="end"/>
        </w:r>
      </w:ins>
      <w:ins w:id="310" w:author="ERCOT" w:date="2020-06-28T20:23:00Z">
        <w:r>
          <w:rPr>
            <w:szCs w:val="24"/>
          </w:rPr>
          <w:t xml:space="preserve"> </w:t>
        </w:r>
      </w:ins>
      <w:del w:id="311" w:author="ERCOT" w:date="2020-06-28T20:24:00Z">
        <w:r w:rsidR="00E3764C" w:rsidDel="00B9609C">
          <w:rPr>
            <w:rStyle w:val="Hyperlink"/>
            <w:szCs w:val="24"/>
          </w:rPr>
          <w:fldChar w:fldCharType="begin"/>
        </w:r>
        <w:r w:rsidR="00E3764C" w:rsidDel="00B9609C">
          <w:rPr>
            <w:rStyle w:val="Hyperlink"/>
            <w:szCs w:val="24"/>
          </w:rPr>
          <w:delInstrText xml:space="preserve"> HYPERLINK "mailto:GINR@ercot.com" </w:delInstrText>
        </w:r>
        <w:r w:rsidR="00E3764C" w:rsidDel="00B9609C">
          <w:rPr>
            <w:rStyle w:val="Hyperlink"/>
            <w:szCs w:val="24"/>
          </w:rPr>
          <w:fldChar w:fldCharType="separate"/>
        </w:r>
        <w:r w:rsidR="00A00E69" w:rsidRPr="001D3BB1" w:rsidDel="00B9609C">
          <w:rPr>
            <w:rStyle w:val="Hyperlink"/>
            <w:szCs w:val="24"/>
          </w:rPr>
          <w:delText>GINR@ercot.com</w:delText>
        </w:r>
        <w:r w:rsidR="00E3764C" w:rsidDel="00B9609C">
          <w:rPr>
            <w:rStyle w:val="Hyperlink"/>
            <w:szCs w:val="24"/>
          </w:rPr>
          <w:fldChar w:fldCharType="end"/>
        </w:r>
        <w:r w:rsidR="00A00E69" w:rsidRPr="001D3BB1" w:rsidDel="00B9609C">
          <w:rPr>
            <w:szCs w:val="24"/>
          </w:rPr>
          <w:delText xml:space="preserve"> </w:delText>
        </w:r>
      </w:del>
      <w:r w:rsidR="00A00E69" w:rsidRPr="001D3BB1">
        <w:rPr>
          <w:szCs w:val="24"/>
        </w:rPr>
        <w:t xml:space="preserve">shall include the associated project identification number </w:t>
      </w:r>
      <w:r w:rsidR="00A00E69" w:rsidRPr="00B95EBC">
        <w:rPr>
          <w:szCs w:val="24"/>
        </w:rPr>
        <w:t>(INR number)</w:t>
      </w:r>
      <w:r w:rsidR="00A00E69" w:rsidRPr="001D3BB1">
        <w:rPr>
          <w:szCs w:val="24"/>
        </w:rPr>
        <w:t xml:space="preserve"> in the subject field.  If the communication is not specific </w:t>
      </w:r>
      <w:r w:rsidR="00A00E69">
        <w:rPr>
          <w:szCs w:val="24"/>
        </w:rPr>
        <w:t xml:space="preserve">to a </w:t>
      </w:r>
      <w:r w:rsidR="00A00E69" w:rsidRPr="001D3BB1">
        <w:rPr>
          <w:szCs w:val="24"/>
        </w:rPr>
        <w:t xml:space="preserve">project, the </w:t>
      </w:r>
      <w:r w:rsidR="00A00E69">
        <w:rPr>
          <w:szCs w:val="24"/>
        </w:rPr>
        <w:t>e</w:t>
      </w:r>
      <w:r w:rsidR="00A00E69" w:rsidRPr="001D3BB1">
        <w:rPr>
          <w:szCs w:val="24"/>
        </w:rPr>
        <w:t xml:space="preserve">mail </w:t>
      </w:r>
      <w:r w:rsidR="00A00E69">
        <w:rPr>
          <w:szCs w:val="24"/>
        </w:rPr>
        <w:t xml:space="preserve">subject field </w:t>
      </w:r>
      <w:r w:rsidR="00A00E69" w:rsidRPr="001D3BB1">
        <w:rPr>
          <w:szCs w:val="24"/>
        </w:rPr>
        <w:t>shall have the words “Generat</w:t>
      </w:r>
      <w:ins w:id="312" w:author="ERCOT" w:date="2020-06-28T20:25:00Z">
        <w:r>
          <w:rPr>
            <w:szCs w:val="24"/>
          </w:rPr>
          <w:t>or</w:t>
        </w:r>
      </w:ins>
      <w:del w:id="313" w:author="ERCOT" w:date="2020-06-28T20:25:00Z">
        <w:r w:rsidR="00A00E69" w:rsidRPr="001D3BB1" w:rsidDel="00B9609C">
          <w:rPr>
            <w:szCs w:val="24"/>
          </w:rPr>
          <w:delText>ion</w:delText>
        </w:r>
      </w:del>
      <w:r w:rsidR="00A00E69" w:rsidRPr="001D3BB1">
        <w:rPr>
          <w:szCs w:val="24"/>
        </w:rPr>
        <w:t xml:space="preserve"> Interconnection or </w:t>
      </w:r>
      <w:del w:id="314" w:author="ERCOT" w:date="2020-06-28T20:25:00Z">
        <w:r w:rsidR="00A00E69" w:rsidRPr="001D3BB1" w:rsidDel="00B9609C">
          <w:rPr>
            <w:szCs w:val="24"/>
          </w:rPr>
          <w:delText xml:space="preserve">Change </w:delText>
        </w:r>
      </w:del>
      <w:ins w:id="315" w:author="ERCOT" w:date="2020-06-28T20:25:00Z">
        <w:r>
          <w:rPr>
            <w:szCs w:val="24"/>
          </w:rPr>
          <w:t>Modification</w:t>
        </w:r>
      </w:ins>
      <w:del w:id="316" w:author="ERCOT" w:date="2020-06-29T13:37:00Z">
        <w:r w:rsidR="00A00E69" w:rsidRPr="001D3BB1" w:rsidDel="00B95EBC">
          <w:rPr>
            <w:szCs w:val="24"/>
          </w:rPr>
          <w:delText>Request</w:delText>
        </w:r>
      </w:del>
      <w:r w:rsidR="00A00E69">
        <w:rPr>
          <w:szCs w:val="24"/>
        </w:rPr>
        <w:t>.</w:t>
      </w:r>
      <w:r w:rsidR="00A00E69" w:rsidRPr="001D3BB1">
        <w:rPr>
          <w:szCs w:val="24"/>
        </w:rPr>
        <w:t xml:space="preserve">” </w:t>
      </w:r>
    </w:p>
    <w:p w14:paraId="5EFD469C" w14:textId="572B9107" w:rsidR="007A394D" w:rsidRDefault="00A00E69" w:rsidP="00032C43">
      <w:pPr>
        <w:pStyle w:val="BodyTextNumbered"/>
        <w:rPr>
          <w:szCs w:val="24"/>
        </w:rPr>
      </w:pPr>
      <w:r w:rsidRPr="000C1DC9">
        <w:rPr>
          <w:szCs w:val="24"/>
        </w:rPr>
        <w:t>(</w:t>
      </w:r>
      <w:ins w:id="317" w:author="ERCOT" w:date="2020-06-28T20:28:00Z">
        <w:r w:rsidR="00AB7428">
          <w:rPr>
            <w:szCs w:val="24"/>
          </w:rPr>
          <w:t>11</w:t>
        </w:r>
      </w:ins>
      <w:del w:id="318" w:author="ERCOT" w:date="2020-06-28T20:28:00Z">
        <w:r w:rsidRPr="000C1DC9" w:rsidDel="00AB7428">
          <w:rPr>
            <w:szCs w:val="24"/>
          </w:rPr>
          <w:delText>9</w:delText>
        </w:r>
      </w:del>
      <w:r w:rsidRPr="00D278C7">
        <w:rPr>
          <w:szCs w:val="24"/>
        </w:rPr>
        <w:t>)</w:t>
      </w:r>
      <w:r w:rsidRPr="00D278C7">
        <w:rPr>
          <w:szCs w:val="24"/>
        </w:rPr>
        <w:tab/>
        <w:t xml:space="preserve">If </w:t>
      </w:r>
      <w:ins w:id="319" w:author="ERCOT" w:date="2020-06-28T20:28:00Z">
        <w:r w:rsidR="00AB7428">
          <w:rPr>
            <w:szCs w:val="24"/>
          </w:rPr>
          <w:t xml:space="preserve">a </w:t>
        </w:r>
      </w:ins>
      <w:r w:rsidRPr="00D278C7">
        <w:rPr>
          <w:szCs w:val="24"/>
        </w:rPr>
        <w:t xml:space="preserve">proposed </w:t>
      </w:r>
      <w:del w:id="320"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21"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22" w:author="ERCOT" w:date="2020-06-28T20:28:00Z">
        <w:r w:rsidRPr="00062784" w:rsidDel="00C955B1">
          <w:rPr>
            <w:szCs w:val="24"/>
          </w:rPr>
          <w:delText xml:space="preserve">transmission </w:delText>
        </w:r>
      </w:del>
      <w:r w:rsidRPr="00062784">
        <w:rPr>
          <w:szCs w:val="24"/>
        </w:rPr>
        <w:t xml:space="preserve">interconnection </w:t>
      </w:r>
      <w:del w:id="323" w:author="ERCOT" w:date="2020-06-28T20:28:00Z">
        <w:r w:rsidRPr="00AD5D6C" w:rsidDel="00C955B1">
          <w:rPr>
            <w:szCs w:val="24"/>
          </w:rPr>
          <w:delText>are</w:delText>
        </w:r>
        <w:r w:rsidRPr="008F2D2E" w:rsidDel="00C955B1">
          <w:rPr>
            <w:szCs w:val="24"/>
          </w:rPr>
          <w:delText xml:space="preserve"> </w:delText>
        </w:r>
      </w:del>
      <w:ins w:id="324" w:author="ERCOT" w:date="2020-06-28T20:28:00Z">
        <w:r w:rsidR="00C955B1">
          <w:rPr>
            <w:szCs w:val="24"/>
          </w:rPr>
          <w:t>is</w:t>
        </w:r>
        <w:r w:rsidR="00C955B1" w:rsidRPr="008F2D2E">
          <w:rPr>
            <w:szCs w:val="24"/>
          </w:rPr>
          <w:t xml:space="preserve"> </w:t>
        </w:r>
      </w:ins>
      <w:r w:rsidRPr="008F2D2E">
        <w:rPr>
          <w:szCs w:val="24"/>
        </w:rPr>
        <w:t xml:space="preserve">to be built in </w:t>
      </w:r>
      <w:del w:id="325" w:author="ERCOT" w:date="2020-06-28T20:28:00Z">
        <w:r w:rsidRPr="008F2D2E" w:rsidDel="00C955B1">
          <w:rPr>
            <w:szCs w:val="24"/>
          </w:rPr>
          <w:delText xml:space="preserve">stages </w:delText>
        </w:r>
      </w:del>
      <w:ins w:id="326"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27" w:author="ERCOT" w:date="2020-06-28T20:28:00Z">
        <w:r w:rsidRPr="008F2D2E" w:rsidDel="00C955B1">
          <w:rPr>
            <w:szCs w:val="24"/>
          </w:rPr>
          <w:delText>one year</w:delText>
        </w:r>
      </w:del>
      <w:ins w:id="328"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29" w:author="ERCOT" w:date="2020-06-28T20:28:00Z">
        <w:r w:rsidRPr="00F64AA2" w:rsidDel="00C955B1">
          <w:rPr>
            <w:szCs w:val="24"/>
          </w:rPr>
          <w:delText xml:space="preserve">stage </w:delText>
        </w:r>
      </w:del>
      <w:ins w:id="330"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31" w:author="ERCOT" w:date="2020-06-28T20:29:00Z"/>
        </w:rPr>
      </w:pPr>
      <w:bookmarkStart w:id="332" w:name="_Toc532803566"/>
      <w:bookmarkStart w:id="333" w:name="_Toc23252320"/>
      <w:bookmarkStart w:id="334" w:name="_Toc257809858"/>
      <w:bookmarkStart w:id="335" w:name="_Toc307384170"/>
      <w:bookmarkEnd w:id="180"/>
      <w:bookmarkEnd w:id="181"/>
      <w:bookmarkEnd w:id="182"/>
      <w:del w:id="336" w:author="ERCOT" w:date="2020-06-28T20:29:00Z">
        <w:r w:rsidDel="009A7876">
          <w:rPr>
            <w:szCs w:val="24"/>
          </w:rPr>
          <w:delText>5.2.2</w:delText>
        </w:r>
        <w:r w:rsidDel="009A7876">
          <w:rPr>
            <w:szCs w:val="24"/>
          </w:rPr>
          <w:tab/>
          <w:delText>Generation Interconnection or Change Request Submission Requirements</w:delText>
        </w:r>
        <w:bookmarkEnd w:id="332"/>
        <w:bookmarkEnd w:id="333"/>
      </w:del>
    </w:p>
    <w:p w14:paraId="15851A40" w14:textId="6D1D18F6" w:rsidR="00757EB2" w:rsidDel="009A7876" w:rsidRDefault="00757EB2" w:rsidP="00757EB2">
      <w:pPr>
        <w:pStyle w:val="BodyTextNumbered"/>
        <w:rPr>
          <w:del w:id="337" w:author="ERCOT" w:date="2020-06-28T20:29:00Z"/>
          <w:szCs w:val="24"/>
        </w:rPr>
      </w:pPr>
      <w:del w:id="338"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39" w:author="ERCOT" w:date="2020-06-28T20:29:00Z"/>
          <w:szCs w:val="24"/>
        </w:rPr>
      </w:pPr>
      <w:del w:id="340"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41" w:author="ERCOT" w:date="2020-06-28T20:29:00Z"/>
          <w:rFonts w:ascii="Times New Roman" w:hAnsi="Times New Roman" w:cs="Times New Roman"/>
          <w:b/>
          <w:sz w:val="24"/>
          <w:szCs w:val="24"/>
        </w:rPr>
      </w:pPr>
      <w:del w:id="342"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43" w:author="ERCOT" w:date="2020-06-28T20:29:00Z"/>
          <w:rFonts w:ascii="Times New Roman" w:hAnsi="Times New Roman" w:cs="Times New Roman"/>
          <w:sz w:val="24"/>
          <w:szCs w:val="24"/>
        </w:rPr>
      </w:pPr>
      <w:del w:id="344"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45" w:author="ERCOT" w:date="2020-06-28T20:29:00Z"/>
          <w:rFonts w:ascii="Times New Roman" w:hAnsi="Times New Roman" w:cs="Times New Roman"/>
          <w:sz w:val="24"/>
          <w:szCs w:val="24"/>
        </w:rPr>
      </w:pPr>
      <w:del w:id="346"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47" w:author="ERCOT" w:date="2020-06-28T20:29:00Z"/>
          <w:rFonts w:ascii="Times New Roman" w:hAnsi="Times New Roman" w:cs="Times New Roman"/>
          <w:sz w:val="24"/>
          <w:szCs w:val="24"/>
        </w:rPr>
      </w:pPr>
      <w:del w:id="348"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49"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50" w:author="ERCOT" w:date="2020-06-28T20:29:00Z"/>
          <w:szCs w:val="24"/>
        </w:rPr>
      </w:pPr>
      <w:del w:id="351"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52" w:author="ERCOT" w:date="2020-06-28T20:31:00Z"/>
          <w:b/>
          <w:bCs/>
          <w:i/>
        </w:rPr>
      </w:pPr>
      <w:bookmarkStart w:id="353" w:name="_Toc244946003"/>
      <w:bookmarkStart w:id="354" w:name="_Toc244940272"/>
      <w:bookmarkStart w:id="355" w:name="_Toc244943887"/>
      <w:bookmarkStart w:id="356" w:name="_Toc244944161"/>
      <w:bookmarkStart w:id="357" w:name="_Toc244944627"/>
      <w:bookmarkStart w:id="358" w:name="_Toc244944781"/>
      <w:bookmarkStart w:id="359" w:name="_Toc244946006"/>
      <w:bookmarkStart w:id="360" w:name="_Toc244940273"/>
      <w:bookmarkStart w:id="361" w:name="_Toc244943888"/>
      <w:bookmarkStart w:id="362" w:name="_Toc244944162"/>
      <w:bookmarkStart w:id="363" w:name="_Toc244944628"/>
      <w:bookmarkStart w:id="364" w:name="_Toc244944782"/>
      <w:bookmarkStart w:id="365" w:name="_Toc244946007"/>
      <w:bookmarkStart w:id="366" w:name="_Toc244940274"/>
      <w:bookmarkStart w:id="367" w:name="_Toc244943889"/>
      <w:bookmarkStart w:id="368" w:name="_Toc244944163"/>
      <w:bookmarkStart w:id="369" w:name="_Toc244944629"/>
      <w:bookmarkStart w:id="370" w:name="_Toc244944783"/>
      <w:bookmarkStart w:id="371" w:name="_Toc244946008"/>
      <w:bookmarkStart w:id="372" w:name="_Toc244940275"/>
      <w:bookmarkStart w:id="373" w:name="_Toc244943890"/>
      <w:bookmarkStart w:id="374" w:name="_Toc244944164"/>
      <w:bookmarkStart w:id="375" w:name="_Toc244944630"/>
      <w:bookmarkStart w:id="376" w:name="_Toc244944784"/>
      <w:bookmarkStart w:id="377" w:name="_Toc244946009"/>
      <w:bookmarkStart w:id="378" w:name="_Toc244940276"/>
      <w:bookmarkStart w:id="379" w:name="_Toc244943891"/>
      <w:bookmarkStart w:id="380" w:name="_Toc244944165"/>
      <w:bookmarkStart w:id="381" w:name="_Toc244944631"/>
      <w:bookmarkStart w:id="382" w:name="_Toc244944785"/>
      <w:bookmarkStart w:id="383" w:name="_Toc244946010"/>
      <w:bookmarkStart w:id="384" w:name="_Toc532803567"/>
      <w:bookmarkStart w:id="385" w:name="_Toc23252321"/>
      <w:bookmarkStart w:id="386" w:name="_Toc257809861"/>
      <w:bookmarkStart w:id="387" w:name="_Toc307384171"/>
      <w:bookmarkEnd w:id="334"/>
      <w:bookmarkEnd w:id="335"/>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ins w:id="388" w:author="ERCOT" w:date="2020-06-28T20:31:00Z">
        <w:r w:rsidRPr="009B7A9B">
          <w:rPr>
            <w:b/>
            <w:bCs/>
            <w:i/>
          </w:rPr>
          <w:lastRenderedPageBreak/>
          <w:t>5.2.3</w:t>
        </w:r>
        <w:r w:rsidRPr="009B7A9B">
          <w:rPr>
            <w:b/>
            <w:bCs/>
            <w:i/>
          </w:rPr>
          <w:tab/>
          <w:t>Confidentiality</w:t>
        </w:r>
      </w:ins>
    </w:p>
    <w:p w14:paraId="30C40777" w14:textId="3A41A285" w:rsidR="00830A6F" w:rsidRDefault="00830A6F" w:rsidP="00830A6F">
      <w:pPr>
        <w:pStyle w:val="BodyTextNumbered"/>
        <w:rPr>
          <w:ins w:id="389" w:author="ERCOT" w:date="2020-06-28T20:31:00Z"/>
        </w:rPr>
      </w:pPr>
      <w:ins w:id="390" w:author="ERCOT" w:date="2020-06-28T20:31:00Z">
        <w:r>
          <w:t>(1)</w:t>
        </w:r>
        <w:r>
          <w:tab/>
          <w:t xml:space="preserve">For any </w:t>
        </w:r>
      </w:ins>
      <w:ins w:id="391" w:author="ERCOT" w:date="2020-06-29T13:38:00Z">
        <w:r w:rsidR="00D962E5" w:rsidRPr="00E149FD">
          <w:t>interconnection request</w:t>
        </w:r>
      </w:ins>
      <w:ins w:id="392" w:author="ERCOT" w:date="2020-06-28T20:31:00Z">
        <w:r>
          <w:t xml:space="preserve"> involving a large generator, all data, documents or other information regarding </w:t>
        </w:r>
        <w:r w:rsidRPr="00E149FD">
          <w:t xml:space="preserve">the </w:t>
        </w:r>
      </w:ins>
      <w:ins w:id="393" w:author="ERCOT" w:date="2020-06-29T13:38:00Z">
        <w:r w:rsidR="00D962E5" w:rsidRPr="00E149FD">
          <w:t>interconnection request</w:t>
        </w:r>
      </w:ins>
      <w:ins w:id="394"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395"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96" w:author="ERCOT" w:date="2020-06-28T20:31:00Z"/>
        </w:rPr>
      </w:pPr>
      <w:ins w:id="397" w:author="ERCOT" w:date="2020-06-28T20:31:00Z">
        <w:r>
          <w:t>(2)</w:t>
        </w:r>
        <w:r>
          <w:tab/>
          <w:t>Fo</w:t>
        </w:r>
        <w:r w:rsidRPr="00D05DE9">
          <w:t xml:space="preserve">r any </w:t>
        </w:r>
      </w:ins>
      <w:ins w:id="398" w:author="ERCOT" w:date="2020-06-29T13:39:00Z">
        <w:r w:rsidR="00D962E5" w:rsidRPr="00D05DE9">
          <w:t>interconnection request</w:t>
        </w:r>
      </w:ins>
      <w:ins w:id="399" w:author="ERCOT" w:date="2020-06-28T20:31:00Z">
        <w:r w:rsidRPr="00D05DE9">
          <w:t xml:space="preserve"> involving a small generator, all data, documents, or other information regarding the </w:t>
        </w:r>
      </w:ins>
      <w:ins w:id="400" w:author="ERCOT" w:date="2020-06-29T13:39:00Z">
        <w:r w:rsidR="00D962E5" w:rsidRPr="00D05DE9">
          <w:t>interconnection request</w:t>
        </w:r>
      </w:ins>
      <w:ins w:id="401"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402" w:author="ERCOT" w:date="2020-06-28T20:31:00Z"/>
          <w:szCs w:val="24"/>
        </w:rPr>
      </w:pPr>
      <w:ins w:id="403" w:author="ERCOT" w:date="2020-06-28T20:31:00Z">
        <w:r w:rsidRPr="00D05DE9">
          <w:t>(3)</w:t>
        </w:r>
        <w:r w:rsidRPr="00D05DE9">
          <w:tab/>
          <w:t xml:space="preserve">Once the </w:t>
        </w:r>
      </w:ins>
      <w:ins w:id="404" w:author="ERCOT" w:date="2020-06-29T13:39:00Z">
        <w:r w:rsidR="00D962E5" w:rsidRPr="00D05DE9">
          <w:t>interconnection request</w:t>
        </w:r>
      </w:ins>
      <w:ins w:id="405"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406" w:author="ERCOT" w:date="2020-06-29T15:40:00Z">
        <w:r w:rsidR="00291E77">
          <w:t>egional Planning Group (R</w:t>
        </w:r>
      </w:ins>
      <w:ins w:id="407" w:author="ERCOT" w:date="2020-06-28T20:31:00Z">
        <w:r>
          <w:t>PG</w:t>
        </w:r>
      </w:ins>
      <w:ins w:id="408" w:author="ERCOT" w:date="2020-06-29T15:40:00Z">
        <w:r w:rsidR="00291E77">
          <w:t>)</w:t>
        </w:r>
      </w:ins>
      <w:ins w:id="409"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410" w:author="ERCOT" w:date="2020-06-28T20:31:00Z"/>
          <w:b/>
          <w:bCs/>
          <w:i/>
        </w:rPr>
      </w:pPr>
      <w:ins w:id="411" w:author="ERCOT" w:date="2020-06-28T20:31:00Z">
        <w:r w:rsidRPr="00783CEC">
          <w:rPr>
            <w:b/>
            <w:bCs/>
            <w:i/>
          </w:rPr>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12" w:author="ERCOT" w:date="2020-06-30T10:04:00Z"/>
          <w:szCs w:val="24"/>
        </w:rPr>
      </w:pPr>
      <w:ins w:id="413"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14" w:author="ERCOT 090220" w:date="2020-09-02T16:25:00Z">
        <w:r w:rsidR="009F6C95">
          <w:rPr>
            <w:szCs w:val="24"/>
          </w:rPr>
          <w:t>M</w:t>
        </w:r>
      </w:ins>
      <w:ins w:id="415" w:author="ERCOT" w:date="2020-06-30T10:04:00Z">
        <w:del w:id="416" w:author="ERCOT 090220" w:date="2020-09-02T16:25:00Z">
          <w:r w:rsidDel="009F6C95">
            <w:rPr>
              <w:szCs w:val="24"/>
            </w:rPr>
            <w:delText>m</w:delText>
          </w:r>
        </w:del>
        <w:r>
          <w:rPr>
            <w:szCs w:val="24"/>
          </w:rPr>
          <w:t xml:space="preserve">ain </w:t>
        </w:r>
      </w:ins>
      <w:ins w:id="417" w:author="ERCOT 090220" w:date="2020-09-02T16:25:00Z">
        <w:r w:rsidR="009F6C95">
          <w:rPr>
            <w:szCs w:val="24"/>
          </w:rPr>
          <w:t>P</w:t>
        </w:r>
      </w:ins>
      <w:ins w:id="418" w:author="ERCOT" w:date="2020-06-30T10:04:00Z">
        <w:del w:id="419" w:author="ERCOT 090220" w:date="2020-09-02T16:25:00Z">
          <w:r w:rsidDel="009F6C95">
            <w:rPr>
              <w:szCs w:val="24"/>
            </w:rPr>
            <w:delText>p</w:delText>
          </w:r>
        </w:del>
        <w:r>
          <w:rPr>
            <w:szCs w:val="24"/>
          </w:rPr>
          <w:t xml:space="preserve">ower </w:t>
        </w:r>
      </w:ins>
      <w:ins w:id="420" w:author="ERCOT 090220" w:date="2020-09-02T16:25:00Z">
        <w:r w:rsidR="009F6C95">
          <w:rPr>
            <w:szCs w:val="24"/>
          </w:rPr>
          <w:t>T</w:t>
        </w:r>
      </w:ins>
      <w:ins w:id="421" w:author="ERCOT" w:date="2020-06-30T10:04:00Z">
        <w:del w:id="422"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23" w:author="ERCOT" w:date="2020-06-30T10:06:00Z">
        <w:r w:rsidR="00340136" w:rsidRPr="00340136">
          <w:rPr>
            <w:szCs w:val="24"/>
          </w:rPr>
          <w:t>ransmission and/or Distribution Service Provider (T</w:t>
        </w:r>
      </w:ins>
      <w:ins w:id="424" w:author="ERCOT" w:date="2020-06-30T10:04:00Z">
        <w:r w:rsidRPr="00340136">
          <w:rPr>
            <w:szCs w:val="24"/>
          </w:rPr>
          <w:t>DSP</w:t>
        </w:r>
      </w:ins>
      <w:ins w:id="425" w:author="ERCOT" w:date="2020-06-30T10:06:00Z">
        <w:r w:rsidR="00340136" w:rsidRPr="00340136">
          <w:rPr>
            <w:szCs w:val="24"/>
          </w:rPr>
          <w:t>)</w:t>
        </w:r>
      </w:ins>
      <w:ins w:id="426"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27" w:author="ERCOT" w:date="2020-06-28T20:31:00Z"/>
          <w:szCs w:val="24"/>
        </w:rPr>
      </w:pPr>
      <w:ins w:id="428"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w:t>
        </w:r>
        <w:r w:rsidRPr="0037188C">
          <w:rPr>
            <w:szCs w:val="24"/>
          </w:rPr>
          <w:lastRenderedPageBreak/>
          <w:t xml:space="preserve">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29" w:author="ERCOT" w:date="2020-06-30T10:07:00Z">
        <w:r w:rsidR="001243A3">
          <w:rPr>
            <w:szCs w:val="24"/>
          </w:rPr>
          <w:t>project</w:t>
        </w:r>
      </w:ins>
      <w:ins w:id="430"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31" w:author="ERCOT" w:date="2020-06-28T20:31:00Z"/>
          <w:szCs w:val="24"/>
        </w:rPr>
      </w:pPr>
      <w:ins w:id="432"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33" w:author="ERCOT" w:date="2020-06-28T20:31:00Z"/>
          <w:szCs w:val="24"/>
        </w:rPr>
      </w:pPr>
      <w:ins w:id="434"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35" w:author="ERCOT" w:date="2020-06-29T15:20:00Z">
        <w:r w:rsidR="00F91A2F" w:rsidRPr="005E2640">
          <w:rPr>
            <w:szCs w:val="24"/>
          </w:rPr>
          <w:t>interconnection request</w:t>
        </w:r>
      </w:ins>
      <w:ins w:id="436"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37" w:author="ERCOT" w:date="2020-06-28T20:31:00Z"/>
          <w:szCs w:val="24"/>
        </w:rPr>
      </w:pPr>
      <w:ins w:id="438"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39" w:author="ERCOT" w:date="2020-06-30T10:08:00Z">
        <w:r w:rsidR="005E2640">
          <w:rPr>
            <w:szCs w:val="24"/>
          </w:rPr>
          <w:t xml:space="preserve">project </w:t>
        </w:r>
      </w:ins>
      <w:ins w:id="440"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41" w:author="ERCOT" w:date="2020-06-28T20:31:00Z"/>
          <w:szCs w:val="24"/>
        </w:rPr>
      </w:pPr>
      <w:ins w:id="442" w:author="ERCOT" w:date="2020-06-28T20:31:00Z">
        <w:r>
          <w:rPr>
            <w:szCs w:val="24"/>
          </w:rPr>
          <w:t>(6</w:t>
        </w:r>
        <w:r w:rsidRPr="00C94276">
          <w:rPr>
            <w:szCs w:val="24"/>
          </w:rPr>
          <w:t>)</w:t>
        </w:r>
        <w:r w:rsidRPr="00C94276">
          <w:rPr>
            <w:szCs w:val="24"/>
          </w:rPr>
          <w:tab/>
          <w:t>To support ERCOT resource adequacy and N</w:t>
        </w:r>
      </w:ins>
      <w:ins w:id="443" w:author="ERCOT" w:date="2020-06-29T15:41:00Z">
        <w:r w:rsidR="001F3DA4">
          <w:rPr>
            <w:szCs w:val="24"/>
          </w:rPr>
          <w:t>orth American Electric Reliability Corporation (N</w:t>
        </w:r>
      </w:ins>
      <w:ins w:id="444" w:author="ERCOT" w:date="2020-06-28T20:31:00Z">
        <w:r w:rsidRPr="00C94276">
          <w:rPr>
            <w:szCs w:val="24"/>
          </w:rPr>
          <w:t>ERC</w:t>
        </w:r>
      </w:ins>
      <w:ins w:id="445" w:author="ERCOT" w:date="2020-06-29T15:41:00Z">
        <w:r w:rsidR="001F3DA4">
          <w:rPr>
            <w:szCs w:val="24"/>
          </w:rPr>
          <w:t>)</w:t>
        </w:r>
      </w:ins>
      <w:ins w:id="446"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47" w:author="ERCOT" w:date="2020-06-28T20:31:00Z"/>
          <w:szCs w:val="24"/>
        </w:rPr>
      </w:pPr>
      <w:ins w:id="448" w:author="ERCOT" w:date="2020-06-28T20:31:00Z">
        <w:r w:rsidRPr="00C94276">
          <w:rPr>
            <w:szCs w:val="24"/>
          </w:rPr>
          <w:t>(a)</w:t>
        </w:r>
        <w:r w:rsidRPr="00C94276">
          <w:rPr>
            <w:szCs w:val="24"/>
          </w:rPr>
          <w:tab/>
          <w:t>Revisions to the initial projected Commercial Operations Date</w:t>
        </w:r>
      </w:ins>
      <w:ins w:id="449" w:author="ERCOT" w:date="2020-06-29T13:40:00Z">
        <w:r w:rsidR="00BA44E9">
          <w:rPr>
            <w:szCs w:val="24"/>
          </w:rPr>
          <w:t xml:space="preserve"> and if available, the energization and Initial Synchroni</w:t>
        </w:r>
      </w:ins>
      <w:ins w:id="450" w:author="ERCOT" w:date="2020-06-29T13:41:00Z">
        <w:r w:rsidR="00BA44E9">
          <w:rPr>
            <w:szCs w:val="24"/>
          </w:rPr>
          <w:t>z</w:t>
        </w:r>
      </w:ins>
      <w:ins w:id="451" w:author="ERCOT" w:date="2020-06-29T13:40:00Z">
        <w:r w:rsidR="00BA44E9">
          <w:rPr>
            <w:szCs w:val="24"/>
          </w:rPr>
          <w:t>ation dates</w:t>
        </w:r>
      </w:ins>
      <w:ins w:id="452" w:author="ERCOT" w:date="2020-06-28T20:31:00Z">
        <w:r w:rsidRPr="00C94276">
          <w:rPr>
            <w:szCs w:val="24"/>
          </w:rPr>
          <w:t>;</w:t>
        </w:r>
      </w:ins>
    </w:p>
    <w:p w14:paraId="56625189" w14:textId="77777777" w:rsidR="00830A6F" w:rsidRPr="00C94276" w:rsidRDefault="00830A6F" w:rsidP="00830A6F">
      <w:pPr>
        <w:pStyle w:val="BodyTextNumbered"/>
        <w:ind w:left="1440"/>
        <w:rPr>
          <w:ins w:id="453" w:author="ERCOT" w:date="2020-06-28T20:31:00Z"/>
          <w:szCs w:val="24"/>
        </w:rPr>
      </w:pPr>
      <w:ins w:id="454"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55" w:author="ERCOT" w:date="2020-06-28T20:31:00Z"/>
          <w:szCs w:val="24"/>
        </w:rPr>
      </w:pPr>
      <w:ins w:id="456"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57" w:author="ERCOT" w:date="2020-06-28T20:31:00Z"/>
          <w:iCs/>
          <w:szCs w:val="20"/>
        </w:rPr>
      </w:pPr>
      <w:ins w:id="458" w:author="ERCOT" w:date="2020-06-28T20:31:00Z">
        <w:r>
          <w:t>(7)</w:t>
        </w:r>
        <w:r>
          <w:tab/>
        </w:r>
        <w:r w:rsidRPr="00116535">
          <w:rPr>
            <w:iCs/>
            <w:szCs w:val="20"/>
          </w:rPr>
          <w:t xml:space="preserve">If during the course of the </w:t>
        </w:r>
      </w:ins>
      <w:ins w:id="459" w:author="ERCOT" w:date="2020-06-29T15:22:00Z">
        <w:r w:rsidR="008D357B" w:rsidRPr="005860DC">
          <w:rPr>
            <w:iCs/>
            <w:szCs w:val="20"/>
          </w:rPr>
          <w:t>GIM</w:t>
        </w:r>
      </w:ins>
      <w:ins w:id="460"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61" w:author="ERCOT" w:date="2020-06-28T20:31:00Z"/>
          <w:b/>
          <w:bCs/>
          <w:i/>
        </w:rPr>
      </w:pPr>
      <w:ins w:id="462" w:author="ERCOT" w:date="2020-06-28T20:31:00Z">
        <w:r w:rsidRPr="00DA7F2F">
          <w:rPr>
            <w:b/>
            <w:bCs/>
            <w:i/>
          </w:rPr>
          <w:lastRenderedPageBreak/>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63" w:author="ERCOT" w:date="2020-06-28T20:31:00Z"/>
          <w:rFonts w:ascii="Times New Roman" w:hAnsi="Times New Roman"/>
          <w:sz w:val="24"/>
          <w:szCs w:val="24"/>
        </w:rPr>
      </w:pPr>
      <w:ins w:id="464"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65" w:author="ERCOT" w:date="2020-06-29T15:42:00Z">
        <w:r w:rsidR="00514A6E">
          <w:rPr>
            <w:rFonts w:ascii="Times New Roman" w:hAnsi="Times New Roman"/>
            <w:sz w:val="24"/>
            <w:szCs w:val="24"/>
          </w:rPr>
          <w:t xml:space="preserve">IS </w:t>
        </w:r>
      </w:ins>
      <w:ins w:id="466"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67" w:author="ERCOT" w:date="2020-06-29T15:42:00Z">
        <w:r w:rsidR="00BA3491">
          <w:rPr>
            <w:rFonts w:ascii="Times New Roman" w:hAnsi="Times New Roman"/>
            <w:sz w:val="24"/>
            <w:szCs w:val="24"/>
          </w:rPr>
          <w:t>arket Information System (M</w:t>
        </w:r>
      </w:ins>
      <w:ins w:id="468" w:author="ERCOT" w:date="2020-06-28T20:31:00Z">
        <w:r w:rsidRPr="00B35D2D">
          <w:rPr>
            <w:rFonts w:ascii="Times New Roman" w:hAnsi="Times New Roman"/>
            <w:sz w:val="24"/>
            <w:szCs w:val="24"/>
          </w:rPr>
          <w:t>IS</w:t>
        </w:r>
      </w:ins>
      <w:ins w:id="469" w:author="ERCOT" w:date="2020-06-29T15:43:00Z">
        <w:r w:rsidR="00BA3491">
          <w:rPr>
            <w:rFonts w:ascii="Times New Roman" w:hAnsi="Times New Roman"/>
            <w:sz w:val="24"/>
            <w:szCs w:val="24"/>
          </w:rPr>
          <w:t>)</w:t>
        </w:r>
      </w:ins>
      <w:ins w:id="470"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71" w:author="ERCOT" w:date="2020-06-28T20:31:00Z"/>
          <w:rFonts w:ascii="Times New Roman" w:hAnsi="Times New Roman"/>
          <w:sz w:val="24"/>
          <w:szCs w:val="24"/>
        </w:rPr>
      </w:pPr>
      <w:ins w:id="472"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73" w:author="ERCOT" w:date="2020-06-29T15:22:00Z">
        <w:r w:rsidR="008D357B" w:rsidRPr="005860DC">
          <w:rPr>
            <w:rFonts w:ascii="Times New Roman" w:hAnsi="Times New Roman"/>
            <w:sz w:val="24"/>
            <w:szCs w:val="24"/>
          </w:rPr>
          <w:t>interconnection request</w:t>
        </w:r>
      </w:ins>
      <w:ins w:id="474"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75" w:author="ERCOT" w:date="2020-06-28T20:31:00Z"/>
          <w:rFonts w:ascii="Times New Roman" w:hAnsi="Times New Roman"/>
          <w:sz w:val="24"/>
          <w:szCs w:val="24"/>
        </w:rPr>
      </w:pPr>
      <w:ins w:id="476"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77" w:author="ERCOT" w:date="2020-06-28T20:31:00Z"/>
          <w:rFonts w:ascii="Times New Roman" w:hAnsi="Times New Roman"/>
          <w:sz w:val="24"/>
          <w:szCs w:val="24"/>
        </w:rPr>
      </w:pPr>
      <w:ins w:id="478"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79" w:author="ERCOT" w:date="2020-06-28T20:31:00Z"/>
          <w:rFonts w:ascii="Times New Roman" w:hAnsi="Times New Roman"/>
          <w:sz w:val="24"/>
          <w:szCs w:val="24"/>
        </w:rPr>
      </w:pPr>
      <w:ins w:id="480"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81" w:author="ERCOT" w:date="2020-06-28T20:31:00Z"/>
          <w:rFonts w:ascii="Times New Roman" w:hAnsi="Times New Roman"/>
          <w:sz w:val="24"/>
          <w:szCs w:val="24"/>
        </w:rPr>
      </w:pPr>
      <w:ins w:id="482"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83" w:author="ERCOT" w:date="2020-06-28T20:31:00Z"/>
          <w:rFonts w:ascii="Times New Roman" w:hAnsi="Times New Roman"/>
          <w:sz w:val="24"/>
          <w:szCs w:val="24"/>
        </w:rPr>
      </w:pPr>
      <w:ins w:id="484"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85" w:author="ERCOT" w:date="2020-06-28T20:31:00Z"/>
          <w:rFonts w:ascii="Times New Roman" w:hAnsi="Times New Roman"/>
          <w:sz w:val="24"/>
          <w:szCs w:val="24"/>
        </w:rPr>
      </w:pPr>
      <w:ins w:id="486" w:author="ERCOT" w:date="2020-06-28T20:31:00Z">
        <w:r>
          <w:rPr>
            <w:rFonts w:ascii="Times New Roman" w:hAnsi="Times New Roman"/>
            <w:sz w:val="24"/>
            <w:szCs w:val="24"/>
          </w:rPr>
          <w:lastRenderedPageBreak/>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87" w:author="ERCOT" w:date="2020-06-28T20:31:00Z"/>
          <w:rFonts w:ascii="Times New Roman" w:hAnsi="Times New Roman"/>
          <w:sz w:val="24"/>
          <w:szCs w:val="24"/>
        </w:rPr>
      </w:pPr>
      <w:ins w:id="488"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89" w:author="ERCOT" w:date="2020-06-28T20:31:00Z"/>
          <w:b/>
          <w:bCs/>
          <w:i/>
        </w:rPr>
      </w:pPr>
      <w:ins w:id="490"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91" w:author="ERCOT" w:date="2020-06-28T20:31:00Z"/>
          <w:rFonts w:ascii="Times New Roman" w:hAnsi="Times New Roman"/>
          <w:sz w:val="24"/>
          <w:szCs w:val="24"/>
        </w:rPr>
      </w:pPr>
      <w:ins w:id="492"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93" w:author="ERCOT" w:date="2020-06-28T20:31:00Z"/>
          <w:rFonts w:ascii="Times New Roman" w:hAnsi="Times New Roman"/>
          <w:sz w:val="24"/>
          <w:szCs w:val="24"/>
        </w:rPr>
      </w:pPr>
      <w:ins w:id="494"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95" w:author="ERCOT" w:date="2020-06-28T20:31:00Z"/>
          <w:rFonts w:ascii="Times New Roman" w:hAnsi="Times New Roman"/>
          <w:sz w:val="24"/>
          <w:szCs w:val="24"/>
        </w:rPr>
      </w:pPr>
      <w:ins w:id="496"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97" w:author="ERCOT" w:date="2020-06-28T20:31:00Z"/>
          <w:rFonts w:ascii="Times New Roman" w:hAnsi="Times New Roman"/>
          <w:sz w:val="24"/>
          <w:szCs w:val="24"/>
        </w:rPr>
      </w:pPr>
      <w:ins w:id="498"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99" w:author="ERCOT" w:date="2020-06-28T20:31:00Z"/>
          <w:rFonts w:ascii="Times New Roman" w:hAnsi="Times New Roman"/>
          <w:sz w:val="24"/>
          <w:szCs w:val="24"/>
        </w:rPr>
      </w:pPr>
      <w:ins w:id="500"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501" w:author="ERCOT" w:date="2020-06-28T20:31:00Z"/>
          <w:rFonts w:ascii="Times New Roman" w:hAnsi="Times New Roman"/>
          <w:sz w:val="24"/>
          <w:szCs w:val="24"/>
        </w:rPr>
      </w:pPr>
      <w:ins w:id="502"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503" w:author="ERCOT" w:date="2020-06-29T15:23:00Z">
        <w:r w:rsidR="008D357B" w:rsidRPr="00927687">
          <w:rPr>
            <w:rFonts w:ascii="Times New Roman" w:hAnsi="Times New Roman"/>
            <w:sz w:val="24"/>
            <w:szCs w:val="24"/>
          </w:rPr>
          <w:t>GIM</w:t>
        </w:r>
      </w:ins>
      <w:ins w:id="504"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505" w:author="ERCOT" w:date="2020-06-28T20:31:00Z"/>
          <w:b/>
          <w:bCs/>
          <w:i/>
        </w:rPr>
      </w:pPr>
      <w:ins w:id="506" w:author="ERCOT" w:date="2020-06-28T20:31:00Z">
        <w:r>
          <w:rPr>
            <w:b/>
            <w:bCs/>
            <w:i/>
          </w:rPr>
          <w:lastRenderedPageBreak/>
          <w:t>5.2.7</w:t>
        </w:r>
        <w:r>
          <w:rPr>
            <w:b/>
            <w:bCs/>
            <w:i/>
          </w:rPr>
          <w:tab/>
          <w:t>Voluntary Project Cancellation</w:t>
        </w:r>
      </w:ins>
    </w:p>
    <w:p w14:paraId="1962DB3D" w14:textId="75539DB8" w:rsidR="00830A6F" w:rsidRDefault="00830A6F" w:rsidP="00830A6F">
      <w:pPr>
        <w:ind w:left="720" w:hanging="720"/>
        <w:rPr>
          <w:ins w:id="507" w:author="ERCOT" w:date="2020-06-28T20:31:00Z"/>
          <w:iCs/>
          <w:szCs w:val="20"/>
        </w:rPr>
      </w:pPr>
      <w:ins w:id="508" w:author="ERCOT" w:date="2020-06-28T20:31:00Z">
        <w:r>
          <w:t>(1)</w:t>
        </w:r>
        <w:r>
          <w:tab/>
        </w:r>
        <w:r>
          <w:rPr>
            <w:iCs/>
            <w:szCs w:val="20"/>
          </w:rPr>
          <w:t xml:space="preserve">An IE may cancel the </w:t>
        </w:r>
      </w:ins>
      <w:ins w:id="509" w:author="ERCOT" w:date="2020-06-29T15:23:00Z">
        <w:r w:rsidR="008D357B" w:rsidRPr="00927687">
          <w:rPr>
            <w:iCs/>
            <w:szCs w:val="20"/>
          </w:rPr>
          <w:t>GIM</w:t>
        </w:r>
      </w:ins>
      <w:ins w:id="510" w:author="ERCOT" w:date="2020-06-28T20:31:00Z">
        <w:r>
          <w:rPr>
            <w:iCs/>
            <w:szCs w:val="20"/>
          </w:rPr>
          <w:t xml:space="preserve"> process at any time upon providing written notice of cancellation via the RIOO system.  The RIOO system will notify ERCOT and TDSPs of any cancellation.  Cancellation of the </w:t>
        </w:r>
      </w:ins>
      <w:ins w:id="511" w:author="ERCOT" w:date="2020-06-29T15:23:00Z">
        <w:r w:rsidR="008D357B" w:rsidRPr="00927687">
          <w:rPr>
            <w:iCs/>
            <w:szCs w:val="20"/>
          </w:rPr>
          <w:t>GIM process</w:t>
        </w:r>
      </w:ins>
      <w:ins w:id="512"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13" w:author="ERCOT" w:date="2020-06-28T20:31:00Z"/>
          <w:b/>
          <w:bCs/>
          <w:i/>
        </w:rPr>
      </w:pPr>
      <w:ins w:id="514"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15" w:author="ERCOT" w:date="2020-06-28T20:31:00Z"/>
          <w:szCs w:val="24"/>
        </w:rPr>
      </w:pPr>
      <w:ins w:id="516"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17" w:author="ERCOT" w:date="2020-06-28T20:31:00Z"/>
          <w:szCs w:val="24"/>
        </w:rPr>
      </w:pPr>
      <w:ins w:id="518"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19" w:author="ERCOT" w:date="2020-06-28T20:31:00Z"/>
          <w:szCs w:val="24"/>
        </w:rPr>
      </w:pPr>
      <w:ins w:id="520"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21" w:author="ERCOT" w:date="2020-06-28T20:31:00Z"/>
          <w:szCs w:val="24"/>
        </w:rPr>
      </w:pPr>
      <w:ins w:id="522" w:author="ERCOT" w:date="2020-06-28T20:31:00Z">
        <w:r>
          <w:rPr>
            <w:szCs w:val="24"/>
          </w:rPr>
          <w:t>5.2.8.</w:t>
        </w:r>
      </w:ins>
      <w:ins w:id="523" w:author="ERCOT 100220" w:date="2020-10-01T14:14:00Z">
        <w:r w:rsidR="00B259E6">
          <w:rPr>
            <w:szCs w:val="24"/>
          </w:rPr>
          <w:t>2</w:t>
        </w:r>
      </w:ins>
      <w:ins w:id="524" w:author="ERCOT" w:date="2020-06-28T20:31:00Z">
        <w:del w:id="525"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26" w:author="ERCOT" w:date="2020-06-28T20:31:00Z"/>
          <w:iCs/>
        </w:rPr>
      </w:pPr>
      <w:ins w:id="527" w:author="ERCOT" w:date="2020-06-28T20:31:00Z">
        <w:r w:rsidRPr="0085001C">
          <w:rPr>
            <w:iCs/>
          </w:rPr>
          <w:t xml:space="preserve">(1)      </w:t>
        </w:r>
        <w:r w:rsidRPr="0085001C">
          <w:rPr>
            <w:iCs/>
          </w:rPr>
          <w:tab/>
          <w:t xml:space="preserve">Each IE </w:t>
        </w:r>
      </w:ins>
      <w:ins w:id="528" w:author="ERCOT" w:date="2020-06-29T13:55:00Z">
        <w:r w:rsidR="00EC0AD0">
          <w:rPr>
            <w:iCs/>
          </w:rPr>
          <w:t xml:space="preserve">for a distribution-connected generator </w:t>
        </w:r>
      </w:ins>
      <w:ins w:id="529"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30" w:author="ERCOT" w:date="2020-06-28T20:31:00Z"/>
          <w:szCs w:val="24"/>
        </w:rPr>
      </w:pPr>
      <w:ins w:id="531" w:author="ERCOT" w:date="2020-06-28T20:31:00Z">
        <w:r>
          <w:rPr>
            <w:szCs w:val="24"/>
          </w:rPr>
          <w:t>5.2.8.</w:t>
        </w:r>
      </w:ins>
      <w:ins w:id="532" w:author="ERCOT 100220" w:date="2020-10-01T14:14:00Z">
        <w:r w:rsidR="00B259E6">
          <w:rPr>
            <w:szCs w:val="24"/>
          </w:rPr>
          <w:t>3</w:t>
        </w:r>
      </w:ins>
      <w:ins w:id="533" w:author="ERCOT" w:date="2020-06-28T20:31:00Z">
        <w:del w:id="534"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35" w:author="ERCOT" w:date="2020-06-28T20:31:00Z"/>
          <w:szCs w:val="24"/>
        </w:rPr>
      </w:pPr>
      <w:ins w:id="536"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37" w:author="ERCOT" w:date="2020-06-28T20:32:00Z"/>
          <w:szCs w:val="24"/>
        </w:rPr>
      </w:pPr>
      <w:ins w:id="538"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39" w:author="ERCOT" w:date="2020-06-28T20:56:00Z"/>
        </w:rPr>
      </w:pPr>
      <w:del w:id="540" w:author="ERCOT" w:date="2020-06-28T20:56:00Z">
        <w:r w:rsidRPr="001A1FC2" w:rsidDel="001A1FC2">
          <w:lastRenderedPageBreak/>
          <w:delText>5.3</w:delText>
        </w:r>
        <w:r w:rsidRPr="001A1FC2" w:rsidDel="001A1FC2">
          <w:tab/>
          <w:delText>Full Interconnection Study Request</w:delText>
        </w:r>
        <w:bookmarkEnd w:id="384"/>
        <w:bookmarkEnd w:id="385"/>
      </w:del>
    </w:p>
    <w:p w14:paraId="1DA1F0D4" w14:textId="68618DAE" w:rsidR="00771782" w:rsidDel="001A1FC2" w:rsidRDefault="00771782" w:rsidP="00771782">
      <w:pPr>
        <w:pStyle w:val="BodyTextNumbered"/>
        <w:rPr>
          <w:del w:id="541" w:author="ERCOT" w:date="2020-06-28T20:56:00Z"/>
          <w:szCs w:val="24"/>
        </w:rPr>
      </w:pPr>
      <w:del w:id="542"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43" w:author="ERCOT" w:date="2020-06-28T20:56:00Z"/>
        </w:rPr>
      </w:pPr>
      <w:del w:id="544"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45" w:author="ERCOT" w:date="2020-06-28T20:56:00Z"/>
        </w:rPr>
      </w:pPr>
      <w:del w:id="546"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47" w:author="ERCOT" w:date="2020-06-28T20:56:00Z"/>
        </w:rPr>
      </w:pPr>
      <w:del w:id="548"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49" w:author="ERCOT" w:date="2020-06-28T20:56:00Z"/>
        </w:rPr>
      </w:pPr>
      <w:del w:id="550"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51" w:author="ERCOT" w:date="2020-06-28T20:56:00Z"/>
        </w:rPr>
      </w:pPr>
      <w:del w:id="552"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53" w:author="ERCOT" w:date="2020-06-28T20:56:00Z"/>
        </w:rPr>
      </w:pPr>
      <w:del w:id="554"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55" w:author="ERCOT" w:date="2020-06-28T20:56:00Z"/>
          <w:szCs w:val="20"/>
        </w:rPr>
      </w:pPr>
      <w:del w:id="556"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57" w:author="ERCOT" w:date="2020-06-28T20:56:00Z"/>
          <w:szCs w:val="24"/>
        </w:rPr>
      </w:pPr>
      <w:del w:id="558"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59" w:author="ERCOT" w:date="2020-06-28T20:56:00Z"/>
          <w:szCs w:val="24"/>
        </w:rPr>
      </w:pPr>
      <w:del w:id="560"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61" w:author="ERCOT" w:date="2020-06-28T20:56:00Z"/>
          <w:szCs w:val="24"/>
        </w:rPr>
      </w:pPr>
      <w:del w:id="562"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63" w:author="ERCOT" w:date="2020-06-28T20:56:00Z"/>
          <w:szCs w:val="24"/>
        </w:rPr>
      </w:pPr>
      <w:bookmarkStart w:id="564" w:name="_Toc532803568"/>
      <w:bookmarkStart w:id="565" w:name="_Toc23252322"/>
      <w:bookmarkStart w:id="566" w:name="_Toc257809863"/>
      <w:bookmarkStart w:id="567" w:name="_Toc307384172"/>
      <w:bookmarkEnd w:id="386"/>
      <w:bookmarkEnd w:id="387"/>
      <w:del w:id="568" w:author="ERCOT" w:date="2020-06-28T20:56:00Z">
        <w:r w:rsidDel="001A1FC2">
          <w:rPr>
            <w:szCs w:val="24"/>
          </w:rPr>
          <w:delText>5.3.1</w:delText>
        </w:r>
        <w:r w:rsidDel="001A1FC2">
          <w:rPr>
            <w:szCs w:val="24"/>
          </w:rPr>
          <w:tab/>
          <w:delText>Full Interconnection Study Submission Requirements</w:delText>
        </w:r>
        <w:bookmarkEnd w:id="564"/>
        <w:bookmarkEnd w:id="565"/>
      </w:del>
    </w:p>
    <w:p w14:paraId="4A102AAA" w14:textId="75872ABE" w:rsidR="00D15150" w:rsidDel="001A1FC2" w:rsidRDefault="00D15150" w:rsidP="00D15150">
      <w:pPr>
        <w:pStyle w:val="BodyTextNumbered"/>
        <w:rPr>
          <w:del w:id="569" w:author="ERCOT" w:date="2020-06-28T20:56:00Z"/>
          <w:szCs w:val="24"/>
        </w:rPr>
      </w:pPr>
      <w:del w:id="570"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 xml:space="preserve">Full </w:delText>
        </w:r>
        <w:r w:rsidR="000D70CC" w:rsidDel="001A1FC2">
          <w:rPr>
            <w:szCs w:val="24"/>
          </w:rPr>
          <w:lastRenderedPageBreak/>
          <w:delText>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71" w:author="ERCOT" w:date="2020-06-28T20:56:00Z"/>
          <w:szCs w:val="24"/>
        </w:rPr>
      </w:pPr>
      <w:del w:id="572"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73" w:author="ERCOT" w:date="2020-06-28T20:56:00Z"/>
        </w:rPr>
      </w:pPr>
      <w:del w:id="574"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75" w:author="ERCOT" w:date="2020-06-28T20:56:00Z"/>
          <w:szCs w:val="24"/>
        </w:rPr>
      </w:pPr>
      <w:del w:id="576"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784A7109" w:rsidR="00DD29C7" w:rsidDel="001A1FC2" w:rsidRDefault="00D15150" w:rsidP="00B9560C">
      <w:pPr>
        <w:pStyle w:val="BodyTextNumbered"/>
        <w:rPr>
          <w:del w:id="577" w:author="ERCOT" w:date="2020-06-28T20:56:00Z"/>
          <w:szCs w:val="24"/>
        </w:rPr>
      </w:pPr>
      <w:del w:id="578"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66"/>
        <w:bookmarkEnd w:id="567"/>
      </w:del>
    </w:p>
    <w:p w14:paraId="451F2C3A" w14:textId="16CFF168" w:rsidR="009F21D3" w:rsidDel="001A1FC2" w:rsidRDefault="009F21D3" w:rsidP="009F21D3">
      <w:pPr>
        <w:pStyle w:val="H3"/>
        <w:rPr>
          <w:del w:id="579" w:author="ERCOT" w:date="2020-06-28T20:56:00Z"/>
        </w:rPr>
      </w:pPr>
      <w:bookmarkStart w:id="580" w:name="_Toc23252323"/>
      <w:bookmarkStart w:id="581" w:name="_Toc532803569"/>
      <w:bookmarkStart w:id="582" w:name="_Toc257809866"/>
      <w:bookmarkStart w:id="583" w:name="_Toc307384173"/>
      <w:del w:id="584" w:author="ERCOT" w:date="2020-06-28T20:56:00Z">
        <w:r w:rsidDel="001A1FC2">
          <w:rPr>
            <w:szCs w:val="24"/>
          </w:rPr>
          <w:delText>5.3.2</w:delText>
        </w:r>
        <w:r w:rsidDel="001A1FC2">
          <w:rPr>
            <w:szCs w:val="24"/>
          </w:rPr>
          <w:tab/>
          <w:delText>Modifications to Request Declarations of Resource Data Accuracy</w:delText>
        </w:r>
        <w:bookmarkEnd w:id="580"/>
      </w:del>
    </w:p>
    <w:p w14:paraId="57F09585" w14:textId="22E90FBF" w:rsidR="009F21D3" w:rsidDel="001A1FC2" w:rsidRDefault="009F21D3" w:rsidP="009F21D3">
      <w:pPr>
        <w:pStyle w:val="BodyTextNumbered"/>
        <w:rPr>
          <w:del w:id="585" w:author="ERCOT" w:date="2020-06-28T20:56:00Z"/>
        </w:rPr>
      </w:pPr>
      <w:del w:id="586"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87" w:author="ERCOT" w:date="2020-06-28T20:56:00Z"/>
          <w:iCs w:val="0"/>
        </w:rPr>
      </w:pPr>
      <w:del w:id="588"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89" w:author="ERCOT" w:date="2020-06-28T20:56:00Z"/>
          <w:szCs w:val="24"/>
        </w:rPr>
      </w:pPr>
      <w:del w:id="590"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w:delText>
        </w:r>
        <w:r w:rsidDel="001A1FC2">
          <w:rPr>
            <w:iCs w:val="0"/>
          </w:rPr>
          <w:lastRenderedPageBreak/>
          <w:delText>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91" w:author="ERCOT" w:date="2020-06-28T20:56:00Z"/>
          <w:szCs w:val="24"/>
        </w:rPr>
      </w:pPr>
      <w:del w:id="592"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93" w:author="ERCOT" w:date="2020-06-28T20:56:00Z"/>
          <w:szCs w:val="24"/>
        </w:rPr>
      </w:pPr>
      <w:del w:id="594"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95" w:author="ERCOT" w:date="2020-06-28T20:56:00Z"/>
          <w:iCs/>
        </w:rPr>
      </w:pPr>
      <w:del w:id="596"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97" w:author="ERCOT" w:date="2020-06-28T20:56:00Z"/>
        </w:rPr>
      </w:pPr>
      <w:del w:id="598"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99" w:author="ERCOT" w:date="2020-06-28T20:56:00Z"/>
        </w:rPr>
      </w:pPr>
      <w:del w:id="600"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601" w:author="ERCOT" w:date="2020-06-28T20:56:00Z"/>
        </w:rPr>
      </w:pPr>
      <w:del w:id="602"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603" w:author="ERCOT" w:date="2020-06-28T20:56:00Z"/>
          <w:iCs/>
        </w:rPr>
      </w:pPr>
      <w:del w:id="604"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605" w:name="_Toc257809867"/>
      <w:bookmarkStart w:id="606" w:name="_Toc307384174"/>
      <w:bookmarkStart w:id="607" w:name="_Toc532803570"/>
      <w:bookmarkStart w:id="608" w:name="_Toc23252324"/>
      <w:bookmarkEnd w:id="581"/>
      <w:bookmarkEnd w:id="582"/>
      <w:bookmarkEnd w:id="583"/>
      <w:r w:rsidRPr="00DF4AA8">
        <w:lastRenderedPageBreak/>
        <w:t>5.</w:t>
      </w:r>
      <w:ins w:id="609" w:author="ERCOT" w:date="2020-06-28T20:57:00Z">
        <w:r w:rsidR="001A1FC2">
          <w:t>3</w:t>
        </w:r>
      </w:ins>
      <w:del w:id="610" w:author="ERCOT" w:date="2020-06-28T20:57:00Z">
        <w:r w:rsidRPr="00DF4AA8" w:rsidDel="001A1FC2">
          <w:delText>4</w:delText>
        </w:r>
      </w:del>
      <w:r w:rsidRPr="00DF4AA8">
        <w:tab/>
      </w:r>
      <w:bookmarkEnd w:id="605"/>
      <w:ins w:id="611" w:author="ERCOT" w:date="2020-06-28T20:57:00Z">
        <w:r w:rsidR="001A1FC2">
          <w:t xml:space="preserve">Interconnection </w:t>
        </w:r>
      </w:ins>
      <w:r w:rsidRPr="00DF4AA8">
        <w:t xml:space="preserve">Study </w:t>
      </w:r>
      <w:del w:id="612" w:author="ERCOT" w:date="2020-06-28T20:57:00Z">
        <w:r w:rsidRPr="00DF4AA8" w:rsidDel="001A1FC2">
          <w:delText xml:space="preserve">Processes and </w:delText>
        </w:r>
      </w:del>
      <w:r w:rsidRPr="00DF4AA8">
        <w:t>Procedures</w:t>
      </w:r>
      <w:bookmarkEnd w:id="606"/>
      <w:bookmarkEnd w:id="607"/>
      <w:bookmarkEnd w:id="608"/>
      <w:ins w:id="613" w:author="ERCOT" w:date="2020-06-28T20:57:00Z">
        <w:r w:rsidR="001A1FC2">
          <w:t xml:space="preserve"> for Large Generators</w:t>
        </w:r>
      </w:ins>
    </w:p>
    <w:p w14:paraId="4937219B" w14:textId="1E749988" w:rsidR="008E6FDD" w:rsidRPr="006C4C5B" w:rsidRDefault="008E6FDD" w:rsidP="008E6FDD">
      <w:pPr>
        <w:pStyle w:val="BodyTextNumbered"/>
        <w:rPr>
          <w:ins w:id="614" w:author="ERCOT" w:date="2020-06-28T20:58:00Z"/>
          <w:szCs w:val="24"/>
        </w:rPr>
      </w:pPr>
      <w:bookmarkStart w:id="615" w:name="_Toc181432018"/>
      <w:bookmarkStart w:id="616" w:name="_Toc221086127"/>
      <w:bookmarkStart w:id="617" w:name="_Toc257809868"/>
      <w:bookmarkStart w:id="618" w:name="_Toc307384175"/>
      <w:bookmarkStart w:id="619" w:name="_Toc532803571"/>
      <w:bookmarkStart w:id="620" w:name="_Toc23252325"/>
      <w:ins w:id="621"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22" w:author="ERCOT" w:date="2020-06-29T15:44:00Z">
        <w:r w:rsidR="009A3398" w:rsidRPr="006C4C5B">
          <w:rPr>
            <w:szCs w:val="24"/>
          </w:rPr>
          <w:t xml:space="preserve"> (FIS)</w:t>
        </w:r>
      </w:ins>
      <w:ins w:id="623" w:author="ERCOT" w:date="2020-06-28T20:58:00Z">
        <w:r w:rsidRPr="006C4C5B">
          <w:rPr>
            <w:szCs w:val="24"/>
          </w:rPr>
          <w:t xml:space="preserve"> for each new or modified large generator, as that term is defined by </w:t>
        </w:r>
        <w:r w:rsidRPr="006C4C5B">
          <w:t>paragraph (3) of Section 5.2.1, Applicability.</w:t>
        </w:r>
      </w:ins>
    </w:p>
    <w:p w14:paraId="6B54D44A" w14:textId="41341FBE" w:rsidR="00DD29C7" w:rsidRDefault="00DD29C7" w:rsidP="00DD29C7">
      <w:pPr>
        <w:pStyle w:val="H3"/>
        <w:tabs>
          <w:tab w:val="clear" w:pos="1008"/>
          <w:tab w:val="left" w:pos="1080"/>
        </w:tabs>
        <w:ind w:left="1080" w:hanging="1080"/>
      </w:pPr>
      <w:r w:rsidRPr="006C4C5B">
        <w:rPr>
          <w:szCs w:val="24"/>
        </w:rPr>
        <w:t>5.</w:t>
      </w:r>
      <w:ins w:id="624" w:author="ERCOT" w:date="2020-06-28T20:57:00Z">
        <w:r w:rsidR="008E6FDD" w:rsidRPr="006C4C5B">
          <w:rPr>
            <w:szCs w:val="24"/>
          </w:rPr>
          <w:t>3</w:t>
        </w:r>
      </w:ins>
      <w:del w:id="625" w:author="ERCOT" w:date="2020-06-28T20:57:00Z">
        <w:r w:rsidRPr="006C4C5B" w:rsidDel="008E6FDD">
          <w:rPr>
            <w:szCs w:val="24"/>
          </w:rPr>
          <w:delText>4</w:delText>
        </w:r>
      </w:del>
      <w:r w:rsidRPr="006C4C5B">
        <w:rPr>
          <w:szCs w:val="24"/>
        </w:rPr>
        <w:t>.1</w:t>
      </w:r>
      <w:r w:rsidRPr="006C4C5B">
        <w:rPr>
          <w:szCs w:val="24"/>
        </w:rPr>
        <w:tab/>
        <w:t>Security Screening Study</w:t>
      </w:r>
      <w:bookmarkEnd w:id="615"/>
      <w:bookmarkEnd w:id="616"/>
      <w:bookmarkEnd w:id="617"/>
      <w:bookmarkEnd w:id="618"/>
      <w:bookmarkEnd w:id="619"/>
      <w:bookmarkEnd w:id="620"/>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26" w:author="ERCOT" w:date="2020-06-28T21:00:00Z">
        <w:r w:rsidRPr="00DF4AA8" w:rsidDel="00DC0B77">
          <w:rPr>
            <w:szCs w:val="24"/>
          </w:rPr>
          <w:delText xml:space="preserve">Generation </w:delText>
        </w:r>
      </w:del>
      <w:ins w:id="627" w:author="ERCOT" w:date="2020-06-28T21:00:00Z">
        <w:r w:rsidR="00DC0B77">
          <w:rPr>
            <w:szCs w:val="24"/>
          </w:rPr>
          <w:t>Generator</w:t>
        </w:r>
        <w:r w:rsidR="00DC0B77" w:rsidRPr="00DF4AA8">
          <w:rPr>
            <w:szCs w:val="24"/>
          </w:rPr>
          <w:t xml:space="preserve"> </w:t>
        </w:r>
      </w:ins>
      <w:r w:rsidRPr="00DF4AA8">
        <w:rPr>
          <w:szCs w:val="24"/>
        </w:rPr>
        <w:t xml:space="preserve">Interconnection or </w:t>
      </w:r>
      <w:del w:id="628" w:author="ERCOT" w:date="2020-06-28T21:00:00Z">
        <w:r w:rsidRPr="00DF4AA8" w:rsidDel="00DC0B77">
          <w:rPr>
            <w:szCs w:val="24"/>
          </w:rPr>
          <w:delText>Change Request</w:delText>
        </w:r>
      </w:del>
      <w:ins w:id="629" w:author="ERCOT" w:date="2020-06-28T21:00:00Z">
        <w:r w:rsidR="00DC0B77">
          <w:rPr>
            <w:szCs w:val="24"/>
          </w:rPr>
          <w:t>Modification</w:t>
        </w:r>
      </w:ins>
      <w:r w:rsidRPr="00DF4AA8">
        <w:rPr>
          <w:szCs w:val="24"/>
        </w:rPr>
        <w:t xml:space="preserve"> (</w:t>
      </w:r>
      <w:del w:id="630" w:author="ERCOT" w:date="2020-06-28T21:00:00Z">
        <w:r w:rsidRPr="00DF4AA8" w:rsidDel="00DC0B77">
          <w:rPr>
            <w:szCs w:val="24"/>
          </w:rPr>
          <w:delText>GINR</w:delText>
        </w:r>
      </w:del>
      <w:ins w:id="631" w:author="ERCOT" w:date="2020-06-28T21:00:00Z">
        <w:r w:rsidR="00DC0B77" w:rsidRPr="004819BC">
          <w:rPr>
            <w:szCs w:val="24"/>
          </w:rPr>
          <w:t>GIM</w:t>
        </w:r>
      </w:ins>
      <w:r w:rsidRPr="00DF4AA8">
        <w:rPr>
          <w:szCs w:val="24"/>
        </w:rPr>
        <w:t>)</w:t>
      </w:r>
      <w:ins w:id="632" w:author="ERCOT" w:date="2020-06-28T21:00:00Z">
        <w:r w:rsidR="00DC0B77">
          <w:rPr>
            <w:szCs w:val="24"/>
          </w:rPr>
          <w:t xml:space="preserve"> submitted for </w:t>
        </w:r>
      </w:ins>
      <w:ins w:id="633" w:author="ERCOT" w:date="2020-06-29T13:56:00Z">
        <w:r w:rsidR="00A00610">
          <w:rPr>
            <w:szCs w:val="24"/>
          </w:rPr>
          <w:t xml:space="preserve">a </w:t>
        </w:r>
      </w:ins>
      <w:ins w:id="634"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35" w:author="ERCOT" w:date="2020-06-28T21:02:00Z">
        <w:r w:rsidR="00F86762" w:rsidRPr="006556B6" w:rsidDel="00CA0EF5">
          <w:rPr>
            <w:szCs w:val="24"/>
          </w:rPr>
          <w:delText>Generation Resource</w:delText>
        </w:r>
      </w:del>
      <w:ins w:id="636" w:author="ERCOT" w:date="2020-06-28T21:02:00Z">
        <w:r w:rsidR="00CA0EF5">
          <w:rPr>
            <w:szCs w:val="24"/>
          </w:rPr>
          <w:t>Generator</w:t>
        </w:r>
      </w:ins>
      <w:r w:rsidR="00F86762" w:rsidRPr="006556B6">
        <w:rPr>
          <w:szCs w:val="24"/>
        </w:rPr>
        <w:t xml:space="preserve"> Interconnection or </w:t>
      </w:r>
      <w:del w:id="637" w:author="ERCOT" w:date="2020-06-28T21:02:00Z">
        <w:r w:rsidR="00F86762" w:rsidRPr="006556B6" w:rsidDel="00CA0EF5">
          <w:rPr>
            <w:szCs w:val="24"/>
          </w:rPr>
          <w:delText>Change Request</w:delText>
        </w:r>
      </w:del>
      <w:ins w:id="638"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39" w:author="ERCOT" w:date="2020-06-29T15:24:00Z">
        <w:r w:rsidDel="00C46863">
          <w:rPr>
            <w:szCs w:val="24"/>
          </w:rPr>
          <w:delText>GINR</w:delText>
        </w:r>
      </w:del>
      <w:ins w:id="640"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41" w:author="ERCOT" w:date="2020-06-28T21:03:00Z">
        <w:r w:rsidRPr="00AF6B57" w:rsidDel="002A59AE">
          <w:rPr>
            <w:szCs w:val="24"/>
          </w:rPr>
          <w:delText>Generation Resource</w:delText>
        </w:r>
      </w:del>
      <w:ins w:id="642" w:author="ERCOT" w:date="2020-06-28T21:03:00Z">
        <w:r w:rsidR="002A59AE">
          <w:rPr>
            <w:szCs w:val="24"/>
          </w:rPr>
          <w:t>generator</w:t>
        </w:r>
      </w:ins>
      <w:r w:rsidRPr="00AF6B57">
        <w:rPr>
          <w:szCs w:val="24"/>
        </w:rPr>
        <w:t xml:space="preserve"> can expect to operate simultaneously with other known </w:t>
      </w:r>
      <w:del w:id="643" w:author="ERCOT" w:date="2020-06-28T21:03:00Z">
        <w:r w:rsidRPr="00AF6B57" w:rsidDel="002A59AE">
          <w:rPr>
            <w:szCs w:val="24"/>
          </w:rPr>
          <w:delText>Generation Resources</w:delText>
        </w:r>
      </w:del>
      <w:ins w:id="644"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45" w:author="ERCOT" w:date="2020-06-29T15:24:00Z">
        <w:r w:rsidRPr="00AF6B57" w:rsidDel="00C46863">
          <w:rPr>
            <w:szCs w:val="24"/>
          </w:rPr>
          <w:delText xml:space="preserve">GINR </w:delText>
        </w:r>
      </w:del>
      <w:ins w:id="646"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47" w:author="ERCOT" w:date="2020-06-29T15:25:00Z">
        <w:r w:rsidRPr="00DF4AA8" w:rsidDel="00C46863">
          <w:rPr>
            <w:szCs w:val="24"/>
          </w:rPr>
          <w:delText>GINR</w:delText>
        </w:r>
        <w:r w:rsidRPr="00AF6B57" w:rsidDel="00C46863">
          <w:rPr>
            <w:szCs w:val="24"/>
          </w:rPr>
          <w:delText xml:space="preserve"> </w:delText>
        </w:r>
      </w:del>
      <w:ins w:id="648" w:author="ERCOT" w:date="2020-06-29T15:26:00Z">
        <w:r w:rsidR="0023189D" w:rsidRPr="004819BC">
          <w:rPr>
            <w:szCs w:val="24"/>
          </w:rPr>
          <w:t>interconnection</w:t>
        </w:r>
      </w:ins>
      <w:ins w:id="649"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50" w:author="ERCOT" w:date="2020-06-29T15:25:00Z">
        <w:r w:rsidRPr="00DF4AA8" w:rsidDel="00C46863">
          <w:rPr>
            <w:szCs w:val="24"/>
          </w:rPr>
          <w:delText>GINRs</w:delText>
        </w:r>
        <w:r w:rsidRPr="00AF6B57" w:rsidDel="00C46863">
          <w:rPr>
            <w:szCs w:val="24"/>
          </w:rPr>
          <w:delText xml:space="preserve"> </w:delText>
        </w:r>
      </w:del>
      <w:ins w:id="651" w:author="ERCOT" w:date="2020-06-29T15:26:00Z">
        <w:r w:rsidR="00C46863" w:rsidRPr="004819BC">
          <w:rPr>
            <w:szCs w:val="24"/>
          </w:rPr>
          <w:t>interconnection request</w:t>
        </w:r>
      </w:ins>
      <w:ins w:id="652"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 xml:space="preserve">that will inform the IE about the suitability of the proposed Point of </w:t>
      </w:r>
      <w:r w:rsidRPr="0036435B">
        <w:rPr>
          <w:szCs w:val="24"/>
        </w:rPr>
        <w:lastRenderedPageBreak/>
        <w:t>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53" w:author="ERCOT" w:date="2020-06-28T22:21:00Z">
        <w:r w:rsidR="00B47388">
          <w:rPr>
            <w:szCs w:val="24"/>
          </w:rPr>
          <w:t>n</w:t>
        </w:r>
      </w:ins>
      <w:r w:rsidR="00FC7521" w:rsidRPr="00DF4AA8">
        <w:rPr>
          <w:szCs w:val="24"/>
        </w:rPr>
        <w:t xml:space="preserve"> </w:t>
      </w:r>
      <w:del w:id="654" w:author="ERCOT" w:date="2020-06-28T22:21:00Z">
        <w:r w:rsidR="00FC7521" w:rsidRPr="00DF4AA8" w:rsidDel="00B47388">
          <w:rPr>
            <w:szCs w:val="24"/>
          </w:rPr>
          <w:delText>Full Interconnection Study (</w:delText>
        </w:r>
      </w:del>
      <w:r w:rsidR="00FC7521" w:rsidRPr="00DF4AA8">
        <w:rPr>
          <w:szCs w:val="24"/>
        </w:rPr>
        <w:t>FIS</w:t>
      </w:r>
      <w:del w:id="655"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56" w:author="ERCOT" w:date="2020-06-29T15:27:00Z">
        <w:r w:rsidR="00FC7521" w:rsidRPr="00DF4AA8" w:rsidDel="00B10E35">
          <w:rPr>
            <w:szCs w:val="24"/>
          </w:rPr>
          <w:delText xml:space="preserve">GINR </w:delText>
        </w:r>
      </w:del>
      <w:ins w:id="657"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58"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59"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60"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61" w:author="ERCOT" w:date="2020-06-29T15:27:00Z">
        <w:r w:rsidRPr="00AF6B57" w:rsidDel="002C39D1">
          <w:rPr>
            <w:szCs w:val="24"/>
          </w:rPr>
          <w:delText xml:space="preserve">GINR </w:delText>
        </w:r>
      </w:del>
      <w:ins w:id="662"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63" w:author="ERCOT" w:date="2020-06-28T22:22:00Z">
        <w:r>
          <w:rPr>
            <w:szCs w:val="24"/>
          </w:rPr>
          <w:t>(7)</w:t>
        </w:r>
        <w:r>
          <w:rPr>
            <w:szCs w:val="24"/>
          </w:rPr>
          <w:tab/>
          <w:t xml:space="preserve">For any </w:t>
        </w:r>
      </w:ins>
      <w:ins w:id="664" w:author="ERCOT" w:date="2020-06-29T13:57:00Z">
        <w:r w:rsidR="00A00610" w:rsidRPr="00FB71F3">
          <w:rPr>
            <w:szCs w:val="24"/>
          </w:rPr>
          <w:t>interconnection request</w:t>
        </w:r>
      </w:ins>
      <w:ins w:id="665"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66" w:author="ERCOT" w:date="2020-06-30T10:11:00Z">
        <w:r w:rsidR="00FB71F3">
          <w:rPr>
            <w:szCs w:val="24"/>
          </w:rPr>
          <w:t xml:space="preserve">Security </w:t>
        </w:r>
      </w:ins>
      <w:ins w:id="667"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68" w:author="ERCOT 090220" w:date="2020-09-01T14:59:00Z">
          <w:r w:rsidRPr="004457B9" w:rsidDel="004457B9">
            <w:rPr>
              <w:szCs w:val="24"/>
            </w:rPr>
            <w:delText>scope</w:delText>
          </w:r>
        </w:del>
      </w:ins>
      <w:ins w:id="669" w:author="ERCOT 090220" w:date="2020-09-01T14:59:00Z">
        <w:r w:rsidR="004457B9">
          <w:rPr>
            <w:szCs w:val="24"/>
          </w:rPr>
          <w:t>kickoff</w:t>
        </w:r>
      </w:ins>
      <w:ins w:id="670"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71" w:author="ERCOT" w:date="2020-06-30T10:11:00Z">
        <w:r w:rsidR="00CE53C5">
          <w:rPr>
            <w:szCs w:val="24"/>
          </w:rPr>
          <w:t xml:space="preserve">Security </w:t>
        </w:r>
      </w:ins>
      <w:ins w:id="672" w:author="ERCOT" w:date="2020-06-28T22:22:00Z">
        <w:r w:rsidR="00CE53C5">
          <w:rPr>
            <w:szCs w:val="24"/>
          </w:rPr>
          <w:t>Screening S</w:t>
        </w:r>
        <w:r>
          <w:rPr>
            <w:szCs w:val="24"/>
          </w:rPr>
          <w:t>tudy for such a</w:t>
        </w:r>
      </w:ins>
      <w:ins w:id="673" w:author="ERCOT" w:date="2020-06-29T15:28:00Z">
        <w:r w:rsidR="002C39D1">
          <w:rPr>
            <w:szCs w:val="24"/>
          </w:rPr>
          <w:t xml:space="preserve">n </w:t>
        </w:r>
        <w:r w:rsidR="002C39D1" w:rsidRPr="00FB71F3">
          <w:rPr>
            <w:szCs w:val="24"/>
          </w:rPr>
          <w:t>interconnection request</w:t>
        </w:r>
      </w:ins>
      <w:ins w:id="674"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75" w:author="ERCOT" w:date="2020-06-30T10:12:00Z">
        <w:r w:rsidR="00CE53C5">
          <w:rPr>
            <w:szCs w:val="24"/>
          </w:rPr>
          <w:t xml:space="preserve">Security </w:t>
        </w:r>
      </w:ins>
      <w:ins w:id="676" w:author="ERCOT" w:date="2020-06-28T22:22:00Z">
        <w:r w:rsidR="00CE53C5">
          <w:rPr>
            <w:szCs w:val="24"/>
          </w:rPr>
          <w:t>Screening S</w:t>
        </w:r>
        <w:r>
          <w:rPr>
            <w:szCs w:val="24"/>
          </w:rPr>
          <w:t>tudy</w:t>
        </w:r>
        <w:r w:rsidRPr="00652F83">
          <w:rPr>
            <w:szCs w:val="24"/>
          </w:rPr>
          <w:t>.</w:t>
        </w:r>
      </w:ins>
    </w:p>
    <w:p w14:paraId="2360682B" w14:textId="2C36EA5F" w:rsidR="00DD29C7" w:rsidRDefault="00DD29C7" w:rsidP="00DD29C7">
      <w:pPr>
        <w:pStyle w:val="H3"/>
        <w:tabs>
          <w:tab w:val="clear" w:pos="1008"/>
          <w:tab w:val="left" w:pos="1080"/>
        </w:tabs>
        <w:ind w:left="1080" w:hanging="1080"/>
      </w:pPr>
      <w:bookmarkStart w:id="677" w:name="_Toc181432019"/>
      <w:bookmarkStart w:id="678" w:name="_Toc221086128"/>
      <w:bookmarkStart w:id="679" w:name="_Toc257809869"/>
      <w:bookmarkStart w:id="680" w:name="_Toc307384176"/>
      <w:bookmarkStart w:id="681" w:name="_Toc532803572"/>
      <w:bookmarkStart w:id="682" w:name="_Toc23252326"/>
      <w:r w:rsidRPr="00DF4AA8">
        <w:rPr>
          <w:szCs w:val="24"/>
        </w:rPr>
        <w:t>5.</w:t>
      </w:r>
      <w:ins w:id="683" w:author="ERCOT" w:date="2020-06-28T22:23:00Z">
        <w:r w:rsidR="00C10915">
          <w:rPr>
            <w:szCs w:val="24"/>
          </w:rPr>
          <w:t>3</w:t>
        </w:r>
      </w:ins>
      <w:del w:id="684" w:author="ERCOT" w:date="2020-06-28T22:23:00Z">
        <w:r w:rsidRPr="00DF4AA8" w:rsidDel="00C10915">
          <w:rPr>
            <w:szCs w:val="24"/>
          </w:rPr>
          <w:delText>4</w:delText>
        </w:r>
      </w:del>
      <w:r w:rsidRPr="00DF4AA8">
        <w:rPr>
          <w:szCs w:val="24"/>
        </w:rPr>
        <w:t>.2</w:t>
      </w:r>
      <w:r w:rsidRPr="00DF4AA8">
        <w:rPr>
          <w:szCs w:val="24"/>
        </w:rPr>
        <w:tab/>
        <w:t>Full Interconnection Study</w:t>
      </w:r>
      <w:bookmarkEnd w:id="677"/>
      <w:bookmarkEnd w:id="678"/>
      <w:bookmarkEnd w:id="679"/>
      <w:bookmarkEnd w:id="680"/>
      <w:bookmarkEnd w:id="681"/>
      <w:bookmarkEnd w:id="682"/>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85" w:author="ERCOT" w:date="2020-06-28T22:24:00Z">
        <w:r w:rsidRPr="00AF6B57" w:rsidDel="00C10915">
          <w:rPr>
            <w:szCs w:val="24"/>
          </w:rPr>
          <w:delText>dynamic</w:delText>
        </w:r>
      </w:del>
      <w:ins w:id="686" w:author="ERCOT" w:date="2020-06-28T22:24:00Z">
        <w:r w:rsidR="00C10915">
          <w:rPr>
            <w:szCs w:val="24"/>
          </w:rPr>
          <w:t>stability</w:t>
        </w:r>
      </w:ins>
      <w:r w:rsidRPr="00AF6B57">
        <w:rPr>
          <w:szCs w:val="24"/>
        </w:rPr>
        <w:t>, short-circuit, facility</w:t>
      </w:r>
      <w:del w:id="687" w:author="ERCOT" w:date="2020-06-28T22:24:00Z">
        <w:r w:rsidRPr="00AF6B57" w:rsidDel="00C10915">
          <w:rPr>
            <w:szCs w:val="24"/>
          </w:rPr>
          <w:delText xml:space="preserve"> studies</w:delText>
        </w:r>
      </w:del>
      <w:r>
        <w:rPr>
          <w:szCs w:val="24"/>
        </w:rPr>
        <w:t xml:space="preserve">, </w:t>
      </w:r>
      <w:del w:id="688" w:author="ERCOT" w:date="2020-06-28T22:24:00Z">
        <w:r w:rsidDel="00C10915">
          <w:rPr>
            <w:szCs w:val="24"/>
          </w:rPr>
          <w:delText>along with</w:delText>
        </w:r>
      </w:del>
      <w:ins w:id="689"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90"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91" w:author="ERCOT" w:date="2020-06-28T22:25:00Z">
        <w:r w:rsidRPr="00AF6B57" w:rsidDel="00C10915">
          <w:rPr>
            <w:szCs w:val="24"/>
          </w:rPr>
          <w:delText>Generation Resource</w:delText>
        </w:r>
      </w:del>
      <w:ins w:id="692" w:author="ERCOT" w:date="2020-06-28T22:25:00Z">
        <w:r w:rsidR="00C10915">
          <w:rPr>
            <w:szCs w:val="24"/>
          </w:rPr>
          <w:t>generator</w:t>
        </w:r>
      </w:ins>
      <w:r w:rsidRPr="00AF6B57">
        <w:rPr>
          <w:szCs w:val="24"/>
        </w:rPr>
        <w:t xml:space="preserve"> to the ERCOT System</w:t>
      </w:r>
      <w:del w:id="693"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94" w:author="ERCOT" w:date="2020-06-28T22:25:00Z"/>
          <w:szCs w:val="24"/>
        </w:rPr>
      </w:pPr>
      <w:ins w:id="695" w:author="ERCOT" w:date="2020-06-28T22:25:00Z">
        <w:r>
          <w:rPr>
            <w:szCs w:val="24"/>
          </w:rPr>
          <w:t xml:space="preserve">(2) </w:t>
        </w:r>
        <w:r>
          <w:rPr>
            <w:szCs w:val="24"/>
          </w:rPr>
          <w:tab/>
          <w:t>For a</w:t>
        </w:r>
      </w:ins>
      <w:ins w:id="696" w:author="ERCOT" w:date="2020-06-29T13:59:00Z">
        <w:r w:rsidR="004831B5">
          <w:rPr>
            <w:szCs w:val="24"/>
          </w:rPr>
          <w:t xml:space="preserve">n </w:t>
        </w:r>
        <w:r w:rsidR="004831B5" w:rsidRPr="0078654C">
          <w:rPr>
            <w:szCs w:val="24"/>
          </w:rPr>
          <w:t>interconnection request</w:t>
        </w:r>
      </w:ins>
      <w:ins w:id="697"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w:t>
        </w:r>
        <w:r>
          <w:rPr>
            <w:szCs w:val="24"/>
          </w:rPr>
          <w:lastRenderedPageBreak/>
          <w:t xml:space="preserve">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98" w:author="ERCOT" w:date="2020-06-28T22:27:00Z"/>
          <w:szCs w:val="24"/>
        </w:rPr>
      </w:pPr>
      <w:r w:rsidRPr="00DF4AA8">
        <w:rPr>
          <w:szCs w:val="24"/>
        </w:rPr>
        <w:t>(</w:t>
      </w:r>
      <w:ins w:id="699" w:author="ERCOT" w:date="2020-06-28T22:26:00Z">
        <w:r w:rsidR="003168EF">
          <w:rPr>
            <w:szCs w:val="24"/>
          </w:rPr>
          <w:t>3</w:t>
        </w:r>
      </w:ins>
      <w:del w:id="700" w:author="ERCOT" w:date="2020-06-28T22:26:00Z">
        <w:r w:rsidRPr="00DF4AA8" w:rsidDel="003168EF">
          <w:rPr>
            <w:szCs w:val="24"/>
          </w:rPr>
          <w:delText>2</w:delText>
        </w:r>
      </w:del>
      <w:r w:rsidRPr="00DF4AA8">
        <w:rPr>
          <w:szCs w:val="24"/>
        </w:rPr>
        <w:t>)</w:t>
      </w:r>
      <w:r w:rsidRPr="00DF4AA8">
        <w:rPr>
          <w:szCs w:val="24"/>
        </w:rPr>
        <w:tab/>
      </w:r>
      <w:ins w:id="701" w:author="ERCOT" w:date="2020-06-28T22:26:00Z">
        <w:r w:rsidR="003168EF">
          <w:rPr>
            <w:szCs w:val="24"/>
          </w:rPr>
          <w:t xml:space="preserve">To initiate an FIS, </w:t>
        </w:r>
      </w:ins>
      <w:del w:id="702" w:author="ERCOT" w:date="2020-06-28T22:26:00Z">
        <w:r w:rsidRPr="00AF6B57" w:rsidDel="003168EF">
          <w:rPr>
            <w:szCs w:val="24"/>
          </w:rPr>
          <w:delText>T</w:delText>
        </w:r>
      </w:del>
      <w:ins w:id="703"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704" w:author="ERCOT" w:date="2020-06-28T22:26:00Z">
        <w:r w:rsidR="003168EF">
          <w:rPr>
            <w:szCs w:val="24"/>
          </w:rPr>
          <w:t>submit each of the following via the online RIOO system:</w:t>
        </w:r>
      </w:ins>
      <w:del w:id="705"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706" w:author="ERCOT" w:date="2020-06-28T22:27:00Z"/>
          <w:szCs w:val="24"/>
        </w:rPr>
      </w:pPr>
      <w:ins w:id="707"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708" w:author="ERCOT" w:date="2020-06-28T22:27:00Z"/>
        </w:rPr>
      </w:pPr>
      <w:ins w:id="709"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710" w:author="ERCOT" w:date="2020-06-28T22:28:00Z">
        <w:r>
          <w:rPr>
            <w:szCs w:val="24"/>
          </w:rPr>
          <w:t xml:space="preserve"> </w:t>
        </w:r>
      </w:ins>
      <w:ins w:id="711"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12" w:author="ERCOT" w:date="2020-06-28T22:27:00Z"/>
          <w:szCs w:val="24"/>
        </w:rPr>
      </w:pPr>
      <w:ins w:id="713" w:author="ERCOT" w:date="2020-06-28T22:27:00Z">
        <w:r w:rsidRPr="0037188C">
          <w:rPr>
            <w:szCs w:val="24"/>
          </w:rPr>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14" w:author="ERCOT" w:date="2020-06-28T22:27:00Z"/>
          <w:szCs w:val="24"/>
        </w:rPr>
      </w:pPr>
      <w:ins w:id="715" w:author="ERCOT" w:date="2020-06-28T22:27:00Z">
        <w:r w:rsidRPr="00125FDA">
          <w:rPr>
            <w:szCs w:val="24"/>
          </w:rPr>
          <w:t>(i)</w:t>
        </w:r>
        <w:r w:rsidRPr="00125FDA">
          <w:rPr>
            <w:szCs w:val="24"/>
          </w:rPr>
          <w:tab/>
          <w:t xml:space="preserve">The MW of additional installed capacity for </w:t>
        </w:r>
      </w:ins>
      <w:ins w:id="716" w:author="ERCOT" w:date="2020-06-29T15:29:00Z">
        <w:r w:rsidR="009A1A85" w:rsidRPr="0078654C">
          <w:rPr>
            <w:szCs w:val="24"/>
          </w:rPr>
          <w:t>GIM</w:t>
        </w:r>
      </w:ins>
      <w:ins w:id="717"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18" w:author="ERCOT" w:date="2020-06-28T22:27:00Z"/>
          <w:szCs w:val="24"/>
        </w:rPr>
      </w:pPr>
      <w:ins w:id="719" w:author="ERCOT" w:date="2020-06-28T22:27:00Z">
        <w:r w:rsidRPr="00125FDA">
          <w:rPr>
            <w:szCs w:val="24"/>
          </w:rPr>
          <w:t>(ii)</w:t>
        </w:r>
        <w:r w:rsidRPr="00125FDA">
          <w:rPr>
            <w:szCs w:val="24"/>
          </w:rPr>
          <w:tab/>
          <w:t xml:space="preserve">Total MW capacity for </w:t>
        </w:r>
      </w:ins>
      <w:ins w:id="720" w:author="ERCOT" w:date="2020-06-29T15:29:00Z">
        <w:r w:rsidR="009A1A85" w:rsidRPr="0078654C">
          <w:rPr>
            <w:szCs w:val="24"/>
          </w:rPr>
          <w:t>GIM</w:t>
        </w:r>
      </w:ins>
      <w:ins w:id="721"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22" w:author="ERCOT" w:date="2020-06-28T22:27:00Z"/>
          <w:szCs w:val="24"/>
        </w:rPr>
      </w:pPr>
      <w:ins w:id="723"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24" w:author="ERCOT" w:date="2020-06-28T22:27:00Z"/>
          <w:szCs w:val="24"/>
        </w:rPr>
      </w:pPr>
      <w:ins w:id="725"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26" w:author="ERCOT" w:date="2020-06-28T22:27:00Z"/>
          <w:szCs w:val="24"/>
        </w:rPr>
      </w:pPr>
      <w:ins w:id="727"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28" w:author="ERCOT" w:date="2020-06-28T22:27:00Z">
        <w:r>
          <w:rPr>
            <w:szCs w:val="24"/>
          </w:rPr>
          <w:lastRenderedPageBreak/>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29" w:author="ERCOT" w:date="2020-06-28T22:30:00Z"/>
          <w:szCs w:val="24"/>
        </w:rPr>
      </w:pPr>
      <w:r w:rsidRPr="00DF4AA8">
        <w:rPr>
          <w:szCs w:val="24"/>
        </w:rPr>
        <w:t>(</w:t>
      </w:r>
      <w:ins w:id="730" w:author="ERCOT" w:date="2020-06-28T22:29:00Z">
        <w:r w:rsidR="003168EF">
          <w:rPr>
            <w:szCs w:val="24"/>
          </w:rPr>
          <w:t>4</w:t>
        </w:r>
      </w:ins>
      <w:del w:id="731"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32" w:author="ERCOT" w:date="2020-06-28T22:29:00Z">
        <w:r w:rsidR="003168EF">
          <w:rPr>
            <w:szCs w:val="24"/>
          </w:rPr>
          <w:t xml:space="preserve"> for an active project before completion of the Security Screening Study or</w:t>
        </w:r>
      </w:ins>
      <w:r w:rsidRPr="00AF6B57">
        <w:rPr>
          <w:szCs w:val="24"/>
        </w:rPr>
        <w:t xml:space="preserve"> at any </w:t>
      </w:r>
      <w:ins w:id="733"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34" w:author="ERCOT" w:date="2020-06-29T15:29:00Z">
        <w:r w:rsidRPr="00AF6B57" w:rsidDel="009A1A85">
          <w:rPr>
            <w:szCs w:val="24"/>
          </w:rPr>
          <w:delText xml:space="preserve">GINR </w:delText>
        </w:r>
      </w:del>
      <w:ins w:id="735"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36" w:author="ERCOT" w:date="2020-06-28T22:30:00Z">
        <w:r w:rsidDel="003168EF">
          <w:rPr>
            <w:szCs w:val="24"/>
          </w:rPr>
          <w:delText xml:space="preserve">which can be before completion of the Security Screening Study, </w:delText>
        </w:r>
      </w:del>
      <w:r>
        <w:rPr>
          <w:szCs w:val="24"/>
        </w:rPr>
        <w:t xml:space="preserve">but must </w:t>
      </w:r>
      <w:del w:id="737" w:author="ERCOT" w:date="2020-06-28T22:30:00Z">
        <w:r w:rsidDel="003168EF">
          <w:rPr>
            <w:szCs w:val="24"/>
          </w:rPr>
          <w:delText xml:space="preserve">respect </w:delText>
        </w:r>
      </w:del>
      <w:ins w:id="738" w:author="ERCOT" w:date="2020-06-28T22:30:00Z">
        <w:r w:rsidR="003168EF">
          <w:rPr>
            <w:szCs w:val="24"/>
          </w:rPr>
          <w:t xml:space="preserve">comply with </w:t>
        </w:r>
      </w:ins>
      <w:r>
        <w:rPr>
          <w:szCs w:val="24"/>
        </w:rPr>
        <w:t>the timeline set forth in paragraph (5) of Section 5.</w:t>
      </w:r>
      <w:ins w:id="739" w:author="ERCOT" w:date="2020-06-28T22:30:00Z">
        <w:r w:rsidR="003168EF">
          <w:rPr>
            <w:szCs w:val="24"/>
          </w:rPr>
          <w:t>3</w:t>
        </w:r>
      </w:ins>
      <w:del w:id="740" w:author="ERCOT" w:date="2020-06-28T22:30:00Z">
        <w:r w:rsidDel="003168EF">
          <w:rPr>
            <w:szCs w:val="24"/>
          </w:rPr>
          <w:delText>4</w:delText>
        </w:r>
      </w:del>
      <w:r>
        <w:rPr>
          <w:szCs w:val="24"/>
        </w:rPr>
        <w:t>.1, Security Screening Study.</w:t>
      </w:r>
      <w:r w:rsidRPr="00AF6B57">
        <w:rPr>
          <w:szCs w:val="24"/>
        </w:rPr>
        <w:t xml:space="preserve"> </w:t>
      </w:r>
      <w:ins w:id="741" w:author="ERCOT" w:date="2020-06-29T15:55:00Z">
        <w:r w:rsidR="009871DD">
          <w:rPr>
            <w:szCs w:val="24"/>
          </w:rPr>
          <w:t xml:space="preserve"> </w:t>
        </w:r>
      </w:ins>
      <w:r w:rsidRPr="00AF6B57">
        <w:rPr>
          <w:szCs w:val="24"/>
        </w:rPr>
        <w:t xml:space="preserve">Requesting both studies at the same time may shorten the overall time to complete the </w:t>
      </w:r>
      <w:del w:id="742" w:author="ERCOT" w:date="2020-06-29T15:29:00Z">
        <w:r w:rsidRPr="00AF6B57" w:rsidDel="009B2B24">
          <w:rPr>
            <w:szCs w:val="24"/>
          </w:rPr>
          <w:delText xml:space="preserve">GINR </w:delText>
        </w:r>
      </w:del>
      <w:ins w:id="743"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44"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45" w:name="_Toc532803573"/>
      <w:bookmarkStart w:id="746" w:name="_Toc23252327"/>
      <w:bookmarkStart w:id="747" w:name="_Toc221086130"/>
      <w:bookmarkStart w:id="748" w:name="_Toc257809871"/>
      <w:r w:rsidRPr="00DF4AA8">
        <w:t>(</w:t>
      </w:r>
      <w:ins w:id="749" w:author="ERCOT" w:date="2020-06-30T12:52:00Z">
        <w:r>
          <w:t>6</w:t>
        </w:r>
      </w:ins>
      <w:del w:id="750"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51" w:author="ERCOT" w:date="2020-06-30T12:52:00Z">
        <w:r w:rsidRPr="00AF6B57" w:rsidDel="00890D70">
          <w:delText>GINR</w:delText>
        </w:r>
      </w:del>
      <w:ins w:id="752"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53" w:author="ERCOT" w:date="2020-06-28T22:32:00Z"/>
          <w:szCs w:val="24"/>
        </w:rPr>
      </w:pPr>
      <w:ins w:id="754"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55" w:author="ERCOT" w:date="2020-06-28T22:32:00Z"/>
          <w:szCs w:val="24"/>
        </w:rPr>
      </w:pPr>
      <w:ins w:id="756"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57" w:author="ERCOT" w:date="2020-06-28T22:32:00Z"/>
          <w:iCs/>
        </w:rPr>
      </w:pPr>
      <w:ins w:id="758"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59" w:author="ERCOT" w:date="2020-06-28T22:32:00Z"/>
          <w:iCs/>
        </w:rPr>
      </w:pPr>
      <w:ins w:id="760" w:author="ERCOT" w:date="2020-06-28T22:32:00Z">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61" w:author="ERCOT" w:date="2020-06-28T22:32:00Z"/>
          <w:iCs/>
        </w:rPr>
      </w:pPr>
      <w:ins w:id="762"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63" w:author="ERCOT" w:date="2020-06-28T22:32:00Z"/>
          <w:iCs/>
        </w:rPr>
      </w:pPr>
      <w:ins w:id="764"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65" w:author="ERCOT" w:date="2020-06-28T22:32:00Z"/>
          <w:szCs w:val="24"/>
        </w:rPr>
      </w:pPr>
      <w:ins w:id="766"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67" w:author="ERCOT" w:date="2020-06-28T22:32:00Z"/>
        </w:rPr>
      </w:pPr>
      <w:ins w:id="768"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69" w:author="ERCOT" w:date="2020-06-29T14:00:00Z">
        <w:r w:rsidR="00833E64" w:rsidRPr="00833E64">
          <w:rPr>
            <w:szCs w:val="24"/>
          </w:rPr>
          <w:t>fully constructed</w:t>
        </w:r>
      </w:ins>
      <w:ins w:id="770" w:author="ERCOT" w:date="2020-06-28T22:32:00Z">
        <w:r w:rsidRPr="00833E64">
          <w:rPr>
            <w:szCs w:val="24"/>
          </w:rPr>
          <w:t xml:space="preserve">, ERCOT will consider the </w:t>
        </w:r>
      </w:ins>
      <w:ins w:id="771" w:author="ERCOT" w:date="2020-06-29T14:00:00Z">
        <w:r w:rsidR="00833E64" w:rsidRPr="001B0C54">
          <w:rPr>
            <w:szCs w:val="24"/>
          </w:rPr>
          <w:t>interconnection request</w:t>
        </w:r>
      </w:ins>
      <w:ins w:id="772"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w:t>
        </w:r>
        <w:r w:rsidRPr="00AF6B57">
          <w:rPr>
            <w:szCs w:val="24"/>
          </w:rPr>
          <w:lastRenderedPageBreak/>
          <w:t>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73" w:author="ERCOT" w:date="2020-06-28T22:32:00Z">
        <w:r w:rsidR="00B1362D">
          <w:rPr>
            <w:szCs w:val="24"/>
          </w:rPr>
          <w:t>3</w:t>
        </w:r>
      </w:ins>
      <w:del w:id="774" w:author="ERCOT" w:date="2020-06-28T22:32:00Z">
        <w:r w:rsidDel="00B1362D">
          <w:rPr>
            <w:szCs w:val="24"/>
          </w:rPr>
          <w:delText>4</w:delText>
        </w:r>
      </w:del>
      <w:r>
        <w:rPr>
          <w:szCs w:val="24"/>
        </w:rPr>
        <w:t>.2.</w:t>
      </w:r>
      <w:ins w:id="775" w:author="ERCOT" w:date="2020-06-28T22:33:00Z">
        <w:r w:rsidR="00B1362D">
          <w:rPr>
            <w:szCs w:val="24"/>
          </w:rPr>
          <w:t>2</w:t>
        </w:r>
      </w:ins>
      <w:del w:id="776" w:author="ERCOT" w:date="2020-06-28T22:33:00Z">
        <w:r w:rsidDel="00B1362D">
          <w:rPr>
            <w:szCs w:val="24"/>
          </w:rPr>
          <w:delText>1</w:delText>
        </w:r>
      </w:del>
      <w:r>
        <w:rPr>
          <w:szCs w:val="24"/>
        </w:rPr>
        <w:tab/>
      </w:r>
      <w:r w:rsidRPr="000C3025">
        <w:rPr>
          <w:szCs w:val="24"/>
        </w:rPr>
        <w:t xml:space="preserve">Full Interconnection Study </w:t>
      </w:r>
      <w:ins w:id="777" w:author="ERCOT" w:date="2020-06-28T22:33:00Z">
        <w:r w:rsidR="00B1362D" w:rsidRPr="000C3025">
          <w:rPr>
            <w:szCs w:val="24"/>
          </w:rPr>
          <w:t xml:space="preserve">Scoping </w:t>
        </w:r>
      </w:ins>
      <w:r w:rsidRPr="000C3025">
        <w:rPr>
          <w:szCs w:val="24"/>
        </w:rPr>
        <w:t>Process</w:t>
      </w:r>
      <w:del w:id="778" w:author="ERCOT" w:date="2020-06-28T22:33:00Z">
        <w:r w:rsidRPr="000C3025" w:rsidDel="00B1362D">
          <w:rPr>
            <w:szCs w:val="24"/>
          </w:rPr>
          <w:delText xml:space="preserve"> Overview</w:delText>
        </w:r>
      </w:del>
      <w:bookmarkEnd w:id="745"/>
      <w:bookmarkEnd w:id="746"/>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79" w:author="ERCOT" w:date="2020-06-28T22:33:00Z">
        <w:r w:rsidR="00C576CA">
          <w:rPr>
            <w:szCs w:val="24"/>
          </w:rPr>
          <w:t>the IE’s submission of th</w:t>
        </w:r>
        <w:r w:rsidR="00BC1D90">
          <w:rPr>
            <w:szCs w:val="24"/>
          </w:rPr>
          <w:t>e items requir</w:t>
        </w:r>
        <w:r w:rsidR="00C576CA">
          <w:rPr>
            <w:szCs w:val="24"/>
          </w:rPr>
          <w:t xml:space="preserve">ed by </w:t>
        </w:r>
      </w:ins>
      <w:ins w:id="780" w:author="ERCOT" w:date="2020-06-28T22:34:00Z">
        <w:r w:rsidR="00BC1D90">
          <w:rPr>
            <w:szCs w:val="24"/>
          </w:rPr>
          <w:t>paragraph (2) of Section 5.3.2</w:t>
        </w:r>
      </w:ins>
      <w:ins w:id="781" w:author="ERCOT" w:date="2020-06-28T22:35:00Z">
        <w:r w:rsidR="00BC1D90">
          <w:rPr>
            <w:szCs w:val="24"/>
          </w:rPr>
          <w:t>,</w:t>
        </w:r>
      </w:ins>
      <w:del w:id="782"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783" w:author="ERCOT" w:date="2020-06-28T22:35:00Z">
        <w:r w:rsidRPr="000C3025" w:rsidDel="00BC1D90">
          <w:rPr>
            <w:szCs w:val="24"/>
          </w:rPr>
          <w:delText xml:space="preserve">scope </w:delText>
        </w:r>
      </w:del>
      <w:ins w:id="784"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785" w:author="ERCOT" w:date="2020-06-28T22:38:00Z">
        <w:r w:rsidR="00137CC5">
          <w:rPr>
            <w:szCs w:val="24"/>
          </w:rPr>
          <w:t xml:space="preserve">, or for a distribution-connected </w:t>
        </w:r>
      </w:ins>
      <w:ins w:id="786" w:author="ERCOT" w:date="2020-06-29T14:02:00Z">
        <w:r w:rsidR="00B76926" w:rsidRPr="00C903FA">
          <w:rPr>
            <w:szCs w:val="24"/>
          </w:rPr>
          <w:t>project</w:t>
        </w:r>
      </w:ins>
      <w:ins w:id="787"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88" w:author="ERCOT" w:date="2020-06-28T22:39:00Z">
        <w:r w:rsidRPr="00DF4AA8" w:rsidDel="00137CC5">
          <w:rPr>
            <w:szCs w:val="24"/>
          </w:rPr>
          <w:delText xml:space="preserve">scope </w:delText>
        </w:r>
      </w:del>
      <w:ins w:id="789"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90" w:author="ERCOT" w:date="2020-06-28T22:43:00Z">
        <w:r w:rsidR="00DA1E4A">
          <w:rPr>
            <w:szCs w:val="24"/>
          </w:rPr>
          <w:t xml:space="preserve">ERCOT will notify </w:t>
        </w:r>
      </w:ins>
      <w:del w:id="791"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92" w:author="ERCOT" w:date="2020-06-28T22:44:00Z">
        <w:r w:rsidR="00DA1E4A">
          <w:rPr>
            <w:szCs w:val="24"/>
          </w:rPr>
          <w:t xml:space="preserve"> of the FIS request</w:t>
        </w:r>
      </w:ins>
      <w:r>
        <w:rPr>
          <w:szCs w:val="24"/>
        </w:rPr>
        <w:t xml:space="preserve"> </w:t>
      </w:r>
      <w:del w:id="793"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94"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95"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t>(4)</w:t>
      </w:r>
      <w:r w:rsidRPr="00DF4AA8">
        <w:rPr>
          <w:szCs w:val="24"/>
        </w:rPr>
        <w:tab/>
      </w:r>
      <w:r w:rsidRPr="00AF6B57">
        <w:rPr>
          <w:szCs w:val="24"/>
        </w:rPr>
        <w:t xml:space="preserve">At the </w:t>
      </w:r>
      <w:r w:rsidRPr="000C3025">
        <w:rPr>
          <w:szCs w:val="24"/>
        </w:rPr>
        <w:t xml:space="preserve">FIS </w:t>
      </w:r>
      <w:del w:id="796" w:author="ERCOT" w:date="2020-06-28T22:45:00Z">
        <w:r w:rsidRPr="000C3025" w:rsidDel="00E303CF">
          <w:rPr>
            <w:szCs w:val="24"/>
          </w:rPr>
          <w:delText xml:space="preserve">scope </w:delText>
        </w:r>
      </w:del>
      <w:ins w:id="797"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98" w:author="ERCOT" w:date="2020-06-29T15:30:00Z">
        <w:r w:rsidRPr="00DF4AA8" w:rsidDel="00972D51">
          <w:rPr>
            <w:szCs w:val="24"/>
          </w:rPr>
          <w:delText>GINR</w:delText>
        </w:r>
        <w:r w:rsidRPr="00AF6B57" w:rsidDel="00972D51">
          <w:rPr>
            <w:szCs w:val="24"/>
          </w:rPr>
          <w:delText xml:space="preserve"> </w:delText>
        </w:r>
      </w:del>
      <w:ins w:id="799" w:author="ERCOT" w:date="2020-06-30T10:15:00Z">
        <w:r w:rsidR="00C903FA">
          <w:rPr>
            <w:szCs w:val="24"/>
          </w:rPr>
          <w:t>project</w:t>
        </w:r>
      </w:ins>
      <w:ins w:id="800"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801"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802" w:author="ERCOT" w:date="2020-06-28T22:46:00Z">
        <w:r w:rsidR="00796080">
          <w:rPr>
            <w:szCs w:val="24"/>
          </w:rPr>
          <w:t xml:space="preserve">Any </w:t>
        </w:r>
      </w:ins>
      <w:r w:rsidRPr="00F86762">
        <w:rPr>
          <w:szCs w:val="24"/>
        </w:rPr>
        <w:t xml:space="preserve">SSR studies </w:t>
      </w:r>
      <w:ins w:id="803"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804" w:author="ERCOT 090220" w:date="2020-09-01T15:01:00Z"/>
        </w:rPr>
      </w:pPr>
      <w:del w:id="805"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lastRenderedPageBreak/>
        <w:t>(</w:t>
      </w:r>
      <w:ins w:id="806" w:author="ERCOT" w:date="2020-06-28T22:47:00Z">
        <w:r w:rsidR="008D513A">
          <w:rPr>
            <w:szCs w:val="24"/>
          </w:rPr>
          <w:t>6</w:t>
        </w:r>
      </w:ins>
      <w:del w:id="807" w:author="ERCOT" w:date="2020-06-28T22:47:00Z">
        <w:r w:rsidDel="008D513A">
          <w:rPr>
            <w:szCs w:val="24"/>
          </w:rPr>
          <w:delText>7</w:delText>
        </w:r>
      </w:del>
      <w:r w:rsidRPr="00DF4AA8">
        <w:rPr>
          <w:szCs w:val="24"/>
        </w:rPr>
        <w:t>)</w:t>
      </w:r>
      <w:r w:rsidRPr="00DF4AA8">
        <w:rPr>
          <w:szCs w:val="24"/>
        </w:rPr>
        <w:tab/>
      </w:r>
      <w:ins w:id="808"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809" w:author="ERCOT" w:date="2020-06-28T22:49:00Z">
        <w:r w:rsidRPr="000C3025" w:rsidDel="00B2056A">
          <w:rPr>
            <w:szCs w:val="24"/>
          </w:rPr>
          <w:delText xml:space="preserve">scope </w:delText>
        </w:r>
      </w:del>
      <w:ins w:id="810"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811" w:author="ERCOT" w:date="2020-06-28T22:49:00Z">
        <w:r w:rsidR="00B2056A">
          <w:rPr>
            <w:szCs w:val="24"/>
          </w:rPr>
          <w:t>s,</w:t>
        </w:r>
      </w:ins>
      <w:r w:rsidRPr="00AF6B57">
        <w:rPr>
          <w:szCs w:val="24"/>
        </w:rPr>
        <w:t xml:space="preserve"> </w:t>
      </w:r>
      <w:del w:id="812"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813"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14" w:author="ERCOT" w:date="2020-06-28T22:51:00Z">
        <w:r w:rsidR="00566D77" w:rsidRPr="00AF6B57" w:rsidDel="00C90CD4">
          <w:rPr>
            <w:szCs w:val="24"/>
          </w:rPr>
          <w:delText>studies</w:delText>
        </w:r>
        <w:r w:rsidR="00566D77" w:rsidRPr="00DF4AA8" w:rsidDel="00C90CD4">
          <w:rPr>
            <w:szCs w:val="24"/>
          </w:rPr>
          <w:delText xml:space="preserve"> </w:delText>
        </w:r>
      </w:del>
      <w:ins w:id="815"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16" w:author="ERCOT" w:date="2020-06-28T22:51:00Z">
        <w:r w:rsidR="00566D77" w:rsidRPr="00AF6B57" w:rsidDel="00C90CD4">
          <w:rPr>
            <w:szCs w:val="24"/>
          </w:rPr>
          <w:delText xml:space="preserve">this </w:delText>
        </w:r>
      </w:del>
      <w:del w:id="817" w:author="ERCOT" w:date="2020-06-28T22:52:00Z">
        <w:r w:rsidR="00566D77" w:rsidRPr="00AF6B57" w:rsidDel="00C90CD4">
          <w:rPr>
            <w:szCs w:val="24"/>
          </w:rPr>
          <w:delText>s</w:delText>
        </w:r>
      </w:del>
      <w:ins w:id="818" w:author="ERCOT" w:date="2020-06-28T22:52:00Z">
        <w:r w:rsidR="00C90CD4">
          <w:rPr>
            <w:szCs w:val="24"/>
          </w:rPr>
          <w:t>S</w:t>
        </w:r>
      </w:ins>
      <w:r w:rsidR="00566D77" w:rsidRPr="00AF6B57">
        <w:rPr>
          <w:szCs w:val="24"/>
        </w:rPr>
        <w:t>ection</w:t>
      </w:r>
      <w:ins w:id="819"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20" w:author="ERCOT" w:date="2020-06-28T22:53:00Z">
        <w:r w:rsidR="00566D77" w:rsidRPr="00AF6B57" w:rsidDel="00C90CD4">
          <w:rPr>
            <w:szCs w:val="24"/>
          </w:rPr>
          <w:delText xml:space="preserve">The </w:delText>
        </w:r>
        <w:r w:rsidR="00566D77" w:rsidRPr="00DF4AA8" w:rsidDel="00C90CD4">
          <w:rPr>
            <w:szCs w:val="24"/>
          </w:rPr>
          <w:delText>IE</w:delText>
        </w:r>
      </w:del>
      <w:ins w:id="821"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22" w:author="ERCOT" w:date="2020-06-28T22:53:00Z">
        <w:r w:rsidR="00566D77" w:rsidRPr="00AF6B57" w:rsidDel="00C90CD4">
          <w:rPr>
            <w:szCs w:val="24"/>
          </w:rPr>
          <w:delText>other preliminary studies and documents</w:delText>
        </w:r>
      </w:del>
      <w:ins w:id="823"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24"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25" w:author="ERCOT" w:date="2020-06-28T22:54:00Z">
        <w:r w:rsidR="00C90CD4">
          <w:rPr>
            <w:szCs w:val="24"/>
          </w:rPr>
          <w:t xml:space="preserve">of the </w:t>
        </w:r>
      </w:ins>
      <w:r>
        <w:rPr>
          <w:szCs w:val="24"/>
        </w:rPr>
        <w:t xml:space="preserve">FIS </w:t>
      </w:r>
      <w:del w:id="826" w:author="ERCOT" w:date="2020-06-28T22:54:00Z">
        <w:r w:rsidDel="00C90CD4">
          <w:rPr>
            <w:szCs w:val="24"/>
          </w:rPr>
          <w:delText xml:space="preserve">studies </w:delText>
        </w:r>
      </w:del>
      <w:ins w:id="827" w:author="ERCOT" w:date="2020-06-28T22:54:00Z">
        <w:r w:rsidR="00C90CD4">
          <w:rPr>
            <w:szCs w:val="24"/>
          </w:rPr>
          <w:t xml:space="preserve">study elements identified in Section 5.3.2.4 </w:t>
        </w:r>
      </w:ins>
      <w:r>
        <w:rPr>
          <w:szCs w:val="24"/>
        </w:rPr>
        <w:t xml:space="preserve">may be waived for </w:t>
      </w:r>
      <w:del w:id="828" w:author="ERCOT" w:date="2020-06-29T15:31:00Z">
        <w:r w:rsidDel="00804019">
          <w:rPr>
            <w:szCs w:val="24"/>
          </w:rPr>
          <w:delText>GINRs</w:delText>
        </w:r>
      </w:del>
      <w:ins w:id="829" w:author="ERCOT" w:date="2020-06-29T15:31:00Z">
        <w:r w:rsidR="00804019" w:rsidRPr="004621EB">
          <w:rPr>
            <w:szCs w:val="24"/>
          </w:rPr>
          <w:t>projects</w:t>
        </w:r>
      </w:ins>
      <w:r>
        <w:rPr>
          <w:szCs w:val="24"/>
        </w:rPr>
        <w:t xml:space="preserve"> </w:t>
      </w:r>
      <w:ins w:id="830" w:author="ERCOT" w:date="2020-06-28T22:55:00Z">
        <w:r w:rsidR="00C90CD4">
          <w:rPr>
            <w:szCs w:val="24"/>
          </w:rPr>
          <w:t xml:space="preserve">involving any distribution-connected generator or any project </w:t>
        </w:r>
      </w:ins>
      <w:r>
        <w:rPr>
          <w:szCs w:val="24"/>
        </w:rPr>
        <w:t>meeting paragraph (1)(</w:t>
      </w:r>
      <w:ins w:id="831" w:author="ERCOT" w:date="2020-06-28T22:55:00Z">
        <w:r w:rsidR="00C90CD4">
          <w:rPr>
            <w:szCs w:val="24"/>
          </w:rPr>
          <w:t>c</w:t>
        </w:r>
      </w:ins>
      <w:del w:id="832" w:author="ERCOT" w:date="2020-06-28T22:55:00Z">
        <w:r w:rsidDel="00C90CD4">
          <w:rPr>
            <w:szCs w:val="24"/>
          </w:rPr>
          <w:delText>b</w:delText>
        </w:r>
      </w:del>
      <w:r>
        <w:rPr>
          <w:szCs w:val="24"/>
        </w:rPr>
        <w:t>)(ii) of Section 5.</w:t>
      </w:r>
      <w:ins w:id="833" w:author="ERCOT" w:date="2020-06-28T22:55:00Z">
        <w:r w:rsidR="00C90CD4">
          <w:rPr>
            <w:szCs w:val="24"/>
          </w:rPr>
          <w:t>2</w:t>
        </w:r>
      </w:ins>
      <w:del w:id="834"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35"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36" w:author="ERCOT" w:date="2020-06-28T22:56:00Z">
        <w:r w:rsidR="00061008">
          <w:rPr>
            <w:szCs w:val="24"/>
          </w:rPr>
          <w:t>2</w:t>
        </w:r>
      </w:ins>
      <w:del w:id="837" w:author="ERCOT" w:date="2020-06-28T22:56:00Z">
        <w:r w:rsidRPr="006B1215" w:rsidDel="00061008">
          <w:rPr>
            <w:szCs w:val="24"/>
          </w:rPr>
          <w:delText>1</w:delText>
        </w:r>
      </w:del>
      <w:r w:rsidRPr="006B1215">
        <w:rPr>
          <w:szCs w:val="24"/>
        </w:rPr>
        <w:t>,</w:t>
      </w:r>
      <w:r>
        <w:rPr>
          <w:szCs w:val="24"/>
        </w:rPr>
        <w:t xml:space="preserve"> Full Interconnection Study</w:t>
      </w:r>
      <w:ins w:id="838" w:author="ERCOT" w:date="2020-06-28T22:57:00Z">
        <w:r w:rsidR="00061008">
          <w:rPr>
            <w:szCs w:val="24"/>
          </w:rPr>
          <w:t>,</w:t>
        </w:r>
      </w:ins>
      <w:del w:id="839" w:author="ERCOT" w:date="2020-06-28T22:57:00Z">
        <w:r w:rsidDel="00061008">
          <w:rPr>
            <w:szCs w:val="24"/>
          </w:rPr>
          <w:delText xml:space="preserve"> Submission Requirements</w:delText>
        </w:r>
      </w:del>
      <w:r>
        <w:rPr>
          <w:szCs w:val="24"/>
        </w:rPr>
        <w:t>, and</w:t>
      </w:r>
      <w:del w:id="840"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41"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t>(</w:t>
      </w:r>
      <w:ins w:id="842" w:author="ERCOT" w:date="2020-06-28T22:48:00Z">
        <w:r w:rsidR="008D513A">
          <w:rPr>
            <w:szCs w:val="24"/>
          </w:rPr>
          <w:t>7</w:t>
        </w:r>
      </w:ins>
      <w:del w:id="843"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44" w:author="ERCOT" w:date="2020-06-28T22:58:00Z">
        <w:r w:rsidRPr="00AF6B57" w:rsidDel="006F2E14">
          <w:rPr>
            <w:szCs w:val="24"/>
          </w:rPr>
          <w:delText xml:space="preserve">scope </w:delText>
        </w:r>
        <w:r w:rsidDel="006F2E14">
          <w:rPr>
            <w:szCs w:val="24"/>
          </w:rPr>
          <w:delText>document</w:delText>
        </w:r>
      </w:del>
      <w:ins w:id="845" w:author="ERCOT" w:date="2020-06-28T22:58:00Z">
        <w:r w:rsidR="006F2E14">
          <w:rPr>
            <w:szCs w:val="24"/>
          </w:rPr>
          <w:t>study agreement</w:t>
        </w:r>
      </w:ins>
      <w:r>
        <w:rPr>
          <w:szCs w:val="24"/>
        </w:rPr>
        <w:t xml:space="preserve"> via the online RIOO system.  The online RIOO system will provide notification via an </w:t>
      </w:r>
      <w:del w:id="846" w:author="ERCOT" w:date="2020-06-28T22:58:00Z">
        <w:r w:rsidDel="006F2E14">
          <w:rPr>
            <w:szCs w:val="24"/>
          </w:rPr>
          <w:delText xml:space="preserve">automated </w:delText>
        </w:r>
      </w:del>
      <w:r>
        <w:rPr>
          <w:szCs w:val="24"/>
        </w:rPr>
        <w:t xml:space="preserve">email to ERCOT and other TSP(s) of availability of the FIS </w:t>
      </w:r>
      <w:del w:id="847" w:author="ERCOT" w:date="2020-06-28T22:58:00Z">
        <w:r w:rsidDel="006F2E14">
          <w:rPr>
            <w:szCs w:val="24"/>
          </w:rPr>
          <w:delText>scope document</w:delText>
        </w:r>
      </w:del>
      <w:ins w:id="848"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49" w:author="ERCOT" w:date="2020-06-28T22:48:00Z"/>
          <w:szCs w:val="24"/>
        </w:rPr>
      </w:pPr>
      <w:r w:rsidRPr="00DF4AA8">
        <w:rPr>
          <w:szCs w:val="24"/>
        </w:rPr>
        <w:t>(</w:t>
      </w:r>
      <w:ins w:id="850" w:author="ERCOT" w:date="2020-06-28T22:48:00Z">
        <w:r w:rsidR="008D513A">
          <w:rPr>
            <w:szCs w:val="24"/>
          </w:rPr>
          <w:t>8</w:t>
        </w:r>
      </w:ins>
      <w:del w:id="851"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52" w:author="ERCOT" w:date="2020-06-28T22:59:00Z">
        <w:r w:rsidR="00A12201">
          <w:rPr>
            <w:szCs w:val="24"/>
          </w:rPr>
          <w:t xml:space="preserve">terms of the </w:t>
        </w:r>
      </w:ins>
      <w:r w:rsidRPr="00566D77">
        <w:rPr>
          <w:szCs w:val="24"/>
        </w:rPr>
        <w:t xml:space="preserve">FIS study </w:t>
      </w:r>
      <w:del w:id="853" w:author="ERCOT" w:date="2020-06-28T22:59:00Z">
        <w:r w:rsidRPr="00566D77" w:rsidDel="00A12201">
          <w:rPr>
            <w:szCs w:val="24"/>
          </w:rPr>
          <w:delText xml:space="preserve">scope </w:delText>
        </w:r>
      </w:del>
      <w:r w:rsidRPr="00566D77">
        <w:rPr>
          <w:szCs w:val="24"/>
        </w:rPr>
        <w:t xml:space="preserve">within </w:t>
      </w:r>
      <w:del w:id="854" w:author="ERCOT" w:date="2020-06-28T22:59:00Z">
        <w:r w:rsidRPr="00566D77" w:rsidDel="00A12201">
          <w:rPr>
            <w:szCs w:val="24"/>
          </w:rPr>
          <w:delText xml:space="preserve">the </w:delText>
        </w:r>
      </w:del>
      <w:r w:rsidRPr="00566D77">
        <w:rPr>
          <w:szCs w:val="24"/>
        </w:rPr>
        <w:t>60</w:t>
      </w:r>
      <w:ins w:id="855" w:author="ERCOT" w:date="2020-06-28T22:59:00Z">
        <w:r w:rsidR="00A12201">
          <w:rPr>
            <w:szCs w:val="24"/>
          </w:rPr>
          <w:t xml:space="preserve"> days,</w:t>
        </w:r>
      </w:ins>
      <w:del w:id="856" w:author="ERCOT" w:date="2020-06-28T22:59:00Z">
        <w:r w:rsidRPr="00566D77" w:rsidDel="00A12201">
          <w:rPr>
            <w:szCs w:val="24"/>
          </w:rPr>
          <w:delText>-day perio</w:delText>
        </w:r>
      </w:del>
      <w:del w:id="857" w:author="ERCOT" w:date="2020-06-29T00:44:00Z">
        <w:r w:rsidRPr="00566D77" w:rsidDel="003A461C">
          <w:rPr>
            <w:szCs w:val="24"/>
          </w:rPr>
          <w:delText>d</w:delText>
        </w:r>
      </w:del>
      <w:del w:id="858"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59" w:author="ERCOT" w:date="2020-06-28T23:00:00Z">
        <w:r w:rsidR="00A12201">
          <w:rPr>
            <w:szCs w:val="24"/>
          </w:rPr>
          <w:t xml:space="preserve">cancel the </w:t>
        </w:r>
      </w:ins>
      <w:ins w:id="860" w:author="ERCOT" w:date="2020-06-29T14:03:00Z">
        <w:r w:rsidR="0080431D" w:rsidRPr="004621EB">
          <w:rPr>
            <w:szCs w:val="24"/>
          </w:rPr>
          <w:t>interconnection request</w:t>
        </w:r>
      </w:ins>
      <w:ins w:id="861" w:author="ERCOT" w:date="2020-06-28T23:00:00Z">
        <w:r w:rsidR="00A12201">
          <w:rPr>
            <w:szCs w:val="24"/>
          </w:rPr>
          <w:t xml:space="preserve"> if the IE does not agree to the proposed terms within ten days of being notified that the mediation was unsuccessful</w:t>
        </w:r>
      </w:ins>
      <w:ins w:id="862" w:author="ERCOT" w:date="2020-06-28T23:01:00Z">
        <w:r w:rsidR="0086650E">
          <w:rPr>
            <w:szCs w:val="24"/>
          </w:rPr>
          <w:t>.</w:t>
        </w:r>
      </w:ins>
      <w:del w:id="863"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64" w:author="ERCOT" w:date="2020-06-28T22:48:00Z"/>
          <w:szCs w:val="24"/>
        </w:rPr>
      </w:pPr>
      <w:ins w:id="865"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66" w:author="ERCOT" w:date="2020-06-28T22:48:00Z"/>
          <w:szCs w:val="24"/>
        </w:rPr>
      </w:pPr>
      <w:ins w:id="867"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68"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69" w:name="_Toc206226071"/>
      <w:bookmarkStart w:id="870" w:name="_Toc206226073"/>
      <w:bookmarkStart w:id="871" w:name="_Toc206226074"/>
      <w:bookmarkStart w:id="872" w:name="_Toc206226081"/>
      <w:bookmarkStart w:id="873" w:name="_Toc206226082"/>
      <w:bookmarkStart w:id="874" w:name="_Toc181432023"/>
      <w:bookmarkStart w:id="875" w:name="_Toc221086131"/>
      <w:bookmarkStart w:id="876" w:name="_Toc257809872"/>
      <w:bookmarkStart w:id="877" w:name="_Toc486599080"/>
      <w:bookmarkStart w:id="878" w:name="_Toc532803574"/>
      <w:bookmarkStart w:id="879" w:name="_Toc23252328"/>
      <w:bookmarkEnd w:id="747"/>
      <w:bookmarkEnd w:id="748"/>
      <w:bookmarkEnd w:id="869"/>
      <w:bookmarkEnd w:id="870"/>
      <w:bookmarkEnd w:id="871"/>
      <w:bookmarkEnd w:id="872"/>
      <w:bookmarkEnd w:id="873"/>
      <w:r w:rsidRPr="00F805FB">
        <w:rPr>
          <w:szCs w:val="24"/>
        </w:rPr>
        <w:lastRenderedPageBreak/>
        <w:t>5.</w:t>
      </w:r>
      <w:del w:id="880" w:author="ERCOT" w:date="2020-06-28T23:02:00Z">
        <w:r w:rsidRPr="00F805FB" w:rsidDel="00B36566">
          <w:rPr>
            <w:szCs w:val="24"/>
          </w:rPr>
          <w:delText>4</w:delText>
        </w:r>
      </w:del>
      <w:ins w:id="881" w:author="ERCOT" w:date="2020-06-28T23:02:00Z">
        <w:r w:rsidR="00B36566">
          <w:rPr>
            <w:szCs w:val="24"/>
          </w:rPr>
          <w:t>3</w:t>
        </w:r>
      </w:ins>
      <w:r w:rsidRPr="00F805FB">
        <w:rPr>
          <w:szCs w:val="24"/>
        </w:rPr>
        <w:t>.2.</w:t>
      </w:r>
      <w:del w:id="882" w:author="ERCOT" w:date="2020-06-28T23:02:00Z">
        <w:r w:rsidRPr="00F805FB" w:rsidDel="00B36566">
          <w:rPr>
            <w:szCs w:val="24"/>
          </w:rPr>
          <w:delText>2</w:delText>
        </w:r>
      </w:del>
      <w:ins w:id="883" w:author="ERCOT" w:date="2020-06-28T23:02:00Z">
        <w:r w:rsidR="00B36566">
          <w:rPr>
            <w:szCs w:val="24"/>
          </w:rPr>
          <w:t>3</w:t>
        </w:r>
      </w:ins>
      <w:r w:rsidR="00F805FB">
        <w:rPr>
          <w:szCs w:val="24"/>
        </w:rPr>
        <w:tab/>
      </w:r>
      <w:r w:rsidRPr="00F805FB">
        <w:rPr>
          <w:szCs w:val="24"/>
        </w:rPr>
        <w:t xml:space="preserve">Full Interconnection Study </w:t>
      </w:r>
      <w:del w:id="884" w:author="ERCOT" w:date="2020-06-28T23:03:00Z">
        <w:r w:rsidRPr="00F805FB" w:rsidDel="00355EE5">
          <w:rPr>
            <w:szCs w:val="24"/>
          </w:rPr>
          <w:delText>Elements</w:delText>
        </w:r>
      </w:del>
      <w:bookmarkEnd w:id="874"/>
      <w:bookmarkEnd w:id="875"/>
      <w:bookmarkEnd w:id="876"/>
      <w:bookmarkEnd w:id="877"/>
      <w:bookmarkEnd w:id="878"/>
      <w:bookmarkEnd w:id="879"/>
      <w:ins w:id="885"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886" w:author="ERCOT 090220" w:date="2020-09-02T19:23:00Z">
        <w:r w:rsidRPr="00AF6B57" w:rsidDel="00962042">
          <w:rPr>
            <w:szCs w:val="24"/>
          </w:rPr>
          <w:delText xml:space="preserve">study scope </w:delText>
        </w:r>
      </w:del>
      <w:r w:rsidRPr="00AF6B57">
        <w:rPr>
          <w:szCs w:val="24"/>
        </w:rPr>
        <w:t>agreement</w:t>
      </w:r>
      <w:ins w:id="887" w:author="ERCOT" w:date="2020-06-28T23:03:00Z">
        <w:r w:rsidR="007F18DF">
          <w:rPr>
            <w:szCs w:val="24"/>
          </w:rPr>
          <w:t>, and not all of the study elements specified below must be included if the IE and the TSP agree that one or more studies are unn</w:t>
        </w:r>
      </w:ins>
      <w:ins w:id="888" w:author="ERCOT" w:date="2020-06-29T00:44:00Z">
        <w:r w:rsidR="003A461C">
          <w:rPr>
            <w:szCs w:val="24"/>
          </w:rPr>
          <w:t>e</w:t>
        </w:r>
      </w:ins>
      <w:ins w:id="889"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90" w:author="ERCOT" w:date="2020-06-29T15:32:00Z">
        <w:r w:rsidRPr="00AF6B57" w:rsidDel="00AF2410">
          <w:rPr>
            <w:szCs w:val="24"/>
          </w:rPr>
          <w:delText xml:space="preserve">GINR </w:delText>
        </w:r>
      </w:del>
      <w:ins w:id="891"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92"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93"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894"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95" w:author="ERCOT" w:date="2020-06-28T23:05:00Z">
        <w:r w:rsidRPr="00AF6B57" w:rsidDel="00451C77">
          <w:rPr>
            <w:szCs w:val="24"/>
          </w:rPr>
          <w:delText xml:space="preserve">also </w:delText>
        </w:r>
      </w:del>
      <w:r w:rsidRPr="00AF6B57">
        <w:rPr>
          <w:szCs w:val="24"/>
        </w:rPr>
        <w:t>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96"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97"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98" w:author="ERCOT" w:date="2020-06-28T23:05:00Z"/>
          <w:szCs w:val="24"/>
        </w:rPr>
      </w:pPr>
      <w:del w:id="899"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900" w:author="ERCOT" w:date="2020-06-28T23:06:00Z"/>
          <w:szCs w:val="24"/>
        </w:rPr>
      </w:pPr>
      <w:bookmarkStart w:id="901" w:name="_Toc307384177"/>
      <w:bookmarkStart w:id="902" w:name="_Toc532803575"/>
      <w:bookmarkStart w:id="903" w:name="_Toc23252329"/>
      <w:ins w:id="904" w:author="ERCOT" w:date="2020-06-28T23:06:00Z">
        <w:r w:rsidRPr="00E00FE5">
          <w:rPr>
            <w:szCs w:val="24"/>
          </w:rPr>
          <w:lastRenderedPageBreak/>
          <w:t>5.3.2.</w:t>
        </w:r>
        <w:r>
          <w:rPr>
            <w:szCs w:val="24"/>
          </w:rPr>
          <w:t>4</w:t>
        </w:r>
        <w:r w:rsidRPr="00E00FE5">
          <w:rPr>
            <w:szCs w:val="24"/>
          </w:rPr>
          <w:tab/>
          <w:t>Full Interconnection Study Elements</w:t>
        </w:r>
      </w:ins>
    </w:p>
    <w:p w14:paraId="5DAC7D74" w14:textId="62BECC92" w:rsidR="00DD29C7" w:rsidRDefault="00DD29C7" w:rsidP="00DD29C7">
      <w:pPr>
        <w:pStyle w:val="H3"/>
        <w:tabs>
          <w:tab w:val="clear" w:pos="1008"/>
          <w:tab w:val="left" w:pos="1080"/>
        </w:tabs>
        <w:ind w:left="1080" w:hanging="1080"/>
        <w:rPr>
          <w:szCs w:val="24"/>
        </w:rPr>
      </w:pPr>
      <w:r w:rsidRPr="00DF4AA8">
        <w:rPr>
          <w:szCs w:val="24"/>
        </w:rPr>
        <w:t>5.</w:t>
      </w:r>
      <w:ins w:id="905" w:author="ERCOT" w:date="2020-06-28T23:07:00Z">
        <w:r w:rsidR="009D52C1">
          <w:rPr>
            <w:szCs w:val="24"/>
          </w:rPr>
          <w:t>3</w:t>
        </w:r>
      </w:ins>
      <w:del w:id="906" w:author="ERCOT" w:date="2020-06-28T23:07:00Z">
        <w:r w:rsidRPr="00DF4AA8" w:rsidDel="009D52C1">
          <w:rPr>
            <w:szCs w:val="24"/>
          </w:rPr>
          <w:delText>4</w:delText>
        </w:r>
      </w:del>
      <w:r w:rsidRPr="00DF4AA8">
        <w:rPr>
          <w:szCs w:val="24"/>
        </w:rPr>
        <w:t>.</w:t>
      </w:r>
      <w:ins w:id="907" w:author="ERCOT" w:date="2020-06-28T23:07:00Z">
        <w:r w:rsidR="009D52C1">
          <w:rPr>
            <w:szCs w:val="24"/>
          </w:rPr>
          <w:t>2</w:t>
        </w:r>
      </w:ins>
      <w:del w:id="908" w:author="ERCOT" w:date="2020-06-28T23:07:00Z">
        <w:r w:rsidRPr="00DF4AA8" w:rsidDel="009D52C1">
          <w:rPr>
            <w:szCs w:val="24"/>
          </w:rPr>
          <w:delText>3</w:delText>
        </w:r>
      </w:del>
      <w:ins w:id="909" w:author="ERCOT" w:date="2020-06-28T23:07:00Z">
        <w:r w:rsidR="009D52C1">
          <w:rPr>
            <w:szCs w:val="24"/>
          </w:rPr>
          <w:t>.4.1</w:t>
        </w:r>
      </w:ins>
      <w:r w:rsidRPr="00DF4AA8">
        <w:rPr>
          <w:szCs w:val="24"/>
        </w:rPr>
        <w:tab/>
        <w:t>Steady-State Analysis</w:t>
      </w:r>
      <w:bookmarkEnd w:id="901"/>
      <w:bookmarkEnd w:id="902"/>
      <w:bookmarkEnd w:id="903"/>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910" w:author="ERCOT" w:date="2020-06-29T15:32:00Z">
        <w:r w:rsidRPr="00360DD6" w:rsidDel="00AF2410">
          <w:rPr>
            <w:szCs w:val="24"/>
          </w:rPr>
          <w:delText xml:space="preserve">GINRs </w:delText>
        </w:r>
      </w:del>
      <w:ins w:id="911"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12" w:author="ERCOT" w:date="2020-06-28T23:07:00Z">
        <w:r w:rsidR="00FC3379">
          <w:rPr>
            <w:szCs w:val="24"/>
          </w:rPr>
          <w:t>The study shall identify any system limitations that would prevent the generator from achieving full output.</w:t>
        </w:r>
      </w:ins>
      <w:del w:id="913"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14" w:author="ERCOT" w:date="2020-06-28T23:08:00Z">
        <w:r w:rsidRPr="00AF6B57" w:rsidDel="009E0FBD">
          <w:delText xml:space="preserve">attempting to </w:delText>
        </w:r>
        <w:r w:rsidDel="009E0FBD">
          <w:delText>evaluate</w:delText>
        </w:r>
      </w:del>
      <w:ins w:id="915" w:author="ERCOT" w:date="2020-06-28T23:08:00Z">
        <w:r w:rsidR="009E0FBD">
          <w:t>evaluating</w:t>
        </w:r>
      </w:ins>
      <w:r w:rsidRPr="00AF6B57">
        <w:t xml:space="preserve"> the validity of the anticipated violations.</w:t>
      </w:r>
      <w:r w:rsidRPr="00DF4AA8" w:rsidDel="00E15CFE">
        <w:t xml:space="preserve"> </w:t>
      </w:r>
    </w:p>
    <w:p w14:paraId="06CBB492" w14:textId="05169D8E" w:rsidR="00DD29C7" w:rsidRDefault="00DD29C7" w:rsidP="00DA30D5">
      <w:pPr>
        <w:pStyle w:val="H3"/>
        <w:tabs>
          <w:tab w:val="clear" w:pos="1008"/>
          <w:tab w:val="left" w:pos="1080"/>
        </w:tabs>
        <w:ind w:left="1080" w:hanging="1080"/>
        <w:rPr>
          <w:szCs w:val="24"/>
        </w:rPr>
      </w:pPr>
      <w:bookmarkStart w:id="916" w:name="_Toc307384178"/>
      <w:bookmarkStart w:id="917" w:name="_Toc532803576"/>
      <w:bookmarkStart w:id="918" w:name="_Toc23252330"/>
      <w:r w:rsidRPr="00DF4AA8">
        <w:rPr>
          <w:szCs w:val="24"/>
        </w:rPr>
        <w:t>5.</w:t>
      </w:r>
      <w:ins w:id="919" w:author="ERCOT" w:date="2020-06-28T23:09:00Z">
        <w:r w:rsidR="00535607">
          <w:rPr>
            <w:szCs w:val="24"/>
          </w:rPr>
          <w:t>3</w:t>
        </w:r>
      </w:ins>
      <w:del w:id="920" w:author="ERCOT" w:date="2020-06-28T23:09:00Z">
        <w:r w:rsidRPr="00DF4AA8" w:rsidDel="00535607">
          <w:rPr>
            <w:szCs w:val="24"/>
          </w:rPr>
          <w:delText>4</w:delText>
        </w:r>
      </w:del>
      <w:r w:rsidRPr="00DF4AA8">
        <w:rPr>
          <w:szCs w:val="24"/>
        </w:rPr>
        <w:t>.</w:t>
      </w:r>
      <w:ins w:id="921" w:author="ERCOT" w:date="2020-06-28T23:09:00Z">
        <w:r w:rsidR="00535607">
          <w:rPr>
            <w:szCs w:val="24"/>
          </w:rPr>
          <w:t>2</w:t>
        </w:r>
      </w:ins>
      <w:del w:id="922" w:author="ERCOT" w:date="2020-06-28T23:09:00Z">
        <w:r w:rsidRPr="00DF4AA8" w:rsidDel="00535607">
          <w:rPr>
            <w:szCs w:val="24"/>
          </w:rPr>
          <w:delText>4</w:delText>
        </w:r>
      </w:del>
      <w:ins w:id="923" w:author="ERCOT" w:date="2020-06-28T23:09:00Z">
        <w:r w:rsidR="00535607">
          <w:rPr>
            <w:szCs w:val="24"/>
          </w:rPr>
          <w:t>.4.2</w:t>
        </w:r>
      </w:ins>
      <w:r w:rsidRPr="00DF4AA8">
        <w:rPr>
          <w:szCs w:val="24"/>
        </w:rPr>
        <w:tab/>
        <w:t>System Protection (Short-Circuit) Analysis</w:t>
      </w:r>
      <w:bookmarkEnd w:id="916"/>
      <w:bookmarkEnd w:id="917"/>
      <w:bookmarkEnd w:id="918"/>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24"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25"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26" w:author="ERCOT" w:date="2020-08-17T08:44:00Z">
        <w:r w:rsidRPr="00D03DD9" w:rsidDel="00D03DD9">
          <w:rPr>
            <w:iCs/>
          </w:rPr>
          <w:delText xml:space="preserve">GINR </w:delText>
        </w:r>
      </w:del>
      <w:ins w:id="927" w:author="ERCOT" w:date="2020-08-17T08:44:00Z">
        <w:r>
          <w:rPr>
            <w:iCs/>
          </w:rPr>
          <w:t>GIM</w:t>
        </w:r>
        <w:r w:rsidRPr="00D03DD9">
          <w:rPr>
            <w:iCs/>
          </w:rPr>
          <w:t xml:space="preserve"> </w:t>
        </w:r>
      </w:ins>
      <w:r w:rsidRPr="00D03DD9">
        <w:rPr>
          <w:iCs/>
        </w:rPr>
        <w:t xml:space="preserve">result in violations of the TSP’s short circuit criteria, the TSP shall plan and provide facilities to address such violations.  The TSP will determine </w:t>
      </w:r>
      <w:r w:rsidRPr="00D03DD9">
        <w:rPr>
          <w:iCs/>
        </w:rPr>
        <w:lastRenderedPageBreak/>
        <w:t>the maximum available fault currents at the interconnection substation for determining switching device interrupting capabilities and protective relay settings.</w:t>
      </w:r>
    </w:p>
    <w:p w14:paraId="4E75A08A" w14:textId="65C582D0" w:rsidR="00963F21" w:rsidRPr="0046513F" w:rsidRDefault="00DD29C7" w:rsidP="00D03DD9">
      <w:pPr>
        <w:pStyle w:val="H3"/>
        <w:tabs>
          <w:tab w:val="clear" w:pos="1008"/>
          <w:tab w:val="left" w:pos="1080"/>
        </w:tabs>
        <w:rPr>
          <w:szCs w:val="24"/>
        </w:rPr>
      </w:pPr>
      <w:bookmarkStart w:id="928" w:name="_Toc532803577"/>
      <w:bookmarkStart w:id="929" w:name="_Toc23252331"/>
      <w:r w:rsidRPr="00023893">
        <w:rPr>
          <w:szCs w:val="24"/>
        </w:rPr>
        <w:t>5.</w:t>
      </w:r>
      <w:ins w:id="930" w:author="ERCOT" w:date="2020-06-28T23:09:00Z">
        <w:r w:rsidR="004E3956">
          <w:rPr>
            <w:szCs w:val="24"/>
          </w:rPr>
          <w:t>3</w:t>
        </w:r>
      </w:ins>
      <w:del w:id="931" w:author="ERCOT" w:date="2020-06-28T23:09:00Z">
        <w:r w:rsidRPr="00023893" w:rsidDel="004E3956">
          <w:rPr>
            <w:szCs w:val="24"/>
          </w:rPr>
          <w:delText>4</w:delText>
        </w:r>
      </w:del>
      <w:r w:rsidRPr="00023893">
        <w:rPr>
          <w:szCs w:val="24"/>
        </w:rPr>
        <w:t>.</w:t>
      </w:r>
      <w:ins w:id="932" w:author="ERCOT" w:date="2020-06-28T23:09:00Z">
        <w:r w:rsidR="004E3956">
          <w:rPr>
            <w:szCs w:val="24"/>
          </w:rPr>
          <w:t>2</w:t>
        </w:r>
      </w:ins>
      <w:del w:id="933" w:author="ERCOT" w:date="2020-06-28T23:09:00Z">
        <w:r w:rsidRPr="00023893" w:rsidDel="004E3956">
          <w:rPr>
            <w:szCs w:val="24"/>
          </w:rPr>
          <w:delText>5</w:delText>
        </w:r>
      </w:del>
      <w:ins w:id="934" w:author="ERCOT" w:date="2020-06-28T23:09:00Z">
        <w:r w:rsidR="004E3956">
          <w:rPr>
            <w:szCs w:val="24"/>
          </w:rPr>
          <w:t>.4.3</w:t>
        </w:r>
      </w:ins>
      <w:r w:rsidRPr="00023893">
        <w:rPr>
          <w:szCs w:val="24"/>
        </w:rPr>
        <w:tab/>
        <w:t>Dynamic and Transient Stability (Unit Stability, Voltage) Analysis</w:t>
      </w:r>
      <w:bookmarkEnd w:id="925"/>
      <w:bookmarkEnd w:id="928"/>
      <w:bookmarkEnd w:id="929"/>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35" w:author="ERCOT 090220" w:date="2020-09-01T15:04:00Z">
        <w:r w:rsidR="008168D1">
          <w:rPr>
            <w:szCs w:val="24"/>
          </w:rPr>
          <w:t xml:space="preserve">lead </w:t>
        </w:r>
      </w:ins>
      <w:r w:rsidRPr="00ED6CBC">
        <w:rPr>
          <w:szCs w:val="24"/>
        </w:rPr>
        <w:t>TSP</w:t>
      </w:r>
      <w:del w:id="936" w:author="ERCOT 090220" w:date="2020-09-01T15:04:00Z">
        <w:r w:rsidRPr="00ED6CBC" w:rsidDel="008168D1">
          <w:rPr>
            <w:szCs w:val="24"/>
          </w:rPr>
          <w:delText>(s)</w:delText>
        </w:r>
      </w:del>
      <w:r w:rsidRPr="00ED6CBC">
        <w:rPr>
          <w:szCs w:val="24"/>
        </w:rPr>
        <w:t xml:space="preserve"> or ERCOT, t</w:t>
      </w:r>
      <w:r w:rsidRPr="008168D1">
        <w:rPr>
          <w:szCs w:val="24"/>
        </w:rPr>
        <w:t>he lead TSP</w:t>
      </w:r>
      <w:del w:id="937"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38" w:author="ERCOT" w:date="2020-08-17T17:28:00Z">
        <w:r w:rsidRPr="00ED6CBC" w:rsidDel="00CB7CE9">
          <w:rPr>
            <w:szCs w:val="24"/>
          </w:rPr>
          <w:delText>Generation Resource</w:delText>
        </w:r>
      </w:del>
      <w:ins w:id="939" w:author="ERCOT" w:date="2020-08-17T17:28:00Z">
        <w:r w:rsidR="00CB7CE9">
          <w:rPr>
            <w:szCs w:val="24"/>
          </w:rPr>
          <w:t>generator</w:t>
        </w:r>
      </w:ins>
      <w:r w:rsidRPr="00ED6CBC">
        <w:rPr>
          <w:szCs w:val="24"/>
        </w:rPr>
        <w:t xml:space="preserve"> or </w:t>
      </w:r>
      <w:ins w:id="940" w:author="ERCOT" w:date="2020-08-17T17:28:00Z">
        <w:r w:rsidR="00CB7CE9">
          <w:rPr>
            <w:szCs w:val="24"/>
          </w:rPr>
          <w:t xml:space="preserve">to </w:t>
        </w:r>
      </w:ins>
      <w:r w:rsidRPr="00ED6CBC">
        <w:rPr>
          <w:szCs w:val="24"/>
        </w:rPr>
        <w:t>the ERC</w:t>
      </w:r>
      <w:r w:rsidRPr="008168D1">
        <w:rPr>
          <w:szCs w:val="24"/>
        </w:rPr>
        <w:t>OT System.  If the lead TSP</w:t>
      </w:r>
      <w:del w:id="941"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42"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43" w:author="ERCOT" w:date="2020-08-17T22:14:00Z">
        <w:r w:rsidRPr="008168D1" w:rsidDel="00D600B0">
          <w:rPr>
            <w:szCs w:val="24"/>
          </w:rPr>
          <w:delText>Generation Resources</w:delText>
        </w:r>
      </w:del>
      <w:ins w:id="944"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45"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46" w:author="ERCOT" w:date="2020-06-28T23:12:00Z">
        <w:r w:rsidR="00DD29C7" w:rsidRPr="00AF6B57" w:rsidDel="004229E0">
          <w:rPr>
            <w:szCs w:val="24"/>
          </w:rPr>
          <w:delText>Generation Resource</w:delText>
        </w:r>
      </w:del>
      <w:ins w:id="947"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48" w:author="ERCOT" w:date="2020-06-28T23:12:00Z">
        <w:r w:rsidRPr="00AF6B57" w:rsidDel="00577A15">
          <w:delText xml:space="preserve"> Generation Resource</w:delText>
        </w:r>
      </w:del>
      <w:ins w:id="949" w:author="ERCOT" w:date="2020-06-29T00:45:00Z">
        <w:r w:rsidR="003A461C">
          <w:t xml:space="preserve"> </w:t>
        </w:r>
      </w:ins>
      <w:ins w:id="950" w:author="ERCOT" w:date="2020-06-28T23:12:00Z">
        <w:r w:rsidR="00577A15">
          <w:t>generator</w:t>
        </w:r>
      </w:ins>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51"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52" w:author="ERCOT" w:date="2020-06-28T23:13:00Z">
        <w:r w:rsidDel="009B4FA6">
          <w:rPr>
            <w:szCs w:val="24"/>
          </w:rPr>
          <w:delText>subsequent to</w:delText>
        </w:r>
      </w:del>
      <w:ins w:id="953" w:author="ERCOT" w:date="2020-06-28T23:13:00Z">
        <w:r w:rsidR="009B4FA6">
          <w:rPr>
            <w:szCs w:val="24"/>
          </w:rPr>
          <w:t>after</w:t>
        </w:r>
      </w:ins>
      <w:r>
        <w:rPr>
          <w:szCs w:val="24"/>
        </w:rPr>
        <w:t xml:space="preserve"> the FIS </w:t>
      </w:r>
      <w:del w:id="954" w:author="ERCOT" w:date="2020-06-28T23:13:00Z">
        <w:r w:rsidDel="009B4FA6">
          <w:rPr>
            <w:szCs w:val="24"/>
          </w:rPr>
          <w:delText xml:space="preserve">being </w:delText>
        </w:r>
      </w:del>
      <w:ins w:id="955" w:author="ERCOT" w:date="2020-06-28T23:13:00Z">
        <w:r w:rsidR="009B4FA6">
          <w:rPr>
            <w:szCs w:val="24"/>
          </w:rPr>
          <w:t xml:space="preserve">is </w:t>
        </w:r>
      </w:ins>
      <w:r>
        <w:rPr>
          <w:szCs w:val="24"/>
        </w:rPr>
        <w:t xml:space="preserve">deemed complete and posted </w:t>
      </w:r>
      <w:del w:id="956" w:author="ERCOT" w:date="2020-06-28T23:13:00Z">
        <w:r w:rsidDel="009B4FA6">
          <w:rPr>
            <w:szCs w:val="24"/>
          </w:rPr>
          <w:delText xml:space="preserve">in </w:delText>
        </w:r>
      </w:del>
      <w:ins w:id="957"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58" w:author="ERCOT" w:date="2020-06-28T23:13:00Z">
        <w:r w:rsidDel="009B4FA6">
          <w:rPr>
            <w:szCs w:val="24"/>
          </w:rPr>
          <w:delText>5.4.8</w:delText>
        </w:r>
      </w:del>
      <w:ins w:id="959" w:author="ERCOT" w:date="2020-06-28T23:13:00Z">
        <w:r w:rsidR="009B4FA6">
          <w:rPr>
            <w:szCs w:val="24"/>
          </w:rPr>
          <w:t>5.3.2.5</w:t>
        </w:r>
      </w:ins>
      <w:r>
        <w:rPr>
          <w:szCs w:val="24"/>
        </w:rPr>
        <w:t xml:space="preserve">, </w:t>
      </w:r>
      <w:r w:rsidRPr="00DF4AA8">
        <w:rPr>
          <w:szCs w:val="24"/>
        </w:rPr>
        <w:t xml:space="preserve">FIS </w:t>
      </w:r>
      <w:del w:id="960"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lastRenderedPageBreak/>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61" w:author="ERCOT" w:date="2020-06-28T23:14:00Z">
        <w:r w:rsidDel="006509D5">
          <w:rPr>
            <w:szCs w:val="24"/>
          </w:rPr>
          <w:delText>Generation Resource</w:delText>
        </w:r>
      </w:del>
      <w:ins w:id="962"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63" w:author="ERCOT" w:date="2020-06-28T23:14:00Z">
        <w:r w:rsidRPr="00321364" w:rsidDel="006509D5">
          <w:rPr>
            <w:szCs w:val="24"/>
          </w:rPr>
          <w:delText>Generation Resource</w:delText>
        </w:r>
      </w:del>
      <w:ins w:id="964"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65" w:author="ERCOT" w:date="2020-06-28T23:14:00Z">
        <w:r w:rsidDel="00EA0108">
          <w:rPr>
            <w:szCs w:val="24"/>
          </w:rPr>
          <w:delText>Generation Resource</w:delText>
        </w:r>
      </w:del>
      <w:ins w:id="966"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67" w:author="ERCOT" w:date="2020-06-28T23:14:00Z">
        <w:r w:rsidDel="00EA0108">
          <w:rPr>
            <w:szCs w:val="24"/>
          </w:rPr>
          <w:delText xml:space="preserve">their </w:delText>
        </w:r>
      </w:del>
      <w:ins w:id="968"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69" w:author="ERCOT" w:date="2020-06-28T23:15:00Z">
        <w:r w:rsidDel="00EA0108">
          <w:rPr>
            <w:szCs w:val="24"/>
          </w:rPr>
          <w:delText>Generating Resource</w:delText>
        </w:r>
      </w:del>
      <w:ins w:id="970"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w:t>
      </w:r>
      <w:ins w:id="971" w:author="ERCOT" w:date="2020-06-28T23:16:00Z">
        <w:r w:rsidR="002E0648">
          <w:rPr>
            <w:szCs w:val="24"/>
          </w:rPr>
          <w:t xml:space="preserve"> when a market solution is not available</w:t>
        </w:r>
      </w:ins>
      <w:r w:rsidRPr="00360DD6">
        <w:rPr>
          <w:szCs w:val="24"/>
        </w:rPr>
        <w:t>, in accordance with Section 5.</w:t>
      </w:r>
      <w:del w:id="972" w:author="ERCOT" w:date="2020-06-28T23:16:00Z">
        <w:r w:rsidRPr="00360DD6" w:rsidDel="002E0648">
          <w:rPr>
            <w:szCs w:val="24"/>
          </w:rPr>
          <w:delText>9</w:delText>
        </w:r>
      </w:del>
      <w:ins w:id="973" w:author="ERCOT" w:date="2020-06-28T23:16:00Z">
        <w:r w:rsidR="002E0648">
          <w:rPr>
            <w:szCs w:val="24"/>
          </w:rPr>
          <w:t>3.4</w:t>
        </w:r>
      </w:ins>
      <w:r w:rsidRPr="00360DD6">
        <w:rPr>
          <w:szCs w:val="24"/>
        </w:rPr>
        <w:t xml:space="preserve">, </w:t>
      </w:r>
      <w:ins w:id="974" w:author="ERCOT" w:date="2020-06-28T23:16:00Z">
        <w:r w:rsidR="002E0648">
          <w:rPr>
            <w:szCs w:val="24"/>
          </w:rPr>
          <w:t xml:space="preserve">ERCOT </w:t>
        </w:r>
      </w:ins>
      <w:r w:rsidRPr="00360DD6">
        <w:rPr>
          <w:szCs w:val="24"/>
        </w:rPr>
        <w:t>Quarterly Stability Assessment, prior to Initial Synchronization.</w:t>
      </w:r>
    </w:p>
    <w:p w14:paraId="583E3414" w14:textId="28B8B5AA" w:rsidR="00DD29C7" w:rsidRDefault="00DD29C7" w:rsidP="0046513F">
      <w:pPr>
        <w:pStyle w:val="H3"/>
        <w:tabs>
          <w:tab w:val="clear" w:pos="1008"/>
          <w:tab w:val="left" w:pos="1080"/>
        </w:tabs>
      </w:pPr>
      <w:bookmarkStart w:id="975" w:name="_Toc307384180"/>
      <w:bookmarkStart w:id="976" w:name="_Toc532803578"/>
      <w:bookmarkStart w:id="977" w:name="_Toc23252332"/>
      <w:r w:rsidRPr="00DF4AA8">
        <w:rPr>
          <w:szCs w:val="24"/>
        </w:rPr>
        <w:t>5.</w:t>
      </w:r>
      <w:ins w:id="978" w:author="ERCOT" w:date="2020-06-28T23:48:00Z">
        <w:r w:rsidR="00F51DB9">
          <w:rPr>
            <w:szCs w:val="24"/>
          </w:rPr>
          <w:t>3</w:t>
        </w:r>
      </w:ins>
      <w:del w:id="979" w:author="ERCOT" w:date="2020-06-28T23:48:00Z">
        <w:r w:rsidRPr="00DF4AA8" w:rsidDel="00F51DB9">
          <w:rPr>
            <w:szCs w:val="24"/>
          </w:rPr>
          <w:delText>4</w:delText>
        </w:r>
      </w:del>
      <w:r w:rsidRPr="00DF4AA8">
        <w:rPr>
          <w:szCs w:val="24"/>
        </w:rPr>
        <w:t>.</w:t>
      </w:r>
      <w:ins w:id="980" w:author="ERCOT" w:date="2020-06-28T23:48:00Z">
        <w:r w:rsidR="00F51DB9">
          <w:rPr>
            <w:szCs w:val="24"/>
          </w:rPr>
          <w:t>2</w:t>
        </w:r>
      </w:ins>
      <w:del w:id="981" w:author="ERCOT" w:date="2020-06-28T23:48:00Z">
        <w:r w:rsidRPr="00DF4AA8" w:rsidDel="00F51DB9">
          <w:rPr>
            <w:szCs w:val="24"/>
          </w:rPr>
          <w:delText>6</w:delText>
        </w:r>
      </w:del>
      <w:ins w:id="982" w:author="ERCOT" w:date="2020-06-28T23:48:00Z">
        <w:r w:rsidR="00F51DB9">
          <w:rPr>
            <w:szCs w:val="24"/>
          </w:rPr>
          <w:t>.4.4</w:t>
        </w:r>
      </w:ins>
      <w:r w:rsidRPr="00DF4AA8">
        <w:rPr>
          <w:szCs w:val="24"/>
        </w:rPr>
        <w:tab/>
        <w:t>Facility Study</w:t>
      </w:r>
      <w:bookmarkEnd w:id="975"/>
      <w:bookmarkEnd w:id="976"/>
      <w:bookmarkEnd w:id="977"/>
    </w:p>
    <w:p w14:paraId="6560C678" w14:textId="21285452" w:rsidR="00DD29C7" w:rsidDel="00F51DB9" w:rsidRDefault="00DD29C7" w:rsidP="00F51DB9">
      <w:pPr>
        <w:pStyle w:val="BodyTextNumbered"/>
        <w:rPr>
          <w:del w:id="983" w:author="ERCOT" w:date="2020-06-28T23:51:00Z"/>
        </w:rPr>
      </w:pPr>
      <w:r w:rsidRPr="00DF4AA8">
        <w:rPr>
          <w:szCs w:val="24"/>
        </w:rPr>
        <w:t>(1)</w:t>
      </w:r>
      <w:r w:rsidRPr="00DF4AA8">
        <w:rPr>
          <w:szCs w:val="24"/>
        </w:rPr>
        <w:tab/>
      </w:r>
      <w:del w:id="984" w:author="ERCOT" w:date="2020-06-28T23:49:00Z">
        <w:r w:rsidRPr="00AF6B57" w:rsidDel="00F51DB9">
          <w:rPr>
            <w:szCs w:val="24"/>
          </w:rPr>
          <w:delText>At a minimum, t</w:delText>
        </w:r>
      </w:del>
      <w:ins w:id="985" w:author="ERCOT" w:date="2020-06-28T23:49:00Z">
        <w:r w:rsidR="00F51DB9">
          <w:rPr>
            <w:szCs w:val="24"/>
          </w:rPr>
          <w:t>T</w:t>
        </w:r>
      </w:ins>
      <w:r w:rsidRPr="00AF6B57">
        <w:rPr>
          <w:szCs w:val="24"/>
        </w:rPr>
        <w:t xml:space="preserve">he facility study provides complete details </w:t>
      </w:r>
      <w:del w:id="986" w:author="ERCOT" w:date="2020-06-28T23:49:00Z">
        <w:r w:rsidRPr="00AF6B57" w:rsidDel="00F51DB9">
          <w:rPr>
            <w:szCs w:val="24"/>
          </w:rPr>
          <w:delText xml:space="preserve">and estimated cost </w:delText>
        </w:r>
      </w:del>
      <w:r w:rsidRPr="00AF6B57">
        <w:rPr>
          <w:szCs w:val="24"/>
        </w:rPr>
        <w:t>of the</w:t>
      </w:r>
      <w:ins w:id="987" w:author="ERCOT" w:date="2020-06-28T23:49:00Z">
        <w:r w:rsidR="00F51DB9">
          <w:rPr>
            <w:szCs w:val="24"/>
          </w:rPr>
          <w:t xml:space="preserve"> transmission and substation facilities</w:t>
        </w:r>
      </w:ins>
      <w:del w:id="988" w:author="ERCOT" w:date="2020-06-28T23:49:00Z">
        <w:r w:rsidRPr="00AF6B57" w:rsidDel="00F51DB9">
          <w:rPr>
            <w:szCs w:val="24"/>
          </w:rPr>
          <w:delText xml:space="preserve"> facility requirements</w:delText>
        </w:r>
      </w:del>
      <w:ins w:id="989" w:author="ERCOT" w:date="2020-06-28T23:49:00Z">
        <w:r w:rsidR="00F51DB9">
          <w:rPr>
            <w:szCs w:val="24"/>
          </w:rPr>
          <w:t xml:space="preserve"> needed to connect a generator to a new or existing substation on the ERCOT Transmission Grid</w:t>
        </w:r>
      </w:ins>
      <w:del w:id="990" w:author="ERCOT" w:date="2020-06-28T23:50:00Z">
        <w:r w:rsidRPr="00AF6B57" w:rsidDel="00F51DB9">
          <w:rPr>
            <w:szCs w:val="24"/>
          </w:rPr>
          <w:delText xml:space="preserve"> for the direct interconnection of the proposed Generation Resource project to the TSP</w:delText>
        </w:r>
      </w:del>
      <w:r w:rsidRPr="00AF6B57">
        <w:rPr>
          <w:szCs w:val="24"/>
        </w:rPr>
        <w:t>.</w:t>
      </w:r>
      <w:ins w:id="991" w:author="ERCOT" w:date="2020-06-28T23:50:00Z">
        <w:r w:rsidR="00F51DB9">
          <w:rPr>
            <w:szCs w:val="24"/>
          </w:rPr>
          <w:t xml:space="preserve">  These details include</w:t>
        </w:r>
      </w:ins>
    </w:p>
    <w:p w14:paraId="7126E9D1" w14:textId="77777777" w:rsidR="00F51DB9" w:rsidRDefault="00DD29C7" w:rsidP="00F51DB9">
      <w:pPr>
        <w:pStyle w:val="BodyTextNumbered"/>
        <w:rPr>
          <w:ins w:id="992" w:author="ERCOT" w:date="2020-06-28T23:51:00Z"/>
          <w:szCs w:val="24"/>
        </w:rPr>
      </w:pPr>
      <w:del w:id="993"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94" w:author="ERCOT" w:date="2020-06-28T23:51:00Z">
        <w:r w:rsidRPr="00AF6B57" w:rsidDel="00F51DB9">
          <w:rPr>
            <w:szCs w:val="24"/>
          </w:rPr>
          <w:delText xml:space="preserve">detailed </w:delText>
        </w:r>
      </w:del>
      <w:r w:rsidRPr="00AF6B57">
        <w:rPr>
          <w:szCs w:val="24"/>
        </w:rPr>
        <w:t>cost estimates</w:t>
      </w:r>
      <w:del w:id="995"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96"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997" w:author="ERCOT" w:date="2020-06-28T23:51:00Z"/>
        </w:rPr>
      </w:pPr>
      <w:ins w:id="998"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99" w:author="ERCOT" w:date="2020-06-28T23:51:00Z"/>
        </w:rPr>
      </w:pPr>
      <w:ins w:id="1000" w:author="ERCOT" w:date="2020-06-28T23:51:00Z">
        <w:r w:rsidRPr="00DF4AA8">
          <w:rPr>
            <w:szCs w:val="24"/>
          </w:rPr>
          <w:lastRenderedPageBreak/>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1001" w:author="ERCOT" w:date="2020-06-28T23:51:00Z"/>
        </w:rPr>
      </w:pPr>
      <w:ins w:id="1002"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1003" w:author="ERCOT" w:date="2020-06-28T23:51:00Z"/>
        </w:rPr>
      </w:pPr>
      <w:ins w:id="1004"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1005" w:author="ERCOT" w:date="2020-06-28T23:51:00Z"/>
          <w:szCs w:val="24"/>
        </w:rPr>
      </w:pPr>
      <w:ins w:id="1006"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1007"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1008" w:author="ERCOT" w:date="2020-06-28T23:53:00Z"/>
        </w:rPr>
      </w:pPr>
      <w:bookmarkStart w:id="1009" w:name="_FIS_Study_Report_and_Follow-up"/>
      <w:bookmarkStart w:id="1010" w:name="_Toc257809873"/>
      <w:bookmarkStart w:id="1011" w:name="_Toc307384181"/>
      <w:bookmarkStart w:id="1012" w:name="_Toc532803579"/>
      <w:bookmarkStart w:id="1013" w:name="_Toc23252333"/>
      <w:bookmarkStart w:id="1014" w:name="_Toc181432024"/>
      <w:bookmarkEnd w:id="1009"/>
      <w:del w:id="1015" w:author="ERCOT" w:date="2020-06-28T23:53:00Z">
        <w:r w:rsidRPr="00DF4AA8" w:rsidDel="0077092E">
          <w:rPr>
            <w:szCs w:val="24"/>
          </w:rPr>
          <w:delText>5.4.7</w:delText>
        </w:r>
        <w:r w:rsidRPr="00DF4AA8" w:rsidDel="0077092E">
          <w:rPr>
            <w:szCs w:val="24"/>
          </w:rPr>
          <w:tab/>
          <w:delText>Economic Study</w:delText>
        </w:r>
        <w:bookmarkEnd w:id="1010"/>
        <w:bookmarkEnd w:id="1011"/>
        <w:bookmarkEnd w:id="1012"/>
        <w:bookmarkEnd w:id="1013"/>
      </w:del>
    </w:p>
    <w:p w14:paraId="22522E7A" w14:textId="440D1E55" w:rsidR="00DD29C7" w:rsidDel="0077092E" w:rsidRDefault="00DD29C7" w:rsidP="00DD29C7">
      <w:pPr>
        <w:pStyle w:val="BodyTextNumbered"/>
        <w:rPr>
          <w:del w:id="1016" w:author="ERCOT" w:date="2020-06-28T23:53:00Z"/>
        </w:rPr>
      </w:pPr>
      <w:del w:id="1017"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18" w:author="ERCOT" w:date="2020-06-28T23:53:00Z"/>
        </w:rPr>
      </w:pPr>
      <w:del w:id="1019"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20" w:author="ERCOT" w:date="2020-06-28T23:53:00Z"/>
        </w:rPr>
      </w:pPr>
      <w:del w:id="1021" w:author="ERCOT" w:date="2020-06-28T23:53:00Z">
        <w:r w:rsidRPr="00DF4AA8" w:rsidDel="0077092E">
          <w:rPr>
            <w:szCs w:val="24"/>
          </w:rPr>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22" w:author="ERCOT" w:date="2020-06-28T23:53:00Z"/>
        </w:rPr>
      </w:pPr>
      <w:del w:id="1023"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24" w:author="ERCOT" w:date="2020-06-28T23:53:00Z"/>
        </w:rPr>
      </w:pPr>
      <w:del w:id="1025"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26" w:author="ERCOT" w:date="2020-06-28T23:53:00Z"/>
          <w:szCs w:val="24"/>
        </w:rPr>
      </w:pPr>
      <w:del w:id="1027"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28" w:author="ERCOT" w:date="2020-06-28T23:53:00Z"/>
        </w:rPr>
      </w:pPr>
      <w:del w:id="1029"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30" w:author="ERCOT" w:date="2020-06-28T23:53:00Z"/>
          <w:szCs w:val="24"/>
        </w:rPr>
      </w:pPr>
      <w:del w:id="1031"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32" w:name="_Toc214957360"/>
      <w:bookmarkStart w:id="1033" w:name="_Toc532803580"/>
      <w:bookmarkStart w:id="1034" w:name="_Toc23252334"/>
      <w:bookmarkStart w:id="1035" w:name="_Toc221086132"/>
      <w:bookmarkStart w:id="1036" w:name="_Toc257809874"/>
      <w:bookmarkStart w:id="1037" w:name="_Toc307384182"/>
      <w:bookmarkStart w:id="1038" w:name="_Toc427581426"/>
      <w:bookmarkStart w:id="1039" w:name="_Toc221086133"/>
      <w:bookmarkStart w:id="1040" w:name="_Toc257809875"/>
      <w:bookmarkStart w:id="1041" w:name="_Toc307384183"/>
      <w:bookmarkEnd w:id="1014"/>
      <w:bookmarkEnd w:id="1032"/>
      <w:r>
        <w:rPr>
          <w:szCs w:val="24"/>
        </w:rPr>
        <w:lastRenderedPageBreak/>
        <w:t>5.</w:t>
      </w:r>
      <w:ins w:id="1042" w:author="ERCOT" w:date="2020-06-28T23:53:00Z">
        <w:r w:rsidR="00C260D8">
          <w:rPr>
            <w:szCs w:val="24"/>
          </w:rPr>
          <w:t>3</w:t>
        </w:r>
      </w:ins>
      <w:del w:id="1043" w:author="ERCOT" w:date="2020-06-28T23:53:00Z">
        <w:r w:rsidDel="00C260D8">
          <w:rPr>
            <w:szCs w:val="24"/>
          </w:rPr>
          <w:delText>4</w:delText>
        </w:r>
      </w:del>
      <w:r>
        <w:rPr>
          <w:szCs w:val="24"/>
        </w:rPr>
        <w:t>.</w:t>
      </w:r>
      <w:ins w:id="1044" w:author="ERCOT" w:date="2020-06-28T23:53:00Z">
        <w:r w:rsidR="00C260D8">
          <w:rPr>
            <w:szCs w:val="24"/>
          </w:rPr>
          <w:t>2</w:t>
        </w:r>
      </w:ins>
      <w:del w:id="1045" w:author="ERCOT" w:date="2020-06-28T23:53:00Z">
        <w:r w:rsidDel="00C260D8">
          <w:rPr>
            <w:szCs w:val="24"/>
          </w:rPr>
          <w:delText>8</w:delText>
        </w:r>
      </w:del>
      <w:ins w:id="1046" w:author="ERCOT" w:date="2020-06-28T23:53:00Z">
        <w:r w:rsidR="00C260D8">
          <w:rPr>
            <w:szCs w:val="24"/>
          </w:rPr>
          <w:t>.5</w:t>
        </w:r>
      </w:ins>
      <w:r>
        <w:rPr>
          <w:szCs w:val="24"/>
        </w:rPr>
        <w:tab/>
        <w:t xml:space="preserve">FIS </w:t>
      </w:r>
      <w:del w:id="1047" w:author="ERCOT" w:date="2020-06-28T23:53:00Z">
        <w:r w:rsidDel="00C260D8">
          <w:rPr>
            <w:szCs w:val="24"/>
          </w:rPr>
          <w:delText xml:space="preserve">Study </w:delText>
        </w:r>
      </w:del>
      <w:r>
        <w:rPr>
          <w:szCs w:val="24"/>
        </w:rPr>
        <w:t>Report and Follow-up</w:t>
      </w:r>
      <w:bookmarkEnd w:id="1033"/>
      <w:bookmarkEnd w:id="1034"/>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48" w:author="ERCOT 090220" w:date="2020-09-01T15:08:00Z">
        <w:r w:rsidRPr="006D2F69" w:rsidDel="006D2F69">
          <w:rPr>
            <w:szCs w:val="24"/>
          </w:rPr>
          <w:delText xml:space="preserve">study </w:delText>
        </w:r>
      </w:del>
      <w:r w:rsidRPr="006D2F69">
        <w:rPr>
          <w:szCs w:val="24"/>
        </w:rPr>
        <w:t>elements.</w:t>
      </w:r>
    </w:p>
    <w:p w14:paraId="506BE550" w14:textId="7880795C"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w:t>
      </w:r>
      <w:del w:id="1049" w:author="ERCOT" w:date="2020-06-28T23:54:00Z">
        <w:r w:rsidDel="0033356B">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50"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51"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52"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53" w:author="ERCOT 090220" w:date="2020-09-01T15:09:00Z">
        <w:r w:rsidRPr="0046027E" w:rsidDel="00552F42">
          <w:rPr>
            <w:szCs w:val="24"/>
          </w:rPr>
          <w:delText xml:space="preserve">The </w:delText>
        </w:r>
      </w:del>
      <w:ins w:id="1054" w:author="ERCOT 090220" w:date="2020-09-01T15:09:00Z">
        <w:r w:rsidR="00552F42">
          <w:rPr>
            <w:szCs w:val="24"/>
          </w:rPr>
          <w:t>Each</w:t>
        </w:r>
        <w:r w:rsidR="00552F42" w:rsidRPr="0046027E">
          <w:rPr>
            <w:szCs w:val="24"/>
          </w:rPr>
          <w:t xml:space="preserve"> </w:t>
        </w:r>
      </w:ins>
      <w:r w:rsidRPr="0046027E">
        <w:rPr>
          <w:szCs w:val="24"/>
        </w:rPr>
        <w:t>final study element</w:t>
      </w:r>
      <w:del w:id="1055"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56" w:author="ERCOT 090220" w:date="2020-09-01T15:10:00Z">
        <w:r w:rsidRPr="0046027E" w:rsidDel="00552F42">
          <w:rPr>
            <w:szCs w:val="24"/>
          </w:rPr>
          <w:delText>.  The final reports</w:delText>
        </w:r>
      </w:del>
      <w:ins w:id="1057" w:author="ERCOT 090220" w:date="2020-09-01T15:10:00Z">
        <w:r w:rsidR="00552F42">
          <w:rPr>
            <w:szCs w:val="24"/>
          </w:rPr>
          <w:t xml:space="preserve"> and</w:t>
        </w:r>
      </w:ins>
      <w:r w:rsidRPr="0046027E">
        <w:rPr>
          <w:szCs w:val="24"/>
        </w:rPr>
        <w:t xml:space="preserve"> will be posted to the MIS Secure Area within ten Business Days.  </w:t>
      </w:r>
      <w:del w:id="1058"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59"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60" w:author="ERCOT" w:date="2020-06-28T23:58:00Z">
        <w:r w:rsidRPr="00AF6B57" w:rsidDel="00C55353">
          <w:rPr>
            <w:szCs w:val="24"/>
          </w:rPr>
          <w:delText xml:space="preserve">the </w:delText>
        </w:r>
      </w:del>
      <w:ins w:id="1061" w:author="ERCOT" w:date="2020-06-28T23:58:00Z">
        <w:r w:rsidR="00C55353">
          <w:rPr>
            <w:szCs w:val="24"/>
          </w:rPr>
          <w:t>any</w:t>
        </w:r>
        <w:r w:rsidR="00C55353" w:rsidRPr="00AF6B57">
          <w:rPr>
            <w:szCs w:val="24"/>
          </w:rPr>
          <w:t xml:space="preserve"> </w:t>
        </w:r>
      </w:ins>
      <w:r w:rsidRPr="00AF6B57">
        <w:rPr>
          <w:szCs w:val="24"/>
        </w:rPr>
        <w:t xml:space="preserve">proposed </w:t>
      </w:r>
      <w:ins w:id="1062" w:author="ERCOT" w:date="2020-06-28T23:58:00Z">
        <w:r w:rsidR="00C55353">
          <w:rPr>
            <w:szCs w:val="24"/>
          </w:rPr>
          <w:t xml:space="preserve">transmission-connected </w:t>
        </w:r>
      </w:ins>
      <w:del w:id="1063" w:author="ERCOT" w:date="2020-06-29T15:10:00Z">
        <w:r w:rsidRPr="00AF6B57" w:rsidDel="009D6B8C">
          <w:rPr>
            <w:szCs w:val="24"/>
          </w:rPr>
          <w:delText>GINR</w:delText>
        </w:r>
      </w:del>
      <w:ins w:id="1064"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65" w:author="ERCOT" w:date="2020-06-28T23:59:00Z">
        <w:r w:rsidRPr="00AF6B57" w:rsidDel="00C55353">
          <w:rPr>
            <w:szCs w:val="24"/>
          </w:rPr>
          <w:delText>an</w:delText>
        </w:r>
        <w:r w:rsidRPr="00DF4AA8" w:rsidDel="00C55353">
          <w:rPr>
            <w:szCs w:val="24"/>
          </w:rPr>
          <w:delText xml:space="preserve"> </w:delText>
        </w:r>
      </w:del>
      <w:ins w:id="1066"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67" w:author="ERCOT" w:date="2020-06-28T23:59:00Z">
        <w:r w:rsidRPr="00AF6B57" w:rsidDel="00C55353">
          <w:rPr>
            <w:szCs w:val="24"/>
          </w:rPr>
          <w:delText xml:space="preserve">respective </w:delText>
        </w:r>
      </w:del>
      <w:ins w:id="1068" w:author="ERCOT" w:date="2020-06-28T23:59:00Z">
        <w:r w:rsidR="00C55353">
          <w:rPr>
            <w:szCs w:val="24"/>
          </w:rPr>
          <w:t>appropriate</w:t>
        </w:r>
        <w:r w:rsidR="00C55353" w:rsidRPr="00AF6B57">
          <w:rPr>
            <w:szCs w:val="24"/>
          </w:rPr>
          <w:t xml:space="preserve"> </w:t>
        </w:r>
      </w:ins>
      <w:r w:rsidRPr="00AF6B57">
        <w:rPr>
          <w:szCs w:val="24"/>
        </w:rPr>
        <w:t xml:space="preserve">TSP within 180 days following the completion of the FIS (includes all major </w:t>
      </w:r>
      <w:r w:rsidRPr="00AF6B57">
        <w:rPr>
          <w:szCs w:val="24"/>
        </w:rPr>
        <w:lastRenderedPageBreak/>
        <w:t>study element</w:t>
      </w:r>
      <w:r>
        <w:rPr>
          <w:szCs w:val="24"/>
        </w:rPr>
        <w:t>(s)</w:t>
      </w:r>
      <w:r w:rsidRPr="00AF6B57">
        <w:rPr>
          <w:szCs w:val="24"/>
        </w:rPr>
        <w:t xml:space="preserve"> reports).</w:t>
      </w:r>
      <w:r w:rsidR="00C00411">
        <w:rPr>
          <w:szCs w:val="24"/>
        </w:rPr>
        <w:t xml:space="preserve">  Failure to do so may result in a </w:t>
      </w:r>
      <w:del w:id="1069"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70" w:author="ERCOT" w:date="2020-06-28T23:59:00Z">
        <w:r w:rsidR="00C00411" w:rsidDel="00C55353">
          <w:rPr>
            <w:szCs w:val="24"/>
          </w:rPr>
          <w:delText>5.7.7</w:delText>
        </w:r>
      </w:del>
      <w:ins w:id="1071" w:author="ERCOT" w:date="2020-06-28T23:59:00Z">
        <w:r w:rsidR="00C55353">
          <w:rPr>
            <w:szCs w:val="24"/>
          </w:rPr>
          <w:t>5.2.6</w:t>
        </w:r>
      </w:ins>
      <w:r w:rsidR="00C00411">
        <w:rPr>
          <w:szCs w:val="24"/>
        </w:rPr>
        <w:t xml:space="preserve">, </w:t>
      </w:r>
      <w:del w:id="1072" w:author="ERCOT" w:date="2020-06-29T00:00:00Z">
        <w:r w:rsidR="00C00411" w:rsidDel="00C55353">
          <w:rPr>
            <w:szCs w:val="24"/>
          </w:rPr>
          <w:delText xml:space="preserve">Cancellation of a </w:delText>
        </w:r>
      </w:del>
      <w:r w:rsidR="00C00411">
        <w:rPr>
          <w:szCs w:val="24"/>
        </w:rPr>
        <w:t>Project</w:t>
      </w:r>
      <w:ins w:id="1073"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74"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75" w:author="ERCOT" w:date="2020-06-29T00:00:00Z">
        <w:r w:rsidDel="00BF5615">
          <w:rPr>
            <w:szCs w:val="24"/>
          </w:rPr>
          <w:delText xml:space="preserve">Generation Resource or </w:delText>
        </w:r>
        <w:r w:rsidRPr="00894774" w:rsidDel="00BF5615">
          <w:rPr>
            <w:szCs w:val="24"/>
          </w:rPr>
          <w:delText>SOG</w:delText>
        </w:r>
      </w:del>
      <w:ins w:id="1076"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77" w:author="ERCOT" w:date="2020-06-29T00:03:00Z"/>
        </w:rPr>
      </w:pPr>
      <w:bookmarkStart w:id="1078" w:name="_Toc532803581"/>
      <w:bookmarkStart w:id="1079" w:name="_Toc23252335"/>
      <w:bookmarkEnd w:id="1035"/>
      <w:bookmarkEnd w:id="1036"/>
      <w:bookmarkEnd w:id="1037"/>
      <w:bookmarkEnd w:id="1038"/>
      <w:ins w:id="1080"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81" w:author="ERCOT" w:date="2020-06-29T00:03:00Z"/>
          <w:iCs/>
          <w:szCs w:val="20"/>
        </w:rPr>
      </w:pPr>
      <w:ins w:id="1082" w:author="ERCOT" w:date="2020-06-29T00:03:00Z">
        <w:r w:rsidRPr="00194E34">
          <w:rPr>
            <w:iCs/>
          </w:rPr>
          <w:t>(1)</w:t>
        </w:r>
        <w:r w:rsidRPr="00194E34">
          <w:rPr>
            <w:iCs/>
          </w:rPr>
          <w:tab/>
          <w:t>In accordance with</w:t>
        </w:r>
      </w:ins>
      <w:ins w:id="1083" w:author="ERCOT 090220" w:date="2020-09-01T15:14:00Z">
        <w:r w:rsidR="00643702">
          <w:rPr>
            <w:iCs/>
          </w:rPr>
          <w:t xml:space="preserve"> paragraph (2) of Section</w:t>
        </w:r>
      </w:ins>
      <w:ins w:id="1084" w:author="ERCOT" w:date="2020-06-29T00:03:00Z">
        <w:r w:rsidRPr="00194E34">
          <w:rPr>
            <w:iCs/>
          </w:rPr>
          <w:t xml:space="preserve"> </w:t>
        </w:r>
        <w:del w:id="1085" w:author="ERCOT 090220" w:date="2020-09-01T15:14:00Z">
          <w:r w:rsidRPr="00194E34" w:rsidDel="00643702">
            <w:rPr>
              <w:iCs/>
            </w:rPr>
            <w:delText xml:space="preserve">Protocol </w:delText>
          </w:r>
        </w:del>
        <w:r w:rsidRPr="00194E34">
          <w:rPr>
            <w:iCs/>
          </w:rPr>
          <w:t>3.11.6</w:t>
        </w:r>
        <w:del w:id="1086" w:author="ERCOT 090220" w:date="2020-09-01T15:14:00Z">
          <w:r w:rsidRPr="00194E34" w:rsidDel="00643702">
            <w:rPr>
              <w:iCs/>
            </w:rPr>
            <w:delText>(2)</w:delText>
          </w:r>
        </w:del>
        <w:r w:rsidRPr="00194E34">
          <w:rPr>
            <w:iCs/>
          </w:rPr>
          <w:t>,</w:t>
        </w:r>
      </w:ins>
      <w:ins w:id="1087" w:author="ERCOT 090220" w:date="2020-09-01T15:14:00Z">
        <w:r w:rsidR="00643702">
          <w:rPr>
            <w:iCs/>
          </w:rPr>
          <w:t xml:space="preserve"> Generation Interconnection Process,</w:t>
        </w:r>
      </w:ins>
      <w:ins w:id="1088"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089" w:author="ERCOT" w:date="2020-06-29T00:03:00Z"/>
        </w:rPr>
      </w:pPr>
      <w:ins w:id="1090"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91" w:author="ERCOT" w:date="2020-06-29T00:03:00Z"/>
          <w:szCs w:val="24"/>
        </w:rPr>
      </w:pPr>
      <w:ins w:id="1092" w:author="ERCOT" w:date="2020-06-29T00:03:00Z">
        <w:r>
          <w:rPr>
            <w:szCs w:val="24"/>
          </w:rPr>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093" w:author="ERCOT 090220" w:date="2020-09-01T16:27:00Z"/>
          <w:szCs w:val="24"/>
        </w:rPr>
      </w:pPr>
      <w:ins w:id="1094"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095" w:author="ERCOT 090220" w:date="2020-09-01T16:27:00Z"/>
        </w:rPr>
      </w:pPr>
      <w:ins w:id="1096" w:author="ERCOT 090220" w:date="2020-09-01T16:28:00Z">
        <w:r>
          <w:t>(1)</w:t>
        </w:r>
        <w:r>
          <w:tab/>
        </w:r>
      </w:ins>
      <w:ins w:id="1097"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098" w:author="ERCOT 090220" w:date="2020-09-01T16:27:00Z"/>
        </w:rPr>
      </w:pPr>
      <w:ins w:id="1099"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100" w:author="ERCOT 090220" w:date="2020-09-01T16:27:00Z"/>
        </w:rPr>
      </w:pPr>
      <w:ins w:id="1101" w:author="ERCOT 090220" w:date="2020-09-01T16:27:00Z">
        <w:r>
          <w:t>(b</w:t>
        </w:r>
        <w:r w:rsidR="00EB6A6F" w:rsidRPr="00EB6A6F">
          <w:t>)</w:t>
        </w:r>
        <w:r w:rsidR="00EB6A6F" w:rsidRPr="00EB6A6F">
          <w:tab/>
          <w:t xml:space="preserve">The IE shall complete a preliminary reactive study to determine the reactive devices that will be needed to meet ERCOT requirements.  Once determined, the IE shall add the reactive devices, if any, to the Resource Registration data and </w:t>
        </w:r>
        <w:r w:rsidR="00EB6A6F" w:rsidRPr="00EB6A6F">
          <w:lastRenderedPageBreak/>
          <w:t>make the updated data available to ERCOT and the TSP via the online RIOO system.</w:t>
        </w:r>
      </w:ins>
    </w:p>
    <w:p w14:paraId="5A3B489E" w14:textId="05662384" w:rsidR="00EB6A6F" w:rsidRPr="00EB6A6F" w:rsidRDefault="00476326" w:rsidP="00476326">
      <w:pPr>
        <w:spacing w:after="240"/>
        <w:ind w:left="1440" w:hanging="720"/>
        <w:rPr>
          <w:ins w:id="1102" w:author="ERCOT 090220" w:date="2020-09-01T16:27:00Z"/>
        </w:rPr>
      </w:pPr>
      <w:ins w:id="1103"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104" w:author="ERCOT 090220" w:date="2020-09-01T16:27:00Z"/>
          <w:szCs w:val="20"/>
        </w:rPr>
      </w:pPr>
      <w:ins w:id="1105"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B5309F">
        <w:trPr>
          <w:ins w:id="1106" w:author="ERCOT 090220" w:date="2020-09-01T16:27:00Z"/>
        </w:trPr>
        <w:tc>
          <w:tcPr>
            <w:tcW w:w="9766" w:type="dxa"/>
            <w:shd w:val="pct12" w:color="auto" w:fill="auto"/>
          </w:tcPr>
          <w:p w14:paraId="3B76E209" w14:textId="2CB5A1EB" w:rsidR="00EB6A6F" w:rsidRPr="00EB6A6F" w:rsidRDefault="00EB6A6F" w:rsidP="00EB6A6F">
            <w:pPr>
              <w:spacing w:before="120" w:after="240"/>
              <w:rPr>
                <w:ins w:id="1107" w:author="ERCOT 090220" w:date="2020-09-01T16:27:00Z"/>
                <w:b/>
                <w:i/>
                <w:iCs/>
                <w:szCs w:val="20"/>
              </w:rPr>
            </w:pPr>
            <w:ins w:id="1108" w:author="ERCOT 090220" w:date="2020-09-01T16:27:00Z">
              <w:r w:rsidRPr="00EB6A6F">
                <w:rPr>
                  <w:b/>
                  <w:i/>
                  <w:iCs/>
                  <w:szCs w:val="20"/>
                </w:rPr>
                <w:t xml:space="preserve">[PGRR076:  Insert </w:t>
              </w:r>
            </w:ins>
            <w:ins w:id="1109" w:author="ERCOT 090220" w:date="2020-09-01T16:30:00Z">
              <w:r w:rsidR="00560EBE">
                <w:rPr>
                  <w:b/>
                  <w:i/>
                  <w:iCs/>
                  <w:szCs w:val="20"/>
                </w:rPr>
                <w:t>paragraph</w:t>
              </w:r>
            </w:ins>
            <w:ins w:id="1110"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111" w:author="ERCOT 090220" w:date="2020-09-01T16:27:00Z"/>
                <w:szCs w:val="20"/>
              </w:rPr>
            </w:pPr>
            <w:ins w:id="1112"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13" w:author="ERCOT 090220" w:date="2020-09-01T16:27:00Z"/>
              </w:rPr>
            </w:pPr>
            <w:ins w:id="1114"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15" w:author="ERCOT 090220" w:date="2020-09-01T16:27:00Z"/>
              </w:rPr>
            </w:pPr>
            <w:ins w:id="1116"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17" w:author="ERCOT 090220" w:date="2020-09-01T16:27:00Z"/>
              </w:rPr>
            </w:pPr>
            <w:ins w:id="1118"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19" w:author="ERCOT" w:date="2020-06-26T08:18:00Z"/>
        </w:rPr>
      </w:pPr>
      <w:ins w:id="1120" w:author="ERCOT" w:date="2020-06-26T08:18:00Z">
        <w:r w:rsidRPr="004479F6">
          <w:rPr>
            <w:szCs w:val="24"/>
          </w:rPr>
          <w:t>5.3.</w:t>
        </w:r>
        <w:del w:id="1121" w:author="ERCOT 090220" w:date="2020-09-01T16:23:00Z">
          <w:r w:rsidRPr="004479F6" w:rsidDel="00574AEA">
            <w:rPr>
              <w:szCs w:val="24"/>
            </w:rPr>
            <w:delText>4</w:delText>
          </w:r>
        </w:del>
      </w:ins>
      <w:ins w:id="1122" w:author="ERCOT 090220" w:date="2020-09-01T16:23:00Z">
        <w:r w:rsidR="00574AEA" w:rsidRPr="004479F6">
          <w:rPr>
            <w:szCs w:val="24"/>
          </w:rPr>
          <w:t>5</w:t>
        </w:r>
      </w:ins>
      <w:ins w:id="1123" w:author="ERCOT" w:date="2020-06-26T08:18:00Z">
        <w:r w:rsidRPr="004479F6">
          <w:rPr>
            <w:szCs w:val="24"/>
          </w:rPr>
          <w:tab/>
          <w:t>ERCOT Qua</w:t>
        </w:r>
      </w:ins>
      <w:ins w:id="1124" w:author="ERCOT" w:date="2020-06-26T08:23:00Z">
        <w:r w:rsidRPr="004479F6">
          <w:rPr>
            <w:szCs w:val="24"/>
          </w:rPr>
          <w:t>r</w:t>
        </w:r>
      </w:ins>
      <w:ins w:id="1125" w:author="ERCOT" w:date="2020-06-26T08:18:00Z">
        <w:r w:rsidRPr="004479F6">
          <w:rPr>
            <w:szCs w:val="24"/>
          </w:rPr>
          <w:t>terly Stability Assessment</w:t>
        </w:r>
      </w:ins>
    </w:p>
    <w:p w14:paraId="2AD248C2" w14:textId="69495A7F" w:rsidR="006F77E9" w:rsidRPr="005A669F" w:rsidRDefault="006F77E9" w:rsidP="006F77E9">
      <w:pPr>
        <w:pStyle w:val="BodyTextNumbered"/>
        <w:rPr>
          <w:ins w:id="1126" w:author="ERCOT" w:date="2020-02-10T09:30:00Z"/>
          <w:szCs w:val="24"/>
        </w:rPr>
      </w:pPr>
      <w:ins w:id="1127"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28" w:author="ERCOT" w:date="2020-04-13T11:42:00Z">
        <w:r w:rsidRPr="005A669F">
          <w:rPr>
            <w:szCs w:val="24"/>
          </w:rPr>
          <w:t>System.</w:t>
        </w:r>
      </w:ins>
      <w:ins w:id="1129"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30" w:author="ERCOT" w:date="2020-02-10T09:30:00Z"/>
          <w:iCs/>
        </w:rPr>
      </w:pPr>
      <w:ins w:id="1131"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32"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33" w:author="ERCOT" w:date="2020-06-29T00:03:00Z"/>
        </w:trPr>
        <w:tc>
          <w:tcPr>
            <w:tcW w:w="2946" w:type="dxa"/>
            <w:shd w:val="clear" w:color="auto" w:fill="auto"/>
          </w:tcPr>
          <w:p w14:paraId="0885BDC2" w14:textId="77777777" w:rsidR="0076773C" w:rsidRPr="00CD7014" w:rsidRDefault="0076773C" w:rsidP="00A05239">
            <w:pPr>
              <w:rPr>
                <w:ins w:id="1134" w:author="ERCOT" w:date="2020-06-29T00:03:00Z"/>
                <w:b/>
              </w:rPr>
            </w:pPr>
            <w:ins w:id="1135"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36" w:author="ERCOT" w:date="2020-06-29T00:03:00Z"/>
                <w:b/>
              </w:rPr>
            </w:pPr>
            <w:ins w:id="1137" w:author="ERCOT" w:date="2020-06-29T00:03:00Z">
              <w:r w:rsidRPr="00CD7014">
                <w:rPr>
                  <w:b/>
                </w:rPr>
                <w:t xml:space="preserve">Last Day for an </w:t>
              </w:r>
              <w:r w:rsidRPr="009E6D0C">
                <w:rPr>
                  <w:b/>
                </w:rPr>
                <w:t>IE</w:t>
              </w:r>
              <w:r w:rsidRPr="00CD7014">
                <w:rPr>
                  <w:b/>
                </w:rPr>
                <w:t xml:space="preserve"> to meet prerequisites as </w:t>
              </w:r>
              <w:r w:rsidRPr="00CD7014">
                <w:rPr>
                  <w:b/>
                </w:rPr>
                <w:lastRenderedPageBreak/>
                <w:t>listed in paragraph (4) below</w:t>
              </w:r>
            </w:ins>
          </w:p>
        </w:tc>
        <w:tc>
          <w:tcPr>
            <w:tcW w:w="2946" w:type="dxa"/>
            <w:shd w:val="clear" w:color="auto" w:fill="auto"/>
          </w:tcPr>
          <w:p w14:paraId="1AD35316" w14:textId="77777777" w:rsidR="0076773C" w:rsidRPr="00CD7014" w:rsidRDefault="0076773C" w:rsidP="00A05239">
            <w:pPr>
              <w:rPr>
                <w:ins w:id="1138" w:author="ERCOT" w:date="2020-06-29T00:03:00Z"/>
                <w:b/>
              </w:rPr>
            </w:pPr>
            <w:ins w:id="1139" w:author="ERCOT" w:date="2020-06-29T00:03:00Z">
              <w:r w:rsidRPr="00CD7014">
                <w:rPr>
                  <w:b/>
                </w:rPr>
                <w:lastRenderedPageBreak/>
                <w:t>Completion of Quarterly Stability Assessment</w:t>
              </w:r>
            </w:ins>
          </w:p>
        </w:tc>
      </w:tr>
      <w:tr w:rsidR="0076773C" w:rsidRPr="00CD7014" w14:paraId="7E05BE19" w14:textId="77777777" w:rsidTr="00A05239">
        <w:trPr>
          <w:ins w:id="1140" w:author="ERCOT" w:date="2020-06-29T00:03:00Z"/>
        </w:trPr>
        <w:tc>
          <w:tcPr>
            <w:tcW w:w="2946" w:type="dxa"/>
            <w:shd w:val="clear" w:color="auto" w:fill="auto"/>
          </w:tcPr>
          <w:p w14:paraId="52462C64" w14:textId="77777777" w:rsidR="0076773C" w:rsidRPr="00CD7014" w:rsidRDefault="0076773C" w:rsidP="00A05239">
            <w:pPr>
              <w:rPr>
                <w:ins w:id="1141" w:author="ERCOT" w:date="2020-06-29T00:03:00Z"/>
              </w:rPr>
            </w:pPr>
            <w:ins w:id="1142"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43" w:author="ERCOT" w:date="2020-06-29T00:03:00Z"/>
              </w:rPr>
            </w:pPr>
            <w:ins w:id="1144"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45" w:author="ERCOT" w:date="2020-06-29T00:03:00Z"/>
              </w:rPr>
            </w:pPr>
            <w:ins w:id="1146" w:author="ERCOT" w:date="2020-06-29T00:03:00Z">
              <w:r w:rsidRPr="00CD7014">
                <w:t>End of October</w:t>
              </w:r>
            </w:ins>
          </w:p>
        </w:tc>
      </w:tr>
      <w:tr w:rsidR="0076773C" w:rsidRPr="00CD7014" w14:paraId="0ED8DA8A" w14:textId="77777777" w:rsidTr="00A05239">
        <w:trPr>
          <w:ins w:id="1147" w:author="ERCOT" w:date="2020-06-29T00:03:00Z"/>
        </w:trPr>
        <w:tc>
          <w:tcPr>
            <w:tcW w:w="2946" w:type="dxa"/>
            <w:shd w:val="clear" w:color="auto" w:fill="auto"/>
          </w:tcPr>
          <w:p w14:paraId="3D5AC057" w14:textId="77777777" w:rsidR="0076773C" w:rsidRPr="00CD7014" w:rsidRDefault="0076773C" w:rsidP="00A05239">
            <w:pPr>
              <w:rPr>
                <w:ins w:id="1148" w:author="ERCOT" w:date="2020-06-29T00:03:00Z"/>
              </w:rPr>
            </w:pPr>
            <w:ins w:id="1149"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50" w:author="ERCOT" w:date="2020-06-29T00:03:00Z"/>
              </w:rPr>
            </w:pPr>
            <w:ins w:id="1151"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52" w:author="ERCOT" w:date="2020-06-29T00:03:00Z"/>
              </w:rPr>
            </w:pPr>
            <w:ins w:id="1153" w:author="ERCOT" w:date="2020-06-29T00:03:00Z">
              <w:r w:rsidRPr="00CD7014">
                <w:t>End of January</w:t>
              </w:r>
            </w:ins>
          </w:p>
        </w:tc>
      </w:tr>
      <w:tr w:rsidR="0076773C" w:rsidRPr="00CD7014" w14:paraId="5BCE0E9F" w14:textId="77777777" w:rsidTr="00A05239">
        <w:trPr>
          <w:ins w:id="1154" w:author="ERCOT" w:date="2020-06-29T00:03:00Z"/>
        </w:trPr>
        <w:tc>
          <w:tcPr>
            <w:tcW w:w="2946" w:type="dxa"/>
            <w:shd w:val="clear" w:color="auto" w:fill="auto"/>
          </w:tcPr>
          <w:p w14:paraId="30448825" w14:textId="77777777" w:rsidR="0076773C" w:rsidRPr="00CD7014" w:rsidRDefault="0076773C" w:rsidP="00A05239">
            <w:pPr>
              <w:rPr>
                <w:ins w:id="1155" w:author="ERCOT" w:date="2020-06-29T00:03:00Z"/>
              </w:rPr>
            </w:pPr>
            <w:ins w:id="1156"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57" w:author="ERCOT" w:date="2020-06-29T00:03:00Z"/>
              </w:rPr>
            </w:pPr>
            <w:ins w:id="1158"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59" w:author="ERCOT" w:date="2020-06-29T00:03:00Z"/>
              </w:rPr>
            </w:pPr>
            <w:ins w:id="1160" w:author="ERCOT" w:date="2020-06-29T00:03:00Z">
              <w:r w:rsidRPr="00CD7014">
                <w:t>End of April</w:t>
              </w:r>
            </w:ins>
          </w:p>
        </w:tc>
      </w:tr>
      <w:tr w:rsidR="0076773C" w:rsidRPr="00CD7014" w14:paraId="66BF13F7" w14:textId="77777777" w:rsidTr="00A05239">
        <w:trPr>
          <w:ins w:id="1161" w:author="ERCOT" w:date="2020-06-29T00:03:00Z"/>
        </w:trPr>
        <w:tc>
          <w:tcPr>
            <w:tcW w:w="2946" w:type="dxa"/>
            <w:shd w:val="clear" w:color="auto" w:fill="auto"/>
          </w:tcPr>
          <w:p w14:paraId="0B13DD9B" w14:textId="77777777" w:rsidR="0076773C" w:rsidRPr="00CD7014" w:rsidRDefault="0076773C" w:rsidP="00A05239">
            <w:pPr>
              <w:rPr>
                <w:ins w:id="1162" w:author="ERCOT" w:date="2020-06-29T00:03:00Z"/>
              </w:rPr>
            </w:pPr>
            <w:ins w:id="1163"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64" w:author="ERCOT" w:date="2020-06-29T00:03:00Z"/>
              </w:rPr>
            </w:pPr>
            <w:ins w:id="1165"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66" w:author="ERCOT" w:date="2020-06-29T00:03:00Z"/>
              </w:rPr>
            </w:pPr>
            <w:ins w:id="1167"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68" w:author="ERCOT" w:date="2020-06-29T00:03:00Z"/>
          <w:iCs/>
        </w:rPr>
      </w:pPr>
      <w:ins w:id="1169"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70" w:author="ERCOT" w:date="2020-06-29T00:03:00Z"/>
          <w:iCs/>
        </w:rPr>
      </w:pPr>
      <w:ins w:id="1171"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72" w:author="ERCOT" w:date="2020-06-29T00:03:00Z"/>
          <w:szCs w:val="20"/>
        </w:rPr>
      </w:pPr>
      <w:ins w:id="1173"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74"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75" w:author="ERCOT 090220" w:date="2020-09-02T15:04:00Z"/>
        </w:rPr>
      </w:pPr>
      <w:ins w:id="1176" w:author="ERCOT 090220" w:date="2020-09-02T15:04:00Z">
        <w:r w:rsidRPr="00CB3D05">
          <w:t>(i)</w:t>
        </w:r>
        <w:r w:rsidRPr="00CB3D05">
          <w:tab/>
          <w: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77" w:author="ERCOT" w:date="2020-06-29T00:03:00Z"/>
          <w:szCs w:val="20"/>
        </w:rPr>
      </w:pPr>
      <w:ins w:id="1178"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79" w:author="ERCOT" w:date="2020-06-29T00:03:00Z"/>
          <w:szCs w:val="20"/>
        </w:rPr>
      </w:pPr>
      <w:ins w:id="1180"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81" w:author="ERCOT" w:date="2020-06-29T00:03:00Z"/>
          <w:szCs w:val="20"/>
        </w:rPr>
      </w:pPr>
      <w:ins w:id="1182"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183" w:author="ERCOT" w:date="2020-06-29T00:03:00Z"/>
        </w:rPr>
      </w:pPr>
      <w:ins w:id="1184"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185" w:author="ERCOT" w:date="2020-06-29T00:03:00Z"/>
          <w:szCs w:val="20"/>
        </w:rPr>
      </w:pPr>
      <w:ins w:id="1186" w:author="ERCOT" w:date="2020-06-29T00:03:00Z">
        <w:r w:rsidRPr="00CD7014">
          <w:rPr>
            <w:szCs w:val="20"/>
          </w:rPr>
          <w:lastRenderedPageBreak/>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187" w:author="ERCOT" w:date="2020-06-29T00:03:00Z"/>
          <w:iCs/>
        </w:rPr>
      </w:pPr>
      <w:ins w:id="1188"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189" w:author="ERCOT" w:date="2020-06-29T00:03:00Z"/>
          <w:iCs/>
        </w:rPr>
      </w:pPr>
      <w:ins w:id="1190"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45FA82DF" w:rsidR="00DD29C7" w:rsidDel="005C781C" w:rsidRDefault="00DD29C7" w:rsidP="00B9560C">
      <w:pPr>
        <w:pStyle w:val="H3"/>
        <w:tabs>
          <w:tab w:val="clear" w:pos="1008"/>
          <w:tab w:val="left" w:pos="1080"/>
        </w:tabs>
        <w:rPr>
          <w:del w:id="1191" w:author="ERCOT" w:date="2020-06-29T00:07:00Z"/>
        </w:rPr>
      </w:pPr>
      <w:del w:id="1192" w:author="ERCOT" w:date="2020-06-29T00:07:00Z">
        <w:r w:rsidRPr="00DF4AA8" w:rsidDel="005C781C">
          <w:rPr>
            <w:szCs w:val="24"/>
          </w:rPr>
          <w:delText>5.4.9</w:delText>
        </w:r>
        <w:r w:rsidRPr="00DF4AA8" w:rsidDel="005C781C">
          <w:rPr>
            <w:szCs w:val="24"/>
          </w:rPr>
          <w:tab/>
          <w:delText>Proof of Site Control</w:delText>
        </w:r>
        <w:bookmarkEnd w:id="1039"/>
        <w:bookmarkEnd w:id="1040"/>
        <w:bookmarkEnd w:id="1041"/>
        <w:bookmarkEnd w:id="1078"/>
        <w:bookmarkEnd w:id="1079"/>
      </w:del>
    </w:p>
    <w:p w14:paraId="2A6D8C45" w14:textId="2E762C27" w:rsidR="00DD29C7" w:rsidDel="005C781C" w:rsidRDefault="00DD29C7" w:rsidP="00DD29C7">
      <w:pPr>
        <w:pStyle w:val="BodyTextNumbered"/>
        <w:rPr>
          <w:del w:id="1193" w:author="ERCOT" w:date="2020-06-29T00:07:00Z"/>
          <w:szCs w:val="24"/>
        </w:rPr>
      </w:pPr>
      <w:del w:id="1194"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195" w:author="ERCOT" w:date="2020-06-29T00:07:00Z"/>
          <w:iCs/>
        </w:rPr>
      </w:pPr>
      <w:del w:id="1196"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197" w:author="ERCOT" w:date="2020-06-29T00:07:00Z"/>
          <w:iCs/>
        </w:rPr>
      </w:pPr>
      <w:del w:id="1198" w:author="ERCOT" w:date="2020-06-29T00:07:00Z">
        <w:r w:rsidRPr="00DF4AA8" w:rsidDel="005C781C">
          <w:rPr>
            <w:iCs/>
          </w:rPr>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199" w:author="ERCOT" w:date="2020-06-29T00:07:00Z"/>
          <w:iCs/>
        </w:rPr>
      </w:pPr>
      <w:del w:id="1200"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201" w:author="ERCOT" w:date="2020-06-29T00:07:00Z"/>
          <w:iCs/>
        </w:rPr>
      </w:pPr>
      <w:del w:id="1202"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203" w:author="ERCOT" w:date="2020-06-29T00:07:00Z"/>
          <w:szCs w:val="24"/>
        </w:rPr>
      </w:pPr>
      <w:del w:id="1204"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205" w:author="ERCOT" w:date="2020-06-29T00:07:00Z"/>
        </w:rPr>
      </w:pPr>
      <w:del w:id="1206"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w:delText>
        </w:r>
        <w:r w:rsidRPr="00AF6B57" w:rsidDel="005C781C">
          <w:rPr>
            <w:szCs w:val="24"/>
          </w:rPr>
          <w:lastRenderedPageBreak/>
          <w:delText>site control or has established control of a new site that would not result in any material modification of any interconnection study requested under the current application.</w:delText>
        </w:r>
      </w:del>
    </w:p>
    <w:p w14:paraId="2FD92B16" w14:textId="4F133266" w:rsidR="00DD29C7" w:rsidDel="005C781C" w:rsidRDefault="00DD29C7" w:rsidP="00DD29C7">
      <w:pPr>
        <w:pStyle w:val="H3"/>
        <w:tabs>
          <w:tab w:val="clear" w:pos="1008"/>
          <w:tab w:val="left" w:pos="1080"/>
        </w:tabs>
        <w:ind w:left="1080" w:hanging="1080"/>
        <w:rPr>
          <w:del w:id="1207" w:author="ERCOT" w:date="2020-06-29T00:07:00Z"/>
        </w:rPr>
      </w:pPr>
      <w:bookmarkStart w:id="1208" w:name="_Toc221086134"/>
      <w:bookmarkStart w:id="1209" w:name="_Toc257809876"/>
      <w:bookmarkStart w:id="1210" w:name="_Toc307384184"/>
      <w:bookmarkStart w:id="1211" w:name="_Toc532803582"/>
      <w:bookmarkStart w:id="1212" w:name="_Toc23252336"/>
      <w:del w:id="1213" w:author="ERCOT" w:date="2020-06-29T00:07:00Z">
        <w:r w:rsidRPr="00DF4AA8" w:rsidDel="005C781C">
          <w:rPr>
            <w:szCs w:val="24"/>
          </w:rPr>
          <w:delText>5.4.10</w:delText>
        </w:r>
        <w:r w:rsidRPr="00DF4AA8" w:rsidDel="005C781C">
          <w:rPr>
            <w:szCs w:val="24"/>
          </w:rPr>
          <w:tab/>
          <w:delText>Confidentiality</w:delText>
        </w:r>
        <w:bookmarkEnd w:id="1208"/>
        <w:bookmarkEnd w:id="1209"/>
        <w:bookmarkEnd w:id="1210"/>
        <w:bookmarkEnd w:id="1211"/>
        <w:bookmarkEnd w:id="1212"/>
      </w:del>
    </w:p>
    <w:p w14:paraId="3956AE47" w14:textId="079BF070" w:rsidR="00E656EC" w:rsidDel="005C781C" w:rsidRDefault="00E15CFE" w:rsidP="00E656EC">
      <w:pPr>
        <w:pStyle w:val="BodyTextNumbered"/>
        <w:rPr>
          <w:del w:id="1214" w:author="ERCOT" w:date="2020-06-29T00:07:00Z"/>
          <w:szCs w:val="24"/>
        </w:rPr>
      </w:pPr>
      <w:del w:id="1215"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16" w:author="ERCOT" w:date="2020-06-29T00:07:00Z"/>
        </w:rPr>
      </w:pPr>
      <w:del w:id="1217"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18" w:author="ERCOT" w:date="2020-06-29T00:08:00Z"/>
        </w:rPr>
      </w:pPr>
      <w:bookmarkStart w:id="1219" w:name="_Interconnection_Agreement"/>
      <w:bookmarkStart w:id="1220" w:name="_Toc181432025"/>
      <w:bookmarkStart w:id="1221" w:name="_Toc257809877"/>
      <w:bookmarkStart w:id="1222" w:name="_Toc307384185"/>
      <w:bookmarkStart w:id="1223" w:name="_Toc532803583"/>
      <w:bookmarkStart w:id="1224" w:name="_Toc23252337"/>
      <w:bookmarkEnd w:id="1219"/>
      <w:ins w:id="1225" w:author="ERCOT" w:date="2020-06-29T00:08:00Z">
        <w:r w:rsidRPr="00477034">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26" w:author="ERCOT" w:date="2020-06-29T00:08:00Z"/>
        </w:rPr>
      </w:pPr>
      <w:ins w:id="1227"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28" w:author="ERCOT" w:date="2020-06-29T00:08:00Z"/>
          <w:szCs w:val="24"/>
        </w:rPr>
      </w:pPr>
      <w:ins w:id="1229" w:author="ERCOT" w:date="2020-06-29T00:08:00Z">
        <w:r w:rsidRPr="007B3E36">
          <w:rPr>
            <w:szCs w:val="24"/>
          </w:rPr>
          <w:t>(1)</w:t>
        </w:r>
        <w:r w:rsidRPr="007B3E36">
          <w:rPr>
            <w:szCs w:val="24"/>
          </w:rPr>
          <w:tab/>
        </w:r>
        <w:r>
          <w:rPr>
            <w:szCs w:val="24"/>
          </w:rPr>
          <w:t>Upon request by an I</w:t>
        </w:r>
      </w:ins>
      <w:ins w:id="1230" w:author="ERCOT" w:date="2020-06-29T00:12:00Z">
        <w:r w:rsidR="00304F8B">
          <w:rPr>
            <w:szCs w:val="24"/>
          </w:rPr>
          <w:t xml:space="preserve">nterconnecting </w:t>
        </w:r>
      </w:ins>
      <w:ins w:id="1231" w:author="ERCOT" w:date="2020-06-29T00:08:00Z">
        <w:r>
          <w:rPr>
            <w:szCs w:val="24"/>
          </w:rPr>
          <w:t>E</w:t>
        </w:r>
      </w:ins>
      <w:ins w:id="1232" w:author="ERCOT" w:date="2020-06-29T00:12:00Z">
        <w:r w:rsidR="00304F8B">
          <w:rPr>
            <w:szCs w:val="24"/>
          </w:rPr>
          <w:t>ntity</w:t>
        </w:r>
      </w:ins>
      <w:ins w:id="1233" w:author="ERCOT" w:date="2020-06-29T15:58:00Z">
        <w:r w:rsidR="002B2959">
          <w:rPr>
            <w:szCs w:val="24"/>
          </w:rPr>
          <w:t xml:space="preserve"> (IE)</w:t>
        </w:r>
      </w:ins>
      <w:ins w:id="1234" w:author="ERCOT" w:date="2020-06-29T00:08:00Z">
        <w:r>
          <w:rPr>
            <w:szCs w:val="24"/>
          </w:rPr>
          <w:t>, ERCOT, the T</w:t>
        </w:r>
      </w:ins>
      <w:ins w:id="1235" w:author="ERCOT" w:date="2020-06-29T00:12:00Z">
        <w:r w:rsidR="00304F8B">
          <w:rPr>
            <w:szCs w:val="24"/>
          </w:rPr>
          <w:t>ransmission Service Provider (T</w:t>
        </w:r>
      </w:ins>
      <w:ins w:id="1236" w:author="ERCOT" w:date="2020-06-29T00:08:00Z">
        <w:r>
          <w:rPr>
            <w:szCs w:val="24"/>
          </w:rPr>
          <w:t>SP</w:t>
        </w:r>
      </w:ins>
      <w:ins w:id="1237" w:author="ERCOT" w:date="2020-06-29T00:12:00Z">
        <w:r w:rsidR="00304F8B">
          <w:rPr>
            <w:szCs w:val="24"/>
          </w:rPr>
          <w:t>)</w:t>
        </w:r>
      </w:ins>
      <w:ins w:id="1238" w:author="ERCOT" w:date="2020-06-29T00:08:00Z">
        <w:r>
          <w:rPr>
            <w:szCs w:val="24"/>
          </w:rPr>
          <w:t>, and if applicable, the D</w:t>
        </w:r>
      </w:ins>
      <w:ins w:id="1239" w:author="ERCOT" w:date="2020-06-29T00:13:00Z">
        <w:r w:rsidR="00304F8B">
          <w:rPr>
            <w:szCs w:val="24"/>
          </w:rPr>
          <w:t>istribution Service Provider (D</w:t>
        </w:r>
      </w:ins>
      <w:ins w:id="1240" w:author="ERCOT" w:date="2020-06-29T00:08:00Z">
        <w:r>
          <w:rPr>
            <w:szCs w:val="24"/>
          </w:rPr>
          <w:t>SP</w:t>
        </w:r>
      </w:ins>
      <w:ins w:id="1241" w:author="ERCOT" w:date="2020-06-29T00:13:00Z">
        <w:r w:rsidR="00304F8B">
          <w:rPr>
            <w:szCs w:val="24"/>
          </w:rPr>
          <w:t>)</w:t>
        </w:r>
      </w:ins>
      <w:ins w:id="1242"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43" w:author="ERCOT" w:date="2020-06-29T00:08:00Z"/>
        </w:rPr>
      </w:pPr>
      <w:ins w:id="1244"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45" w:author="ERCOT" w:date="2020-06-29T00:08:00Z"/>
        </w:rPr>
      </w:pPr>
      <w:ins w:id="1246" w:author="ERCOT" w:date="2020-06-29T00:08:00Z">
        <w:r>
          <w:t xml:space="preserve">(1) </w:t>
        </w:r>
        <w:r>
          <w:tab/>
          <w:t>As a condition for ERCOT’s acceptance of the Resource Registration form for a</w:t>
        </w:r>
      </w:ins>
      <w:ins w:id="1247" w:author="ERCOT" w:date="2020-06-29T15:13:00Z">
        <w:r w:rsidR="002275E6">
          <w:t>n</w:t>
        </w:r>
      </w:ins>
      <w:ins w:id="1248" w:author="ERCOT" w:date="2020-06-29T00:08:00Z">
        <w:r>
          <w:t xml:space="preserve"> </w:t>
        </w:r>
      </w:ins>
      <w:ins w:id="1249" w:author="ERCOT" w:date="2020-06-29T15:13:00Z">
        <w:r w:rsidR="002275E6" w:rsidRPr="00D875F0">
          <w:t>interconnection request</w:t>
        </w:r>
      </w:ins>
      <w:ins w:id="1250" w:author="ERCOT" w:date="2020-06-29T00:08:00Z">
        <w:r>
          <w:t xml:space="preserve"> involving a small generator</w:t>
        </w:r>
        <w:r w:rsidR="00304F8B">
          <w:t xml:space="preserve"> other than a</w:t>
        </w:r>
        <w:r>
          <w:t xml:space="preserve"> S</w:t>
        </w:r>
      </w:ins>
      <w:ins w:id="1251" w:author="ERCOT" w:date="2020-06-29T00:14:00Z">
        <w:r w:rsidR="00304F8B">
          <w:t>ettlement Only Generator (S</w:t>
        </w:r>
      </w:ins>
      <w:ins w:id="1252" w:author="ERCOT" w:date="2020-06-29T00:08:00Z">
        <w:r>
          <w:t>OG</w:t>
        </w:r>
      </w:ins>
      <w:ins w:id="1253" w:author="ERCOT" w:date="2020-06-29T00:14:00Z">
        <w:r w:rsidR="00304F8B">
          <w:t>)</w:t>
        </w:r>
      </w:ins>
      <w:ins w:id="1254" w:author="ERCOT" w:date="2020-06-29T00:08:00Z">
        <w:r>
          <w:t>, the following conditions must be met:</w:t>
        </w:r>
      </w:ins>
    </w:p>
    <w:p w14:paraId="70F4F8E8" w14:textId="7E464019" w:rsidR="00B343FD" w:rsidRPr="0085433B" w:rsidRDefault="00B343FD" w:rsidP="00B343FD">
      <w:pPr>
        <w:spacing w:after="240"/>
        <w:ind w:left="1440" w:hanging="720"/>
        <w:rPr>
          <w:ins w:id="1255" w:author="ERCOT" w:date="2020-06-29T00:08:00Z"/>
          <w:szCs w:val="20"/>
        </w:rPr>
      </w:pPr>
      <w:ins w:id="1256"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57" w:author="ERCOT" w:date="2020-06-29T15:59:00Z">
        <w:r w:rsidR="002B2959">
          <w:rPr>
            <w:szCs w:val="20"/>
          </w:rPr>
          <w:t>, Interconnection Agreements and Procedures</w:t>
        </w:r>
      </w:ins>
      <w:ins w:id="1258" w:author="ERCOT" w:date="2020-06-29T00:08:00Z">
        <w:r w:rsidRPr="0085433B">
          <w:rPr>
            <w:szCs w:val="20"/>
          </w:rPr>
          <w:t>.</w:t>
        </w:r>
      </w:ins>
    </w:p>
    <w:p w14:paraId="00FDD140" w14:textId="4EFE6788" w:rsidR="00B343FD" w:rsidRPr="004E554A" w:rsidRDefault="00B343FD" w:rsidP="00B343FD">
      <w:pPr>
        <w:spacing w:after="240"/>
        <w:ind w:left="1440" w:hanging="720"/>
        <w:rPr>
          <w:ins w:id="1259" w:author="ERCOT" w:date="2020-06-29T00:08:00Z"/>
          <w:szCs w:val="20"/>
        </w:rPr>
      </w:pPr>
      <w:ins w:id="1260" w:author="ERCOT" w:date="2020-06-29T00:08:00Z">
        <w:r w:rsidRPr="0085433B">
          <w:rPr>
            <w:szCs w:val="20"/>
          </w:rPr>
          <w:t>(b)</w:t>
        </w:r>
        <w:r w:rsidRPr="0085433B">
          <w:rPr>
            <w:szCs w:val="20"/>
          </w:rPr>
          <w:tab/>
          <w:t xml:space="preserve">The </w:t>
        </w:r>
      </w:ins>
      <w:ins w:id="1261" w:author="ERCOT" w:date="2020-06-29T00:14:00Z">
        <w:r w:rsidR="00644ABD">
          <w:rPr>
            <w:szCs w:val="20"/>
          </w:rPr>
          <w:t>Transmission and/or Distribution Service Provider (</w:t>
        </w:r>
      </w:ins>
      <w:ins w:id="1262" w:author="ERCOT" w:date="2020-06-29T00:08:00Z">
        <w:r w:rsidRPr="0085433B">
          <w:rPr>
            <w:szCs w:val="20"/>
          </w:rPr>
          <w:t>TDSP</w:t>
        </w:r>
      </w:ins>
      <w:ins w:id="1263" w:author="ERCOT" w:date="2020-06-29T00:15:00Z">
        <w:r w:rsidR="00644ABD">
          <w:rPr>
            <w:szCs w:val="20"/>
          </w:rPr>
          <w:t>)</w:t>
        </w:r>
      </w:ins>
      <w:ins w:id="1264" w:author="ERCOT" w:date="2020-06-29T00:08:00Z">
        <w:r w:rsidRPr="0085433B">
          <w:rPr>
            <w:szCs w:val="20"/>
          </w:rPr>
          <w:t xml:space="preserve"> to which the generator is proposed to interconnect, or in the case of a modification described in </w:t>
        </w:r>
        <w:r w:rsidRPr="0085433B">
          <w:rPr>
            <w:szCs w:val="20"/>
          </w:rPr>
          <w:lastRenderedPageBreak/>
          <w:t>paragraph (1)(c) of Section 5.2.1</w:t>
        </w:r>
      </w:ins>
      <w:ins w:id="1265" w:author="ERCOT" w:date="2020-06-29T15:59:00Z">
        <w:r w:rsidR="00652815">
          <w:rPr>
            <w:szCs w:val="20"/>
          </w:rPr>
          <w:t>, Applicability</w:t>
        </w:r>
      </w:ins>
      <w:ins w:id="1266"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67" w:author="ERCOT" w:date="2020-06-29T00:08:00Z"/>
        </w:rPr>
      </w:pPr>
      <w:ins w:id="1268"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69" w:author="ERCOT" w:date="2020-06-29T00:08:00Z"/>
        </w:rPr>
      </w:pPr>
      <w:ins w:id="1270"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71" w:author="ERCOT" w:date="2020-06-29T00:08:00Z"/>
        </w:rPr>
      </w:pPr>
      <w:ins w:id="1272"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73" w:author="ERCOT" w:date="2020-06-29T00:08:00Z"/>
        </w:rPr>
      </w:pPr>
      <w:ins w:id="1274"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75" w:author="ERCOT" w:date="2020-06-29T00:08:00Z"/>
          <w:szCs w:val="24"/>
        </w:rPr>
      </w:pPr>
      <w:ins w:id="1276"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77" w:author="ERCOT" w:date="2020-06-29T00:08:00Z"/>
          <w:szCs w:val="24"/>
        </w:rPr>
      </w:pPr>
      <w:ins w:id="1278"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79" w:author="ERCOT" w:date="2020-06-29T00:08:00Z"/>
          <w:szCs w:val="24"/>
        </w:rPr>
      </w:pPr>
      <w:ins w:id="1280" w:author="ERCOT" w:date="2020-06-29T00:08:00Z">
        <w:r w:rsidRPr="00CF38E0">
          <w:rPr>
            <w:szCs w:val="24"/>
          </w:rPr>
          <w:t xml:space="preserve">(2) </w:t>
        </w:r>
        <w:r w:rsidRPr="00CF38E0">
          <w:rPr>
            <w:szCs w:val="24"/>
          </w:rPr>
          <w:tab/>
          <w:t>ERCOT shall com</w:t>
        </w:r>
        <w:r w:rsidRPr="005C3364">
          <w:rPr>
            <w:szCs w:val="24"/>
          </w:rPr>
          <w:t xml:space="preserve">municate within </w:t>
        </w:r>
      </w:ins>
      <w:ins w:id="1281" w:author="ERCOT" w:date="2020-06-29T00:16:00Z">
        <w:r w:rsidR="00644ABD">
          <w:rPr>
            <w:szCs w:val="24"/>
          </w:rPr>
          <w:t>ten</w:t>
        </w:r>
      </w:ins>
      <w:ins w:id="1282"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283" w:author="ERCOT" w:date="2020-06-29T00:08:00Z"/>
          <w:szCs w:val="24"/>
        </w:rPr>
      </w:pPr>
      <w:ins w:id="1284" w:author="ERCOT" w:date="2020-06-29T00:08:00Z">
        <w:r w:rsidRPr="00BE521B">
          <w:rPr>
            <w:szCs w:val="24"/>
          </w:rPr>
          <w:t xml:space="preserve"> (3) </w:t>
        </w:r>
        <w:r w:rsidRPr="00BE521B">
          <w:rPr>
            <w:szCs w:val="24"/>
          </w:rPr>
          <w:tab/>
          <w:t xml:space="preserve">The IE shall have </w:t>
        </w:r>
      </w:ins>
      <w:ins w:id="1285" w:author="ERCOT" w:date="2020-06-29T00:16:00Z">
        <w:r w:rsidR="00C13FD0">
          <w:rPr>
            <w:szCs w:val="24"/>
          </w:rPr>
          <w:t>ten</w:t>
        </w:r>
      </w:ins>
      <w:ins w:id="1286"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287" w:author="ERCOT" w:date="2020-06-29T00:08:00Z"/>
          <w:szCs w:val="24"/>
        </w:rPr>
      </w:pPr>
      <w:ins w:id="1288"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289" w:author="ERCOT" w:date="2020-06-29T00:08:00Z"/>
          <w:szCs w:val="24"/>
        </w:rPr>
      </w:pPr>
      <w:ins w:id="1290"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291" w:author="ERCOT" w:date="2020-06-29T00:08:00Z"/>
        </w:rPr>
      </w:pPr>
      <w:ins w:id="1292"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293" w:author="ERCOT" w:date="2020-06-29T00:08:00Z"/>
        </w:rPr>
      </w:pPr>
      <w:ins w:id="1294"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295" w:author="ERCOT" w:date="2020-06-29T00:17:00Z">
        <w:r w:rsidR="00E81995">
          <w:t xml:space="preserve"> </w:t>
        </w:r>
      </w:ins>
      <w:ins w:id="1296"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297" w:author="ERCOT" w:date="2020-06-29T00:08:00Z"/>
        </w:rPr>
      </w:pPr>
      <w:ins w:id="1298" w:author="ERCOT" w:date="2020-06-29T00:08:00Z">
        <w:r>
          <w:lastRenderedPageBreak/>
          <w:t>5.5</w:t>
        </w:r>
        <w:r w:rsidRPr="00DF4AA8">
          <w:tab/>
        </w:r>
        <w:r>
          <w:t>Generator Commissioning</w:t>
        </w:r>
      </w:ins>
    </w:p>
    <w:p w14:paraId="409E7CAE" w14:textId="7F9F92F8" w:rsidR="00B343FD" w:rsidRPr="00F77145" w:rsidRDefault="00B343FD" w:rsidP="00B343FD">
      <w:pPr>
        <w:pStyle w:val="BodyText"/>
        <w:spacing w:after="240"/>
        <w:ind w:left="720" w:hanging="720"/>
        <w:rPr>
          <w:ins w:id="1299" w:author="ERCOT" w:date="2020-06-29T00:08:00Z"/>
          <w:szCs w:val="20"/>
        </w:rPr>
      </w:pPr>
      <w:ins w:id="1300" w:author="ERCOT" w:date="2020-06-29T00:08:00Z">
        <w:r>
          <w:t>(1)</w:t>
        </w:r>
        <w:r>
          <w:tab/>
          <w:t>Each Interconnecting Entity</w:t>
        </w:r>
      </w:ins>
      <w:ins w:id="1301" w:author="ERCOT" w:date="2020-06-29T16:00:00Z">
        <w:r w:rsidR="00926C01">
          <w:t xml:space="preserve"> (IE)</w:t>
        </w:r>
      </w:ins>
      <w:ins w:id="1302"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303" w:author="ERCOT" w:date="2020-06-29T16:00:00Z">
        <w:r w:rsidR="00926C01">
          <w:rPr>
            <w:szCs w:val="20"/>
          </w:rPr>
          <w:t xml:space="preserve">and </w:t>
        </w:r>
      </w:ins>
      <w:ins w:id="1304" w:author="ERCOT" w:date="2020-06-29T00:08:00Z">
        <w:r w:rsidRPr="00001AFD">
          <w:rPr>
            <w:szCs w:val="20"/>
          </w:rPr>
          <w:t>telemetry.</w:t>
        </w:r>
      </w:ins>
    </w:p>
    <w:p w14:paraId="4566D806" w14:textId="6F79FAF4" w:rsidR="00DD29C7" w:rsidDel="00E81995" w:rsidRDefault="00DD29C7" w:rsidP="00F64AA2">
      <w:pPr>
        <w:pStyle w:val="H2"/>
        <w:rPr>
          <w:del w:id="1305" w:author="ERCOT" w:date="2020-06-29T00:19:00Z"/>
        </w:rPr>
      </w:pPr>
      <w:del w:id="1306" w:author="ERCOT" w:date="2020-06-29T00:19:00Z">
        <w:r w:rsidRPr="00DF4AA8" w:rsidDel="00E81995">
          <w:delText>5.5</w:delText>
        </w:r>
        <w:r w:rsidRPr="00DF4AA8" w:rsidDel="00E81995">
          <w:tab/>
          <w:delText>Interconnection Agreement</w:delText>
        </w:r>
        <w:bookmarkEnd w:id="1220"/>
        <w:bookmarkEnd w:id="1221"/>
        <w:bookmarkEnd w:id="1222"/>
        <w:bookmarkEnd w:id="1223"/>
        <w:bookmarkEnd w:id="1224"/>
      </w:del>
    </w:p>
    <w:p w14:paraId="157A2EBB" w14:textId="5F95AFDE" w:rsidR="00DD29C7" w:rsidDel="00E81995" w:rsidRDefault="00DD29C7" w:rsidP="00DD29C7">
      <w:pPr>
        <w:pStyle w:val="H3"/>
        <w:tabs>
          <w:tab w:val="clear" w:pos="1008"/>
          <w:tab w:val="left" w:pos="1080"/>
        </w:tabs>
        <w:ind w:left="1080" w:hanging="1080"/>
        <w:rPr>
          <w:del w:id="1307" w:author="ERCOT" w:date="2020-06-29T00:19:00Z"/>
        </w:rPr>
      </w:pPr>
      <w:bookmarkStart w:id="1308" w:name="_Toc181432026"/>
      <w:bookmarkStart w:id="1309" w:name="_Toc221086136"/>
      <w:bookmarkStart w:id="1310" w:name="_Toc257809878"/>
      <w:bookmarkStart w:id="1311" w:name="_Toc307384186"/>
      <w:bookmarkStart w:id="1312" w:name="_Toc532803584"/>
      <w:bookmarkStart w:id="1313" w:name="_Toc23252338"/>
      <w:del w:id="1314" w:author="ERCOT" w:date="2020-06-29T00:19:00Z">
        <w:r w:rsidRPr="00DF4AA8" w:rsidDel="00E81995">
          <w:rPr>
            <w:szCs w:val="24"/>
          </w:rPr>
          <w:delText>5.5.1</w:delText>
        </w:r>
        <w:r w:rsidRPr="00DF4AA8" w:rsidDel="00E81995">
          <w:rPr>
            <w:szCs w:val="24"/>
          </w:rPr>
          <w:tab/>
          <w:delText>Standard Generation Interconnection Agreement</w:delText>
        </w:r>
        <w:bookmarkEnd w:id="1308"/>
        <w:bookmarkEnd w:id="1309"/>
        <w:bookmarkEnd w:id="1310"/>
        <w:bookmarkEnd w:id="1311"/>
        <w:bookmarkEnd w:id="1312"/>
        <w:bookmarkEnd w:id="1313"/>
      </w:del>
    </w:p>
    <w:p w14:paraId="0B5F7987" w14:textId="50BE15D7" w:rsidR="00DD29C7" w:rsidRPr="00DF4AA8" w:rsidDel="00E81995" w:rsidRDefault="00DD29C7" w:rsidP="00DD29C7">
      <w:pPr>
        <w:pStyle w:val="BodyTextNumbered"/>
        <w:rPr>
          <w:del w:id="1315" w:author="ERCOT" w:date="2020-06-29T00:19:00Z"/>
          <w:szCs w:val="24"/>
        </w:rPr>
      </w:pPr>
      <w:del w:id="1316"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17" w:author="ERCOT" w:date="2020-06-29T00:19:00Z"/>
          <w:szCs w:val="24"/>
        </w:rPr>
      </w:pPr>
      <w:del w:id="1318"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19" w:author="ERCOT" w:date="2020-06-29T00:19:00Z"/>
          <w:szCs w:val="24"/>
        </w:rPr>
      </w:pPr>
      <w:del w:id="1320"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21" w:author="ERCOT" w:date="2020-06-29T00:19:00Z"/>
        </w:rPr>
      </w:pPr>
      <w:bookmarkStart w:id="1322" w:name="_Toc221086137"/>
      <w:bookmarkStart w:id="1323" w:name="_Toc257809879"/>
      <w:bookmarkStart w:id="1324" w:name="_Toc307384187"/>
      <w:bookmarkStart w:id="1325" w:name="_Toc532803585"/>
      <w:bookmarkStart w:id="1326" w:name="_Toc23252339"/>
      <w:bookmarkStart w:id="1327" w:name="_Toc181432027"/>
      <w:del w:id="1328" w:author="ERCOT" w:date="2020-06-29T00:19:00Z">
        <w:r w:rsidRPr="00DF4AA8" w:rsidDel="00E81995">
          <w:rPr>
            <w:szCs w:val="24"/>
          </w:rPr>
          <w:delText>5.5.2</w:delText>
        </w:r>
        <w:r w:rsidRPr="00DF4AA8" w:rsidDel="00E81995">
          <w:rPr>
            <w:szCs w:val="24"/>
          </w:rPr>
          <w:tab/>
          <w:delText>Other Arrangements for Transmission Service</w:delText>
        </w:r>
        <w:bookmarkEnd w:id="1322"/>
        <w:bookmarkEnd w:id="1323"/>
        <w:bookmarkEnd w:id="1324"/>
        <w:bookmarkEnd w:id="1325"/>
        <w:bookmarkEnd w:id="1326"/>
      </w:del>
    </w:p>
    <w:p w14:paraId="4783153C" w14:textId="25C2EC31" w:rsidR="00DD29C7" w:rsidDel="00E81995" w:rsidRDefault="00463261" w:rsidP="00463261">
      <w:pPr>
        <w:pStyle w:val="BodyText"/>
        <w:spacing w:before="0" w:after="240"/>
        <w:ind w:left="720" w:hanging="720"/>
        <w:rPr>
          <w:del w:id="1329" w:author="ERCOT" w:date="2020-06-29T00:19:00Z"/>
          <w:iCs/>
        </w:rPr>
      </w:pPr>
      <w:del w:id="1330"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31" w:author="ERCOT" w:date="2020-06-29T00:19:00Z"/>
        </w:rPr>
      </w:pPr>
      <w:bookmarkStart w:id="1332" w:name="_Toc221086138"/>
      <w:bookmarkStart w:id="1333" w:name="_Toc257809880"/>
      <w:bookmarkStart w:id="1334" w:name="_Toc307384188"/>
      <w:bookmarkStart w:id="1335" w:name="_Toc532803586"/>
      <w:bookmarkStart w:id="1336" w:name="_Toc23252340"/>
      <w:del w:id="1337" w:author="ERCOT" w:date="2020-06-29T00:19:00Z">
        <w:r w:rsidRPr="00DF4AA8" w:rsidDel="00E81995">
          <w:rPr>
            <w:szCs w:val="24"/>
          </w:rPr>
          <w:lastRenderedPageBreak/>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27"/>
        <w:bookmarkEnd w:id="1332"/>
        <w:bookmarkEnd w:id="1333"/>
        <w:bookmarkEnd w:id="1334"/>
        <w:bookmarkEnd w:id="1335"/>
        <w:bookmarkEnd w:id="1336"/>
        <w:r w:rsidRPr="00DF4AA8" w:rsidDel="00E81995">
          <w:rPr>
            <w:szCs w:val="24"/>
          </w:rPr>
          <w:delText xml:space="preserve">  </w:delText>
        </w:r>
      </w:del>
    </w:p>
    <w:p w14:paraId="48288E5A" w14:textId="5D728A14" w:rsidR="00DD29C7" w:rsidDel="00E81995" w:rsidRDefault="00DD29C7" w:rsidP="00DD29C7">
      <w:pPr>
        <w:pStyle w:val="BodyTextNumbered"/>
        <w:rPr>
          <w:del w:id="1338" w:author="ERCOT" w:date="2020-06-29T00:19:00Z"/>
          <w:szCs w:val="24"/>
        </w:rPr>
      </w:pPr>
      <w:del w:id="1339"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40" w:author="ERCOT" w:date="2020-06-29T00:19:00Z"/>
          <w:szCs w:val="24"/>
        </w:rPr>
      </w:pPr>
      <w:del w:id="1341"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F917D06" w:rsidR="005859F2" w:rsidRPr="00A33319" w:rsidDel="00E81995" w:rsidRDefault="005859F2" w:rsidP="00B101B0">
      <w:pPr>
        <w:pStyle w:val="H3"/>
        <w:tabs>
          <w:tab w:val="clear" w:pos="1008"/>
          <w:tab w:val="left" w:pos="1080"/>
        </w:tabs>
        <w:ind w:left="1080" w:hanging="1080"/>
        <w:rPr>
          <w:del w:id="1342" w:author="ERCOT" w:date="2020-06-29T00:19:00Z"/>
          <w:szCs w:val="24"/>
        </w:rPr>
      </w:pPr>
      <w:bookmarkStart w:id="1343" w:name="_Toc532803587"/>
      <w:bookmarkStart w:id="1344" w:name="_Toc23252341"/>
      <w:del w:id="1345"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43"/>
        <w:bookmarkEnd w:id="1344"/>
      </w:del>
    </w:p>
    <w:p w14:paraId="0809E721" w14:textId="44CFEF16" w:rsidR="002178A3" w:rsidRPr="001A2D0D" w:rsidDel="00E81995" w:rsidRDefault="002178A3" w:rsidP="00C326C7">
      <w:pPr>
        <w:spacing w:after="240"/>
        <w:ind w:left="720" w:hanging="720"/>
        <w:rPr>
          <w:del w:id="1346" w:author="ERCOT" w:date="2020-06-29T00:19:00Z"/>
        </w:rPr>
      </w:pPr>
      <w:del w:id="1347"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48" w:author="ERCOT" w:date="2020-06-29T00:19:00Z"/>
          <w:szCs w:val="24"/>
        </w:rPr>
      </w:pPr>
      <w:del w:id="1349"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50" w:author="ERCOT" w:date="2020-06-29T00:19:00Z"/>
          <w:szCs w:val="24"/>
        </w:rPr>
      </w:pPr>
      <w:del w:id="1351"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52" w:author="ERCOT" w:date="2020-06-29T00:19:00Z"/>
          <w:szCs w:val="24"/>
        </w:rPr>
      </w:pPr>
      <w:del w:id="1353"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54" w:author="ERCOT" w:date="2020-06-29T00:19:00Z"/>
          <w:szCs w:val="24"/>
        </w:rPr>
      </w:pPr>
      <w:del w:id="1355"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56" w:author="ERCOT" w:date="2020-06-29T00:19:00Z"/>
          <w:szCs w:val="24"/>
        </w:rPr>
      </w:pPr>
      <w:del w:id="1357"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58" w:author="ERCOT" w:date="2020-06-29T00:19:00Z"/>
          <w:szCs w:val="24"/>
        </w:rPr>
      </w:pPr>
      <w:del w:id="1359"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60" w:author="ERCOT" w:date="2020-06-29T00:19:00Z"/>
          <w:szCs w:val="24"/>
        </w:rPr>
      </w:pPr>
      <w:del w:id="1361"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62" w:author="ERCOT" w:date="2020-06-29T00:19:00Z"/>
        </w:rPr>
      </w:pPr>
      <w:del w:id="1363"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w:delText>
        </w:r>
        <w:r w:rsidDel="00E81995">
          <w:rPr>
            <w:szCs w:val="24"/>
          </w:rPr>
          <w:lastRenderedPageBreak/>
          <w:delText xml:space="preserve">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60C62D4" w:rsidR="00DD29C7" w:rsidDel="00E81995" w:rsidRDefault="00DD29C7" w:rsidP="003F4F92">
      <w:pPr>
        <w:pStyle w:val="H2"/>
        <w:rPr>
          <w:del w:id="1364" w:author="ERCOT" w:date="2020-06-29T00:19:00Z"/>
        </w:rPr>
      </w:pPr>
      <w:bookmarkStart w:id="1365" w:name="_Toc307384189"/>
      <w:bookmarkStart w:id="1366" w:name="_Toc532803588"/>
      <w:bookmarkStart w:id="1367" w:name="_Toc23252342"/>
      <w:del w:id="1368" w:author="ERCOT" w:date="2020-06-29T00:19:00Z">
        <w:r w:rsidRPr="00AF6B57" w:rsidDel="00E81995">
          <w:delText>5.6</w:delText>
        </w:r>
        <w:r w:rsidRPr="00AF6B57" w:rsidDel="00E81995">
          <w:tab/>
        </w:r>
        <w:r w:rsidR="007B536C" w:rsidDel="00E81995">
          <w:delText>Intentionally Left Blank</w:delText>
        </w:r>
        <w:bookmarkEnd w:id="1365"/>
        <w:bookmarkEnd w:id="1366"/>
        <w:bookmarkEnd w:id="1367"/>
      </w:del>
    </w:p>
    <w:p w14:paraId="0E265A91" w14:textId="07ABE042" w:rsidR="00DD29C7" w:rsidDel="00E81995" w:rsidRDefault="00DD29C7" w:rsidP="00B9560C">
      <w:pPr>
        <w:pStyle w:val="H2"/>
        <w:rPr>
          <w:del w:id="1369" w:author="ERCOT" w:date="2020-06-29T00:19:00Z"/>
        </w:rPr>
      </w:pPr>
      <w:bookmarkStart w:id="1370" w:name="_Toc181432028"/>
      <w:bookmarkStart w:id="1371" w:name="_Toc221086139"/>
      <w:bookmarkStart w:id="1372" w:name="_Toc257809881"/>
      <w:bookmarkStart w:id="1373" w:name="_Toc307384190"/>
      <w:bookmarkStart w:id="1374" w:name="_Toc532803589"/>
      <w:bookmarkStart w:id="1375" w:name="_Toc23252343"/>
      <w:del w:id="1376" w:author="ERCOT" w:date="2020-06-29T00:19:00Z">
        <w:r w:rsidRPr="00DF4AA8" w:rsidDel="00E81995">
          <w:delText>5.7</w:delText>
        </w:r>
        <w:r w:rsidRPr="00DF4AA8" w:rsidDel="00E81995">
          <w:tab/>
          <w:delText>Interconnection Data, Fees, and Timetables</w:delText>
        </w:r>
        <w:bookmarkEnd w:id="1370"/>
        <w:bookmarkEnd w:id="1371"/>
        <w:bookmarkEnd w:id="1372"/>
        <w:bookmarkEnd w:id="1373"/>
        <w:bookmarkEnd w:id="1374"/>
        <w:bookmarkEnd w:id="1375"/>
      </w:del>
    </w:p>
    <w:p w14:paraId="706D1642" w14:textId="0250A50E" w:rsidR="003F4F92" w:rsidDel="00E81995" w:rsidRDefault="003F4F92" w:rsidP="003F4F92">
      <w:pPr>
        <w:pStyle w:val="H3"/>
        <w:tabs>
          <w:tab w:val="clear" w:pos="1008"/>
          <w:tab w:val="left" w:pos="1080"/>
        </w:tabs>
        <w:ind w:left="1080" w:hanging="1080"/>
        <w:rPr>
          <w:del w:id="1377" w:author="ERCOT" w:date="2020-06-29T00:19:00Z"/>
        </w:rPr>
      </w:pPr>
      <w:bookmarkStart w:id="1378" w:name="_Toc23252344"/>
      <w:bookmarkStart w:id="1379" w:name="_Toc181432029"/>
      <w:bookmarkStart w:id="1380" w:name="_Toc221086140"/>
      <w:bookmarkStart w:id="1381" w:name="_Toc257809882"/>
      <w:bookmarkStart w:id="1382" w:name="_Toc307384191"/>
      <w:bookmarkStart w:id="1383" w:name="_Toc532803590"/>
      <w:del w:id="1384"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78"/>
      </w:del>
    </w:p>
    <w:p w14:paraId="23FBDAEA" w14:textId="5F84273F" w:rsidR="003F4F92" w:rsidDel="00E81995" w:rsidRDefault="003F4F92" w:rsidP="003F4F92">
      <w:pPr>
        <w:pStyle w:val="BodyTextNumbered"/>
        <w:rPr>
          <w:del w:id="1385" w:author="ERCOT" w:date="2020-06-29T00:19:00Z"/>
          <w:szCs w:val="24"/>
        </w:rPr>
      </w:pPr>
      <w:del w:id="1386"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387" w:author="ERCOT" w:date="2020-06-29T00:19:00Z"/>
          <w:szCs w:val="24"/>
        </w:rPr>
      </w:pPr>
      <w:del w:id="1388"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North American Electric Reliability 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389" w:author="ERCOT" w:date="2020-06-29T00:19:00Z"/>
          <w:szCs w:val="24"/>
        </w:rPr>
      </w:pPr>
      <w:del w:id="1390"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391" w:author="ERCOT" w:date="2020-06-29T00:19:00Z"/>
          <w:szCs w:val="24"/>
        </w:rPr>
      </w:pPr>
      <w:del w:id="1392"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393" w:author="ERCOT" w:date="2020-06-29T00:19:00Z"/>
        </w:rPr>
      </w:pPr>
      <w:del w:id="1394"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395" w:author="ERCOT" w:date="2020-06-29T00:19:00Z"/>
          <w:szCs w:val="24"/>
        </w:rPr>
      </w:pPr>
      <w:del w:id="1396"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397" w:author="ERCOT" w:date="2020-06-29T00:19:00Z"/>
          <w:szCs w:val="24"/>
        </w:rPr>
      </w:pPr>
      <w:del w:id="1398"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99" w:author="ERCOT" w:date="2020-06-29T00:19:00Z"/>
        </w:rPr>
      </w:pPr>
      <w:del w:id="1400" w:author="ERCOT" w:date="2020-06-29T00:19:00Z">
        <w:r w:rsidRPr="00DD1DA0" w:rsidDel="00E81995">
          <w:lastRenderedPageBreak/>
          <w:delText>(b)</w:delText>
        </w:r>
        <w:r w:rsidRPr="00DD1DA0" w:rsidDel="00E81995">
          <w:tab/>
          <w:delText>FIS:</w:delText>
        </w:r>
      </w:del>
    </w:p>
    <w:p w14:paraId="25351AE3" w14:textId="65923018" w:rsidR="003F4F92" w:rsidRPr="00DD1DA0" w:rsidDel="00E81995" w:rsidRDefault="003F4F92" w:rsidP="003F4F92">
      <w:pPr>
        <w:pStyle w:val="List"/>
        <w:ind w:left="2160"/>
        <w:rPr>
          <w:del w:id="1401" w:author="ERCOT" w:date="2020-06-29T00:19:00Z"/>
          <w:szCs w:val="24"/>
        </w:rPr>
      </w:pPr>
      <w:del w:id="1402"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403" w:author="ERCOT" w:date="2020-06-29T00:19:00Z"/>
          <w:szCs w:val="24"/>
        </w:rPr>
      </w:pPr>
      <w:del w:id="1404"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405" w:author="ERCOT 090220" w:date="2020-09-01T16:25:00Z"/>
        </w:rPr>
      </w:pPr>
      <w:del w:id="1406"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407" w:author="ERCOT 090220" w:date="2020-09-01T16:25:00Z"/>
        </w:rPr>
      </w:pPr>
      <w:del w:id="1408"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409" w:author="ERCOT 090220" w:date="2020-09-01T16:25:00Z"/>
        </w:rPr>
      </w:pPr>
      <w:del w:id="1410" w:author="ERCOT 090220" w:date="2020-09-01T16:25:00Z">
        <w:r w:rsidRPr="00527C19" w:rsidDel="00527C19">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411" w:author="ERCOT 090220" w:date="2020-09-01T16:25:00Z"/>
        </w:rPr>
      </w:pPr>
      <w:del w:id="1412"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13" w:author="ERCOT 090220" w:date="2020-09-01T16:25:00Z"/>
        </w:rPr>
      </w:pPr>
      <w:del w:id="1414"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15" w:author="ERCOT 090220" w:date="2020-09-01T16:25:00Z"/>
        </w:rPr>
      </w:pPr>
      <w:del w:id="1416" w:author="ERCOT 090220" w:date="2020-09-01T16:25:00Z">
        <w:r w:rsidRPr="00527C19" w:rsidDel="00527C19">
          <w:delText>(v)</w:delText>
        </w:r>
        <w:r w:rsidRPr="00527C19" w:rsidDel="00527C19">
          <w:tab/>
          <w:delText xml:space="preserve">Once the TSP has completed the FIS short circuit study and it is approved by ERCOT and posted to the Market Information System (MIS) Secure </w:delText>
        </w:r>
        <w:r w:rsidRPr="00527C19" w:rsidDel="00527C19">
          <w:lastRenderedPageBreak/>
          <w:delText>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17"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18" w:author="ERCOT 090220" w:date="2020-09-01T16:25:00Z"/>
                <w:b/>
                <w:i/>
                <w:iCs/>
                <w:szCs w:val="20"/>
              </w:rPr>
            </w:pPr>
            <w:del w:id="1419"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20" w:author="ERCOT 090220" w:date="2020-09-01T16:25:00Z"/>
              </w:rPr>
            </w:pPr>
            <w:del w:id="1421" w:author="ERCOT 090220" w:date="2020-09-01T16:25:00Z">
              <w:r w:rsidRPr="00527C19" w:rsidDel="00527C19">
                <w:delText>(vi)</w:delText>
              </w:r>
              <w:r w:rsidRPr="00527C19" w:rsidDel="00527C19">
                <w:tab/>
                <w:delText xml:space="preserve">For </w:delText>
              </w:r>
            </w:del>
            <w:del w:id="1422" w:author="ERCOT 090220" w:date="2020-09-01T16:11:00Z">
              <w:r w:rsidRPr="00527C19" w:rsidDel="00991D7C">
                <w:delText xml:space="preserve">GINR </w:delText>
              </w:r>
            </w:del>
            <w:del w:id="1423"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24" w:author="ERCOT 090220" w:date="2020-09-01T16:25:00Z"/>
              </w:rPr>
            </w:pPr>
            <w:del w:id="1425"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26" w:author="ERCOT 090220" w:date="2020-09-01T16:25:00Z"/>
              </w:rPr>
            </w:pPr>
            <w:del w:id="1427"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28" w:author="ERCOT 090220" w:date="2020-09-01T16:25:00Z"/>
              </w:rPr>
            </w:pPr>
            <w:del w:id="1429"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30" w:author="ERCOT" w:date="2020-06-29T00:19:00Z"/>
        </w:rPr>
      </w:pPr>
      <w:del w:id="1431" w:author="ERCOT 090220" w:date="2020-09-01T16:25:00Z">
        <w:r w:rsidRPr="00DD1DA0" w:rsidDel="00527C19">
          <w:delText xml:space="preserve"> </w:delText>
        </w:r>
      </w:del>
      <w:del w:id="1432"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33" w:author="ERCOT" w:date="2020-06-29T00:19:00Z"/>
          <w:szCs w:val="24"/>
        </w:rPr>
      </w:pPr>
      <w:del w:id="1434"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741E4C">
        <w:trPr>
          <w:del w:id="1435" w:author="ERCOT 090220" w:date="2020-09-01T16:12:00Z"/>
        </w:trPr>
        <w:tc>
          <w:tcPr>
            <w:tcW w:w="9766" w:type="dxa"/>
            <w:shd w:val="pct12" w:color="auto" w:fill="auto"/>
          </w:tcPr>
          <w:p w14:paraId="0B9F284D" w14:textId="02B7D221" w:rsidR="00CA6B35" w:rsidRPr="00AC1E4E" w:rsidDel="00991D7C" w:rsidRDefault="00CA6B35" w:rsidP="00741E4C">
            <w:pPr>
              <w:pStyle w:val="BodyTextNumbered"/>
              <w:spacing w:before="120"/>
              <w:ind w:left="0" w:firstLine="0"/>
              <w:rPr>
                <w:del w:id="1436" w:author="ERCOT 090220" w:date="2020-09-01T16:12:00Z"/>
                <w:b/>
                <w:i/>
              </w:rPr>
            </w:pPr>
            <w:del w:id="1437" w:author="ERCOT 090220" w:date="2020-09-01T16:12:00Z">
              <w:r w:rsidDel="00991D7C">
                <w:rPr>
                  <w:b/>
                  <w:i/>
                </w:rPr>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741E4C">
            <w:pPr>
              <w:spacing w:after="240"/>
              <w:ind w:left="2160" w:hanging="720"/>
              <w:rPr>
                <w:del w:id="1438" w:author="ERCOT 090220" w:date="2020-09-01T16:12:00Z"/>
              </w:rPr>
            </w:pPr>
            <w:del w:id="1439"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40" w:author="ERCOT" w:date="2020-06-29T00:19:00Z"/>
        </w:rPr>
      </w:pPr>
      <w:r w:rsidRPr="00DD1DA0" w:rsidDel="00E81995">
        <w:t xml:space="preserve"> </w:t>
      </w:r>
      <w:del w:id="1441"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42" w:author="ERCOT" w:date="2020-06-29T00:19:00Z"/>
          <w:szCs w:val="24"/>
        </w:rPr>
      </w:pPr>
      <w:del w:id="1443"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44" w:author="ERCOT" w:date="2020-06-29T00:19:00Z"/>
          <w:szCs w:val="24"/>
        </w:rPr>
      </w:pPr>
      <w:del w:id="1445"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46" w:author="ERCOT" w:date="2020-06-29T00:19:00Z"/>
          <w:szCs w:val="24"/>
        </w:rPr>
      </w:pPr>
      <w:del w:id="1447" w:author="ERCOT" w:date="2020-06-29T00:19:00Z">
        <w:r w:rsidRPr="00DD1DA0" w:rsidDel="00E81995">
          <w:rPr>
            <w:szCs w:val="24"/>
          </w:rPr>
          <w:lastRenderedPageBreak/>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48" w:author="ERCOT" w:date="2020-06-29T00:19:00Z"/>
        </w:rPr>
      </w:pPr>
      <w:del w:id="1449"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50" w:author="ERCOT" w:date="2020-06-29T00:19:00Z"/>
          <w:szCs w:val="24"/>
        </w:rPr>
      </w:pPr>
      <w:del w:id="1451"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2847B753" w:rsidR="00DD29C7" w:rsidDel="00E81995" w:rsidRDefault="00DD29C7" w:rsidP="00B9560C">
      <w:pPr>
        <w:pStyle w:val="H3"/>
        <w:tabs>
          <w:tab w:val="clear" w:pos="1008"/>
          <w:tab w:val="left" w:pos="1080"/>
        </w:tabs>
        <w:ind w:left="1080" w:hanging="1080"/>
        <w:rPr>
          <w:del w:id="1452" w:author="ERCOT" w:date="2020-06-29T00:19:00Z"/>
        </w:rPr>
      </w:pPr>
      <w:bookmarkStart w:id="1453" w:name="_Toc181432030"/>
      <w:bookmarkStart w:id="1454" w:name="_Toc221086141"/>
      <w:bookmarkStart w:id="1455" w:name="_Toc257809888"/>
      <w:bookmarkStart w:id="1456" w:name="_Toc307384192"/>
      <w:bookmarkStart w:id="1457" w:name="_Toc532803591"/>
      <w:bookmarkStart w:id="1458" w:name="_Toc23252345"/>
      <w:bookmarkEnd w:id="1379"/>
      <w:bookmarkEnd w:id="1380"/>
      <w:bookmarkEnd w:id="1381"/>
      <w:bookmarkEnd w:id="1382"/>
      <w:bookmarkEnd w:id="1383"/>
      <w:del w:id="1459" w:author="ERCOT" w:date="2020-06-29T00:19:00Z">
        <w:r w:rsidRPr="00DF4AA8" w:rsidDel="00E81995">
          <w:rPr>
            <w:szCs w:val="24"/>
          </w:rPr>
          <w:delText>5.7.2</w:delText>
        </w:r>
        <w:r w:rsidRPr="00DF4AA8" w:rsidDel="00E81995">
          <w:rPr>
            <w:szCs w:val="24"/>
          </w:rPr>
          <w:tab/>
          <w:delText>Interconnection Study Fees</w:delText>
        </w:r>
        <w:bookmarkEnd w:id="1453"/>
        <w:bookmarkEnd w:id="1454"/>
        <w:bookmarkEnd w:id="1455"/>
        <w:bookmarkEnd w:id="1456"/>
        <w:bookmarkEnd w:id="1457"/>
        <w:bookmarkEnd w:id="1458"/>
      </w:del>
    </w:p>
    <w:p w14:paraId="2424E544" w14:textId="28F06AF6" w:rsidR="00AE2F73" w:rsidDel="00E81995" w:rsidRDefault="00AE2F73" w:rsidP="00AE2F73">
      <w:pPr>
        <w:pStyle w:val="BodyTextNumbered"/>
        <w:rPr>
          <w:del w:id="1460" w:author="ERCOT" w:date="2020-06-29T00:19:00Z"/>
          <w:szCs w:val="24"/>
        </w:rPr>
      </w:pPr>
      <w:del w:id="1461"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62" w:author="ERCOT" w:date="2020-06-29T00:19:00Z"/>
          <w:szCs w:val="24"/>
        </w:rPr>
      </w:pPr>
      <w:del w:id="1463"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64" w:author="ERCOT" w:date="2020-06-29T00:19:00Z"/>
          <w:szCs w:val="24"/>
        </w:rPr>
      </w:pPr>
      <w:bookmarkStart w:id="1465" w:name="_Toc532803593"/>
      <w:bookmarkStart w:id="1466" w:name="_Toc23252346"/>
      <w:bookmarkStart w:id="1467" w:name="_Toc181432032"/>
      <w:bookmarkStart w:id="1468" w:name="_Toc221086143"/>
      <w:bookmarkStart w:id="1469" w:name="_Toc257809890"/>
      <w:bookmarkStart w:id="1470" w:name="_Toc307384193"/>
      <w:del w:id="1471"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65"/>
        <w:bookmarkEnd w:id="1466"/>
      </w:del>
    </w:p>
    <w:bookmarkEnd w:id="1467"/>
    <w:bookmarkEnd w:id="1468"/>
    <w:bookmarkEnd w:id="1469"/>
    <w:bookmarkEnd w:id="1470"/>
    <w:p w14:paraId="42D0115E" w14:textId="7104AD28" w:rsidR="00111170" w:rsidDel="00E81995" w:rsidRDefault="00111170" w:rsidP="00111170">
      <w:pPr>
        <w:pStyle w:val="BodyTextNumbered"/>
        <w:rPr>
          <w:del w:id="1472" w:author="ERCOT" w:date="2020-06-29T00:19:00Z"/>
          <w:szCs w:val="24"/>
        </w:rPr>
      </w:pPr>
      <w:del w:id="1473"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74" w:author="ERCOT" w:date="2020-06-29T00:19:00Z"/>
          <w:szCs w:val="24"/>
        </w:rPr>
      </w:pPr>
      <w:del w:id="1475" w:author="ERCOT" w:date="2020-06-29T00:19:00Z">
        <w:r w:rsidDel="00E81995">
          <w:rPr>
            <w:szCs w:val="24"/>
          </w:rPr>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76" w:author="ERCOT" w:date="2020-06-29T00:19:00Z"/>
          <w:szCs w:val="24"/>
        </w:rPr>
      </w:pPr>
      <w:del w:id="1477"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78" w:author="ERCOT" w:date="2020-06-29T00:19:00Z"/>
          <w:szCs w:val="24"/>
        </w:rPr>
      </w:pPr>
      <w:del w:id="1479"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80" w:author="ERCOT" w:date="2020-06-29T00:19:00Z"/>
          <w:szCs w:val="24"/>
        </w:rPr>
      </w:pPr>
      <w:del w:id="1481"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82" w:author="ERCOT" w:date="2020-06-29T00:19:00Z"/>
          <w:szCs w:val="24"/>
        </w:rPr>
      </w:pPr>
      <w:del w:id="1483" w:author="ERCOT" w:date="2020-06-29T00:19:00Z">
        <w:r w:rsidDel="00E81995">
          <w:rPr>
            <w:szCs w:val="24"/>
          </w:rPr>
          <w:lastRenderedPageBreak/>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484" w:author="ERCOT" w:date="2020-06-29T00:19:00Z"/>
          <w:szCs w:val="24"/>
        </w:rPr>
      </w:pPr>
      <w:del w:id="1485"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486" w:author="ERCOT" w:date="2020-06-29T00:19:00Z"/>
          <w:szCs w:val="24"/>
        </w:rPr>
      </w:pPr>
      <w:del w:id="1487"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488" w:author="ERCOT" w:date="2020-06-29T00:19:00Z"/>
          <w:szCs w:val="24"/>
        </w:rPr>
      </w:pPr>
      <w:del w:id="1489"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490" w:author="ERCOT" w:date="2020-06-29T00:19:00Z"/>
          <w:szCs w:val="24"/>
        </w:rPr>
      </w:pPr>
      <w:del w:id="1491"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492" w:author="ERCOT" w:date="2020-06-29T00:19:00Z"/>
        </w:rPr>
      </w:pPr>
      <w:bookmarkStart w:id="1493" w:name="_Toc181432033"/>
      <w:bookmarkStart w:id="1494" w:name="_Toc221086144"/>
      <w:bookmarkStart w:id="1495" w:name="_Toc257809891"/>
      <w:bookmarkStart w:id="1496" w:name="_Toc307384194"/>
      <w:bookmarkStart w:id="1497" w:name="_Toc532803594"/>
      <w:bookmarkStart w:id="1498" w:name="_Toc23252347"/>
      <w:del w:id="1499" w:author="ERCOT" w:date="2020-06-29T00:19:00Z">
        <w:r w:rsidRPr="00DF4AA8" w:rsidDel="00E81995">
          <w:rPr>
            <w:szCs w:val="24"/>
          </w:rPr>
          <w:delText>5.7.4</w:delText>
        </w:r>
        <w:r w:rsidRPr="00DF4AA8" w:rsidDel="00E81995">
          <w:rPr>
            <w:szCs w:val="24"/>
          </w:rPr>
          <w:tab/>
          <w:delText>Full Interconnection Study Fee/Cost</w:delText>
        </w:r>
        <w:bookmarkEnd w:id="1493"/>
        <w:bookmarkEnd w:id="1494"/>
        <w:bookmarkEnd w:id="1495"/>
        <w:bookmarkEnd w:id="1496"/>
        <w:bookmarkEnd w:id="1497"/>
        <w:bookmarkEnd w:id="1498"/>
        <w:r w:rsidRPr="00DF4AA8" w:rsidDel="00E81995">
          <w:rPr>
            <w:szCs w:val="24"/>
          </w:rPr>
          <w:delText xml:space="preserve"> </w:delText>
        </w:r>
      </w:del>
    </w:p>
    <w:p w14:paraId="70564A52" w14:textId="5D8ED280" w:rsidR="00DD29C7" w:rsidDel="00E81995" w:rsidRDefault="00DD29C7" w:rsidP="00DD29C7">
      <w:pPr>
        <w:pStyle w:val="BodyTextNumbered"/>
        <w:rPr>
          <w:del w:id="1500" w:author="ERCOT" w:date="2020-06-29T00:19:00Z"/>
          <w:szCs w:val="24"/>
        </w:rPr>
      </w:pPr>
      <w:del w:id="1501"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502" w:author="ERCOT" w:date="2020-06-29T00:19:00Z"/>
          <w:szCs w:val="24"/>
        </w:rPr>
      </w:pPr>
      <w:del w:id="1503"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504" w:author="ERCOT" w:date="2020-06-29T00:19:00Z"/>
          <w:szCs w:val="24"/>
        </w:rPr>
      </w:pPr>
      <w:del w:id="1505"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506" w:author="ERCOT" w:date="2020-06-29T00:19:00Z"/>
          <w:szCs w:val="24"/>
        </w:rPr>
      </w:pPr>
      <w:del w:id="1507" w:author="ERCOT" w:date="2020-06-29T00:19:00Z">
        <w:r w:rsidRPr="00DF4AA8" w:rsidDel="00E81995">
          <w:rPr>
            <w:szCs w:val="24"/>
          </w:rPr>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464706AE" w:rsidR="00DD29C7" w:rsidDel="00E81995" w:rsidRDefault="00DD29C7" w:rsidP="00DD29C7">
      <w:pPr>
        <w:pStyle w:val="H3"/>
        <w:tabs>
          <w:tab w:val="clear" w:pos="1008"/>
          <w:tab w:val="left" w:pos="1080"/>
        </w:tabs>
        <w:ind w:left="1080" w:hanging="1080"/>
        <w:rPr>
          <w:del w:id="1508" w:author="ERCOT" w:date="2020-06-29T00:19:00Z"/>
        </w:rPr>
      </w:pPr>
      <w:bookmarkStart w:id="1509" w:name="_Toc181432034"/>
      <w:bookmarkStart w:id="1510" w:name="_Toc221086145"/>
      <w:bookmarkStart w:id="1511" w:name="_Toc257809892"/>
      <w:bookmarkStart w:id="1512" w:name="_Toc307384195"/>
      <w:bookmarkStart w:id="1513" w:name="_Toc532803595"/>
      <w:bookmarkStart w:id="1514" w:name="_Toc23252348"/>
      <w:del w:id="1515" w:author="ERCOT" w:date="2020-06-29T00:19:00Z">
        <w:r w:rsidRPr="00DF4AA8" w:rsidDel="00E81995">
          <w:rPr>
            <w:szCs w:val="24"/>
          </w:rPr>
          <w:delText>5.7.5</w:delText>
        </w:r>
        <w:r w:rsidRPr="00DF4AA8" w:rsidDel="00E81995">
          <w:rPr>
            <w:szCs w:val="24"/>
          </w:rPr>
          <w:tab/>
          <w:delText>Interconnection Process Timetables</w:delText>
        </w:r>
        <w:bookmarkEnd w:id="1509"/>
        <w:bookmarkEnd w:id="1510"/>
        <w:bookmarkEnd w:id="1511"/>
        <w:bookmarkEnd w:id="1512"/>
        <w:bookmarkEnd w:id="1513"/>
        <w:bookmarkEnd w:id="1514"/>
      </w:del>
    </w:p>
    <w:p w14:paraId="753B4C87" w14:textId="57A12FAF" w:rsidR="00DD29C7" w:rsidDel="00E81995" w:rsidRDefault="00DD29C7" w:rsidP="00DD29C7">
      <w:pPr>
        <w:pStyle w:val="BodyTextNumbered"/>
        <w:rPr>
          <w:del w:id="1516" w:author="ERCOT" w:date="2020-06-29T00:19:00Z"/>
          <w:szCs w:val="24"/>
        </w:rPr>
      </w:pPr>
      <w:del w:id="1517"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18"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18"/>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19" w:author="ERCOT" w:date="2020-06-29T00:19:00Z"/>
          <w:szCs w:val="24"/>
        </w:rPr>
      </w:pPr>
      <w:del w:id="1520"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w:delText>
        </w:r>
        <w:r w:rsidRPr="00AF6B57" w:rsidDel="00E81995">
          <w:rPr>
            <w:szCs w:val="24"/>
          </w:rPr>
          <w:lastRenderedPageBreak/>
          <w:delText xml:space="preserve">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21" w:author="ERCOT" w:date="2020-06-29T00:19:00Z"/>
          <w:szCs w:val="24"/>
        </w:rPr>
      </w:pPr>
      <w:del w:id="1522"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23" w:author="ERCOT" w:date="2020-06-29T00:19:00Z"/>
        </w:trPr>
        <w:tc>
          <w:tcPr>
            <w:tcW w:w="3192" w:type="dxa"/>
            <w:vAlign w:val="center"/>
          </w:tcPr>
          <w:p w14:paraId="6C65F9A6" w14:textId="0B88EF6C" w:rsidR="007759FB" w:rsidRPr="00DF4AA8" w:rsidDel="00E81995" w:rsidRDefault="007759FB" w:rsidP="00AB1475">
            <w:pPr>
              <w:jc w:val="center"/>
              <w:rPr>
                <w:del w:id="1524" w:author="ERCOT" w:date="2020-06-29T00:19:00Z"/>
                <w:rFonts w:eastAsia="Calibri"/>
              </w:rPr>
            </w:pPr>
            <w:del w:id="1525"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26" w:author="ERCOT" w:date="2020-06-29T00:19:00Z"/>
                <w:rFonts w:eastAsia="Calibri"/>
              </w:rPr>
            </w:pPr>
            <w:del w:id="1527"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28" w:author="ERCOT" w:date="2020-06-29T00:19:00Z"/>
                <w:rFonts w:eastAsia="Calibri"/>
              </w:rPr>
            </w:pPr>
            <w:del w:id="1529"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30" w:author="ERCOT" w:date="2020-06-29T00:19:00Z"/>
        </w:trPr>
        <w:tc>
          <w:tcPr>
            <w:tcW w:w="3192" w:type="dxa"/>
            <w:vAlign w:val="center"/>
          </w:tcPr>
          <w:p w14:paraId="5907079F" w14:textId="1787639D" w:rsidR="007759FB" w:rsidRPr="00DF4AA8" w:rsidDel="00E81995" w:rsidRDefault="007759FB" w:rsidP="00AB1475">
            <w:pPr>
              <w:rPr>
                <w:del w:id="1531" w:author="ERCOT" w:date="2020-06-29T00:19:00Z"/>
                <w:rFonts w:eastAsia="Calibri"/>
              </w:rPr>
            </w:pPr>
            <w:del w:id="1532"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33" w:author="ERCOT" w:date="2020-06-29T00:19:00Z"/>
                <w:rFonts w:eastAsia="Calibri"/>
              </w:rPr>
            </w:pPr>
            <w:del w:id="1534"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35" w:author="ERCOT" w:date="2020-06-29T00:19:00Z"/>
                <w:rFonts w:eastAsia="Calibri"/>
              </w:rPr>
            </w:pPr>
            <w:del w:id="1536"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37" w:author="ERCOT" w:date="2020-06-29T00:19:00Z"/>
        </w:trPr>
        <w:tc>
          <w:tcPr>
            <w:tcW w:w="3192" w:type="dxa"/>
            <w:vAlign w:val="center"/>
          </w:tcPr>
          <w:p w14:paraId="663BC9B4" w14:textId="7B58C4D1" w:rsidR="007759FB" w:rsidRPr="00DF4AA8" w:rsidDel="00E81995" w:rsidRDefault="007759FB" w:rsidP="00AB1475">
            <w:pPr>
              <w:rPr>
                <w:del w:id="1538" w:author="ERCOT" w:date="2020-06-29T00:19:00Z"/>
                <w:rFonts w:eastAsia="Calibri"/>
              </w:rPr>
            </w:pPr>
            <w:del w:id="1539"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40" w:author="ERCOT" w:date="2020-06-29T00:19:00Z"/>
                <w:rFonts w:eastAsia="Calibri"/>
              </w:rPr>
            </w:pPr>
            <w:del w:id="1541"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42" w:author="ERCOT" w:date="2020-06-29T00:19:00Z"/>
                <w:rFonts w:eastAsia="Calibri"/>
              </w:rPr>
            </w:pPr>
            <w:del w:id="1543"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44" w:author="ERCOT" w:date="2020-06-29T00:19:00Z"/>
        </w:trPr>
        <w:tc>
          <w:tcPr>
            <w:tcW w:w="3192" w:type="dxa"/>
            <w:vAlign w:val="center"/>
          </w:tcPr>
          <w:p w14:paraId="06630CCB" w14:textId="6DEB63A8" w:rsidR="007759FB" w:rsidRPr="00DF4AA8" w:rsidDel="00E81995" w:rsidRDefault="007759FB" w:rsidP="00AB1475">
            <w:pPr>
              <w:rPr>
                <w:del w:id="1545" w:author="ERCOT" w:date="2020-06-29T00:19:00Z"/>
                <w:rFonts w:eastAsia="Calibri"/>
              </w:rPr>
            </w:pPr>
            <w:del w:id="1546"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47" w:author="ERCOT" w:date="2020-06-29T00:19:00Z"/>
                <w:rFonts w:eastAsia="Calibri"/>
              </w:rPr>
            </w:pPr>
            <w:del w:id="1548"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49" w:author="ERCOT" w:date="2020-06-29T00:19:00Z"/>
                <w:rFonts w:eastAsia="Calibri"/>
              </w:rPr>
            </w:pPr>
            <w:del w:id="1550"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51" w:author="ERCOT" w:date="2020-06-29T00:19:00Z"/>
        </w:trPr>
        <w:tc>
          <w:tcPr>
            <w:tcW w:w="3192" w:type="dxa"/>
            <w:vAlign w:val="center"/>
          </w:tcPr>
          <w:p w14:paraId="60C1D92B" w14:textId="1D31F9A3" w:rsidR="007759FB" w:rsidRPr="00DF4AA8" w:rsidDel="00E81995" w:rsidRDefault="007759FB" w:rsidP="00AB1475">
            <w:pPr>
              <w:rPr>
                <w:del w:id="1552" w:author="ERCOT" w:date="2020-06-29T00:19:00Z"/>
                <w:rFonts w:eastAsia="Calibri"/>
              </w:rPr>
            </w:pPr>
            <w:del w:id="1553"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54" w:author="ERCOT" w:date="2020-06-29T00:19:00Z"/>
                <w:rFonts w:eastAsia="Calibri"/>
              </w:rPr>
            </w:pPr>
            <w:del w:id="1555"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56" w:author="ERCOT" w:date="2020-06-29T00:19:00Z"/>
                <w:rFonts w:eastAsia="Calibri"/>
              </w:rPr>
            </w:pPr>
            <w:del w:id="1557"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58" w:author="ERCOT" w:date="2020-06-29T00:19:00Z"/>
        </w:trPr>
        <w:tc>
          <w:tcPr>
            <w:tcW w:w="3192" w:type="dxa"/>
            <w:vAlign w:val="center"/>
          </w:tcPr>
          <w:p w14:paraId="43B24C60" w14:textId="06A66DB0" w:rsidR="007759FB" w:rsidRPr="00DF4AA8" w:rsidDel="00E81995" w:rsidRDefault="007759FB" w:rsidP="00AB1475">
            <w:pPr>
              <w:rPr>
                <w:del w:id="1559" w:author="ERCOT" w:date="2020-06-29T00:19:00Z"/>
                <w:rFonts w:eastAsia="Calibri"/>
              </w:rPr>
            </w:pPr>
            <w:del w:id="1560" w:author="ERCOT" w:date="2020-06-29T00:19:00Z">
              <w:r w:rsidRPr="00DF4AA8" w:rsidDel="00E81995">
                <w:rPr>
                  <w:rFonts w:eastAsia="Calibri"/>
                </w:rPr>
                <w:delText>Develop Scope Agreement for FIS (following IE’s Notification to ERCOT of 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61" w:author="ERCOT" w:date="2020-06-29T00:19:00Z"/>
                <w:rFonts w:eastAsia="Calibri"/>
              </w:rPr>
            </w:pPr>
            <w:del w:id="1562" w:author="ERCOT" w:date="2020-06-29T00:19:00Z">
              <w:r w:rsidRPr="00DF4AA8" w:rsidDel="00E81995">
                <w:rPr>
                  <w:rFonts w:eastAsia="Calibri"/>
                </w:rPr>
                <w:delText>IE, ERCOT, and TSP(s)</w:delText>
              </w:r>
            </w:del>
          </w:p>
        </w:tc>
        <w:tc>
          <w:tcPr>
            <w:tcW w:w="3192" w:type="dxa"/>
            <w:vAlign w:val="center"/>
          </w:tcPr>
          <w:p w14:paraId="7CACCF09" w14:textId="403847A5" w:rsidR="007759FB" w:rsidRPr="00DF4AA8" w:rsidDel="00E81995" w:rsidRDefault="007759FB" w:rsidP="00AB1475">
            <w:pPr>
              <w:jc w:val="center"/>
              <w:rPr>
                <w:del w:id="1563" w:author="ERCOT" w:date="2020-06-29T00:19:00Z"/>
                <w:rFonts w:eastAsia="Calibri"/>
              </w:rPr>
            </w:pPr>
            <w:del w:id="1564"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65" w:author="ERCOT" w:date="2020-06-29T00:19:00Z"/>
        </w:trPr>
        <w:tc>
          <w:tcPr>
            <w:tcW w:w="3192" w:type="dxa"/>
            <w:vAlign w:val="center"/>
          </w:tcPr>
          <w:p w14:paraId="7A82AA53" w14:textId="38F67D0E" w:rsidR="007759FB" w:rsidRPr="00DF4AA8" w:rsidDel="00E81995" w:rsidRDefault="007759FB" w:rsidP="00AB1475">
            <w:pPr>
              <w:rPr>
                <w:del w:id="1566" w:author="ERCOT" w:date="2020-06-29T00:19:00Z"/>
                <w:rFonts w:eastAsia="Calibri"/>
              </w:rPr>
            </w:pPr>
            <w:del w:id="1567"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68"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69" w:author="ERCOT" w:date="2020-06-29T00:19:00Z"/>
                <w:rFonts w:eastAsia="Calibri"/>
              </w:rPr>
            </w:pPr>
            <w:del w:id="1570"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71" w:author="ERCOT" w:date="2020-06-29T00:19:00Z"/>
        </w:trPr>
        <w:tc>
          <w:tcPr>
            <w:tcW w:w="3192" w:type="dxa"/>
            <w:vAlign w:val="center"/>
          </w:tcPr>
          <w:p w14:paraId="11957EFA" w14:textId="4577ED9D" w:rsidR="007759FB" w:rsidRPr="00DF4AA8" w:rsidDel="00E81995" w:rsidRDefault="007759FB" w:rsidP="00AB1475">
            <w:pPr>
              <w:ind w:left="720"/>
              <w:rPr>
                <w:del w:id="1572" w:author="ERCOT" w:date="2020-06-29T00:19:00Z"/>
                <w:rFonts w:eastAsia="Calibri"/>
                <w:i/>
              </w:rPr>
            </w:pPr>
            <w:del w:id="1573"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74" w:author="ERCOT" w:date="2020-06-29T00:19:00Z"/>
                <w:rFonts w:eastAsia="Calibri"/>
              </w:rPr>
            </w:pPr>
            <w:del w:id="1575"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76" w:author="ERCOT" w:date="2020-06-29T00:19:00Z"/>
                <w:rFonts w:eastAsia="Calibri"/>
              </w:rPr>
            </w:pPr>
            <w:del w:id="1577"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78" w:author="ERCOT" w:date="2020-06-29T00:19:00Z"/>
        </w:trPr>
        <w:tc>
          <w:tcPr>
            <w:tcW w:w="3192" w:type="dxa"/>
            <w:vAlign w:val="center"/>
          </w:tcPr>
          <w:p w14:paraId="07D049D8" w14:textId="13D6F2C6" w:rsidR="007759FB" w:rsidRPr="00DF4AA8" w:rsidDel="00E81995" w:rsidRDefault="007759FB" w:rsidP="00AB1475">
            <w:pPr>
              <w:ind w:left="720"/>
              <w:rPr>
                <w:del w:id="1579" w:author="ERCOT" w:date="2020-06-29T00:19:00Z"/>
                <w:rFonts w:eastAsia="Calibri"/>
                <w:i/>
              </w:rPr>
            </w:pPr>
            <w:del w:id="1580"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81" w:author="ERCOT" w:date="2020-06-29T00:19:00Z"/>
                <w:rFonts w:eastAsia="Calibri"/>
              </w:rPr>
            </w:pPr>
            <w:del w:id="1582"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583" w:author="ERCOT" w:date="2020-06-29T00:19:00Z"/>
                <w:rFonts w:eastAsia="Calibri"/>
              </w:rPr>
            </w:pPr>
            <w:del w:id="1584"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585" w:author="ERCOT" w:date="2020-06-29T00:19:00Z"/>
        </w:trPr>
        <w:tc>
          <w:tcPr>
            <w:tcW w:w="3192" w:type="dxa"/>
            <w:vAlign w:val="center"/>
          </w:tcPr>
          <w:p w14:paraId="307488DF" w14:textId="6C554955" w:rsidR="007759FB" w:rsidRPr="00DF4AA8" w:rsidDel="00E81995" w:rsidRDefault="007759FB" w:rsidP="00AB1475">
            <w:pPr>
              <w:ind w:left="720"/>
              <w:rPr>
                <w:del w:id="1586" w:author="ERCOT" w:date="2020-06-29T00:19:00Z"/>
                <w:rFonts w:eastAsia="Calibri"/>
                <w:i/>
              </w:rPr>
            </w:pPr>
            <w:del w:id="1587"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588" w:author="ERCOT" w:date="2020-06-29T00:19:00Z"/>
                <w:rFonts w:eastAsia="Calibri"/>
              </w:rPr>
            </w:pPr>
            <w:del w:id="1589"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590" w:author="ERCOT" w:date="2020-06-29T00:19:00Z"/>
                <w:rFonts w:eastAsia="Calibri"/>
              </w:rPr>
            </w:pPr>
            <w:del w:id="1591"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592" w:author="ERCOT" w:date="2020-06-29T00:19:00Z"/>
        </w:trPr>
        <w:tc>
          <w:tcPr>
            <w:tcW w:w="3192" w:type="dxa"/>
            <w:vAlign w:val="center"/>
          </w:tcPr>
          <w:p w14:paraId="1F29F272" w14:textId="05E72940" w:rsidR="007759FB" w:rsidRPr="00DF4AA8" w:rsidDel="00E81995" w:rsidRDefault="007759FB" w:rsidP="00AB1475">
            <w:pPr>
              <w:ind w:left="720"/>
              <w:jc w:val="both"/>
              <w:rPr>
                <w:del w:id="1593" w:author="ERCOT" w:date="2020-06-29T00:19:00Z"/>
                <w:rFonts w:eastAsia="Calibri"/>
                <w:i/>
              </w:rPr>
            </w:pPr>
            <w:del w:id="1594"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595" w:author="ERCOT" w:date="2020-06-29T00:19:00Z"/>
                <w:rFonts w:eastAsia="Calibri"/>
              </w:rPr>
            </w:pPr>
            <w:del w:id="1596"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597" w:author="ERCOT" w:date="2020-06-29T00:19:00Z"/>
                <w:rFonts w:eastAsia="Calibri"/>
              </w:rPr>
            </w:pPr>
            <w:del w:id="159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599" w:author="ERCOT" w:date="2020-06-29T00:19:00Z"/>
        </w:trPr>
        <w:tc>
          <w:tcPr>
            <w:tcW w:w="3192" w:type="dxa"/>
            <w:vAlign w:val="center"/>
          </w:tcPr>
          <w:p w14:paraId="671F1121" w14:textId="59422506" w:rsidR="007759FB" w:rsidRPr="00DF4AA8" w:rsidDel="00E81995" w:rsidRDefault="007759FB" w:rsidP="00AB1475">
            <w:pPr>
              <w:ind w:left="720"/>
              <w:jc w:val="both"/>
              <w:rPr>
                <w:del w:id="1600" w:author="ERCOT" w:date="2020-06-29T00:19:00Z"/>
                <w:rFonts w:eastAsia="Calibri"/>
                <w:i/>
              </w:rPr>
            </w:pPr>
            <w:del w:id="1601"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602" w:author="ERCOT" w:date="2020-06-29T00:19:00Z"/>
                <w:rFonts w:eastAsia="Calibri"/>
              </w:rPr>
            </w:pPr>
            <w:del w:id="1603"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604" w:author="ERCOT" w:date="2020-06-29T00:19:00Z"/>
                <w:rFonts w:eastAsia="Calibri"/>
              </w:rPr>
            </w:pPr>
            <w:del w:id="1605" w:author="ERCOT" w:date="2020-06-29T00:19:00Z">
              <w:r w:rsidDel="00E81995">
                <w:rPr>
                  <w:rFonts w:eastAsia="Calibri"/>
                </w:rPr>
                <w:delText>60 to 180 days</w:delText>
              </w:r>
            </w:del>
          </w:p>
        </w:tc>
      </w:tr>
      <w:tr w:rsidR="007759FB" w:rsidRPr="00DF4AA8" w:rsidDel="00E81995" w14:paraId="0B00A9F5" w14:textId="60C29FE9" w:rsidTr="00AB1475">
        <w:trPr>
          <w:jc w:val="center"/>
          <w:del w:id="1606" w:author="ERCOT" w:date="2020-06-29T00:19:00Z"/>
        </w:trPr>
        <w:tc>
          <w:tcPr>
            <w:tcW w:w="3192" w:type="dxa"/>
            <w:vAlign w:val="center"/>
          </w:tcPr>
          <w:p w14:paraId="733F7D7D" w14:textId="111CCBC4" w:rsidR="007759FB" w:rsidRPr="00DF4AA8" w:rsidDel="00E81995" w:rsidRDefault="007759FB" w:rsidP="00AB1475">
            <w:pPr>
              <w:rPr>
                <w:del w:id="1607" w:author="ERCOT" w:date="2020-06-29T00:19:00Z"/>
                <w:rFonts w:eastAsia="Calibri"/>
              </w:rPr>
            </w:pPr>
            <w:del w:id="1608" w:author="ERCOT" w:date="2020-06-29T00:19:00Z">
              <w:r w:rsidRPr="00DF4AA8" w:rsidDel="00E81995">
                <w:rPr>
                  <w:rFonts w:eastAsia="Calibri"/>
                </w:rPr>
                <w:lastRenderedPageBreak/>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609" w:author="ERCOT" w:date="2020-06-29T00:19:00Z"/>
                <w:rFonts w:eastAsia="Calibri"/>
              </w:rPr>
            </w:pPr>
            <w:del w:id="1610"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611" w:author="ERCOT" w:date="2020-06-29T00:19:00Z"/>
                <w:rFonts w:eastAsia="Calibri"/>
              </w:rPr>
            </w:pPr>
            <w:del w:id="1612"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13" w:author="ERCOT" w:date="2020-06-29T00:19:00Z"/>
        </w:trPr>
        <w:tc>
          <w:tcPr>
            <w:tcW w:w="3192" w:type="dxa"/>
            <w:vAlign w:val="center"/>
          </w:tcPr>
          <w:p w14:paraId="3384CA3C" w14:textId="64D0F053" w:rsidR="007759FB" w:rsidRPr="00DF4AA8" w:rsidDel="00E81995" w:rsidRDefault="007759FB" w:rsidP="00AB1475">
            <w:pPr>
              <w:rPr>
                <w:del w:id="1614" w:author="ERCOT" w:date="2020-06-29T00:19:00Z"/>
                <w:rFonts w:eastAsia="Calibri"/>
              </w:rPr>
            </w:pPr>
            <w:del w:id="1615"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16" w:author="ERCOT" w:date="2020-06-29T00:19:00Z"/>
                <w:rFonts w:eastAsia="Calibri"/>
              </w:rPr>
            </w:pPr>
            <w:del w:id="1617"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18" w:author="ERCOT" w:date="2020-06-29T00:19:00Z"/>
                <w:rFonts w:eastAsia="Calibri"/>
              </w:rPr>
            </w:pPr>
            <w:del w:id="1619"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20" w:author="ERCOT" w:date="2020-06-29T00:19:00Z"/>
        </w:trPr>
        <w:tc>
          <w:tcPr>
            <w:tcW w:w="3192" w:type="dxa"/>
            <w:vAlign w:val="center"/>
          </w:tcPr>
          <w:p w14:paraId="04214B4A" w14:textId="02A5B454" w:rsidR="007759FB" w:rsidRPr="00DF4AA8" w:rsidDel="00E81995" w:rsidRDefault="007759FB" w:rsidP="00AB1475">
            <w:pPr>
              <w:rPr>
                <w:del w:id="1621" w:author="ERCOT" w:date="2020-06-29T00:19:00Z"/>
                <w:rFonts w:eastAsia="Calibri"/>
              </w:rPr>
            </w:pPr>
            <w:del w:id="1622"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23" w:author="ERCOT" w:date="2020-06-29T00:19:00Z"/>
                <w:rFonts w:eastAsia="Calibri"/>
              </w:rPr>
            </w:pPr>
            <w:del w:id="1624"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25" w:author="ERCOT" w:date="2020-06-29T00:19:00Z"/>
                <w:rFonts w:eastAsia="Calibri"/>
              </w:rPr>
            </w:pPr>
            <w:del w:id="1626" w:author="ERCOT" w:date="2020-06-29T00:19:00Z">
              <w:r w:rsidDel="00E81995">
                <w:rPr>
                  <w:rFonts w:eastAsia="Calibri"/>
                </w:rPr>
                <w:delText>Within 90 days</w:delText>
              </w:r>
            </w:del>
          </w:p>
        </w:tc>
      </w:tr>
      <w:tr w:rsidR="007759FB" w:rsidRPr="00DF4AA8" w:rsidDel="00E81995" w14:paraId="5D06BE92" w14:textId="42AEDAA7" w:rsidTr="00AB1475">
        <w:trPr>
          <w:jc w:val="center"/>
          <w:del w:id="1627" w:author="ERCOT" w:date="2020-06-29T00:19:00Z"/>
        </w:trPr>
        <w:tc>
          <w:tcPr>
            <w:tcW w:w="3192" w:type="dxa"/>
            <w:vAlign w:val="center"/>
          </w:tcPr>
          <w:p w14:paraId="44498322" w14:textId="5ADD0165" w:rsidR="007759FB" w:rsidDel="00E81995" w:rsidRDefault="007759FB" w:rsidP="00AB1475">
            <w:pPr>
              <w:rPr>
                <w:del w:id="1628" w:author="ERCOT" w:date="2020-06-29T00:19:00Z"/>
              </w:rPr>
            </w:pPr>
            <w:del w:id="1629"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30" w:author="ERCOT" w:date="2020-06-29T00:19:00Z"/>
                <w:rFonts w:eastAsia="Calibri"/>
              </w:rPr>
            </w:pPr>
            <w:del w:id="1631"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32" w:author="ERCOT" w:date="2020-06-29T00:19:00Z"/>
                <w:rFonts w:eastAsia="Calibri"/>
              </w:rPr>
            </w:pPr>
            <w:del w:id="1633"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34" w:author="ERCOT" w:date="2020-06-29T00:19:00Z"/>
                <w:rFonts w:eastAsia="Calibri"/>
              </w:rPr>
            </w:pPr>
            <w:del w:id="1635"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36" w:author="ERCOT" w:date="2020-06-29T00:19:00Z"/>
          <w:szCs w:val="24"/>
        </w:rPr>
      </w:pPr>
      <w:bookmarkStart w:id="1637" w:name="_Toc23252349"/>
      <w:bookmarkStart w:id="1638" w:name="_Toc532809409"/>
      <w:bookmarkStart w:id="1639" w:name="_Toc181432035"/>
      <w:bookmarkStart w:id="1640" w:name="_Toc221086146"/>
      <w:bookmarkStart w:id="1641" w:name="_Toc257809893"/>
      <w:bookmarkStart w:id="1642" w:name="_Toc307384196"/>
      <w:bookmarkStart w:id="1643" w:name="_Toc532803596"/>
      <w:del w:id="1644"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37"/>
      </w:del>
    </w:p>
    <w:p w14:paraId="666EF899" w14:textId="49697475" w:rsidR="003A4618" w:rsidDel="00E81995" w:rsidRDefault="003A4618" w:rsidP="00B9560C">
      <w:pPr>
        <w:pStyle w:val="ListParagraph"/>
        <w:spacing w:after="240" w:line="240" w:lineRule="auto"/>
        <w:ind w:hanging="720"/>
        <w:contextualSpacing w:val="0"/>
        <w:rPr>
          <w:del w:id="1645" w:author="ERCOT" w:date="2020-06-29T00:19:00Z"/>
          <w:rFonts w:ascii="Times New Roman" w:hAnsi="Times New Roman"/>
          <w:sz w:val="24"/>
          <w:szCs w:val="24"/>
        </w:rPr>
      </w:pPr>
      <w:del w:id="1646"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47" w:author="ERCOT" w:date="2020-06-29T00:19:00Z"/>
          <w:rFonts w:ascii="Times New Roman" w:hAnsi="Times New Roman"/>
          <w:sz w:val="24"/>
          <w:szCs w:val="24"/>
        </w:rPr>
      </w:pPr>
      <w:del w:id="1648"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49" w:author="ERCOT" w:date="2020-06-29T00:19:00Z"/>
          <w:rFonts w:ascii="Times New Roman" w:hAnsi="Times New Roman"/>
          <w:sz w:val="24"/>
          <w:szCs w:val="24"/>
        </w:rPr>
      </w:pPr>
      <w:del w:id="1650" w:author="ERCOT" w:date="2020-06-29T00:19:00Z">
        <w:r w:rsidDel="00E81995">
          <w:rPr>
            <w:rFonts w:ascii="Times New Roman" w:hAnsi="Times New Roman"/>
            <w:sz w:val="24"/>
            <w:szCs w:val="24"/>
          </w:rPr>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51" w:author="ERCOT" w:date="2020-06-29T00:19:00Z"/>
          <w:rFonts w:ascii="Times New Roman" w:hAnsi="Times New Roman"/>
          <w:sz w:val="24"/>
          <w:szCs w:val="24"/>
        </w:rPr>
      </w:pPr>
      <w:del w:id="1652"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53" w:author="ERCOT" w:date="2020-06-29T00:19:00Z"/>
          <w:rFonts w:ascii="Times New Roman" w:hAnsi="Times New Roman"/>
          <w:sz w:val="24"/>
          <w:szCs w:val="24"/>
        </w:rPr>
      </w:pPr>
      <w:del w:id="1654" w:author="ERCOT" w:date="2020-06-29T00:19:00Z">
        <w:r w:rsidDel="00E81995">
          <w:rPr>
            <w:rFonts w:ascii="Times New Roman" w:hAnsi="Times New Roman"/>
            <w:sz w:val="24"/>
            <w:szCs w:val="24"/>
          </w:rPr>
          <w:lastRenderedPageBreak/>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55" w:author="ERCOT" w:date="2020-06-29T00:19:00Z"/>
          <w:rFonts w:ascii="Times New Roman" w:hAnsi="Times New Roman"/>
          <w:sz w:val="24"/>
          <w:szCs w:val="24"/>
        </w:rPr>
      </w:pPr>
      <w:del w:id="1656"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57" w:author="ERCOT" w:date="2020-06-29T00:19:00Z"/>
          <w:szCs w:val="24"/>
        </w:rPr>
      </w:pPr>
      <w:bookmarkStart w:id="1658" w:name="_Toc23252350"/>
      <w:bookmarkEnd w:id="1638"/>
      <w:del w:id="1659"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58"/>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60" w:author="ERCOT" w:date="2020-06-29T00:19:00Z"/>
          <w:rFonts w:ascii="Times New Roman" w:hAnsi="Times New Roman"/>
          <w:sz w:val="24"/>
          <w:szCs w:val="24"/>
        </w:rPr>
      </w:pPr>
      <w:del w:id="1661"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62" w:author="ERCOT" w:date="2020-06-29T00:19:00Z"/>
          <w:rFonts w:ascii="Times New Roman" w:hAnsi="Times New Roman"/>
          <w:sz w:val="24"/>
          <w:szCs w:val="24"/>
        </w:rPr>
      </w:pPr>
      <w:del w:id="1663"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64" w:author="ERCOT" w:date="2020-06-29T00:19:00Z"/>
          <w:rFonts w:ascii="Times New Roman" w:hAnsi="Times New Roman"/>
          <w:sz w:val="24"/>
          <w:szCs w:val="24"/>
        </w:rPr>
      </w:pPr>
      <w:del w:id="1665"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66" w:author="ERCOT" w:date="2020-06-29T00:19:00Z"/>
          <w:rFonts w:ascii="Times New Roman" w:hAnsi="Times New Roman"/>
          <w:sz w:val="24"/>
          <w:szCs w:val="24"/>
        </w:rPr>
      </w:pPr>
      <w:del w:id="1667" w:author="ERCOT" w:date="2020-06-29T00:19:00Z">
        <w:r w:rsidRPr="00A31E8F" w:rsidDel="00E81995">
          <w:rPr>
            <w:rFonts w:ascii="Times New Roman" w:hAnsi="Times New Roman"/>
            <w:sz w:val="24"/>
            <w:szCs w:val="24"/>
          </w:rPr>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68" w:author="ERCOT" w:date="2020-06-29T00:19:00Z"/>
          <w:rFonts w:ascii="Times New Roman" w:hAnsi="Times New Roman"/>
          <w:sz w:val="24"/>
          <w:szCs w:val="24"/>
        </w:rPr>
      </w:pPr>
      <w:del w:id="1669"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70" w:author="ERCOT" w:date="2020-06-29T00:19:00Z"/>
          <w:rFonts w:ascii="Times New Roman" w:hAnsi="Times New Roman"/>
          <w:sz w:val="24"/>
          <w:szCs w:val="24"/>
        </w:rPr>
      </w:pPr>
      <w:del w:id="1671"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73B40CF6" w:rsidR="00DD29C7" w:rsidDel="00E81995" w:rsidRDefault="00DD29C7" w:rsidP="00B9560C">
      <w:pPr>
        <w:pStyle w:val="H2"/>
        <w:rPr>
          <w:del w:id="1672" w:author="ERCOT" w:date="2020-06-29T00:19:00Z"/>
        </w:rPr>
      </w:pPr>
      <w:bookmarkStart w:id="1673" w:name="_Toc23252351"/>
      <w:del w:id="1674" w:author="ERCOT" w:date="2020-06-29T00:19:00Z">
        <w:r w:rsidRPr="00DF4AA8" w:rsidDel="00E81995">
          <w:lastRenderedPageBreak/>
          <w:delText>5.8</w:delText>
        </w:r>
        <w:r w:rsidRPr="00DF4AA8" w:rsidDel="00E81995">
          <w:tab/>
        </w:r>
        <w:bookmarkEnd w:id="1639"/>
        <w:bookmarkEnd w:id="1640"/>
        <w:bookmarkEnd w:id="1641"/>
        <w:bookmarkEnd w:id="1642"/>
        <w:r w:rsidR="008D3B46" w:rsidDel="00E81995">
          <w:delText>General and Technical Standards</w:delText>
        </w:r>
        <w:bookmarkEnd w:id="1643"/>
        <w:bookmarkEnd w:id="1673"/>
      </w:del>
    </w:p>
    <w:p w14:paraId="00EBEBF6" w14:textId="65E9541D" w:rsidR="00DD29C7" w:rsidDel="00E81995" w:rsidRDefault="00DD29C7" w:rsidP="00DD29C7">
      <w:pPr>
        <w:pStyle w:val="H3"/>
        <w:tabs>
          <w:tab w:val="clear" w:pos="1008"/>
          <w:tab w:val="left" w:pos="1080"/>
        </w:tabs>
        <w:ind w:left="1080" w:hanging="1080"/>
        <w:rPr>
          <w:del w:id="1675" w:author="ERCOT" w:date="2020-06-29T00:19:00Z"/>
        </w:rPr>
      </w:pPr>
      <w:bookmarkStart w:id="1676" w:name="_Toc307384197"/>
      <w:bookmarkStart w:id="1677" w:name="_Toc532803597"/>
      <w:bookmarkStart w:id="1678" w:name="_Toc23252352"/>
      <w:del w:id="1679" w:author="ERCOT" w:date="2020-06-29T00:19:00Z">
        <w:r w:rsidRPr="00DF4AA8" w:rsidDel="00E81995">
          <w:rPr>
            <w:szCs w:val="24"/>
          </w:rPr>
          <w:delText>5.8.1</w:delText>
        </w:r>
        <w:r w:rsidRPr="00DF4AA8" w:rsidDel="00E81995">
          <w:rPr>
            <w:szCs w:val="24"/>
          </w:rPr>
          <w:tab/>
          <w:delText>Other Standards</w:delText>
        </w:r>
        <w:bookmarkEnd w:id="1676"/>
        <w:bookmarkEnd w:id="1677"/>
        <w:bookmarkEnd w:id="1678"/>
      </w:del>
    </w:p>
    <w:p w14:paraId="75C7E2F4" w14:textId="7A1FC4F7" w:rsidR="00DD29C7" w:rsidDel="00E81995" w:rsidRDefault="00463261" w:rsidP="00463261">
      <w:pPr>
        <w:pStyle w:val="BodyText"/>
        <w:spacing w:before="0" w:after="240"/>
        <w:ind w:left="720" w:hanging="720"/>
        <w:rPr>
          <w:del w:id="1680" w:author="ERCOT" w:date="2020-06-29T00:19:00Z"/>
          <w:iCs/>
        </w:rPr>
      </w:pPr>
      <w:del w:id="1681"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82" w:author="ERCOT" w:date="2020-06-29T00:19:00Z"/>
        </w:rPr>
      </w:pPr>
      <w:bookmarkStart w:id="1683" w:name="_Toc244946046"/>
      <w:bookmarkStart w:id="1684" w:name="_Toc214957375"/>
      <w:bookmarkStart w:id="1685" w:name="_Toc221086147"/>
      <w:bookmarkStart w:id="1686" w:name="_Toc257809894"/>
      <w:bookmarkStart w:id="1687" w:name="_Toc307384198"/>
      <w:bookmarkStart w:id="1688" w:name="_Toc532803598"/>
      <w:bookmarkStart w:id="1689" w:name="_Toc23252353"/>
      <w:bookmarkEnd w:id="1683"/>
      <w:del w:id="1690" w:author="ERCOT" w:date="2020-06-29T00:19:00Z">
        <w:r w:rsidRPr="00DF4AA8" w:rsidDel="00E81995">
          <w:rPr>
            <w:szCs w:val="24"/>
          </w:rPr>
          <w:delText>5.8.2</w:delText>
        </w:r>
        <w:r w:rsidRPr="00DF4AA8" w:rsidDel="00E81995">
          <w:rPr>
            <w:szCs w:val="24"/>
          </w:rPr>
          <w:tab/>
          <w:delText>Transformer Tap Position</w:delText>
        </w:r>
        <w:bookmarkEnd w:id="1684"/>
        <w:bookmarkEnd w:id="1685"/>
        <w:bookmarkEnd w:id="1686"/>
        <w:bookmarkEnd w:id="1687"/>
        <w:bookmarkEnd w:id="1688"/>
        <w:bookmarkEnd w:id="1689"/>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691"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741E4C">
        <w:trPr>
          <w:del w:id="1692"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693" w:author="ERCOT 090220" w:date="2020-09-01T16:13:00Z"/>
                <w:b/>
                <w:i/>
                <w:iCs/>
                <w:szCs w:val="20"/>
              </w:rPr>
            </w:pPr>
            <w:del w:id="1694"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695" w:author="ERCOT 090220" w:date="2020-09-01T16:13:00Z"/>
                <w:b/>
                <w:bCs/>
                <w:i/>
                <w:szCs w:val="20"/>
              </w:rPr>
            </w:pPr>
            <w:del w:id="1696"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697" w:author="ERCOT 090220" w:date="2020-09-01T16:13:00Z"/>
              </w:rPr>
            </w:pPr>
            <w:del w:id="1698"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699" w:author="ERCOT" w:date="2020-06-29T00:19:00Z"/>
          <w:iCs/>
        </w:rPr>
      </w:pPr>
    </w:p>
    <w:p w14:paraId="6FF27406" w14:textId="1C7DD8D5" w:rsidR="00C55AC4" w:rsidRPr="00CD7014" w:rsidDel="00E81995" w:rsidRDefault="00C55AC4" w:rsidP="00C55AC4">
      <w:pPr>
        <w:keepNext/>
        <w:tabs>
          <w:tab w:val="left" w:pos="720"/>
        </w:tabs>
        <w:spacing w:before="240" w:after="240"/>
        <w:outlineLvl w:val="1"/>
        <w:rPr>
          <w:del w:id="1700" w:author="ERCOT" w:date="2020-06-29T00:19:00Z"/>
          <w:b/>
          <w:szCs w:val="20"/>
        </w:rPr>
      </w:pPr>
      <w:bookmarkStart w:id="1701" w:name="_Toc23252354"/>
      <w:del w:id="1702" w:author="ERCOT" w:date="2020-06-29T00:19:00Z">
        <w:r w:rsidRPr="00CD7014" w:rsidDel="00E81995">
          <w:rPr>
            <w:b/>
            <w:szCs w:val="20"/>
          </w:rPr>
          <w:delText>5.9</w:delText>
        </w:r>
        <w:r w:rsidRPr="00CD7014" w:rsidDel="00E81995">
          <w:rPr>
            <w:b/>
            <w:szCs w:val="20"/>
          </w:rPr>
          <w:tab/>
          <w:delText>Quarterly Stability Assessment</w:delText>
        </w:r>
        <w:bookmarkEnd w:id="1701"/>
      </w:del>
    </w:p>
    <w:p w14:paraId="435A05E3" w14:textId="507B81E0" w:rsidR="00C55AC4" w:rsidRPr="00CD7014" w:rsidDel="00E81995" w:rsidRDefault="00C55AC4" w:rsidP="00C55AC4">
      <w:pPr>
        <w:spacing w:after="240"/>
        <w:ind w:left="720" w:hanging="720"/>
        <w:rPr>
          <w:del w:id="1703" w:author="ERCOT" w:date="2020-06-29T00:19:00Z"/>
          <w:iCs/>
        </w:rPr>
      </w:pPr>
      <w:del w:id="1704"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705" w:author="ERCOT" w:date="2020-06-29T00:19:00Z"/>
          <w:iCs/>
        </w:rPr>
      </w:pPr>
      <w:del w:id="1706"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xml:space="preserve">) failing to meet the prerequisites by the deadlines as listed in the table below will not be eligible for Initial </w:delText>
        </w:r>
        <w:r w:rsidRPr="00CD7014" w:rsidDel="00E81995">
          <w:rPr>
            <w:iCs/>
          </w:rPr>
          <w:lastRenderedPageBreak/>
          <w:delText>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707"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708" w:author="ERCOT" w:date="2020-06-29T00:19:00Z"/>
        </w:trPr>
        <w:tc>
          <w:tcPr>
            <w:tcW w:w="2946" w:type="dxa"/>
            <w:shd w:val="clear" w:color="auto" w:fill="auto"/>
          </w:tcPr>
          <w:p w14:paraId="4E359D63" w14:textId="314CBCA1" w:rsidR="00C55AC4" w:rsidRPr="00CD7014" w:rsidDel="00E81995" w:rsidRDefault="00C55AC4" w:rsidP="00A4101A">
            <w:pPr>
              <w:rPr>
                <w:del w:id="1709" w:author="ERCOT" w:date="2020-06-29T00:19:00Z"/>
                <w:b/>
              </w:rPr>
            </w:pPr>
            <w:del w:id="1710"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711" w:author="ERCOT" w:date="2020-06-29T00:19:00Z"/>
                <w:b/>
              </w:rPr>
            </w:pPr>
            <w:del w:id="1712"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13" w:author="ERCOT" w:date="2020-06-29T00:19:00Z"/>
                <w:b/>
              </w:rPr>
            </w:pPr>
            <w:del w:id="1714"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15" w:author="ERCOT" w:date="2020-06-29T00:19:00Z"/>
        </w:trPr>
        <w:tc>
          <w:tcPr>
            <w:tcW w:w="2946" w:type="dxa"/>
            <w:shd w:val="clear" w:color="auto" w:fill="auto"/>
          </w:tcPr>
          <w:p w14:paraId="3BA22963" w14:textId="0D50D5E0" w:rsidR="00C55AC4" w:rsidRPr="00CD7014" w:rsidDel="00E81995" w:rsidRDefault="00C55AC4" w:rsidP="00A4101A">
            <w:pPr>
              <w:rPr>
                <w:del w:id="1716" w:author="ERCOT" w:date="2020-06-29T00:19:00Z"/>
              </w:rPr>
            </w:pPr>
            <w:del w:id="1717"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18" w:author="ERCOT" w:date="2020-06-29T00:19:00Z"/>
              </w:rPr>
            </w:pPr>
            <w:del w:id="1719"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20" w:author="ERCOT" w:date="2020-06-29T00:19:00Z"/>
              </w:rPr>
            </w:pPr>
            <w:del w:id="1721" w:author="ERCOT" w:date="2020-06-29T00:19:00Z">
              <w:r w:rsidRPr="00CD7014" w:rsidDel="00E81995">
                <w:delText>End of October</w:delText>
              </w:r>
            </w:del>
          </w:p>
        </w:tc>
      </w:tr>
      <w:tr w:rsidR="00C55AC4" w:rsidRPr="00CD7014" w:rsidDel="00E81995" w14:paraId="461C47E5" w14:textId="74CB9E3B" w:rsidTr="00A4101A">
        <w:trPr>
          <w:del w:id="1722" w:author="ERCOT" w:date="2020-06-29T00:19:00Z"/>
        </w:trPr>
        <w:tc>
          <w:tcPr>
            <w:tcW w:w="2946" w:type="dxa"/>
            <w:shd w:val="clear" w:color="auto" w:fill="auto"/>
          </w:tcPr>
          <w:p w14:paraId="3BA2FE80" w14:textId="32CE92EC" w:rsidR="00C55AC4" w:rsidRPr="00CD7014" w:rsidDel="00E81995" w:rsidRDefault="00C55AC4" w:rsidP="00A4101A">
            <w:pPr>
              <w:rPr>
                <w:del w:id="1723" w:author="ERCOT" w:date="2020-06-29T00:19:00Z"/>
              </w:rPr>
            </w:pPr>
            <w:del w:id="1724"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25" w:author="ERCOT" w:date="2020-06-29T00:19:00Z"/>
              </w:rPr>
            </w:pPr>
            <w:del w:id="1726"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27" w:author="ERCOT" w:date="2020-06-29T00:19:00Z"/>
              </w:rPr>
            </w:pPr>
            <w:del w:id="1728" w:author="ERCOT" w:date="2020-06-29T00:19:00Z">
              <w:r w:rsidRPr="00CD7014" w:rsidDel="00E81995">
                <w:delText>End of January</w:delText>
              </w:r>
            </w:del>
          </w:p>
        </w:tc>
      </w:tr>
      <w:tr w:rsidR="00C55AC4" w:rsidRPr="00CD7014" w:rsidDel="00E81995" w14:paraId="4F8CC5B8" w14:textId="1B16A7E8" w:rsidTr="00A4101A">
        <w:trPr>
          <w:del w:id="1729" w:author="ERCOT" w:date="2020-06-29T00:19:00Z"/>
        </w:trPr>
        <w:tc>
          <w:tcPr>
            <w:tcW w:w="2946" w:type="dxa"/>
            <w:shd w:val="clear" w:color="auto" w:fill="auto"/>
          </w:tcPr>
          <w:p w14:paraId="45FEFA73" w14:textId="42822E33" w:rsidR="00C55AC4" w:rsidRPr="00CD7014" w:rsidDel="00E81995" w:rsidRDefault="00C55AC4" w:rsidP="00A4101A">
            <w:pPr>
              <w:rPr>
                <w:del w:id="1730" w:author="ERCOT" w:date="2020-06-29T00:19:00Z"/>
              </w:rPr>
            </w:pPr>
            <w:del w:id="1731"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32" w:author="ERCOT" w:date="2020-06-29T00:19:00Z"/>
              </w:rPr>
            </w:pPr>
            <w:del w:id="1733"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34" w:author="ERCOT" w:date="2020-06-29T00:19:00Z"/>
              </w:rPr>
            </w:pPr>
            <w:del w:id="1735" w:author="ERCOT" w:date="2020-06-29T00:19:00Z">
              <w:r w:rsidRPr="00CD7014" w:rsidDel="00E81995">
                <w:delText>End of April</w:delText>
              </w:r>
            </w:del>
          </w:p>
        </w:tc>
      </w:tr>
      <w:tr w:rsidR="00C55AC4" w:rsidRPr="00CD7014" w:rsidDel="00E81995" w14:paraId="5E63AE86" w14:textId="009C22C7" w:rsidTr="00A4101A">
        <w:trPr>
          <w:del w:id="1736" w:author="ERCOT" w:date="2020-06-29T00:19:00Z"/>
        </w:trPr>
        <w:tc>
          <w:tcPr>
            <w:tcW w:w="2946" w:type="dxa"/>
            <w:shd w:val="clear" w:color="auto" w:fill="auto"/>
          </w:tcPr>
          <w:p w14:paraId="668A05FF" w14:textId="4F3437F6" w:rsidR="00C55AC4" w:rsidRPr="00CD7014" w:rsidDel="00E81995" w:rsidRDefault="00C55AC4" w:rsidP="00A4101A">
            <w:pPr>
              <w:rPr>
                <w:del w:id="1737" w:author="ERCOT" w:date="2020-06-29T00:19:00Z"/>
              </w:rPr>
            </w:pPr>
            <w:del w:id="1738"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39" w:author="ERCOT" w:date="2020-06-29T00:19:00Z"/>
              </w:rPr>
            </w:pPr>
            <w:del w:id="1740"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41" w:author="ERCOT" w:date="2020-06-29T00:19:00Z"/>
              </w:rPr>
            </w:pPr>
            <w:del w:id="1742"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43" w:author="ERCOT" w:date="2020-06-29T00:19:00Z"/>
          <w:iCs/>
        </w:rPr>
      </w:pPr>
      <w:del w:id="1744"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45" w:author="ERCOT" w:date="2020-06-29T00:19:00Z"/>
          <w:iCs/>
        </w:rPr>
      </w:pPr>
      <w:del w:id="1746"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47" w:author="ERCOT" w:date="2020-06-29T00:19:00Z"/>
          <w:szCs w:val="20"/>
        </w:rPr>
      </w:pPr>
      <w:del w:id="1748"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49"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50" w:author="ERCOT 090220" w:date="2020-09-01T15:20:00Z"/>
        </w:rPr>
      </w:pPr>
      <w:del w:id="1751" w:author="ERCOT 090220" w:date="2020-09-01T15:20:00Z">
        <w:r w:rsidRPr="00AB0655" w:rsidDel="00AB0655">
          <w:delText>(i)</w:delText>
        </w:r>
        <w:r w:rsidRPr="00AB0655" w:rsidDel="00AB0655">
          <w:tab/>
          <w:delTex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52" w:author="ERCOT" w:date="2020-06-29T00:19:00Z"/>
          <w:szCs w:val="20"/>
        </w:rPr>
      </w:pPr>
      <w:del w:id="1753"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54" w:author="ERCOT" w:date="2020-06-29T00:19:00Z"/>
          <w:szCs w:val="20"/>
        </w:rPr>
      </w:pPr>
      <w:del w:id="1755"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56" w:author="ERCOT" w:date="2020-06-29T00:19:00Z"/>
          <w:szCs w:val="20"/>
        </w:rPr>
      </w:pPr>
      <w:del w:id="1757"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58" w:author="ERCOT" w:date="2020-06-29T00:19:00Z"/>
        </w:rPr>
      </w:pPr>
      <w:del w:id="1759" w:author="ERCOT" w:date="2020-06-29T00:19:00Z">
        <w:r w:rsidRPr="00FC35C5" w:rsidDel="00E81995">
          <w:lastRenderedPageBreak/>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60" w:author="ERCOT" w:date="2020-06-29T00:19:00Z"/>
          <w:szCs w:val="20"/>
        </w:rPr>
      </w:pPr>
      <w:del w:id="1761"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62" w:author="ERCOT" w:date="2020-06-29T00:19:00Z"/>
          <w:iCs/>
        </w:rPr>
      </w:pPr>
      <w:del w:id="1763"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64" w:author="ERCOT" w:date="2020-06-29T00:19:00Z"/>
          <w:iCs/>
        </w:rPr>
      </w:pPr>
      <w:del w:id="1765"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77777777" w:rsidR="00093011" w:rsidRPr="00093011" w:rsidRDefault="00093011" w:rsidP="00093011">
      <w:pPr>
        <w:keepNext/>
        <w:tabs>
          <w:tab w:val="left" w:pos="900"/>
        </w:tabs>
        <w:spacing w:before="240" w:after="240"/>
        <w:ind w:left="907" w:hanging="907"/>
        <w:outlineLvl w:val="1"/>
        <w:rPr>
          <w:b/>
          <w:szCs w:val="20"/>
        </w:rPr>
      </w:pPr>
      <w:bookmarkStart w:id="1766" w:name="OLE_LINK4"/>
      <w:bookmarkStart w:id="1767" w:name="_Toc38979978"/>
      <w:bookmarkEnd w:id="1766"/>
      <w:r w:rsidRPr="00093011">
        <w:rPr>
          <w:b/>
          <w:szCs w:val="20"/>
        </w:rPr>
        <w:t>6.9</w:t>
      </w:r>
      <w:r w:rsidRPr="00093011">
        <w:rPr>
          <w:b/>
          <w:szCs w:val="20"/>
        </w:rPr>
        <w:tab/>
        <w:t>Addition of Proposed Generation to the Planning Models</w:t>
      </w:r>
      <w:bookmarkEnd w:id="1767"/>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68" w:author="ERCOT" w:date="2020-06-29T00:22:00Z">
        <w:r w:rsidRPr="00093011" w:rsidDel="00A05239">
          <w:rPr>
            <w:szCs w:val="20"/>
            <w:lang w:eastAsia="x-none"/>
          </w:rPr>
          <w:delText xml:space="preserve">generation </w:delText>
        </w:r>
      </w:del>
      <w:ins w:id="1769"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70" w:author="ERCOT" w:date="2020-06-29T00:23:00Z">
        <w:r w:rsidR="00A05239">
          <w:rPr>
            <w:szCs w:val="20"/>
            <w:lang w:eastAsia="x-none"/>
          </w:rPr>
          <w:t>2</w:t>
        </w:r>
      </w:ins>
      <w:del w:id="1771"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72" w:author="ERCOT" w:date="2020-06-29T00:23:00Z">
        <w:r w:rsidR="00517261">
          <w:rPr>
            <w:szCs w:val="20"/>
            <w:lang w:eastAsia="x-none"/>
          </w:rPr>
          <w:t xml:space="preserve">has posted to the online </w:t>
        </w:r>
      </w:ins>
      <w:ins w:id="1773" w:author="ERCOT" w:date="2020-06-29T00:28:00Z">
        <w:r w:rsidR="009008ED">
          <w:rPr>
            <w:szCs w:val="20"/>
            <w:lang w:eastAsia="x-none"/>
          </w:rPr>
          <w:t>Resource Integration and Ongoing Operations (</w:t>
        </w:r>
      </w:ins>
      <w:ins w:id="1774" w:author="ERCOT" w:date="2020-06-29T00:23:00Z">
        <w:r w:rsidR="00517261" w:rsidRPr="009008ED">
          <w:rPr>
            <w:szCs w:val="20"/>
            <w:lang w:eastAsia="x-none"/>
          </w:rPr>
          <w:t>RIOO</w:t>
        </w:r>
      </w:ins>
      <w:ins w:id="1775" w:author="ERCOT" w:date="2020-06-29T00:28:00Z">
        <w:r w:rsidR="009008ED">
          <w:rPr>
            <w:szCs w:val="20"/>
            <w:lang w:eastAsia="x-none"/>
          </w:rPr>
          <w:t>)</w:t>
        </w:r>
      </w:ins>
      <w:ins w:id="1776" w:author="ERCOT" w:date="2020-06-29T00:23:00Z">
        <w:r w:rsidR="00517261">
          <w:rPr>
            <w:szCs w:val="20"/>
            <w:lang w:eastAsia="x-none"/>
          </w:rPr>
          <w:t xml:space="preserve"> system</w:t>
        </w:r>
      </w:ins>
      <w:del w:id="1777"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78" w:author="ERCOT" w:date="2020-06-29T00:24:00Z">
        <w:r w:rsidR="00517261">
          <w:rPr>
            <w:szCs w:val="20"/>
            <w:lang w:eastAsia="x-none"/>
          </w:rPr>
          <w:t>The IE has posted to the online RIOO system documentation that</w:t>
        </w:r>
      </w:ins>
      <w:del w:id="1779" w:author="ERCOT" w:date="2020-06-29T00:24:00Z">
        <w:r w:rsidRPr="00093011" w:rsidDel="00517261">
          <w:rPr>
            <w:szCs w:val="20"/>
            <w:lang w:eastAsia="x-none"/>
          </w:rPr>
          <w:delText>ERCOT determines that the IE</w:delText>
        </w:r>
      </w:del>
      <w:ins w:id="1780" w:author="ERCOT" w:date="2020-06-29T00:43:00Z">
        <w:r w:rsidR="00505761">
          <w:rPr>
            <w:szCs w:val="20"/>
            <w:lang w:eastAsia="x-none"/>
          </w:rPr>
          <w:t xml:space="preserve"> </w:t>
        </w:r>
      </w:ins>
      <w:ins w:id="1781"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82"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783" w:author="ERCOT" w:date="2020-06-29T00:24:00Z">
        <w:r w:rsidR="00F17310">
          <w:rPr>
            <w:szCs w:val="20"/>
            <w:lang w:eastAsia="x-none"/>
          </w:rPr>
          <w:t xml:space="preserve">has </w:t>
        </w:r>
      </w:ins>
      <w:r w:rsidRPr="00093011">
        <w:rPr>
          <w:szCs w:val="20"/>
          <w:lang w:eastAsia="x-none"/>
        </w:rPr>
        <w:t>submit</w:t>
      </w:r>
      <w:ins w:id="1784" w:author="ERCOT" w:date="2020-06-29T00:25:00Z">
        <w:r w:rsidR="00F17310">
          <w:rPr>
            <w:szCs w:val="20"/>
            <w:lang w:eastAsia="x-none"/>
          </w:rPr>
          <w:t>ted</w:t>
        </w:r>
      </w:ins>
      <w:del w:id="1785" w:author="ERCOT" w:date="2020-06-29T00:25:00Z">
        <w:r w:rsidRPr="00093011" w:rsidDel="00F17310">
          <w:rPr>
            <w:szCs w:val="20"/>
            <w:lang w:eastAsia="x-none"/>
          </w:rPr>
          <w:delText>s</w:delText>
        </w:r>
      </w:del>
      <w:r w:rsidRPr="00093011">
        <w:rPr>
          <w:szCs w:val="20"/>
          <w:lang w:eastAsia="x-none"/>
        </w:rPr>
        <w:t xml:space="preserve"> </w:t>
      </w:r>
      <w:ins w:id="1786"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t>
      </w:r>
      <w:r w:rsidRPr="00093011">
        <w:rPr>
          <w:iCs/>
        </w:rPr>
        <w:lastRenderedPageBreak/>
        <w:t xml:space="preserve">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787"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788" w:author="ERCOT" w:date="2020-06-29T00:27:00Z">
        <w:r w:rsidRPr="00093011" w:rsidDel="0020261C">
          <w:rPr>
            <w:iCs/>
            <w:szCs w:val="20"/>
            <w:lang w:eastAsia="x-none"/>
          </w:rPr>
          <w:delText xml:space="preserve">IE </w:delText>
        </w:r>
      </w:del>
      <w:ins w:id="1789"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790" w:author="ERCOT" w:date="2020-06-29T00:27:00Z"/>
          <w:szCs w:val="20"/>
        </w:rPr>
      </w:pPr>
      <w:ins w:id="1791" w:author="ERCOT" w:date="2020-06-29T00:27:00Z">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792" w:author="ERCOT" w:date="2020-06-29T00:27:00Z">
        <w:r w:rsidR="0020261C">
          <w:rPr>
            <w:szCs w:val="20"/>
            <w:lang w:eastAsia="x-none"/>
          </w:rPr>
          <w:t>4</w:t>
        </w:r>
      </w:ins>
      <w:del w:id="1793"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D600B0" w:rsidRDefault="00D600B0">
      <w:r>
        <w:separator/>
      </w:r>
    </w:p>
  </w:endnote>
  <w:endnote w:type="continuationSeparator" w:id="0">
    <w:p w14:paraId="612D4D9C" w14:textId="77777777" w:rsidR="00D600B0" w:rsidRDefault="00D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612DDAC9" w:rsidR="00D600B0" w:rsidRDefault="00D600B0"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w:t>
    </w:r>
    <w:r w:rsidR="00BF0454" w:rsidRPr="00BF0454">
      <w:rPr>
        <w:rFonts w:ascii="Arial" w:hAnsi="Arial" w:cs="Arial"/>
        <w:sz w:val="18"/>
        <w:szCs w:val="18"/>
      </w:rPr>
      <w:t>-06</w:t>
    </w:r>
    <w:r w:rsidR="005C5A28" w:rsidRPr="00BF0454">
      <w:rPr>
        <w:rFonts w:ascii="Arial" w:hAnsi="Arial" w:cs="Arial"/>
        <w:sz w:val="18"/>
        <w:szCs w:val="18"/>
      </w:rPr>
      <w:t xml:space="preserve"> ERCOT </w:t>
    </w:r>
    <w:r w:rsidR="009D6A1B" w:rsidRPr="00BF0454">
      <w:rPr>
        <w:rFonts w:ascii="Arial" w:hAnsi="Arial" w:cs="Arial"/>
        <w:sz w:val="18"/>
        <w:szCs w:val="18"/>
      </w:rPr>
      <w:t>Comments 10</w:t>
    </w:r>
    <w:r w:rsidR="005C5A28" w:rsidRPr="00BF0454">
      <w:rPr>
        <w:rFonts w:ascii="Arial" w:hAnsi="Arial" w:cs="Arial"/>
        <w:sz w:val="18"/>
        <w:szCs w:val="18"/>
      </w:rPr>
      <w:t>02</w:t>
    </w:r>
    <w:r w:rsidRPr="00BF0454">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47FBB">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47FBB">
      <w:rPr>
        <w:rFonts w:ascii="Arial" w:hAnsi="Arial" w:cs="Arial"/>
        <w:noProof/>
        <w:sz w:val="18"/>
      </w:rPr>
      <w:t>50</w:t>
    </w:r>
    <w:r w:rsidRPr="00412DCA">
      <w:rPr>
        <w:rFonts w:ascii="Arial" w:hAnsi="Arial" w:cs="Arial"/>
        <w:sz w:val="18"/>
      </w:rPr>
      <w:fldChar w:fldCharType="end"/>
    </w:r>
  </w:p>
  <w:p w14:paraId="1E3C74B0" w14:textId="77777777" w:rsidR="00D600B0" w:rsidRPr="00412DCA" w:rsidRDefault="00D600B0"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D600B0" w:rsidRDefault="00D6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D600B0" w:rsidRDefault="00D600B0">
      <w:r>
        <w:separator/>
      </w:r>
    </w:p>
  </w:footnote>
  <w:footnote w:type="continuationSeparator" w:id="0">
    <w:p w14:paraId="64EDADD9" w14:textId="77777777" w:rsidR="00D600B0" w:rsidRDefault="00D6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3295F362" w:rsidR="00D600B0" w:rsidRDefault="00D600B0" w:rsidP="00EE4745">
    <w:pPr>
      <w:pStyle w:val="Header"/>
      <w:jc w:val="center"/>
      <w:rPr>
        <w:sz w:val="32"/>
      </w:rPr>
    </w:pPr>
    <w:r>
      <w:rPr>
        <w:sz w:val="32"/>
      </w:rPr>
      <w:t>PGRR Comments</w:t>
    </w:r>
  </w:p>
  <w:p w14:paraId="2A1EA6A7" w14:textId="20C4540A" w:rsidR="00D600B0" w:rsidRDefault="00D600B0"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0220">
    <w15:presenceInfo w15:providerId="None" w15:userId="ERCOT 100220"/>
  </w15:person>
  <w15:person w15:author="ERCOT 090220">
    <w15:presenceInfo w15:providerId="None" w15:userId="ERCOT 09022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913DC"/>
    <w:rsid w:val="00091881"/>
    <w:rsid w:val="00091BAF"/>
    <w:rsid w:val="00093011"/>
    <w:rsid w:val="000932DB"/>
    <w:rsid w:val="00097BEB"/>
    <w:rsid w:val="000A2998"/>
    <w:rsid w:val="000A2B1B"/>
    <w:rsid w:val="000A374F"/>
    <w:rsid w:val="000A412F"/>
    <w:rsid w:val="000A413A"/>
    <w:rsid w:val="000A46B4"/>
    <w:rsid w:val="000A5B53"/>
    <w:rsid w:val="000A6859"/>
    <w:rsid w:val="000A6F40"/>
    <w:rsid w:val="000B1767"/>
    <w:rsid w:val="000B4989"/>
    <w:rsid w:val="000B4A25"/>
    <w:rsid w:val="000B65DB"/>
    <w:rsid w:val="000B696A"/>
    <w:rsid w:val="000B6A19"/>
    <w:rsid w:val="000C0768"/>
    <w:rsid w:val="000C1BAD"/>
    <w:rsid w:val="000C1DC9"/>
    <w:rsid w:val="000C2346"/>
    <w:rsid w:val="000C2E06"/>
    <w:rsid w:val="000C3025"/>
    <w:rsid w:val="000D069E"/>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7879"/>
    <w:rsid w:val="00167EBB"/>
    <w:rsid w:val="00170297"/>
    <w:rsid w:val="00174A4A"/>
    <w:rsid w:val="001750CC"/>
    <w:rsid w:val="00175302"/>
    <w:rsid w:val="00175948"/>
    <w:rsid w:val="00177571"/>
    <w:rsid w:val="001804FF"/>
    <w:rsid w:val="001814F8"/>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2166"/>
    <w:rsid w:val="00332A97"/>
    <w:rsid w:val="00332AE1"/>
    <w:rsid w:val="0033356B"/>
    <w:rsid w:val="0033581C"/>
    <w:rsid w:val="003360F3"/>
    <w:rsid w:val="00340136"/>
    <w:rsid w:val="0034197A"/>
    <w:rsid w:val="00343FC0"/>
    <w:rsid w:val="00350C00"/>
    <w:rsid w:val="003537DF"/>
    <w:rsid w:val="00355667"/>
    <w:rsid w:val="00355C1A"/>
    <w:rsid w:val="00355EE5"/>
    <w:rsid w:val="003561A3"/>
    <w:rsid w:val="00360DD6"/>
    <w:rsid w:val="00361EC8"/>
    <w:rsid w:val="00363275"/>
    <w:rsid w:val="0036366F"/>
    <w:rsid w:val="00363BDA"/>
    <w:rsid w:val="0036435B"/>
    <w:rsid w:val="0036569F"/>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229E0"/>
    <w:rsid w:val="0042361C"/>
    <w:rsid w:val="00423824"/>
    <w:rsid w:val="00423EF0"/>
    <w:rsid w:val="0042517F"/>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6A24"/>
    <w:rsid w:val="004E0395"/>
    <w:rsid w:val="004E0873"/>
    <w:rsid w:val="004E2831"/>
    <w:rsid w:val="004E2C19"/>
    <w:rsid w:val="004E3956"/>
    <w:rsid w:val="004E433E"/>
    <w:rsid w:val="004E554A"/>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E7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1570"/>
    <w:rsid w:val="006629EE"/>
    <w:rsid w:val="00663F74"/>
    <w:rsid w:val="00664A46"/>
    <w:rsid w:val="00664CDE"/>
    <w:rsid w:val="0066565C"/>
    <w:rsid w:val="00666786"/>
    <w:rsid w:val="0067227E"/>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537F"/>
    <w:rsid w:val="00830304"/>
    <w:rsid w:val="00830A6F"/>
    <w:rsid w:val="008326AC"/>
    <w:rsid w:val="0083380B"/>
    <w:rsid w:val="00833E64"/>
    <w:rsid w:val="00846867"/>
    <w:rsid w:val="008471BC"/>
    <w:rsid w:val="00850ECC"/>
    <w:rsid w:val="00850F7D"/>
    <w:rsid w:val="00851306"/>
    <w:rsid w:val="00851764"/>
    <w:rsid w:val="00852D58"/>
    <w:rsid w:val="00855050"/>
    <w:rsid w:val="00855393"/>
    <w:rsid w:val="0085559E"/>
    <w:rsid w:val="00855CC3"/>
    <w:rsid w:val="00863D88"/>
    <w:rsid w:val="008648F5"/>
    <w:rsid w:val="008663F1"/>
    <w:rsid w:val="0086650E"/>
    <w:rsid w:val="0087001B"/>
    <w:rsid w:val="00871BDC"/>
    <w:rsid w:val="00872745"/>
    <w:rsid w:val="00873BBA"/>
    <w:rsid w:val="00873F4E"/>
    <w:rsid w:val="00877C81"/>
    <w:rsid w:val="00884388"/>
    <w:rsid w:val="0088492C"/>
    <w:rsid w:val="00885999"/>
    <w:rsid w:val="00890D70"/>
    <w:rsid w:val="00891599"/>
    <w:rsid w:val="00892559"/>
    <w:rsid w:val="00893DC5"/>
    <w:rsid w:val="008941B6"/>
    <w:rsid w:val="00894774"/>
    <w:rsid w:val="0089597F"/>
    <w:rsid w:val="0089666A"/>
    <w:rsid w:val="00896B1B"/>
    <w:rsid w:val="00897F54"/>
    <w:rsid w:val="008A3D1B"/>
    <w:rsid w:val="008A6BA9"/>
    <w:rsid w:val="008B036D"/>
    <w:rsid w:val="008B3019"/>
    <w:rsid w:val="008B3579"/>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420A"/>
    <w:rsid w:val="008F5D85"/>
    <w:rsid w:val="009008ED"/>
    <w:rsid w:val="00903F86"/>
    <w:rsid w:val="0090666B"/>
    <w:rsid w:val="00906847"/>
    <w:rsid w:val="00907B92"/>
    <w:rsid w:val="009117D4"/>
    <w:rsid w:val="0091256F"/>
    <w:rsid w:val="0091346B"/>
    <w:rsid w:val="00913582"/>
    <w:rsid w:val="009142A3"/>
    <w:rsid w:val="00914E7E"/>
    <w:rsid w:val="00915B70"/>
    <w:rsid w:val="00916080"/>
    <w:rsid w:val="0091663D"/>
    <w:rsid w:val="00916709"/>
    <w:rsid w:val="00917782"/>
    <w:rsid w:val="00921A68"/>
    <w:rsid w:val="0092316D"/>
    <w:rsid w:val="00923D57"/>
    <w:rsid w:val="00925E93"/>
    <w:rsid w:val="00926C01"/>
    <w:rsid w:val="00927687"/>
    <w:rsid w:val="00931257"/>
    <w:rsid w:val="009323D5"/>
    <w:rsid w:val="009326CD"/>
    <w:rsid w:val="00941386"/>
    <w:rsid w:val="00941AC8"/>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7B1E"/>
    <w:rsid w:val="00A610C7"/>
    <w:rsid w:val="00A62070"/>
    <w:rsid w:val="00A63792"/>
    <w:rsid w:val="00A64A99"/>
    <w:rsid w:val="00A654B9"/>
    <w:rsid w:val="00A67DF1"/>
    <w:rsid w:val="00A702D9"/>
    <w:rsid w:val="00A70C33"/>
    <w:rsid w:val="00A70E11"/>
    <w:rsid w:val="00A7620F"/>
    <w:rsid w:val="00A76341"/>
    <w:rsid w:val="00A77F7B"/>
    <w:rsid w:val="00A81CE4"/>
    <w:rsid w:val="00A853B4"/>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431"/>
    <w:rsid w:val="00C33C3B"/>
    <w:rsid w:val="00C33D5E"/>
    <w:rsid w:val="00C34A90"/>
    <w:rsid w:val="00C34E39"/>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6FF"/>
    <w:rsid w:val="00D71912"/>
    <w:rsid w:val="00D7244D"/>
    <w:rsid w:val="00D72EC4"/>
    <w:rsid w:val="00D72F67"/>
    <w:rsid w:val="00D76954"/>
    <w:rsid w:val="00D83A69"/>
    <w:rsid w:val="00D86B25"/>
    <w:rsid w:val="00D86BE2"/>
    <w:rsid w:val="00D875F0"/>
    <w:rsid w:val="00D87C3C"/>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699E"/>
    <w:rsid w:val="00ED1A35"/>
    <w:rsid w:val="00ED1A58"/>
    <w:rsid w:val="00ED560B"/>
    <w:rsid w:val="00ED64B4"/>
    <w:rsid w:val="00ED6CBC"/>
    <w:rsid w:val="00EE1001"/>
    <w:rsid w:val="00EE1D5F"/>
    <w:rsid w:val="00EE226E"/>
    <w:rsid w:val="00EE3E48"/>
    <w:rsid w:val="00EE4745"/>
    <w:rsid w:val="00EF05A9"/>
    <w:rsid w:val="00EF250F"/>
    <w:rsid w:val="00EF32CD"/>
    <w:rsid w:val="00EF47CA"/>
    <w:rsid w:val="00EF6A48"/>
    <w:rsid w:val="00EF6EF0"/>
    <w:rsid w:val="00F00690"/>
    <w:rsid w:val="00F034BD"/>
    <w:rsid w:val="00F04B5C"/>
    <w:rsid w:val="00F05015"/>
    <w:rsid w:val="00F07060"/>
    <w:rsid w:val="00F10F56"/>
    <w:rsid w:val="00F11A65"/>
    <w:rsid w:val="00F17310"/>
    <w:rsid w:val="00F20BD5"/>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6B44"/>
    <w:rsid w:val="00F76C7F"/>
    <w:rsid w:val="00F770B0"/>
    <w:rsid w:val="00F805FB"/>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R@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INR@ercot.com" TargetMode="External"/><Relationship Id="rId4" Type="http://schemas.openxmlformats.org/officeDocument/2006/relationships/settings" Target="settings.xml"/><Relationship Id="rId9" Type="http://schemas.openxmlformats.org/officeDocument/2006/relationships/hyperlink" Target="mailto:Bill.Blevin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8D84-A4D2-4B56-9406-D201313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11205</Words>
  <Characters>115514</Characters>
  <Application>Microsoft Office Word</Application>
  <DocSecurity>0</DocSecurity>
  <Lines>962</Lines>
  <Paragraphs>252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126467</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100220</cp:lastModifiedBy>
  <cp:revision>21</cp:revision>
  <cp:lastPrinted>2001-06-20T16:28:00Z</cp:lastPrinted>
  <dcterms:created xsi:type="dcterms:W3CDTF">2020-10-01T19:02:00Z</dcterms:created>
  <dcterms:modified xsi:type="dcterms:W3CDTF">2020-10-02T21:05:00Z</dcterms:modified>
</cp:coreProperties>
</file>