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4CEEBC9" w14:textId="77777777" w:rsidTr="006E6E27">
        <w:tc>
          <w:tcPr>
            <w:tcW w:w="1620" w:type="dxa"/>
            <w:tcBorders>
              <w:bottom w:val="single" w:sz="4" w:space="0" w:color="auto"/>
            </w:tcBorders>
            <w:shd w:val="clear" w:color="auto" w:fill="FFFFFF"/>
            <w:vAlign w:val="center"/>
          </w:tcPr>
          <w:p w14:paraId="2172BB34"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9848FD5" w14:textId="6FDFE37A" w:rsidR="00067FE2" w:rsidRDefault="00763C09" w:rsidP="00F44236">
            <w:pPr>
              <w:pStyle w:val="Header"/>
            </w:pPr>
            <w:hyperlink r:id="rId7" w:history="1">
              <w:r w:rsidRPr="00763C09">
                <w:rPr>
                  <w:rStyle w:val="Hyperlink"/>
                </w:rPr>
                <w:t>025</w:t>
              </w:r>
            </w:hyperlink>
          </w:p>
        </w:tc>
        <w:tc>
          <w:tcPr>
            <w:tcW w:w="1260" w:type="dxa"/>
            <w:tcBorders>
              <w:bottom w:val="single" w:sz="4" w:space="0" w:color="auto"/>
            </w:tcBorders>
            <w:shd w:val="clear" w:color="auto" w:fill="FFFFFF"/>
            <w:vAlign w:val="center"/>
          </w:tcPr>
          <w:p w14:paraId="7D8EC554"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69351762" w14:textId="563375DD" w:rsidR="00067FE2" w:rsidRDefault="006377A8" w:rsidP="000B0F6B">
            <w:pPr>
              <w:pStyle w:val="Header"/>
            </w:pPr>
            <w:r>
              <w:t xml:space="preserve">Clarification for the RRS Limit on Individual </w:t>
            </w:r>
            <w:r w:rsidR="000B0F6B">
              <w:t>Non</w:t>
            </w:r>
            <w:r>
              <w:t>-</w:t>
            </w:r>
            <w:r w:rsidR="000B0F6B">
              <w:t xml:space="preserve">Thermal </w:t>
            </w:r>
            <w:r>
              <w:t>Generation Resources</w:t>
            </w:r>
          </w:p>
        </w:tc>
      </w:tr>
      <w:tr w:rsidR="00067FE2" w:rsidRPr="00E01925" w14:paraId="5909ADAE" w14:textId="77777777" w:rsidTr="00BC2D06">
        <w:trPr>
          <w:trHeight w:val="518"/>
        </w:trPr>
        <w:tc>
          <w:tcPr>
            <w:tcW w:w="2880" w:type="dxa"/>
            <w:gridSpan w:val="2"/>
            <w:shd w:val="clear" w:color="auto" w:fill="FFFFFF"/>
            <w:vAlign w:val="center"/>
          </w:tcPr>
          <w:p w14:paraId="0138480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730DFE1" w14:textId="471CD29D" w:rsidR="00067FE2" w:rsidRPr="00E01925" w:rsidRDefault="00712860" w:rsidP="00F44236">
            <w:pPr>
              <w:pStyle w:val="NormalArial"/>
            </w:pPr>
            <w:r>
              <w:t>October 2</w:t>
            </w:r>
            <w:r w:rsidR="005E1D3D">
              <w:t>, 2020</w:t>
            </w:r>
          </w:p>
        </w:tc>
      </w:tr>
      <w:tr w:rsidR="00067FE2" w14:paraId="2E5EFFB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358C393" w14:textId="77777777" w:rsidR="00067FE2" w:rsidRDefault="00067FE2" w:rsidP="00F44236">
            <w:pPr>
              <w:pStyle w:val="NormalArial"/>
            </w:pPr>
          </w:p>
        </w:tc>
        <w:tc>
          <w:tcPr>
            <w:tcW w:w="7560" w:type="dxa"/>
            <w:gridSpan w:val="2"/>
            <w:tcBorders>
              <w:top w:val="nil"/>
              <w:left w:val="nil"/>
              <w:bottom w:val="nil"/>
              <w:right w:val="nil"/>
            </w:tcBorders>
            <w:vAlign w:val="center"/>
          </w:tcPr>
          <w:p w14:paraId="5F53D6A9" w14:textId="77777777" w:rsidR="00067FE2" w:rsidRDefault="00067FE2" w:rsidP="00F44236">
            <w:pPr>
              <w:pStyle w:val="NormalArial"/>
            </w:pPr>
          </w:p>
        </w:tc>
      </w:tr>
      <w:tr w:rsidR="00067FE2" w14:paraId="1CA43B2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3EB2B"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18E17723" w14:textId="77777777" w:rsidR="00067FE2" w:rsidRDefault="006377A8" w:rsidP="006A137E">
            <w:pPr>
              <w:pStyle w:val="NormalArial"/>
            </w:pPr>
            <w:r w:rsidRPr="008A76B3">
              <w:t>Procedure for Calculating Responsive Reserve (RRS) Limits for Individual Resources</w:t>
            </w:r>
          </w:p>
        </w:tc>
      </w:tr>
      <w:tr w:rsidR="0032677B" w14:paraId="1985AB46" w14:textId="77777777" w:rsidTr="00BC2D06">
        <w:trPr>
          <w:trHeight w:val="518"/>
        </w:trPr>
        <w:tc>
          <w:tcPr>
            <w:tcW w:w="2880" w:type="dxa"/>
            <w:gridSpan w:val="2"/>
            <w:tcBorders>
              <w:bottom w:val="single" w:sz="4" w:space="0" w:color="auto"/>
            </w:tcBorders>
            <w:shd w:val="clear" w:color="auto" w:fill="FFFFFF"/>
            <w:vAlign w:val="center"/>
          </w:tcPr>
          <w:p w14:paraId="637D2A6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53D12502" w14:textId="77777777" w:rsidR="0032677B" w:rsidRDefault="006377A8" w:rsidP="00F44236">
            <w:pPr>
              <w:pStyle w:val="NormalArial"/>
            </w:pPr>
            <w:r>
              <w:t>None</w:t>
            </w:r>
          </w:p>
        </w:tc>
      </w:tr>
      <w:tr w:rsidR="00067FE2" w14:paraId="501BDEC2" w14:textId="77777777" w:rsidTr="00BC2D06">
        <w:trPr>
          <w:trHeight w:val="518"/>
        </w:trPr>
        <w:tc>
          <w:tcPr>
            <w:tcW w:w="2880" w:type="dxa"/>
            <w:gridSpan w:val="2"/>
            <w:tcBorders>
              <w:bottom w:val="single" w:sz="4" w:space="0" w:color="auto"/>
            </w:tcBorders>
            <w:shd w:val="clear" w:color="auto" w:fill="FFFFFF"/>
            <w:vAlign w:val="center"/>
          </w:tcPr>
          <w:p w14:paraId="38086556"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52463F8" w14:textId="7803A642" w:rsidR="00067FE2" w:rsidRDefault="007E3F12" w:rsidP="00C64255">
            <w:pPr>
              <w:pStyle w:val="NormalArial"/>
              <w:spacing w:before="120" w:after="120"/>
            </w:pPr>
            <w:r>
              <w:t xml:space="preserve">This Other Binding Document Revision Request (OBDRR) clarifies that </w:t>
            </w:r>
            <w:r w:rsidR="00044C01">
              <w:t>Responsive Reserve (</w:t>
            </w:r>
            <w:r>
              <w:t>RRS</w:t>
            </w:r>
            <w:r w:rsidR="00044C01">
              <w:t>)</w:t>
            </w:r>
            <w:r>
              <w:t xml:space="preserve"> </w:t>
            </w:r>
            <w:r w:rsidR="00044C01">
              <w:t>l</w:t>
            </w:r>
            <w:r>
              <w:t xml:space="preserve">imit for individual non-thermal Generation Resources will be limited to 125 MW. </w:t>
            </w:r>
            <w:r w:rsidR="00044C01">
              <w:t xml:space="preserve"> </w:t>
            </w:r>
            <w:r>
              <w:t>This value</w:t>
            </w:r>
            <w:r w:rsidRPr="007E3F12">
              <w:t xml:space="preserve"> may be updated in the future if </w:t>
            </w:r>
            <w:r>
              <w:t>it</w:t>
            </w:r>
            <w:r w:rsidRPr="007E3F12">
              <w:t xml:space="preserve"> creates any reliability issues or as more operational data and models for such Resources become available</w:t>
            </w:r>
            <w:r>
              <w:t>. The Performance, Disturbance, Compliance Working Group (PDCWG) reviewed these updates at their September 8, 2020 WebEx-only open meeting.</w:t>
            </w:r>
          </w:p>
        </w:tc>
      </w:tr>
      <w:tr w:rsidR="00067FE2" w14:paraId="53A41BEC" w14:textId="77777777" w:rsidTr="00BC2D06">
        <w:trPr>
          <w:trHeight w:val="518"/>
        </w:trPr>
        <w:tc>
          <w:tcPr>
            <w:tcW w:w="2880" w:type="dxa"/>
            <w:gridSpan w:val="2"/>
            <w:tcBorders>
              <w:bottom w:val="single" w:sz="4" w:space="0" w:color="auto"/>
            </w:tcBorders>
            <w:shd w:val="clear" w:color="auto" w:fill="FFFFFF"/>
            <w:vAlign w:val="center"/>
          </w:tcPr>
          <w:p w14:paraId="583DA51F"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FF47EA3" w14:textId="77777777" w:rsidR="006A137E" w:rsidRDefault="006A137E" w:rsidP="006A137E">
            <w:pPr>
              <w:pStyle w:val="NormalArial"/>
              <w:spacing w:before="120"/>
              <w:rPr>
                <w:rFonts w:cs="Arial"/>
                <w:color w:val="000000"/>
              </w:rPr>
            </w:pPr>
            <w:r w:rsidRPr="006629C8">
              <w:object w:dxaOrig="225" w:dyaOrig="225" w14:anchorId="79535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71AB0E06" w14:textId="77777777" w:rsidR="006A137E" w:rsidRDefault="006A137E" w:rsidP="006A137E">
            <w:pPr>
              <w:pStyle w:val="NormalArial"/>
              <w:tabs>
                <w:tab w:val="left" w:pos="432"/>
              </w:tabs>
              <w:spacing w:before="120"/>
              <w:ind w:left="432" w:hanging="432"/>
              <w:rPr>
                <w:iCs/>
                <w:kern w:val="24"/>
              </w:rPr>
            </w:pPr>
            <w:r w:rsidRPr="00CD242D">
              <w:object w:dxaOrig="225" w:dyaOrig="225" w14:anchorId="0DA03F3C">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460214" w14:textId="77777777" w:rsidR="006A137E" w:rsidRDefault="006A137E" w:rsidP="006A137E">
            <w:pPr>
              <w:pStyle w:val="NormalArial"/>
              <w:spacing w:before="120"/>
              <w:rPr>
                <w:iCs/>
                <w:kern w:val="24"/>
              </w:rPr>
            </w:pPr>
            <w:r w:rsidRPr="006629C8">
              <w:object w:dxaOrig="225" w:dyaOrig="225" w14:anchorId="57A6AAC0">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7ACA8384" w14:textId="77777777" w:rsidR="006A137E" w:rsidRDefault="006A137E" w:rsidP="006A137E">
            <w:pPr>
              <w:pStyle w:val="NormalArial"/>
              <w:spacing w:before="120"/>
              <w:rPr>
                <w:iCs/>
                <w:kern w:val="24"/>
              </w:rPr>
            </w:pPr>
            <w:r w:rsidRPr="006629C8">
              <w:object w:dxaOrig="225" w:dyaOrig="225" w14:anchorId="2FF16C4E">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46245F61" w14:textId="77777777" w:rsidR="006A137E" w:rsidRDefault="006A137E" w:rsidP="006A137E">
            <w:pPr>
              <w:pStyle w:val="NormalArial"/>
              <w:spacing w:before="120"/>
              <w:rPr>
                <w:iCs/>
                <w:kern w:val="24"/>
              </w:rPr>
            </w:pPr>
            <w:r w:rsidRPr="006629C8">
              <w:object w:dxaOrig="225" w:dyaOrig="225" w14:anchorId="5BD4BD08">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7C6BF2F6" w14:textId="77777777" w:rsidR="006A137E" w:rsidRPr="00CD242D" w:rsidRDefault="006A137E" w:rsidP="006A137E">
            <w:pPr>
              <w:pStyle w:val="NormalArial"/>
              <w:spacing w:before="120"/>
              <w:rPr>
                <w:rFonts w:cs="Arial"/>
                <w:color w:val="000000"/>
              </w:rPr>
            </w:pPr>
            <w:r w:rsidRPr="006629C8">
              <w:object w:dxaOrig="225" w:dyaOrig="225" w14:anchorId="0B64CDCD">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5454C8B1" w14:textId="77777777" w:rsidR="00067FE2" w:rsidRDefault="006A137E" w:rsidP="006A137E">
            <w:pPr>
              <w:pStyle w:val="NormalArial"/>
            </w:pPr>
            <w:r w:rsidRPr="00CD242D">
              <w:rPr>
                <w:i/>
                <w:sz w:val="20"/>
                <w:szCs w:val="20"/>
              </w:rPr>
              <w:t>(please select all that apply)</w:t>
            </w:r>
          </w:p>
        </w:tc>
      </w:tr>
      <w:tr w:rsidR="00067FE2" w14:paraId="6B1C39D5" w14:textId="77777777" w:rsidTr="00F44236">
        <w:trPr>
          <w:trHeight w:val="890"/>
        </w:trPr>
        <w:tc>
          <w:tcPr>
            <w:tcW w:w="2880" w:type="dxa"/>
            <w:gridSpan w:val="2"/>
            <w:shd w:val="clear" w:color="auto" w:fill="FFFFFF"/>
            <w:vAlign w:val="center"/>
          </w:tcPr>
          <w:p w14:paraId="59CFFC9B" w14:textId="77777777" w:rsidR="00067FE2" w:rsidRDefault="006A137E" w:rsidP="00F44236">
            <w:pPr>
              <w:pStyle w:val="Header"/>
            </w:pPr>
            <w:r>
              <w:t>Business Case</w:t>
            </w:r>
          </w:p>
        </w:tc>
        <w:tc>
          <w:tcPr>
            <w:tcW w:w="7560" w:type="dxa"/>
            <w:gridSpan w:val="2"/>
            <w:vAlign w:val="center"/>
          </w:tcPr>
          <w:p w14:paraId="1B1AB847" w14:textId="3F0E237E" w:rsidR="00067FE2" w:rsidRDefault="0061053C" w:rsidP="00044C01">
            <w:pPr>
              <w:pStyle w:val="NormalArial"/>
              <w:spacing w:before="100" w:beforeAutospacing="1" w:after="120"/>
            </w:pPr>
            <w:r>
              <w:t xml:space="preserve">This OBDRR provides clarification on how RRS </w:t>
            </w:r>
            <w:r w:rsidR="00044C01">
              <w:t>l</w:t>
            </w:r>
            <w:r>
              <w:t>imits will be established for individual non-thermal Generation Resources pursuant to Section 4</w:t>
            </w:r>
            <w:r w:rsidR="00737918">
              <w:t>, RRS MW Limits for Individual Resources,</w:t>
            </w:r>
            <w:r>
              <w:t xml:space="preserve"> in the </w:t>
            </w:r>
            <w:r w:rsidRPr="008A76B3">
              <w:t>Procedure for Calculating Responsive Reserve (RRS) Limits for Individual Resources</w:t>
            </w:r>
            <w:r>
              <w:t xml:space="preserve">. </w:t>
            </w:r>
          </w:p>
        </w:tc>
      </w:tr>
    </w:tbl>
    <w:p w14:paraId="34E3898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5921C68" w14:textId="77777777" w:rsidTr="00BC2D06">
        <w:trPr>
          <w:trHeight w:val="432"/>
        </w:trPr>
        <w:tc>
          <w:tcPr>
            <w:tcW w:w="10440" w:type="dxa"/>
            <w:gridSpan w:val="2"/>
            <w:tcBorders>
              <w:top w:val="single" w:sz="4" w:space="0" w:color="auto"/>
            </w:tcBorders>
            <w:shd w:val="clear" w:color="auto" w:fill="FFFFFF"/>
            <w:vAlign w:val="center"/>
          </w:tcPr>
          <w:p w14:paraId="181EEDB6" w14:textId="77777777" w:rsidR="009A3772" w:rsidRDefault="009A3772">
            <w:pPr>
              <w:pStyle w:val="Header"/>
              <w:jc w:val="center"/>
            </w:pPr>
            <w:r>
              <w:t>Sponsor</w:t>
            </w:r>
          </w:p>
        </w:tc>
      </w:tr>
      <w:tr w:rsidR="009A3772" w14:paraId="63E64300" w14:textId="77777777" w:rsidTr="00BC2D06">
        <w:trPr>
          <w:trHeight w:val="432"/>
        </w:trPr>
        <w:tc>
          <w:tcPr>
            <w:tcW w:w="2880" w:type="dxa"/>
            <w:shd w:val="clear" w:color="auto" w:fill="FFFFFF"/>
            <w:vAlign w:val="center"/>
          </w:tcPr>
          <w:p w14:paraId="0158B1F4" w14:textId="77777777" w:rsidR="009A3772" w:rsidRPr="00B93CA0" w:rsidRDefault="009A3772">
            <w:pPr>
              <w:pStyle w:val="Header"/>
              <w:rPr>
                <w:bCs w:val="0"/>
              </w:rPr>
            </w:pPr>
            <w:r w:rsidRPr="00B93CA0">
              <w:rPr>
                <w:bCs w:val="0"/>
              </w:rPr>
              <w:t>Name</w:t>
            </w:r>
          </w:p>
        </w:tc>
        <w:tc>
          <w:tcPr>
            <w:tcW w:w="7560" w:type="dxa"/>
            <w:vAlign w:val="center"/>
          </w:tcPr>
          <w:p w14:paraId="42AF8DF8" w14:textId="77777777" w:rsidR="009A3772" w:rsidRDefault="007E3F12">
            <w:pPr>
              <w:pStyle w:val="NormalArial"/>
            </w:pPr>
            <w:r>
              <w:t>Chad Mulholland</w:t>
            </w:r>
          </w:p>
        </w:tc>
      </w:tr>
      <w:tr w:rsidR="009A3772" w14:paraId="097ECDF8" w14:textId="77777777" w:rsidTr="00BC2D06">
        <w:trPr>
          <w:trHeight w:val="432"/>
        </w:trPr>
        <w:tc>
          <w:tcPr>
            <w:tcW w:w="2880" w:type="dxa"/>
            <w:shd w:val="clear" w:color="auto" w:fill="FFFFFF"/>
            <w:vAlign w:val="center"/>
          </w:tcPr>
          <w:p w14:paraId="13A54F7D" w14:textId="77777777" w:rsidR="009A3772" w:rsidRPr="00B93CA0" w:rsidRDefault="009A3772">
            <w:pPr>
              <w:pStyle w:val="Header"/>
              <w:rPr>
                <w:bCs w:val="0"/>
              </w:rPr>
            </w:pPr>
            <w:r w:rsidRPr="00B93CA0">
              <w:rPr>
                <w:bCs w:val="0"/>
              </w:rPr>
              <w:t>E-mail Address</w:t>
            </w:r>
          </w:p>
        </w:tc>
        <w:tc>
          <w:tcPr>
            <w:tcW w:w="7560" w:type="dxa"/>
            <w:vAlign w:val="center"/>
          </w:tcPr>
          <w:p w14:paraId="47E724E2" w14:textId="77777777" w:rsidR="009A3772" w:rsidRDefault="00F11421">
            <w:pPr>
              <w:pStyle w:val="NormalArial"/>
            </w:pPr>
            <w:hyperlink r:id="rId17" w:history="1">
              <w:r w:rsidR="007E3F12" w:rsidRPr="00B4368E">
                <w:rPr>
                  <w:rStyle w:val="Hyperlink"/>
                </w:rPr>
                <w:t>Chad.mulholland@nrg.com</w:t>
              </w:r>
            </w:hyperlink>
          </w:p>
        </w:tc>
      </w:tr>
      <w:tr w:rsidR="009A3772" w14:paraId="51AAF4C8" w14:textId="77777777" w:rsidTr="00BC2D06">
        <w:trPr>
          <w:trHeight w:val="432"/>
        </w:trPr>
        <w:tc>
          <w:tcPr>
            <w:tcW w:w="2880" w:type="dxa"/>
            <w:shd w:val="clear" w:color="auto" w:fill="FFFFFF"/>
            <w:vAlign w:val="center"/>
          </w:tcPr>
          <w:p w14:paraId="60B04ABB" w14:textId="77777777" w:rsidR="009A3772" w:rsidRPr="00B93CA0" w:rsidRDefault="009A3772">
            <w:pPr>
              <w:pStyle w:val="Header"/>
              <w:rPr>
                <w:bCs w:val="0"/>
              </w:rPr>
            </w:pPr>
            <w:r w:rsidRPr="00B93CA0">
              <w:rPr>
                <w:bCs w:val="0"/>
              </w:rPr>
              <w:lastRenderedPageBreak/>
              <w:t>Company</w:t>
            </w:r>
          </w:p>
        </w:tc>
        <w:tc>
          <w:tcPr>
            <w:tcW w:w="7560" w:type="dxa"/>
            <w:vAlign w:val="center"/>
          </w:tcPr>
          <w:p w14:paraId="662FC524" w14:textId="77777777" w:rsidR="009A3772" w:rsidRDefault="007E3F12">
            <w:pPr>
              <w:pStyle w:val="NormalArial"/>
            </w:pPr>
            <w:r>
              <w:t>NRG Texas Power LLC</w:t>
            </w:r>
          </w:p>
        </w:tc>
      </w:tr>
      <w:tr w:rsidR="009A3772" w14:paraId="1A4E06F4" w14:textId="77777777" w:rsidTr="00BC2D06">
        <w:trPr>
          <w:trHeight w:val="432"/>
        </w:trPr>
        <w:tc>
          <w:tcPr>
            <w:tcW w:w="2880" w:type="dxa"/>
            <w:tcBorders>
              <w:bottom w:val="single" w:sz="4" w:space="0" w:color="auto"/>
            </w:tcBorders>
            <w:shd w:val="clear" w:color="auto" w:fill="FFFFFF"/>
            <w:vAlign w:val="center"/>
          </w:tcPr>
          <w:p w14:paraId="267D7C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71ACD98" w14:textId="77777777" w:rsidR="009A3772" w:rsidRDefault="007E3F12">
            <w:pPr>
              <w:pStyle w:val="NormalArial"/>
            </w:pPr>
            <w:r>
              <w:t>609-524-4511</w:t>
            </w:r>
          </w:p>
        </w:tc>
      </w:tr>
      <w:tr w:rsidR="009A3772" w14:paraId="43689230" w14:textId="77777777" w:rsidTr="00BC2D06">
        <w:trPr>
          <w:trHeight w:val="432"/>
        </w:trPr>
        <w:tc>
          <w:tcPr>
            <w:tcW w:w="2880" w:type="dxa"/>
            <w:shd w:val="clear" w:color="auto" w:fill="FFFFFF"/>
            <w:vAlign w:val="center"/>
          </w:tcPr>
          <w:p w14:paraId="3E6D841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A719B89" w14:textId="77777777" w:rsidR="009A3772" w:rsidRDefault="009A3772">
            <w:pPr>
              <w:pStyle w:val="NormalArial"/>
            </w:pPr>
          </w:p>
        </w:tc>
      </w:tr>
      <w:tr w:rsidR="009A3772" w14:paraId="16BF5C54" w14:textId="77777777" w:rsidTr="00BC2D06">
        <w:trPr>
          <w:trHeight w:val="432"/>
        </w:trPr>
        <w:tc>
          <w:tcPr>
            <w:tcW w:w="2880" w:type="dxa"/>
            <w:tcBorders>
              <w:bottom w:val="single" w:sz="4" w:space="0" w:color="auto"/>
            </w:tcBorders>
            <w:shd w:val="clear" w:color="auto" w:fill="FFFFFF"/>
            <w:vAlign w:val="center"/>
          </w:tcPr>
          <w:p w14:paraId="1DBD16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A2273BF" w14:textId="77777777" w:rsidR="009A3772" w:rsidRDefault="007E3F12">
            <w:pPr>
              <w:pStyle w:val="NormalArial"/>
            </w:pPr>
            <w:r>
              <w:t>Independent Generator</w:t>
            </w:r>
          </w:p>
        </w:tc>
      </w:tr>
    </w:tbl>
    <w:p w14:paraId="4645B26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B3B1C8E" w14:textId="77777777" w:rsidTr="00DC7B5D">
        <w:trPr>
          <w:trHeight w:val="432"/>
        </w:trPr>
        <w:tc>
          <w:tcPr>
            <w:tcW w:w="10440" w:type="dxa"/>
            <w:gridSpan w:val="2"/>
            <w:vAlign w:val="center"/>
          </w:tcPr>
          <w:p w14:paraId="7AD9A926" w14:textId="77777777" w:rsidR="009A3772" w:rsidRPr="00DC7B5D" w:rsidRDefault="009A3772" w:rsidP="00DC7B5D">
            <w:pPr>
              <w:pStyle w:val="NormalArial"/>
              <w:jc w:val="center"/>
              <w:rPr>
                <w:b/>
              </w:rPr>
            </w:pPr>
            <w:r w:rsidRPr="00DC7B5D">
              <w:rPr>
                <w:b/>
              </w:rPr>
              <w:t>Market Rules Staff Contact</w:t>
            </w:r>
          </w:p>
        </w:tc>
      </w:tr>
      <w:tr w:rsidR="009A3772" w:rsidRPr="00D56D61" w14:paraId="2949D789" w14:textId="77777777" w:rsidTr="00DC7B5D">
        <w:trPr>
          <w:trHeight w:val="432"/>
        </w:trPr>
        <w:tc>
          <w:tcPr>
            <w:tcW w:w="2880" w:type="dxa"/>
            <w:vAlign w:val="center"/>
          </w:tcPr>
          <w:p w14:paraId="75C32FE6" w14:textId="77777777" w:rsidR="009A3772" w:rsidRPr="00DC7B5D" w:rsidRDefault="009A3772">
            <w:pPr>
              <w:pStyle w:val="NormalArial"/>
              <w:rPr>
                <w:b/>
              </w:rPr>
            </w:pPr>
            <w:r w:rsidRPr="00DC7B5D">
              <w:rPr>
                <w:b/>
              </w:rPr>
              <w:t>Name</w:t>
            </w:r>
          </w:p>
        </w:tc>
        <w:tc>
          <w:tcPr>
            <w:tcW w:w="7560" w:type="dxa"/>
            <w:vAlign w:val="center"/>
          </w:tcPr>
          <w:p w14:paraId="5C119339" w14:textId="77777777" w:rsidR="009A3772" w:rsidRPr="00D56D61" w:rsidRDefault="00044C01">
            <w:pPr>
              <w:pStyle w:val="NormalArial"/>
            </w:pPr>
            <w:r>
              <w:t>Phillip Bracy</w:t>
            </w:r>
          </w:p>
        </w:tc>
      </w:tr>
      <w:tr w:rsidR="009A3772" w:rsidRPr="00D56D61" w14:paraId="2FB9B5C7" w14:textId="77777777" w:rsidTr="00DC7B5D">
        <w:trPr>
          <w:trHeight w:val="432"/>
        </w:trPr>
        <w:tc>
          <w:tcPr>
            <w:tcW w:w="2880" w:type="dxa"/>
            <w:vAlign w:val="center"/>
          </w:tcPr>
          <w:p w14:paraId="10DE76D8" w14:textId="77777777" w:rsidR="009A3772" w:rsidRPr="00DC7B5D" w:rsidRDefault="009A3772">
            <w:pPr>
              <w:pStyle w:val="NormalArial"/>
              <w:rPr>
                <w:b/>
              </w:rPr>
            </w:pPr>
            <w:r w:rsidRPr="00DC7B5D">
              <w:rPr>
                <w:b/>
              </w:rPr>
              <w:t>E-Mail Address</w:t>
            </w:r>
          </w:p>
        </w:tc>
        <w:tc>
          <w:tcPr>
            <w:tcW w:w="7560" w:type="dxa"/>
            <w:vAlign w:val="center"/>
          </w:tcPr>
          <w:p w14:paraId="4181E84D" w14:textId="77777777" w:rsidR="009A3772" w:rsidRPr="00D56D61" w:rsidRDefault="00F11421">
            <w:pPr>
              <w:pStyle w:val="NormalArial"/>
            </w:pPr>
            <w:hyperlink r:id="rId18" w:history="1">
              <w:r w:rsidR="00044C01" w:rsidRPr="00412032">
                <w:rPr>
                  <w:rStyle w:val="Hyperlink"/>
                </w:rPr>
                <w:t>Phillip.Bracy@ercot.com</w:t>
              </w:r>
            </w:hyperlink>
          </w:p>
        </w:tc>
      </w:tr>
      <w:tr w:rsidR="009A3772" w:rsidRPr="005370B5" w14:paraId="661DC1A2" w14:textId="77777777" w:rsidTr="00DC7B5D">
        <w:trPr>
          <w:trHeight w:val="432"/>
        </w:trPr>
        <w:tc>
          <w:tcPr>
            <w:tcW w:w="2880" w:type="dxa"/>
            <w:vAlign w:val="center"/>
          </w:tcPr>
          <w:p w14:paraId="027F6B0A" w14:textId="77777777" w:rsidR="009A3772" w:rsidRPr="00DC7B5D" w:rsidRDefault="009A3772">
            <w:pPr>
              <w:pStyle w:val="NormalArial"/>
              <w:rPr>
                <w:b/>
              </w:rPr>
            </w:pPr>
            <w:r w:rsidRPr="00DC7B5D">
              <w:rPr>
                <w:b/>
              </w:rPr>
              <w:t>Phone Number</w:t>
            </w:r>
          </w:p>
        </w:tc>
        <w:tc>
          <w:tcPr>
            <w:tcW w:w="7560" w:type="dxa"/>
            <w:vAlign w:val="center"/>
          </w:tcPr>
          <w:p w14:paraId="6D3A06A4" w14:textId="76F9F671" w:rsidR="009A3772" w:rsidRDefault="00044C01" w:rsidP="00E06C2A">
            <w:pPr>
              <w:pStyle w:val="NormalArial"/>
            </w:pPr>
            <w:r>
              <w:t>512-</w:t>
            </w:r>
            <w:r w:rsidR="00E06C2A">
              <w:t>248-6917</w:t>
            </w:r>
          </w:p>
        </w:tc>
      </w:tr>
    </w:tbl>
    <w:p w14:paraId="1E9A3E98"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D6A088" w14:textId="77777777">
        <w:trPr>
          <w:trHeight w:val="350"/>
        </w:trPr>
        <w:tc>
          <w:tcPr>
            <w:tcW w:w="10440" w:type="dxa"/>
            <w:tcBorders>
              <w:bottom w:val="single" w:sz="4" w:space="0" w:color="auto"/>
            </w:tcBorders>
            <w:shd w:val="clear" w:color="auto" w:fill="FFFFFF"/>
            <w:vAlign w:val="center"/>
          </w:tcPr>
          <w:p w14:paraId="1E5FFF6C" w14:textId="77777777" w:rsidR="009A3772" w:rsidRDefault="009A3772" w:rsidP="006E6E27">
            <w:pPr>
              <w:pStyle w:val="Header"/>
              <w:jc w:val="center"/>
            </w:pPr>
            <w:r>
              <w:t xml:space="preserve">Proposed </w:t>
            </w:r>
            <w:r w:rsidR="006A137E">
              <w:t xml:space="preserve">Other Binding Document Language </w:t>
            </w:r>
            <w:r>
              <w:t>Revision</w:t>
            </w:r>
          </w:p>
        </w:tc>
      </w:tr>
    </w:tbl>
    <w:p w14:paraId="3BD97A7E"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1.</w:t>
      </w:r>
      <w:r w:rsidRPr="00FC31B3">
        <w:rPr>
          <w:rFonts w:ascii="Arial" w:hAnsi="Arial" w:cs="Arial"/>
          <w:b/>
          <w:bCs/>
          <w:color w:val="00ACC8"/>
          <w:kern w:val="32"/>
          <w:sz w:val="28"/>
          <w:szCs w:val="32"/>
        </w:rPr>
        <w:tab/>
        <w:t>Introduction</w:t>
      </w:r>
    </w:p>
    <w:p w14:paraId="213CFBA2" w14:textId="77777777" w:rsidR="00FC31B3" w:rsidRPr="00FC31B3" w:rsidRDefault="00FC31B3" w:rsidP="00FC31B3">
      <w:pPr>
        <w:rPr>
          <w:rFonts w:ascii="Arial" w:hAnsi="Arial"/>
          <w:color w:val="5B6770"/>
        </w:rPr>
      </w:pPr>
      <w:r w:rsidRPr="00FC31B3">
        <w:rPr>
          <w:rFonts w:ascii="Arial" w:hAnsi="Arial"/>
          <w:color w:val="5B6770"/>
        </w:rPr>
        <w:t xml:space="preserve">Nodal Operating Guide Section 2.3.1.2.1, Limit on Generation Resources and Controllable Load Resources Providing RRS, requires that ERCOT develop a Technical Advisory Committee (TAC)-approved procedure that describes the methodology to calculate megawatt (MW) limits for Resources providing Responsive Reserve (RRS).  </w:t>
      </w:r>
    </w:p>
    <w:p w14:paraId="3B8E30BF"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2.</w:t>
      </w:r>
      <w:r w:rsidRPr="00FC31B3">
        <w:rPr>
          <w:rFonts w:ascii="Arial" w:hAnsi="Arial" w:cs="Arial"/>
          <w:b/>
          <w:bCs/>
          <w:color w:val="00ACC8"/>
          <w:kern w:val="32"/>
          <w:sz w:val="28"/>
          <w:szCs w:val="32"/>
        </w:rPr>
        <w:tab/>
        <w:t>Change Control Process</w:t>
      </w:r>
    </w:p>
    <w:p w14:paraId="58F0E062" w14:textId="77777777" w:rsidR="00FC31B3" w:rsidRPr="00FC31B3" w:rsidRDefault="00FC31B3" w:rsidP="00FC31B3">
      <w:pPr>
        <w:spacing w:after="240"/>
        <w:rPr>
          <w:rFonts w:ascii="Arial" w:hAnsi="Arial"/>
          <w:color w:val="5B6770"/>
        </w:rPr>
      </w:pPr>
      <w:r w:rsidRPr="00FC31B3">
        <w:rPr>
          <w:rFonts w:ascii="Arial" w:hAnsi="Arial"/>
          <w:color w:val="5B6770"/>
        </w:rPr>
        <w:t>The Performance, Disturbance, Compliance Working Group (PDCWG) is responsible for maintaining and updating the “</w:t>
      </w:r>
      <w:r w:rsidRPr="00FC31B3">
        <w:rPr>
          <w:rFonts w:ascii="Arial" w:hAnsi="Arial"/>
          <w:i/>
          <w:color w:val="5B6770"/>
        </w:rPr>
        <w:t>Procedure for Calculating Responsive Reserve (RRS) Limits for Individual Resources”</w:t>
      </w:r>
      <w:r w:rsidRPr="00FC31B3">
        <w:rPr>
          <w:rFonts w:ascii="Arial" w:hAnsi="Arial"/>
          <w:color w:val="5B6770"/>
        </w:rPr>
        <w:t>. Changes to this document shall be reviewed by the PDCWG and Reliability and Operations Subcommittee (ROS) prior to approval by TAC.</w:t>
      </w:r>
    </w:p>
    <w:p w14:paraId="2BDCF701" w14:textId="77777777" w:rsidR="00FC31B3" w:rsidRPr="00FC31B3" w:rsidRDefault="00FC31B3" w:rsidP="00FC31B3">
      <w:pPr>
        <w:spacing w:after="240"/>
        <w:rPr>
          <w:rFonts w:ascii="Arial" w:hAnsi="Arial" w:cs="Arial"/>
          <w:color w:val="5B6770"/>
        </w:rPr>
      </w:pPr>
      <w:r w:rsidRPr="00FC31B3">
        <w:rPr>
          <w:rFonts w:ascii="Arial" w:hAnsi="Arial" w:cs="Arial"/>
          <w:color w:val="5B6770"/>
        </w:rPr>
        <w:t>In the following cases, after review and recommendation by TAC, revisions to this document must be approved by the ERCOT Board:</w:t>
      </w:r>
    </w:p>
    <w:p w14:paraId="56FCAE50" w14:textId="77777777" w:rsidR="00FC31B3" w:rsidRPr="00FC31B3" w:rsidRDefault="00FC31B3" w:rsidP="00FC31B3">
      <w:pPr>
        <w:spacing w:after="240"/>
        <w:ind w:left="360" w:hanging="360"/>
        <w:rPr>
          <w:rFonts w:ascii="Arial" w:hAnsi="Arial" w:cs="Arial"/>
          <w:color w:val="5B6770"/>
        </w:rPr>
      </w:pPr>
      <w:r w:rsidRPr="00FC31B3">
        <w:rPr>
          <w:rFonts w:ascii="Arial" w:hAnsi="Arial" w:cs="Arial"/>
          <w:color w:val="5B6770"/>
        </w:rPr>
        <w:t>a.</w:t>
      </w:r>
      <w:r w:rsidRPr="00FC31B3">
        <w:rPr>
          <w:rFonts w:ascii="Arial" w:hAnsi="Arial" w:cs="Arial"/>
          <w:color w:val="5B6770"/>
        </w:rPr>
        <w:tab/>
        <w:t>The revisions require an ERCOT project for implementation; and</w:t>
      </w:r>
    </w:p>
    <w:p w14:paraId="36B821CF" w14:textId="77777777" w:rsidR="00FC31B3" w:rsidRPr="00FC31B3" w:rsidRDefault="00FC31B3" w:rsidP="00FC31B3">
      <w:pPr>
        <w:spacing w:after="240"/>
        <w:ind w:left="360" w:hanging="360"/>
        <w:rPr>
          <w:rFonts w:ascii="Arial" w:hAnsi="Arial" w:cs="Arial"/>
          <w:color w:val="5B6770"/>
        </w:rPr>
      </w:pPr>
      <w:r w:rsidRPr="00FC31B3">
        <w:rPr>
          <w:rFonts w:ascii="Arial" w:hAnsi="Arial" w:cs="Arial"/>
          <w:color w:val="5B6770"/>
        </w:rPr>
        <w:t>b.</w:t>
      </w:r>
      <w:r w:rsidRPr="00FC31B3">
        <w:rPr>
          <w:rFonts w:ascii="Arial" w:hAnsi="Arial" w:cs="Arial"/>
          <w:color w:val="5B6770"/>
        </w:rPr>
        <w:tab/>
        <w:t xml:space="preserve">The revisions are related to a Nodal Protocol Revision Request (NPRR), a Planning Guide Revision Request (PGRR), or a revision request requiring an ERCOT project for implementation. </w:t>
      </w:r>
    </w:p>
    <w:p w14:paraId="50F5C782" w14:textId="77777777" w:rsidR="00FC31B3" w:rsidRPr="00FC31B3" w:rsidRDefault="00FC31B3" w:rsidP="00FC31B3">
      <w:pPr>
        <w:spacing w:after="240"/>
        <w:rPr>
          <w:rFonts w:ascii="Arial" w:hAnsi="Arial" w:cs="Arial"/>
          <w:color w:val="5B6770"/>
        </w:rPr>
      </w:pPr>
      <w:r w:rsidRPr="00FC31B3">
        <w:rPr>
          <w:rFonts w:ascii="Arial" w:hAnsi="Arial" w:cs="Arial"/>
          <w:color w:val="5B6770"/>
        </w:rPr>
        <w:t>Upon approval of revisions, ERCOT shall post the revised procedure to the ERCOT website within three Business Days.</w:t>
      </w:r>
    </w:p>
    <w:p w14:paraId="7FF3A0BD"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lastRenderedPageBreak/>
        <w:t>3.</w:t>
      </w:r>
      <w:r w:rsidRPr="00FC31B3">
        <w:rPr>
          <w:rFonts w:ascii="Arial" w:hAnsi="Arial" w:cs="Arial"/>
          <w:b/>
          <w:bCs/>
          <w:color w:val="00ACC8"/>
          <w:kern w:val="32"/>
          <w:sz w:val="28"/>
          <w:szCs w:val="32"/>
        </w:rPr>
        <w:tab/>
        <w:t xml:space="preserve">Responsive Reserve Service </w:t>
      </w:r>
    </w:p>
    <w:p w14:paraId="406A5CAF" w14:textId="77777777" w:rsidR="00FC31B3" w:rsidRPr="00FC31B3" w:rsidRDefault="00FC31B3" w:rsidP="00FC31B3">
      <w:pPr>
        <w:spacing w:after="240"/>
        <w:rPr>
          <w:rFonts w:ascii="Arial" w:hAnsi="Arial"/>
          <w:color w:val="5B6770"/>
        </w:rPr>
      </w:pPr>
      <w:r w:rsidRPr="00FC31B3">
        <w:rPr>
          <w:rFonts w:ascii="Arial" w:hAnsi="Arial"/>
          <w:color w:val="5B6770"/>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4B728050"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4.</w:t>
      </w:r>
      <w:r w:rsidRPr="00FC31B3">
        <w:rPr>
          <w:rFonts w:ascii="Arial" w:hAnsi="Arial" w:cs="Arial"/>
          <w:b/>
          <w:bCs/>
          <w:color w:val="00ACC8"/>
          <w:kern w:val="32"/>
          <w:sz w:val="28"/>
          <w:szCs w:val="32"/>
        </w:rPr>
        <w:tab/>
        <w:t>RRS MW Limits for Individual Resources</w:t>
      </w:r>
    </w:p>
    <w:p w14:paraId="02B155A2" w14:textId="77777777" w:rsidR="00FC31B3" w:rsidRPr="00FC31B3" w:rsidRDefault="00FC31B3" w:rsidP="00FC31B3">
      <w:pPr>
        <w:spacing w:after="240"/>
        <w:rPr>
          <w:rFonts w:ascii="Arial" w:hAnsi="Arial"/>
          <w:color w:val="5B6770"/>
        </w:rPr>
      </w:pPr>
      <w:r w:rsidRPr="00FC31B3">
        <w:rPr>
          <w:rFonts w:ascii="Arial" w:hAnsi="Arial"/>
          <w:color w:val="5B6770"/>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limit using the process outlined in Section 5 below. All other thermal Resources shall continue to be limited to 20% of their respective High Sustained Limit (HSL) as their RRS limit. </w:t>
      </w:r>
    </w:p>
    <w:p w14:paraId="682ECFC9" w14:textId="77777777" w:rsidR="00FC31B3" w:rsidRPr="00FC31B3" w:rsidRDefault="00FC31B3" w:rsidP="00FC31B3">
      <w:pPr>
        <w:spacing w:after="240"/>
        <w:rPr>
          <w:rFonts w:ascii="Arial" w:hAnsi="Arial"/>
          <w:color w:val="5B6770"/>
        </w:rPr>
      </w:pPr>
      <w:r w:rsidRPr="00FC31B3">
        <w:rPr>
          <w:rFonts w:ascii="Arial" w:hAnsi="Arial"/>
          <w:color w:val="5B6770"/>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66E64B1B" w14:textId="06DF1079" w:rsidR="00FC31B3" w:rsidRPr="00FC31B3" w:rsidRDefault="00FC31B3" w:rsidP="00FC31B3">
      <w:pPr>
        <w:spacing w:after="240"/>
        <w:rPr>
          <w:rFonts w:ascii="Arial" w:hAnsi="Arial"/>
          <w:color w:val="5B6770"/>
        </w:rPr>
      </w:pPr>
      <w:r w:rsidRPr="00FC31B3">
        <w:rPr>
          <w:rFonts w:ascii="Arial" w:hAnsi="Arial"/>
          <w:color w:val="5B6770"/>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w:t>
      </w:r>
      <w:ins w:id="0" w:author="NRG" w:date="2020-09-04T11:33:00Z">
        <w:r w:rsidRPr="00FC31B3">
          <w:rPr>
            <w:rFonts w:ascii="Arial" w:hAnsi="Arial"/>
            <w:color w:val="5B6770"/>
          </w:rPr>
          <w:t xml:space="preserve">RRS limits for </w:t>
        </w:r>
      </w:ins>
      <w:ins w:id="1" w:author="NRG" w:date="2020-09-08T10:57:00Z">
        <w:r w:rsidR="005D09BE">
          <w:rPr>
            <w:rFonts w:ascii="Arial" w:hAnsi="Arial"/>
            <w:color w:val="5B6770"/>
          </w:rPr>
          <w:t xml:space="preserve">a </w:t>
        </w:r>
      </w:ins>
      <w:ins w:id="2" w:author="NRG" w:date="2020-09-04T11:33:00Z">
        <w:r w:rsidRPr="00FC31B3">
          <w:rPr>
            <w:rFonts w:ascii="Arial" w:hAnsi="Arial"/>
            <w:color w:val="5B6770"/>
          </w:rPr>
          <w:t xml:space="preserve">non-thermal </w:t>
        </w:r>
      </w:ins>
      <w:ins w:id="3" w:author="NRG" w:date="2020-09-04T11:52:00Z">
        <w:r w:rsidR="004B64D0">
          <w:rPr>
            <w:rFonts w:ascii="Arial" w:hAnsi="Arial"/>
            <w:color w:val="5B6770"/>
          </w:rPr>
          <w:t xml:space="preserve">Generation </w:t>
        </w:r>
      </w:ins>
      <w:ins w:id="4" w:author="NRG" w:date="2020-09-04T11:33:00Z">
        <w:r w:rsidRPr="00FC31B3">
          <w:rPr>
            <w:rFonts w:ascii="Arial" w:hAnsi="Arial"/>
            <w:color w:val="5B6770"/>
          </w:rPr>
          <w:t xml:space="preserve">Resource </w:t>
        </w:r>
        <w:r>
          <w:rPr>
            <w:rFonts w:ascii="Arial" w:hAnsi="Arial"/>
            <w:color w:val="5B6770"/>
          </w:rPr>
          <w:t>will be limited to a maximum of 125 MW. Note that this value may be updated in the future</w:t>
        </w:r>
      </w:ins>
      <w:ins w:id="5" w:author="NRG" w:date="2020-09-04T11:37:00Z">
        <w:r w:rsidR="005E2851">
          <w:rPr>
            <w:rFonts w:ascii="Arial" w:hAnsi="Arial"/>
            <w:color w:val="5B6770"/>
          </w:rPr>
          <w:t xml:space="preserve"> </w:t>
        </w:r>
      </w:ins>
      <w:ins w:id="6" w:author="NRG" w:date="2020-09-04T12:18:00Z">
        <w:r w:rsidR="00D1713C">
          <w:rPr>
            <w:rFonts w:ascii="Arial" w:hAnsi="Arial"/>
            <w:color w:val="5B6770"/>
          </w:rPr>
          <w:t xml:space="preserve">if this creates any reliability issues or </w:t>
        </w:r>
      </w:ins>
      <w:ins w:id="7" w:author="NRG" w:date="2020-09-04T11:37:00Z">
        <w:r w:rsidR="005E2851">
          <w:rPr>
            <w:rFonts w:ascii="Arial" w:hAnsi="Arial"/>
            <w:color w:val="5B6770"/>
          </w:rPr>
          <w:t xml:space="preserve">as more operational data and models for such </w:t>
        </w:r>
      </w:ins>
      <w:ins w:id="8" w:author="NRG" w:date="2020-09-04T11:38:00Z">
        <w:r w:rsidR="005E2851">
          <w:rPr>
            <w:rFonts w:ascii="Arial" w:hAnsi="Arial"/>
            <w:color w:val="5B6770"/>
          </w:rPr>
          <w:t>R</w:t>
        </w:r>
      </w:ins>
      <w:ins w:id="9" w:author="NRG" w:date="2020-09-04T11:37:00Z">
        <w:r w:rsidR="005E2851">
          <w:rPr>
            <w:rFonts w:ascii="Arial" w:hAnsi="Arial"/>
            <w:color w:val="5B6770"/>
          </w:rPr>
          <w:t>esources beco</w:t>
        </w:r>
      </w:ins>
      <w:ins w:id="10" w:author="NRG" w:date="2020-09-04T11:38:00Z">
        <w:r w:rsidR="005E2851">
          <w:rPr>
            <w:rFonts w:ascii="Arial" w:hAnsi="Arial"/>
            <w:color w:val="5B6770"/>
          </w:rPr>
          <w:t>me available</w:t>
        </w:r>
      </w:ins>
      <w:ins w:id="11" w:author="NRG" w:date="2020-09-04T11:33:00Z">
        <w:r w:rsidR="005E2851">
          <w:rPr>
            <w:rFonts w:ascii="Arial" w:hAnsi="Arial"/>
            <w:color w:val="5B6770"/>
          </w:rPr>
          <w:t xml:space="preserve">. </w:t>
        </w:r>
      </w:ins>
      <w:r w:rsidRPr="00FC31B3">
        <w:rPr>
          <w:rFonts w:ascii="Arial" w:hAnsi="Arial"/>
          <w:color w:val="5B6770"/>
        </w:rPr>
        <w:t>Based on Protocol Section 3.18, Resource Limits in Providing Ancillary Service, (i) Generation Resources operating in synchronous condenser fast-response mode may provide RRS up to the Generation Resource’s ERCOT-validated 20-second response capability (which may be 100% of their HSL)</w:t>
      </w:r>
      <w:r w:rsidRPr="00FC31B3">
        <w:rPr>
          <w:rFonts w:ascii="Arial" w:hAnsi="Arial" w:cs="Arial"/>
          <w:color w:val="5B6770"/>
        </w:rPr>
        <w:t>, and (ii) Resources providing RRS as FFR may provide RRS up to the Resource’s ERCOT-validated 15-minute capability</w:t>
      </w:r>
      <w:r w:rsidRPr="00FC31B3">
        <w:rPr>
          <w:rFonts w:ascii="Arial" w:hAnsi="Arial"/>
          <w:color w:val="5B6770"/>
        </w:rPr>
        <w:t>.</w:t>
      </w:r>
    </w:p>
    <w:p w14:paraId="2BDC29AB"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lastRenderedPageBreak/>
        <w:t>5.</w:t>
      </w:r>
      <w:r w:rsidRPr="00FC31B3">
        <w:rPr>
          <w:rFonts w:ascii="Arial" w:hAnsi="Arial" w:cs="Arial"/>
          <w:b/>
          <w:bCs/>
          <w:color w:val="00ACC8"/>
          <w:kern w:val="32"/>
          <w:sz w:val="28"/>
          <w:szCs w:val="32"/>
        </w:rPr>
        <w:tab/>
        <w:t>Calculating RRS MW Limits for Individual Resources</w:t>
      </w:r>
    </w:p>
    <w:p w14:paraId="38375D50" w14:textId="77777777" w:rsidR="00FC31B3" w:rsidRPr="00FC31B3" w:rsidRDefault="00FC31B3" w:rsidP="00FC31B3">
      <w:pPr>
        <w:spacing w:after="240"/>
        <w:rPr>
          <w:rFonts w:ascii="Arial" w:hAnsi="Arial"/>
          <w:color w:val="5B6770"/>
        </w:rPr>
      </w:pPr>
      <w:r w:rsidRPr="00FC31B3">
        <w:rPr>
          <w:rFonts w:ascii="Arial" w:hAnsi="Arial"/>
          <w:color w:val="5B6770"/>
        </w:rPr>
        <w:t>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w:t>
      </w:r>
      <w:bookmarkStart w:id="12" w:name="_GoBack"/>
      <w:bookmarkEnd w:id="12"/>
      <w:r w:rsidRPr="00FC31B3">
        <w:rPr>
          <w:rFonts w:ascii="Arial" w:hAnsi="Arial"/>
          <w:color w:val="5B6770"/>
        </w:rPr>
        <w:t xml:space="preserve">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3F0397E2" w14:textId="77777777" w:rsidR="00FC31B3" w:rsidRPr="00FC31B3" w:rsidRDefault="00FC31B3" w:rsidP="00FC31B3">
      <w:pPr>
        <w:spacing w:after="240"/>
        <w:rPr>
          <w:rFonts w:ascii="Arial" w:hAnsi="Arial"/>
          <w:color w:val="5B6770"/>
        </w:rPr>
      </w:pPr>
      <w:r w:rsidRPr="00FC31B3">
        <w:rPr>
          <w:rFonts w:ascii="Arial" w:hAnsi="Arial"/>
          <w:color w:val="5B6770"/>
        </w:rPr>
        <w:t xml:space="preserve">If the RRS limit is to be determined based upon the Resource’s performance during an FME, then such RRS limit shall be calculated as follows, </w:t>
      </w:r>
    </w:p>
    <w:p w14:paraId="07E6A06E" w14:textId="77777777" w:rsidR="00FC31B3" w:rsidRDefault="00FC31B3" w:rsidP="00FC31B3">
      <w:pPr>
        <w:numPr>
          <w:ilvl w:val="0"/>
          <w:numId w:val="19"/>
        </w:numPr>
        <w:spacing w:after="240"/>
        <w:contextualSpacing/>
        <w:rPr>
          <w:rFonts w:ascii="Arial" w:hAnsi="Arial"/>
          <w:color w:val="5B6770"/>
        </w:rPr>
      </w:pPr>
      <w:r w:rsidRPr="00FC31B3">
        <w:rPr>
          <w:rFonts w:ascii="Arial" w:hAnsi="Arial"/>
          <w:color w:val="5B6770"/>
        </w:rPr>
        <w:t>The MW Limit for each Generation Resource and Controllable Load Resource will be calculated using the droop performance during an FME. The Calculated Droop Performance and RRS MW Limit for an FME is calculated as follows:</w:t>
      </w:r>
    </w:p>
    <w:p w14:paraId="35A561F2" w14:textId="77777777" w:rsidR="00044C01" w:rsidRPr="00FC31B3" w:rsidRDefault="00044C01" w:rsidP="00044C01">
      <w:pPr>
        <w:spacing w:after="240"/>
        <w:ind w:left="720"/>
        <w:contextualSpacing/>
        <w:rPr>
          <w:rFonts w:ascii="Arial" w:hAnsi="Arial"/>
          <w:color w:val="5B6770"/>
        </w:rPr>
      </w:pPr>
    </w:p>
    <w:p w14:paraId="24AB4D6B" w14:textId="0E1B4095" w:rsidR="00FC31B3" w:rsidRPr="00FC31B3" w:rsidRDefault="0096193F" w:rsidP="00FC31B3">
      <w:pPr>
        <w:spacing w:after="240"/>
        <w:rPr>
          <w:rFonts w:ascii="Arial" w:hAnsi="Arial"/>
          <w:color w:val="5B6770"/>
        </w:rPr>
      </w:pPr>
      <w:r>
        <w:rPr>
          <w:noProof/>
        </w:rPr>
        <mc:AlternateContent>
          <mc:Choice Requires="wps">
            <w:drawing>
              <wp:anchor distT="0" distB="0" distL="114300" distR="114300" simplePos="0" relativeHeight="251656704" behindDoc="0" locked="0" layoutInCell="1" allowOverlap="1" wp14:anchorId="3537E88C" wp14:editId="7B0F1EBD">
                <wp:simplePos x="0" y="0"/>
                <wp:positionH relativeFrom="margin">
                  <wp:align>right</wp:align>
                </wp:positionH>
                <wp:positionV relativeFrom="paragraph">
                  <wp:posOffset>8255</wp:posOffset>
                </wp:positionV>
                <wp:extent cx="5955030" cy="619125"/>
                <wp:effectExtent l="0" t="0" r="7620" b="9525"/>
                <wp:wrapNone/>
                <wp:docPr id="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619125"/>
                        </a:xfrm>
                        <a:prstGeom prst="rect">
                          <a:avLst/>
                        </a:prstGeom>
                        <a:noFill/>
                        <a:ln>
                          <a:noFill/>
                        </a:ln>
                        <a:effectLst/>
                      </wps:spPr>
                      <wps:txbx>
                        <w:txbxContent>
                          <w:p w14:paraId="1B1AA140" w14:textId="2B85E7E3"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537E88C"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" filled="f" stroked="f">
                <v:path arrowok="t"/>
                <v:textbox inset="0,0,0,0">
                  <w:txbxContent>
                    <w:p w14:paraId="1B1AA140" w14:textId="2B85E7E3"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p>
    <w:p w14:paraId="5AC5C6CE" w14:textId="77777777" w:rsidR="00FC31B3" w:rsidRPr="00FC31B3" w:rsidRDefault="00FC31B3" w:rsidP="00FC31B3">
      <w:pPr>
        <w:spacing w:after="240"/>
        <w:rPr>
          <w:rFonts w:ascii="Arial" w:hAnsi="Arial"/>
          <w:color w:val="5B6770"/>
        </w:rPr>
      </w:pPr>
    </w:p>
    <w:p w14:paraId="7068AADE" w14:textId="075A09E5" w:rsidR="00FC31B3" w:rsidRPr="00FC31B3" w:rsidRDefault="0096193F" w:rsidP="00FC31B3">
      <w:pPr>
        <w:spacing w:after="240"/>
        <w:rPr>
          <w:rFonts w:ascii="Arial" w:hAnsi="Arial"/>
          <w:color w:val="5B6770"/>
        </w:rPr>
      </w:pPr>
      <w:r>
        <w:rPr>
          <w:noProof/>
        </w:rPr>
        <mc:AlternateContent>
          <mc:Choice Requires="wps">
            <w:drawing>
              <wp:anchor distT="0" distB="0" distL="114300" distR="114300" simplePos="0" relativeHeight="251657728" behindDoc="0" locked="0" layoutInCell="1" allowOverlap="1" wp14:anchorId="3CE109BE" wp14:editId="216052ED">
                <wp:simplePos x="0" y="0"/>
                <wp:positionH relativeFrom="margin">
                  <wp:align>right</wp:align>
                </wp:positionH>
                <wp:positionV relativeFrom="paragraph">
                  <wp:posOffset>13335</wp:posOffset>
                </wp:positionV>
                <wp:extent cx="5946775" cy="421640"/>
                <wp:effectExtent l="0" t="0" r="15875" b="1651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21640"/>
                        </a:xfrm>
                        <a:prstGeom prst="rect">
                          <a:avLst/>
                        </a:prstGeom>
                        <a:noFill/>
                        <a:ln>
                          <a:noFill/>
                        </a:ln>
                        <a:effectLst/>
                      </wps:spPr>
                      <wps:txbx>
                        <w:txbxContent>
                          <w:p w14:paraId="50D7DE2E" w14:textId="61092056"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CE109BE" id="TextBox 3" o:spid="_x0000_s1027" type="#_x0000_t202" style="position:absolute;margin-left:417.05pt;margin-top:1.05pt;width:468.25pt;height:33.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" filled="f" stroked="f">
                <v:path arrowok="t"/>
                <v:textbox inset="0,0,0,0">
                  <w:txbxContent>
                    <w:p w14:paraId="50D7DE2E" w14:textId="61092056"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v:textbox>
                <w10:wrap anchorx="margin"/>
              </v:shape>
            </w:pict>
          </mc:Fallback>
        </mc:AlternateContent>
      </w:r>
    </w:p>
    <w:p w14:paraId="7A700546" w14:textId="77777777" w:rsidR="00FC31B3" w:rsidRPr="00FC31B3" w:rsidRDefault="00FC31B3" w:rsidP="00FC31B3">
      <w:pPr>
        <w:spacing w:after="240"/>
        <w:rPr>
          <w:rFonts w:ascii="Arial" w:hAnsi="Arial"/>
          <w:color w:val="5B6770"/>
        </w:rPr>
      </w:pPr>
    </w:p>
    <w:p w14:paraId="36874DBC" w14:textId="77777777" w:rsidR="00FC31B3" w:rsidRPr="00FC31B3" w:rsidRDefault="00FC31B3" w:rsidP="00FC31B3">
      <w:pPr>
        <w:ind w:left="1260"/>
        <w:rPr>
          <w:rFonts w:ascii="Arial" w:hAnsi="Arial"/>
          <w:color w:val="5B6770"/>
        </w:rPr>
      </w:pPr>
      <w:r w:rsidRPr="00FC31B3">
        <w:rPr>
          <w:rFonts w:ascii="Arial" w:hAnsi="Arial"/>
          <w:b/>
          <w:color w:val="5B6770"/>
        </w:rPr>
        <w:t>Delta Hertz (</w:t>
      </w:r>
      <w:r w:rsidRPr="00FC31B3">
        <w:rPr>
          <w:rFonts w:ascii="Arial" w:hAnsi="Arial" w:cs="Arial"/>
          <w:b/>
          <w:color w:val="5B6770"/>
        </w:rPr>
        <w:t>∆</w:t>
      </w:r>
      <w:r w:rsidRPr="00FC31B3">
        <w:rPr>
          <w:rFonts w:ascii="Arial" w:hAnsi="Arial"/>
          <w:b/>
          <w:color w:val="5B6770"/>
        </w:rPr>
        <w:t>Hz):</w:t>
      </w:r>
      <w:r w:rsidRPr="00FC31B3">
        <w:rPr>
          <w:rFonts w:ascii="Arial" w:hAnsi="Arial"/>
          <w:color w:val="5B6770"/>
        </w:rPr>
        <w:t xml:space="preserve"> The pre-perturbation [the 16-second period of time before t(0)] average frequency minus the post-perturbation [the 32-second period of time starting 20 seconds after t(0)] average frequency </w:t>
      </w:r>
    </w:p>
    <w:p w14:paraId="7FBDF026" w14:textId="77777777" w:rsidR="00FC31B3" w:rsidRPr="00FC31B3" w:rsidRDefault="00FC31B3" w:rsidP="00FC31B3">
      <w:pPr>
        <w:ind w:left="1260"/>
        <w:rPr>
          <w:rFonts w:ascii="Arial" w:hAnsi="Arial"/>
          <w:color w:val="5B6770"/>
        </w:rPr>
      </w:pPr>
    </w:p>
    <w:p w14:paraId="34B2CD41" w14:textId="77777777" w:rsidR="00FC31B3" w:rsidRPr="00FC31B3" w:rsidRDefault="00FC31B3" w:rsidP="00FC31B3">
      <w:pPr>
        <w:ind w:left="1260"/>
        <w:rPr>
          <w:rFonts w:ascii="Arial" w:hAnsi="Arial"/>
          <w:color w:val="5B6770"/>
        </w:rPr>
      </w:pPr>
      <w:r w:rsidRPr="00FC31B3">
        <w:rPr>
          <w:rFonts w:ascii="Arial" w:hAnsi="Arial"/>
          <w:b/>
          <w:color w:val="5B6770"/>
        </w:rPr>
        <w:t>Delta MW (</w:t>
      </w:r>
      <w:r w:rsidRPr="00FC31B3">
        <w:rPr>
          <w:rFonts w:ascii="Arial" w:hAnsi="Arial" w:cs="Arial"/>
          <w:b/>
          <w:color w:val="5B6770"/>
        </w:rPr>
        <w:t>∆</w:t>
      </w:r>
      <w:r w:rsidRPr="00FC31B3">
        <w:rPr>
          <w:rFonts w:ascii="Arial" w:hAnsi="Arial"/>
          <w:b/>
          <w:color w:val="5B6770"/>
        </w:rPr>
        <w:t>MW):</w:t>
      </w:r>
      <w:r w:rsidRPr="00FC31B3">
        <w:rPr>
          <w:rFonts w:ascii="Arial" w:hAnsi="Arial"/>
          <w:color w:val="5B6770"/>
        </w:rPr>
        <w:t xml:space="preserve"> The pre-perturbation average MW of the Resource minus the post-perturbation average MW of the Resource</w:t>
      </w:r>
    </w:p>
    <w:p w14:paraId="4A78FC5F" w14:textId="77777777" w:rsidR="00FC31B3" w:rsidRPr="00FC31B3" w:rsidRDefault="00FC31B3" w:rsidP="00FC31B3">
      <w:pPr>
        <w:rPr>
          <w:rFonts w:ascii="Arial" w:hAnsi="Arial"/>
          <w:color w:val="5B6770"/>
        </w:rPr>
      </w:pPr>
    </w:p>
    <w:p w14:paraId="1E76A679" w14:textId="77777777" w:rsidR="00FC31B3" w:rsidRPr="00FC31B3" w:rsidRDefault="00FC31B3" w:rsidP="00FC31B3">
      <w:pPr>
        <w:ind w:left="1260"/>
        <w:rPr>
          <w:rFonts w:ascii="Arial" w:hAnsi="Arial"/>
          <w:color w:val="5B6770"/>
        </w:rPr>
      </w:pPr>
      <w:r w:rsidRPr="00FC31B3">
        <w:rPr>
          <w:rFonts w:ascii="Arial" w:hAnsi="Arial"/>
          <w:b/>
          <w:color w:val="5B6770"/>
        </w:rPr>
        <w:t>Scheduled Frequency:</w:t>
      </w:r>
      <w:r w:rsidRPr="00FC31B3">
        <w:rPr>
          <w:rFonts w:ascii="Arial" w:hAnsi="Arial"/>
          <w:color w:val="5B6770"/>
        </w:rPr>
        <w:t xml:space="preserve"> The frequency value to be maintained on the system, always 60 Hz</w:t>
      </w:r>
    </w:p>
    <w:p w14:paraId="48DD4141" w14:textId="77777777" w:rsidR="00FC31B3" w:rsidRPr="00FC31B3" w:rsidRDefault="00FC31B3" w:rsidP="00FC31B3">
      <w:pPr>
        <w:ind w:left="1260"/>
        <w:rPr>
          <w:rFonts w:ascii="Arial" w:hAnsi="Arial"/>
          <w:color w:val="5B6770"/>
        </w:rPr>
      </w:pPr>
    </w:p>
    <w:p w14:paraId="6B1D3786" w14:textId="77777777" w:rsidR="00FC31B3" w:rsidRPr="00FC31B3" w:rsidRDefault="00FC31B3" w:rsidP="00FC31B3">
      <w:pPr>
        <w:ind w:left="1260"/>
        <w:rPr>
          <w:rFonts w:ascii="Arial" w:hAnsi="Arial"/>
          <w:color w:val="5B6770"/>
        </w:rPr>
      </w:pPr>
      <w:r w:rsidRPr="00FC31B3">
        <w:rPr>
          <w:rFonts w:ascii="Arial" w:hAnsi="Arial"/>
          <w:b/>
          <w:color w:val="5B6770"/>
        </w:rPr>
        <w:t>Power Augmentation (PA) Capacity:</w:t>
      </w:r>
      <w:r w:rsidRPr="00FC31B3">
        <w:rPr>
          <w:rFonts w:ascii="Arial" w:hAnsi="Arial"/>
          <w:color w:val="5B6770"/>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AE7F282" w14:textId="77777777" w:rsidR="00FC31B3" w:rsidRPr="00FC31B3" w:rsidRDefault="00FC31B3" w:rsidP="00FC31B3">
      <w:pPr>
        <w:ind w:left="1260"/>
        <w:rPr>
          <w:rFonts w:ascii="Arial" w:hAnsi="Arial"/>
          <w:color w:val="5B6770"/>
        </w:rPr>
      </w:pPr>
    </w:p>
    <w:p w14:paraId="0F4F558C" w14:textId="77777777" w:rsidR="00FC31B3" w:rsidRPr="00FC31B3" w:rsidRDefault="00FC31B3" w:rsidP="00FC31B3">
      <w:pPr>
        <w:ind w:left="1260"/>
        <w:rPr>
          <w:rFonts w:ascii="Arial" w:hAnsi="Arial"/>
          <w:color w:val="5B6770"/>
        </w:rPr>
      </w:pPr>
      <w:r w:rsidRPr="00FC31B3">
        <w:rPr>
          <w:rFonts w:ascii="Arial" w:hAnsi="Arial"/>
          <w:b/>
          <w:color w:val="5B6770"/>
        </w:rPr>
        <w:t>Deadband (Deadband</w:t>
      </w:r>
      <w:r w:rsidRPr="00FC31B3">
        <w:rPr>
          <w:rFonts w:ascii="Arial" w:hAnsi="Arial"/>
          <w:b/>
          <w:color w:val="5B6770"/>
          <w:sz w:val="20"/>
          <w:vertAlign w:val="subscript"/>
        </w:rPr>
        <w:t>max</w:t>
      </w:r>
      <w:r w:rsidRPr="00FC31B3">
        <w:rPr>
          <w:rFonts w:ascii="Arial" w:hAnsi="Arial"/>
          <w:b/>
          <w:color w:val="5B6770"/>
        </w:rPr>
        <w:t>):</w:t>
      </w:r>
      <w:r w:rsidRPr="00FC31B3">
        <w:rPr>
          <w:rFonts w:ascii="Arial" w:hAnsi="Arial"/>
          <w:color w:val="5B6770"/>
        </w:rPr>
        <w:t xml:space="preserve"> The range of deviations of system frequency (+/-) that produces no PFR</w:t>
      </w:r>
    </w:p>
    <w:p w14:paraId="71919A0C" w14:textId="77777777" w:rsidR="00FC31B3" w:rsidRPr="00FC31B3" w:rsidRDefault="00FC31B3" w:rsidP="00FC31B3">
      <w:pPr>
        <w:rPr>
          <w:rFonts w:ascii="Arial" w:hAnsi="Arial"/>
          <w:color w:val="5B6770"/>
        </w:rPr>
      </w:pPr>
    </w:p>
    <w:p w14:paraId="79CFB56B"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The median of the calculated MW Limits in the last five FMEs where the unit was evaluated will be computed for each individual Generation Resource and Controllable Load Resource. If Resource hasn’t participated in five FMEs, proceed to Step 3.</w:t>
      </w:r>
    </w:p>
    <w:p w14:paraId="306FBBD7"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The median of all FMEs during previous three months where the unit was evaluated will be computed for each individual Generation Resource and Controllable Load Resource.</w:t>
      </w:r>
    </w:p>
    <w:p w14:paraId="4985E539"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RRS MW limit will be established based on lower of the values computed in Steps 2 and 3.</w:t>
      </w:r>
    </w:p>
    <w:p w14:paraId="30B78570" w14:textId="77777777" w:rsidR="00FC31B3" w:rsidRPr="00FC31B3" w:rsidRDefault="00FC31B3" w:rsidP="00FC31B3">
      <w:pPr>
        <w:spacing w:after="240"/>
        <w:rPr>
          <w:rFonts w:ascii="Arial" w:hAnsi="Arial"/>
          <w:color w:val="5B6770"/>
        </w:rPr>
      </w:pPr>
      <w:r w:rsidRPr="00FC31B3">
        <w:rPr>
          <w:rFonts w:ascii="Arial" w:hAnsi="Arial"/>
          <w:color w:val="5B6770"/>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0B86E957"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6.</w:t>
      </w:r>
      <w:r w:rsidRPr="00FC31B3">
        <w:rPr>
          <w:rFonts w:ascii="Arial" w:hAnsi="Arial" w:cs="Arial"/>
          <w:b/>
          <w:bCs/>
          <w:color w:val="00ACC8"/>
          <w:kern w:val="32"/>
          <w:sz w:val="28"/>
          <w:szCs w:val="32"/>
        </w:rPr>
        <w:tab/>
        <w:t xml:space="preserve">Timeline to Establish RRS MW Limits </w:t>
      </w:r>
    </w:p>
    <w:p w14:paraId="51B2654D" w14:textId="77777777" w:rsidR="00FC31B3" w:rsidRPr="00FC31B3" w:rsidRDefault="00FC31B3" w:rsidP="00FC31B3">
      <w:pPr>
        <w:rPr>
          <w:rFonts w:ascii="Arial" w:hAnsi="Arial"/>
          <w:color w:val="5B6770"/>
        </w:rPr>
      </w:pPr>
      <w:r w:rsidRPr="00FC31B3">
        <w:rPr>
          <w:rFonts w:ascii="Arial" w:hAnsi="Arial"/>
          <w:color w:val="5B6770"/>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FC31B3">
        <w:rPr>
          <w:rFonts w:ascii="Arial" w:hAnsi="Arial"/>
          <w:color w:val="5B6770"/>
          <w:vertAlign w:val="superscript"/>
        </w:rPr>
        <w:t>th</w:t>
      </w:r>
      <w:r w:rsidRPr="00FC31B3">
        <w:rPr>
          <w:rFonts w:ascii="Arial" w:hAnsi="Arial"/>
          <w:color w:val="5B6770"/>
        </w:rPr>
        <w:t xml:space="preserve"> day of each month.  These RRS limits will be effective in ERCOT systems coincident with first Network Model Database Load</w:t>
      </w:r>
      <w:r w:rsidRPr="00FC31B3">
        <w:rPr>
          <w:color w:val="5B6770"/>
          <w:sz w:val="18"/>
          <w:vertAlign w:val="superscript"/>
        </w:rPr>
        <w:footnoteReference w:id="1"/>
      </w:r>
      <w:r w:rsidRPr="00FC31B3">
        <w:rPr>
          <w:rFonts w:ascii="Arial" w:hAnsi="Arial"/>
          <w:color w:val="5B6770"/>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43E52BBD" w14:textId="77777777" w:rsidR="00FC31B3" w:rsidRPr="00FC31B3" w:rsidRDefault="00FC31B3" w:rsidP="00FC31B3">
      <w:pPr>
        <w:rPr>
          <w:rFonts w:ascii="Arial" w:hAnsi="Arial"/>
          <w:color w:val="5B6770"/>
        </w:rPr>
      </w:pPr>
    </w:p>
    <w:p w14:paraId="49CBD9A9" w14:textId="77777777" w:rsidR="00FC31B3" w:rsidRDefault="00FC31B3" w:rsidP="00FC31B3">
      <w:pPr>
        <w:rPr>
          <w:rFonts w:ascii="Arial" w:hAnsi="Arial"/>
          <w:color w:val="5B6770"/>
        </w:rPr>
      </w:pPr>
      <w:r w:rsidRPr="00FC31B3">
        <w:rPr>
          <w:rFonts w:ascii="Arial" w:hAnsi="Arial"/>
          <w:color w:val="5B6770"/>
        </w:rPr>
        <w:t>If at the time of recalculation, a Generation Resource or Controllable Load Resource was previously limited due to any failure mentioned in Section 5 above,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4 above.</w:t>
      </w:r>
    </w:p>
    <w:p w14:paraId="2C6A06BB" w14:textId="77777777" w:rsidR="00FC31B3" w:rsidRPr="00FC31B3" w:rsidRDefault="00044C01" w:rsidP="00FC31B3">
      <w:pPr>
        <w:rPr>
          <w:rFonts w:ascii="Arial" w:hAnsi="Arial"/>
          <w:color w:val="5B6770"/>
        </w:rPr>
      </w:pPr>
      <w:r>
        <w:rPr>
          <w:rFonts w:ascii="Arial" w:hAnsi="Arial"/>
          <w:color w:val="5B6770"/>
        </w:rPr>
        <w:br w:type="page"/>
      </w:r>
    </w:p>
    <w:p w14:paraId="7A9101B5" w14:textId="77777777" w:rsidR="00FC31B3" w:rsidRPr="00FC31B3" w:rsidRDefault="00FC31B3" w:rsidP="00FC31B3">
      <w:pPr>
        <w:keepNext/>
        <w:spacing w:after="240"/>
        <w:ind w:left="360" w:hanging="360"/>
        <w:outlineLvl w:val="0"/>
        <w:rPr>
          <w:rFonts w:ascii="Arial" w:hAnsi="Arial" w:cs="Arial"/>
          <w:b/>
          <w:bCs/>
          <w:color w:val="00ACC8"/>
          <w:kern w:val="32"/>
          <w:sz w:val="28"/>
          <w:szCs w:val="32"/>
        </w:rPr>
      </w:pPr>
      <w:r w:rsidRPr="00FC31B3">
        <w:rPr>
          <w:rFonts w:ascii="Arial" w:hAnsi="Arial" w:cs="Arial"/>
          <w:b/>
          <w:bCs/>
          <w:color w:val="00ACC8"/>
          <w:kern w:val="32"/>
          <w:sz w:val="28"/>
          <w:szCs w:val="32"/>
        </w:rPr>
        <w:t>Appendix RRS Limit Decision Tree</w:t>
      </w:r>
    </w:p>
    <w:p w14:paraId="27FB6B6D" w14:textId="77777777" w:rsidR="00FC31B3" w:rsidRPr="00FC31B3" w:rsidRDefault="00FC31B3" w:rsidP="00FC31B3">
      <w:pPr>
        <w:rPr>
          <w:rFonts w:ascii="Arial" w:hAnsi="Arial"/>
          <w:color w:val="5B6770"/>
        </w:rPr>
      </w:pPr>
      <w:r w:rsidRPr="00FC31B3">
        <w:rPr>
          <w:rFonts w:ascii="Arial" w:hAnsi="Arial"/>
          <w:color w:val="5B6770"/>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354F303" w14:textId="3AE3C2D9" w:rsidR="00FC31B3" w:rsidRPr="00FC31B3" w:rsidRDefault="0096193F" w:rsidP="00FC31B3">
      <w:pPr>
        <w:rPr>
          <w:rFonts w:ascii="Arial" w:hAnsi="Arial"/>
          <w:color w:val="5B6770"/>
        </w:rPr>
      </w:pPr>
      <w:r>
        <w:rPr>
          <w:noProof/>
        </w:rPr>
        <mc:AlternateContent>
          <mc:Choice Requires="wpg">
            <w:drawing>
              <wp:anchor distT="0" distB="0" distL="114300" distR="114300" simplePos="0" relativeHeight="251658752" behindDoc="0" locked="0" layoutInCell="1" allowOverlap="1" wp14:anchorId="203F916C" wp14:editId="041BD5BF">
                <wp:simplePos x="0" y="0"/>
                <wp:positionH relativeFrom="margin">
                  <wp:posOffset>14605</wp:posOffset>
                </wp:positionH>
                <wp:positionV relativeFrom="paragraph">
                  <wp:posOffset>93980</wp:posOffset>
                </wp:positionV>
                <wp:extent cx="5788025" cy="5926455"/>
                <wp:effectExtent l="19050" t="0" r="22225" b="171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5926455"/>
                          <a:chOff x="0" y="0"/>
                          <a:chExt cx="6480312" cy="6615127"/>
                        </a:xfrm>
                      </wpg:grpSpPr>
                      <wps:wsp>
                        <wps:cNvPr id="29" name="Straight Arrow Connector 29"/>
                        <wps:cNvCnPr/>
                        <wps:spPr>
                          <a:xfrm>
                            <a:off x="1272209" y="3085106"/>
                            <a:ext cx="0" cy="708025"/>
                          </a:xfrm>
                          <a:prstGeom prst="straightConnector1">
                            <a:avLst/>
                          </a:prstGeom>
                          <a:noFill/>
                          <a:ln w="6350" cap="flat" cmpd="sng" algn="ctr">
                            <a:solidFill>
                              <a:srgbClr val="00ACC8"/>
                            </a:solidFill>
                            <a:prstDash val="solid"/>
                            <a:miter lim="800000"/>
                            <a:tailEnd type="triangle"/>
                          </a:ln>
                          <a:effectLst/>
                        </wps:spPr>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5D57BF31" w14:textId="77777777" w:rsidR="00FC31B3" w:rsidRPr="004A696E" w:rsidRDefault="00FC31B3" w:rsidP="00FC31B3">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noFill/>
                            <a:ln w="6350" cap="flat" cmpd="sng" algn="ctr">
                              <a:solidFill>
                                <a:srgbClr val="00ACC8"/>
                              </a:solidFill>
                              <a:prstDash val="solid"/>
                              <a:miter lim="800000"/>
                              <a:tailEnd type="triangle"/>
                            </a:ln>
                            <a:effectLst/>
                          </wps:spPr>
                          <wps:bodyPr/>
                        </wps:wsp>
                        <wps:wsp>
                          <wps:cNvPr id="37" name="Flowchart: Decision 37"/>
                          <wps:cNvSpPr/>
                          <wps:spPr>
                            <a:xfrm>
                              <a:off x="0" y="1455089"/>
                              <a:ext cx="2544418" cy="1630018"/>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3B7889B" w14:textId="77777777" w:rsidR="00FC31B3" w:rsidRPr="004A696E" w:rsidRDefault="00FC31B3" w:rsidP="00FC31B3">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17FD3D1" w14:textId="77777777" w:rsidR="00FC31B3" w:rsidRPr="004A696E" w:rsidRDefault="00FC31B3" w:rsidP="00FC31B3">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noFill/>
                            <a:ln w="6350" cap="flat" cmpd="sng" algn="ctr">
                              <a:solidFill>
                                <a:srgbClr val="00ACC8"/>
                              </a:solidFill>
                              <a:prstDash val="solid"/>
                              <a:miter lim="800000"/>
                              <a:tailEnd type="triangle"/>
                            </a:ln>
                            <a:effectLst/>
                          </wps:spPr>
                          <wps:bodyPr/>
                        </wps:wsp>
                        <wps:wsp>
                          <wps:cNvPr id="40" name="Rounded Rectangle 40"/>
                          <wps:cNvSpPr/>
                          <wps:spPr>
                            <a:xfrm>
                              <a:off x="548640" y="5852160"/>
                              <a:ext cx="1455088" cy="755374"/>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2BB4F5E" w14:textId="77777777" w:rsidR="00FC31B3" w:rsidRPr="004A696E" w:rsidRDefault="00FC31B3" w:rsidP="00FC31B3">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noFill/>
                            <a:ln w="6350" cap="flat" cmpd="sng" algn="ctr">
                              <a:solidFill>
                                <a:srgbClr val="00ACC8"/>
                              </a:solidFill>
                              <a:prstDash val="solid"/>
                              <a:miter lim="800000"/>
                              <a:tailEnd type="triangle"/>
                            </a:ln>
                            <a:effectLst/>
                          </wps:spPr>
                          <wps:bodyPr/>
                        </wps:wsp>
                        <wps:wsp>
                          <wps:cNvPr id="42" name="Flowchart: Decision 42"/>
                          <wps:cNvSpPr/>
                          <wps:spPr>
                            <a:xfrm>
                              <a:off x="3649649" y="1486894"/>
                              <a:ext cx="2083242" cy="1558456"/>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F8F5B79" w14:textId="77777777" w:rsidR="00FC31B3" w:rsidRPr="004A696E" w:rsidRDefault="00FC31B3" w:rsidP="00FC31B3">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a:noFill/>
                            <a:ln w="6350" cap="flat" cmpd="sng" algn="ctr">
                              <a:solidFill>
                                <a:srgbClr val="00ACC8"/>
                              </a:solidFill>
                              <a:prstDash val="solid"/>
                              <a:miter lim="800000"/>
                            </a:ln>
                            <a:effectLst/>
                          </wps:spPr>
                          <wps:bodyPr/>
                        </wps:wsp>
                        <wps:wsp>
                          <wps:cNvPr id="44" name="Rounded Rectangle 44"/>
                          <wps:cNvSpPr/>
                          <wps:spPr>
                            <a:xfrm>
                              <a:off x="3140765" y="5860112"/>
                              <a:ext cx="1454785" cy="755015"/>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4154721" w14:textId="77777777" w:rsidR="00FC31B3" w:rsidRPr="004A696E" w:rsidRDefault="00FC31B3" w:rsidP="00FC31B3">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6AF011CA" w14:textId="77777777" w:rsidR="00FC31B3" w:rsidRPr="004A696E" w:rsidRDefault="00FC31B3" w:rsidP="00FC31B3">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noFill/>
                            <a:ln w="6350" cap="flat" cmpd="sng" algn="ctr">
                              <a:solidFill>
                                <a:srgbClr val="00ACC8"/>
                              </a:solidFill>
                              <a:prstDash val="solid"/>
                              <a:miter lim="800000"/>
                              <a:tailEnd type="triangle"/>
                            </a:ln>
                            <a:effectLst/>
                          </wps:spPr>
                          <wps:bodyPr/>
                        </wps:wsp>
                        <wps:wsp>
                          <wps:cNvPr id="47" name="Elbow Connector 47"/>
                          <wps:cNvCnPr/>
                          <wps:spPr>
                            <a:xfrm>
                              <a:off x="5709037" y="2266122"/>
                              <a:ext cx="45719" cy="3562543"/>
                            </a:xfrm>
                            <a:prstGeom prst="bentConnector3">
                              <a:avLst>
                                <a:gd name="adj1" fmla="val 98390"/>
                              </a:avLst>
                            </a:prstGeom>
                            <a:noFill/>
                            <a:ln w="6350" cap="flat" cmpd="sng" algn="ctr">
                              <a:solidFill>
                                <a:srgbClr val="00ACC8"/>
                              </a:solidFill>
                              <a:prstDash val="solid"/>
                              <a:miter lim="800000"/>
                              <a:tailEnd type="triangle"/>
                            </a:ln>
                            <a:effectLst/>
                          </wps:spPr>
                          <wps:bodyPr/>
                        </wps:wsp>
                        <wps:wsp>
                          <wps:cNvPr id="48" name="Rectangle 48"/>
                          <wps:cNvSpPr/>
                          <wps:spPr>
                            <a:xfrm>
                              <a:off x="2496710" y="1948070"/>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43C8686B" w14:textId="77777777" w:rsidR="00FC31B3" w:rsidRPr="00A26620" w:rsidRDefault="00FC31B3" w:rsidP="00FC31B3">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27683C0" w14:textId="77777777" w:rsidR="00FC31B3" w:rsidRPr="00A26620" w:rsidRDefault="00FC31B3" w:rsidP="00FC31B3">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4D61816A" w14:textId="77777777" w:rsidR="00FC31B3" w:rsidRPr="00A26620" w:rsidRDefault="00FC31B3" w:rsidP="00FC31B3">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65A5034"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841C66B"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AA72822"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3F916C" id="Group 22" o:spid="_x0000_s1028" style="position:absolute;margin-left:1.15pt;margin-top:7.4pt;width:455.75pt;height:466.65pt;z-index:25165875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F9MIAAADbAAAADwAAAGRycy9kb3ducmV2LnhtbESPUWvCQBCE34X+h2MLvulFH6SmnlIL&#10;ilAQ1P6AJbfNhWT30twlxn/fKxT6OMzMN8xmN3KjBupC5cXAYp6BIim8raQ08Hk7zF5AhYhisfFC&#10;Bh4UYLd9mmwwt/4uFxqusVQJIiFHAy7GNtc6FI4Yw9y3JMn78h1jTLIrte3wnuDc6GWWrTRjJWnB&#10;YUvvjor62rOBjxq/+z6ea+7X++FcjkfHFzZm+jy+vYKKNMb/8F/7ZA0s1/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lF9MIAAADbAAAADwAAAAAAAAAAAAAA&#10;AAChAgAAZHJzL2Rvd25yZXYueG1sUEsFBgAAAAAEAAQA+QAAAJADAAAAAA==&#10;" strokecolor="#00acc8"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lt8MA&#10;AADbAAAADwAAAGRycy9kb3ducmV2LnhtbESPQWsCMRSE7wX/Q3iCt5pdi1K2RhGh4KnoWii9PTZv&#10;N6Gbl3WT6vrvjSB4HGbmG2a5HlwrztQH61lBPs1AEFdeW24UfB8/X99BhIissfVMCq4UYL0avSyx&#10;0P7CBzqXsREJwqFABSbGrpAyVIYchqnviJNX+95hTLJvpO7xkuCulbMsW0iHltOCwY62hqq/8t8p&#10;sBv8Nfuv/FDu7GKez36G+lQbpSbjYfMBItIQn+FHe6cVvM3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lt8MAAADbAAAADwAAAAAAAAAAAAAAAACYAgAAZHJzL2Rv&#10;d25yZXYueG1sUEsFBgAAAAAEAAQA9QAAAIgDAAAAAA==&#10;" fillcolor="#c1f6ff" strokecolor="#007d92" strokeweight="1pt">
                    <v:stroke joinstyle="miter"/>
                    <v:textbox>
                      <w:txbxContent>
                        <w:p w14:paraId="5D57BF31" w14:textId="77777777" w:rsidR="00FC31B3" w:rsidRPr="004A696E" w:rsidRDefault="00FC31B3" w:rsidP="00FC31B3">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HW8MAAADbAAAADwAAAGRycy9kb3ducmV2LnhtbESPzWrDMBCE74W8g9hAb42cFkLjRAlJ&#10;oaVQCOTnARZrYxl7V44lO+7bV4VCj8PMfMOstyM3aqAuVF4MzGcZKJLC20pKA5fz+9MrqBBRLDZe&#10;yMA3BdhuJg9rzK2/y5GGUyxVgkjI0YCLsc21DoUjxjDzLUnyrr5jjEl2pbYd3hOcG/2cZQvNWEla&#10;cNjSm6OiPvVs4KvGW9/HQ839cj8cyvHD8ZGNeZyOuxWoSGP8D/+1P62Blw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vR1vDAAAA2wAAAA8AAAAAAAAAAAAA&#10;AAAAoQIAAGRycy9kb3ducmV2LnhtbFBLBQYAAAAABAAEAPkAAACRAwAAAAA=&#10;" strokecolor="#00acc8"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8J8YA&#10;AADbAAAADwAAAGRycy9kb3ducmV2LnhtbESPW2vCQBSE3wX/w3KEvummFqpNs0rtBfpSRKuCb4fs&#10;yYVmz4bsmkR/vVsQfBxm5hsmWfamEi01rrSs4HESgSBOrS45V7D7/RrPQTiPrLGyTArO5GC5GA4S&#10;jLXteEPt1uciQNjFqKDwvo6ldGlBBt3E1sTBy2xj0AfZ5FI32AW4qeQ0ip6lwZLDQoE1vReU/m1P&#10;RkF9uHzK7GV93nQf6fHn0O7dabVX6mHUv72C8NT7e/jW/tYKnmb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8J8YAAADbAAAADwAAAAAAAAAAAAAAAACYAgAAZHJz&#10;L2Rvd25yZXYueG1sUEsFBgAAAAAEAAQA9QAAAIsDAAAAAA==&#10;" fillcolor="#c1f6ff" strokecolor="#007d92" strokeweight="1pt">
                    <v:textbox>
                      <w:txbxContent>
                        <w:p w14:paraId="03B7889B" w14:textId="77777777" w:rsidR="00FC31B3" w:rsidRPr="004A696E" w:rsidRDefault="00FC31B3" w:rsidP="00FC31B3">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oVcEA&#10;AADbAAAADwAAAGRycy9kb3ducmV2LnhtbERPy4rCMBTdD/gP4QruxlQF0Y5RfIIbGdRRmN2lubZl&#10;mpvSxLb69ZOF4PJw3rNFawpRU+VyywoG/QgEcWJ1zqmCn/PucwLCeWSNhWVS8CAHi3nnY4axtg0f&#10;qT75VIQQdjEqyLwvYyldkpFB17clceButjLoA6xSqStsQrgp5DCKxtJgzqEhw5LWGSV/p7tRUF6f&#10;W3mbfj+OzSb5PVzri7uvLkr1uu3yC4Sn1r/FL/deKxiFse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qFXBAAAA2wAAAA8AAAAAAAAAAAAAAAAAmAIAAGRycy9kb3du&#10;cmV2LnhtbFBLBQYAAAAABAAEAPUAAACGAwAAAAA=&#10;" fillcolor="#c1f6ff" strokecolor="#007d92" strokeweight="1pt">
                    <v:textbox>
                      <w:txbxContent>
                        <w:p w14:paraId="317FD3D1" w14:textId="77777777" w:rsidR="00FC31B3" w:rsidRPr="004A696E" w:rsidRDefault="00FC31B3" w:rsidP="00FC31B3">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TKcIAAADbAAAADwAAAGRycy9kb3ducmV2LnhtbESPUWvCQBCE3wv9D8cW+lYvrVA09RQV&#10;KoWCoPYHLLk1F5LdS3OXmP77niD4OMzMN8xiNXKjBupC5cXA6yQDRVJ4W0lp4Of0+TIDFSKKxcYL&#10;GfijAKvl48MCc+svcqDhGEuVIBJyNOBibHOtQ+GIMUx8S5K8s+8YY5JdqW2HlwTnRr9l2btmrCQt&#10;OGxp66iojz0b+K7xt+/jvuZ+vhn25bhzfGBjnp/G9QeoSGO8h2/tL2tgOofrl/Q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DTKcIAAADbAAAADwAAAAAAAAAAAAAA&#10;AAChAgAAZHJzL2Rvd25yZXYueG1sUEsFBgAAAAAEAAQA+QAAAJADAAAAAA==&#10;" strokecolor="#00acc8"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1UsAA&#10;AADbAAAADwAAAGRycy9kb3ducmV2LnhtbERPz2vCMBS+D/wfwhN2m2lFRapRRBh4klkHw9ujeW2C&#10;zUttMu3+++UgePz4fq+3g2vFnfpgPSvIJxkI4spry42C7/PnxxJEiMgaW8+k4I8CbDejtzUW2j/4&#10;RPcyNiKFcChQgYmxK6QMlSGHYeI74sTVvncYE+wbqXt8pHDXymmWLaRDy6nBYEd7Q9W1/HUK7A4v&#10;5uuYn8qDXczz6c9Q32qj1Pt42K1ARBriS/x0H7SCWVqf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11UsAAAADbAAAADwAAAAAAAAAAAAAAAACYAgAAZHJzL2Rvd25y&#10;ZXYueG1sUEsFBgAAAAAEAAQA9QAAAIUDAAAAAA==&#10;" fillcolor="#c1f6ff" strokecolor="#007d92" strokeweight="1pt">
                    <v:stroke joinstyle="miter"/>
                    <v:textbox>
                      <w:txbxContent>
                        <w:p w14:paraId="32BB4F5E" w14:textId="77777777" w:rsidR="00FC31B3" w:rsidRPr="004A696E" w:rsidRDefault="00FC31B3" w:rsidP="00FC31B3">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2TJcQAAADbAAAADwAAAGRycy9kb3ducmV2LnhtbESP0WrCQBRE3wX/YbmCb83GIq2mboKI&#10;tvZFMfYDLtnbbGj2bshuNe3Xd4WCj8PMnGFWxWBbcaHeN44VzJIUBHHldMO1go/z7mEBwgdkja1j&#10;UvBDHop8PFphpt2VT3QpQy0ihH2GCkwIXSalrwxZ9InriKP36XqLIcq+lrrHa4TbVj6m6ZO02HBc&#10;MNjRxlD1VX5bBe9v5Wu9PZB//l2W5kxbuXN8VGo6GdYvIAIN4R7+b++1gvkMbl/i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ZMlxAAAANsAAAAPAAAAAAAAAAAA&#10;AAAAAKECAABkcnMvZG93bnJldi54bWxQSwUGAAAAAAQABAD5AAAAkgMAAAAA&#10;" strokecolor="#00acc8"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swsYA&#10;AADbAAAADwAAAGRycy9kb3ducmV2LnhtbESPW2vCQBSE34X+h+UIfTMbRcTGrNKLBV+KaKvg2yF7&#10;cqHZsyG7JrG/vlsQ+jjMzDdMuhlMLTpqXWVZwTSKQRBnVldcKPj6fJ8sQTiPrLG2TApu5GCzfhil&#10;mGjb84G6oy9EgLBLUEHpfZNI6bKSDLrINsTBy21r0AfZFlK32Ae4qeUsjhfSYMVhocSGXkvKvo9X&#10;o6A5/2xl/rS/Hfq37PJx7k7u+nJS6nE8PK9AeBr8f/je3mkF8x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3swsYAAADbAAAADwAAAAAAAAAAAAAAAACYAgAAZHJz&#10;L2Rvd25yZXYueG1sUEsFBgAAAAAEAAQA9QAAAIsDAAAAAA==&#10;" fillcolor="#c1f6ff" strokecolor="#007d92" strokeweight="1pt">
                    <v:textbox>
                      <w:txbxContent>
                        <w:p w14:paraId="7F8F5B79" w14:textId="77777777" w:rsidR="00FC31B3" w:rsidRPr="004A696E" w:rsidRDefault="00FC31B3" w:rsidP="00FC31B3">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Fh8YAAADbAAAADwAAAGRycy9kb3ducmV2LnhtbESPT2vCQBTE74LfYXkFL1I3/qGV6CaI&#10;pWIv0tpeentmX5Ng9m2a3Sbx27tCweMwM79h1mlvKtFS40rLCqaTCARxZnXJuYKvz9fHJQjnkTVW&#10;lknBhRykyXCwxljbjj+oPfpcBAi7GBUU3texlC4ryKCb2Jo4eD+2MeiDbHKpG+wC3FRyFkVP0mDJ&#10;YaHAmrYFZefjn1HQ6mU0PvTdgl6ezWmq37/Hu983pUYP/WYFwlPv7+H/9l4rWMzh9i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ohYfGAAAA2wAAAA8AAAAAAAAA&#10;AAAAAAAAoQIAAGRycy9kb3ducmV2LnhtbFBLBQYAAAAABAAEAPkAAACUAwAAAAA=&#10;" adj="23" strokecolor="#00acc8"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zUcQA&#10;AADbAAAADwAAAGRycy9kb3ducmV2LnhtbESPwWrDMBBE74H+g9hCbonskIbiRjahEMgpJG6h9LZY&#10;a0vUWrmWkjh/XxUKPQ4z84bZVpPrxZXGYD0ryJcZCOLGa8udgve3/eIZRIjIGnvPpOBOAaryYbbF&#10;Qvsbn+lax04kCIcCFZgYh0LK0BhyGJZ+IE5e60eHMcmxk3rEW4K7Xq6ybCMdWk4LBgd6NdR81Ren&#10;wO7w05yO+bk+2M1TvvqY2u/WKDV/nHYvICJN8T/81z5oBes1/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c1HEAAAA2wAAAA8AAAAAAAAAAAAAAAAAmAIAAGRycy9k&#10;b3ducmV2LnhtbFBLBQYAAAAABAAEAPUAAACJAwAAAAA=&#10;" fillcolor="#c1f6ff" strokecolor="#007d92" strokeweight="1pt">
                    <v:stroke joinstyle="miter"/>
                    <v:textbox>
                      <w:txbxContent>
                        <w:p w14:paraId="74154721" w14:textId="77777777" w:rsidR="00FC31B3" w:rsidRPr="004A696E" w:rsidRDefault="00FC31B3" w:rsidP="00FC31B3">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ysMA&#10;AADbAAAADwAAAGRycy9kb3ducmV2LnhtbESPQWsCMRSE7wX/Q3iCt5pdqVK2RhGh4KnoWii9PTZv&#10;N6Gbl3WT6vrvjSB4HGbmG2a5HlwrztQH61lBPs1AEFdeW24UfB8/X99BhIissfVMCq4UYL0avSyx&#10;0P7CBzqXsREJwqFABSbGrpAyVIYchqnviJNX+95hTLJvpO7xkuCulbMsW0iHltOCwY62hqq/8t8p&#10;sBv8Nfuv/FDu7GKez36G+lQbpSbjYfMBItIQn+FHe6cVvM3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ysMAAADbAAAADwAAAAAAAAAAAAAAAACYAgAAZHJzL2Rv&#10;d25yZXYueG1sUEsFBgAAAAAEAAQA9QAAAIgDAAAAAA==&#10;" fillcolor="#c1f6ff" strokecolor="#007d92" strokeweight="1pt">
                    <v:stroke joinstyle="miter"/>
                    <v:textbox>
                      <w:txbxContent>
                        <w:p w14:paraId="6AF011CA" w14:textId="77777777" w:rsidR="00FC31B3" w:rsidRPr="004A696E" w:rsidRDefault="00FC31B3" w:rsidP="00FC31B3">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n2sQAAADbAAAADwAAAGRycy9kb3ducmV2LnhtbESPQWvCQBSE74X+h+UVeqsbpQSN2YRg&#10;Ka0nMbagt0f2NQnNvg3ZrUn/vSsIHoeZ+YZJ88l04kyDay0rmM8iEMSV1S3XCr4O7y9LEM4ja+ws&#10;k4J/cpBnjw8pJtqOvKdz6WsRIOwSVNB43ydSuqohg25me+Lg/djBoA9yqKUecAxw08lFFMXSYMth&#10;ocGeNg1Vv+WfUaA1G1/sp7cTL1bH3fajPH3PN0o9P03FGoSnyd/Dt/anVvAaw/VL+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OfaxAAAANsAAAAPAAAAAAAAAAAA&#10;AAAAAKECAABkcnMvZG93bnJldi54bWxQSwUGAAAAAAQABAD5AAAAkgMAAAAA&#10;" adj="21551" strokecolor="#00acc8"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M/sQAAADbAAAADwAAAGRycy9kb3ducmV2LnhtbESPQUvDQBSE74L/YXlCb3ZjUSsx2yKF&#10;Yg+CtHrw+Mi+JGuzb+PuaxP/vSsIHoeZ+Yap1pPv1ZlicoEN3MwLUMR1sI5bA+9v2+sHUEmQLfaB&#10;ycA3JVivLi8qLG0YeU/ng7QqQziVaKATGUqtU92RxzQPA3H2mhA9Spax1TbimOG+14uiuNceHeeF&#10;DgfadFQfDydvYPHx8rz5ivtX32gZ3VKOd+6zMGZ2NT09ghKa5D/8195ZA7dL+P2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wz+xAAAANsAAAAPAAAAAAAAAAAA&#10;AAAAAKECAABkcnMvZG93bnJldi54bWxQSwUGAAAAAAQABAD5AAAAkgMAAAAA&#10;" adj="21252" strokecolor="#00acc8"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Q97wA&#10;AADbAAAADwAAAGRycy9kb3ducmV2LnhtbERPSwrCMBDdC94hjOBGNFVUpBpFFEEQF7YeYGzGtthM&#10;ShO13t4sBJeP919tWlOJFzWutKxgPIpAEGdWl5wruKaH4QKE88gaK8uk4EMONutuZ4Wxtm++0Cvx&#10;uQgh7GJUUHhfx1K6rCCDbmRr4sDdbWPQB9jkUjf4DuGmkpMomkuDJYeGAmvaFZQ9kqdRMLnt7d7c&#10;toQ+OaYzbQb1+fRUqt9rt0sQnlr/F//cR61gG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3pD3vAAAANsAAAAPAAAAAAAAAAAAAAAAAJgCAABkcnMvZG93bnJldi54&#10;bWxQSwUGAAAAAAQABAD1AAAAgQMAAAAA&#10;" fillcolor="#c1f6ff" strokecolor="#007d92" strokeweight="1pt">
                    <v:textbox>
                      <w:txbxContent>
                        <w:p w14:paraId="43C8686B" w14:textId="77777777" w:rsidR="00FC31B3" w:rsidRPr="00A26620" w:rsidRDefault="00FC31B3" w:rsidP="00FC31B3">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1bMMA&#10;AADbAAAADwAAAGRycy9kb3ducmV2LnhtbESP0YrCMBRE34X9h3AXfBFNV1TW2lREEYTFB9v9gGtz&#10;bcs2N6WJWv/eLAg+DjNzhknWvWnEjTpXW1bwNYlAEBdW11wq+M33428QziNrbCyTggc5WKcfgwRj&#10;be98olvmSxEg7GJUUHnfxlK6oiKDbmJb4uBdbGfQB9mVUnd4D3DTyGkULaTBmsNChS1tKyr+sqtR&#10;MD3v7M6cN4Q+O+RzbUbt8eeq1PCz36xAeOr9O/xqH7SC2RL+v4Qf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1bMMAAADbAAAADwAAAAAAAAAAAAAAAACYAgAAZHJzL2Rv&#10;d25yZXYueG1sUEsFBgAAAAAEAAQA9QAAAIgDAAAAAA==&#10;" fillcolor="#c1f6ff" strokecolor="#007d92" strokeweight="1pt">
                    <v:textbox>
                      <w:txbxContent>
                        <w:p w14:paraId="027683C0" w14:textId="77777777" w:rsidR="00FC31B3" w:rsidRPr="00A26620" w:rsidRDefault="00FC31B3" w:rsidP="00FC31B3">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KLLwA&#10;AADbAAAADwAAAGRycy9kb3ducmV2LnhtbERPSwrCMBDdC94hjOBGbKqgSDUVUQRBXFg9wNiMbbGZ&#10;lCZqvb1ZCC4f779ad6YWL2pdZVnBJIpBEOdWV1wouF724wUI55E11pZJwYccrNN+b4WJtm8+0yvz&#10;hQgh7BJUUHrfJFK6vCSDLrINceDutjXoA2wLqVt8h3BTy2kcz6XBikNDiQ1tS8of2dMomN52dmdu&#10;G0KfHS4zbUbN6fhUajjoNksQnjr/F//cB61gFtaHL+EHy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cQosvAAAANsAAAAPAAAAAAAAAAAAAAAAAJgCAABkcnMvZG93bnJldi54&#10;bWxQSwUGAAAAAAQABAD1AAAAgQMAAAAA&#10;" fillcolor="#c1f6ff" strokecolor="#007d92" strokeweight="1pt">
                    <v:textbox>
                      <w:txbxContent>
                        <w:p w14:paraId="4D61816A" w14:textId="77777777" w:rsidR="00FC31B3" w:rsidRPr="00A26620" w:rsidRDefault="00FC31B3" w:rsidP="00FC31B3">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vt78A&#10;AADbAAAADwAAAGRycy9kb3ducmV2LnhtbESPwQrCMBBE74L/EFbwIpoqKFKNIoogiAdbP2Bt1rbY&#10;bEoTtf69EQSPw8y8YZbr1lTiSY0rLSsYjyIQxJnVJecKLul+OAfhPLLGyjIpeJOD9arbWWKs7YvP&#10;9Ex8LgKEXYwKCu/rWEqXFWTQjWxNHLybbQz6IJtc6gZfAW4qOYmimTRYclgosKZtQdk9eRgFk+vO&#10;7sx1Q+iTQzrVZlCfjg+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a+3vwAAANsAAAAPAAAAAAAAAAAAAAAAAJgCAABkcnMvZG93bnJl&#10;di54bWxQSwUGAAAAAAQABAD1AAAAhAMAAAAA&#10;" fillcolor="#c1f6ff" strokecolor="#007d92" strokeweight="1pt">
                    <v:textbox>
                      <w:txbxContent>
                        <w:p w14:paraId="365A5034" w14:textId="77777777" w:rsidR="00FC31B3" w:rsidRPr="00A26620" w:rsidRDefault="00FC31B3" w:rsidP="00FC31B3">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xwL8A&#10;AADbAAAADwAAAGRycy9kb3ducmV2LnhtbESPwQrCMBBE74L/EFbwIppaUKQaRRRBEA9WP2Bt1rbY&#10;bEoTtf69EQSPw8y8YRar1lTiSY0rLSsYjyIQxJnVJecKLufdcAbCeWSNlWVS8CYHq2W3s8BE2xef&#10;6Jn6XAQIuwQVFN7XiZQuK8igG9maOHg32xj0QTa51A2+AtxUMo6iqTRYclgosKZNQdk9fRgF8XVr&#10;t+a6JvTp/jzRZlAfDw+l+r12PQfhqfX/8K+91wom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7zHAvwAAANsAAAAPAAAAAAAAAAAAAAAAAJgCAABkcnMvZG93bnJl&#10;di54bWxQSwUGAAAAAAQABAD1AAAAhAMAAAAA&#10;" fillcolor="#c1f6ff" strokecolor="#007d92" strokeweight="1pt">
                    <v:textbox>
                      <w:txbxContent>
                        <w:p w14:paraId="0841C66B" w14:textId="77777777" w:rsidR="00FC31B3" w:rsidRPr="00A26620" w:rsidRDefault="00FC31B3" w:rsidP="00FC31B3">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W78A&#10;AADbAAAADwAAAGRycy9kb3ducmV2LnhtbESPwQrCMBBE74L/EFbwIpqqKFKNIoogiAerH7A2a1ts&#10;NqWJWv/eCILHYWbeMItVY0rxpNoVlhUMBxEI4tTqgjMFl/OuPwPhPLLG0jIpeJOD1bLdWmCs7YtP&#10;9Ex8JgKEXYwKcu+rWEqX5mTQDWxFHLybrQ36IOtM6hpfAW5KOYqiqTRYcFjIsaJNTuk9eRgFo+vW&#10;bs11TeiT/XmiTa86Hh5KdTvNeg7CU+P/4V97rxVMx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5RbvwAAANsAAAAPAAAAAAAAAAAAAAAAAJgCAABkcnMvZG93bnJl&#10;di54bWxQSwUGAAAAAAQABAD1AAAAhAMAAAAA&#10;" fillcolor="#c1f6ff" strokecolor="#007d92" strokeweight="1pt">
                    <v:textbox>
                      <w:txbxContent>
                        <w:p w14:paraId="7AA72822" w14:textId="77777777" w:rsidR="00FC31B3" w:rsidRPr="00A26620" w:rsidRDefault="00FC31B3" w:rsidP="00FC31B3">
                          <w:pPr>
                            <w:jc w:val="center"/>
                            <w:rPr>
                              <w:sz w:val="18"/>
                            </w:rPr>
                          </w:pPr>
                          <w:r>
                            <w:rPr>
                              <w:sz w:val="18"/>
                            </w:rPr>
                            <w:t>N</w:t>
                          </w:r>
                        </w:p>
                      </w:txbxContent>
                    </v:textbox>
                  </v:rect>
                </v:group>
                <w10:wrap anchorx="margin"/>
              </v:group>
            </w:pict>
          </mc:Fallback>
        </mc:AlternateContent>
      </w:r>
    </w:p>
    <w:p w14:paraId="1CFB9FB2" w14:textId="77777777" w:rsidR="00FC31B3" w:rsidRPr="00FC31B3" w:rsidRDefault="00FC31B3" w:rsidP="00FC31B3">
      <w:pPr>
        <w:rPr>
          <w:rFonts w:ascii="Arial" w:hAnsi="Arial"/>
          <w:color w:val="5B6770"/>
        </w:rPr>
      </w:pPr>
    </w:p>
    <w:p w14:paraId="7C2A2ED3" w14:textId="084F52A9" w:rsidR="009A3772" w:rsidRPr="00BA2009" w:rsidRDefault="0096193F" w:rsidP="00BC2D06">
      <w:r>
        <w:rPr>
          <w:noProof/>
        </w:rPr>
        <mc:AlternateContent>
          <mc:Choice Requires="wps">
            <w:drawing>
              <wp:anchor distT="182880" distB="182880" distL="114300" distR="114300" simplePos="0" relativeHeight="251660800" behindDoc="0" locked="0" layoutInCell="1" allowOverlap="1" wp14:anchorId="41BA9614" wp14:editId="6F46C062">
                <wp:simplePos x="0" y="0"/>
                <wp:positionH relativeFrom="margin">
                  <wp:posOffset>645795</wp:posOffset>
                </wp:positionH>
                <wp:positionV relativeFrom="margin">
                  <wp:posOffset>7566660</wp:posOffset>
                </wp:positionV>
                <wp:extent cx="4909185" cy="314960"/>
                <wp:effectExtent l="0" t="0" r="0" b="0"/>
                <wp:wrapTopAndBottom/>
                <wp:docPr id="1" name="Text Box 2" descr="Pull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2E74B5" w:themeColor="accent1" w:themeShade="BF"/>
                              </w:rPr>
                              <w:id w:val="-1009521840"/>
                              <w:placeholder>
                                <w:docPart w:val="28B0B3D38E1F475EA682D6625D791597"/>
                              </w:placeholder>
                              <w:temporary/>
                              <w:showingPlcHdr/>
                              <w15:appearance w15:val="hidden"/>
                            </w:sdtPr>
                            <w:sdtEndPr/>
                            <w:sdtContent>
                              <w:p w14:paraId="2E251818" w14:textId="77777777" w:rsidR="0096193F" w:rsidRPr="0096193F" w:rsidRDefault="0096193F"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14:paraId="601A2B75" w14:textId="77777777" w:rsidR="0096193F" w:rsidRPr="0096193F" w:rsidRDefault="0096193F" w:rsidP="0096193F">
                                <w:pPr>
                                  <w:jc w:val="center"/>
                                  <w:rPr>
                                    <w:color w:val="2E74B5"/>
                                  </w:rPr>
                                </w:pPr>
                                <w:r w:rsidRPr="0096193F" w:rsidDel="0096193F">
                                  <w:rPr>
                                    <w:color w:val="2E74B5"/>
                                  </w:rPr>
                                  <w:t xml:space="preserve"> </w:t>
                                </w:r>
                              </w:p>
                            </w:sdtContent>
                          </w:sdt>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BA9614" id="Text Box 2" o:spid="_x0000_s1050" type="#_x0000_t202" alt="Pull quote" style="position:absolute;margin-left:50.85pt;margin-top:595.8pt;width:386.55pt;height:24.8pt;z-index:25166080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" filled="f" stroked="f" strokeweight=".5pt">
                <v:textbox style="mso-fit-shape-to-text:t" inset="0,0,0,0">
                  <w:txbxContent>
                    <w:sdt>
                      <w:sdtPr>
                        <w:rPr>
                          <w:color w:val="2E74B5" w:themeColor="accent1" w:themeShade="BF"/>
                        </w:rPr>
                        <w:id w:val="-1009521840"/>
                        <w:temporary/>
                        <w:showingPlcHdr/>
                        <w15:appearance w15:val="hidden"/>
                      </w:sdtPr>
                      <w:sdtContent>
                        <w:p w14:paraId="2E251818" w14:textId="77777777" w:rsidR="0096193F" w:rsidRPr="0096193F" w:rsidRDefault="0096193F"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14:paraId="601A2B75" w14:textId="77777777" w:rsidR="0096193F" w:rsidRPr="0096193F" w:rsidRDefault="0096193F" w:rsidP="0096193F">
                          <w:pPr>
                            <w:jc w:val="center"/>
                            <w:rPr>
                              <w:color w:val="2E74B5"/>
                            </w:rPr>
                          </w:pPr>
                          <w:r w:rsidRPr="0096193F" w:rsidDel="0096193F">
                            <w:rPr>
                              <w:color w:val="2E74B5"/>
                            </w:rPr>
                            <w:t xml:space="preserve"> </w:t>
                          </w:r>
                        </w:p>
                      </w:sdtContent>
                    </w:sdt>
                  </w:txbxContent>
                </v:textbox>
                <w10:wrap type="topAndBottom" anchorx="margin" anchory="margin"/>
              </v:shape>
            </w:pict>
          </mc:Fallback>
        </mc:AlternateContent>
      </w:r>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999C" w14:textId="77777777" w:rsidR="00495B81" w:rsidRDefault="00495B81">
      <w:r>
        <w:separator/>
      </w:r>
    </w:p>
  </w:endnote>
  <w:endnote w:type="continuationSeparator" w:id="0">
    <w:p w14:paraId="163C2B20" w14:textId="77777777" w:rsidR="00495B81" w:rsidRDefault="0049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19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7223" w14:textId="15B2CDF6" w:rsidR="003A4138" w:rsidRDefault="00C64255">
    <w:pPr>
      <w:pStyle w:val="Footer"/>
      <w:tabs>
        <w:tab w:val="clear" w:pos="4320"/>
        <w:tab w:val="clear" w:pos="8640"/>
        <w:tab w:val="right" w:pos="9360"/>
      </w:tabs>
      <w:rPr>
        <w:rFonts w:ascii="Arial" w:hAnsi="Arial" w:cs="Arial"/>
        <w:sz w:val="18"/>
      </w:rPr>
    </w:pPr>
    <w:r>
      <w:rPr>
        <w:rFonts w:ascii="Arial" w:hAnsi="Arial" w:cs="Arial"/>
        <w:sz w:val="18"/>
      </w:rPr>
      <w:t>025</w:t>
    </w:r>
    <w:r w:rsidR="003A4138">
      <w:rPr>
        <w:rFonts w:ascii="Arial" w:hAnsi="Arial" w:cs="Arial"/>
        <w:sz w:val="18"/>
      </w:rPr>
      <w:t>OBDRR</w:t>
    </w:r>
    <w:r w:rsidR="00296ABA">
      <w:rPr>
        <w:rFonts w:ascii="Arial" w:hAnsi="Arial" w:cs="Arial"/>
        <w:sz w:val="18"/>
      </w:rPr>
      <w:t>-01</w:t>
    </w:r>
    <w:r w:rsidR="003A4138">
      <w:rPr>
        <w:rFonts w:ascii="Arial" w:hAnsi="Arial" w:cs="Arial"/>
        <w:sz w:val="18"/>
      </w:rPr>
      <w:t xml:space="preserve"> </w:t>
    </w:r>
    <w:r w:rsidR="00296ABA" w:rsidRPr="00A9452D">
      <w:rPr>
        <w:rFonts w:ascii="Arial" w:hAnsi="Arial" w:cs="Arial"/>
        <w:sz w:val="18"/>
      </w:rPr>
      <w:t xml:space="preserve">Clarification for the RRS Limit on Individual </w:t>
    </w:r>
    <w:r w:rsidR="00C408F6">
      <w:rPr>
        <w:rFonts w:ascii="Arial" w:hAnsi="Arial" w:cs="Arial"/>
        <w:sz w:val="18"/>
      </w:rPr>
      <w:t>N</w:t>
    </w:r>
    <w:r w:rsidR="00296ABA" w:rsidRPr="00A9452D">
      <w:rPr>
        <w:rFonts w:ascii="Arial" w:hAnsi="Arial" w:cs="Arial"/>
        <w:sz w:val="18"/>
      </w:rPr>
      <w:t>on-</w:t>
    </w:r>
    <w:r w:rsidR="00C408F6">
      <w:rPr>
        <w:rFonts w:ascii="Arial" w:hAnsi="Arial" w:cs="Arial"/>
        <w:sz w:val="18"/>
      </w:rPr>
      <w:t>T</w:t>
    </w:r>
    <w:r w:rsidR="00296ABA" w:rsidRPr="00A9452D">
      <w:rPr>
        <w:rFonts w:ascii="Arial" w:hAnsi="Arial" w:cs="Arial"/>
        <w:sz w:val="18"/>
      </w:rPr>
      <w:t xml:space="preserve">hermal Generation Resources </w:t>
    </w:r>
    <w:r>
      <w:rPr>
        <w:rFonts w:ascii="Arial" w:hAnsi="Arial" w:cs="Arial"/>
        <w:sz w:val="18"/>
      </w:rPr>
      <w:t>1002</w:t>
    </w:r>
    <w:r w:rsidR="00296ABA">
      <w:rPr>
        <w:rFonts w:ascii="Arial" w:hAnsi="Arial" w:cs="Arial"/>
        <w:sz w:val="18"/>
      </w:rPr>
      <w:t>20</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F11421">
      <w:rPr>
        <w:rFonts w:ascii="Arial" w:hAnsi="Arial" w:cs="Arial"/>
        <w:noProof/>
        <w:sz w:val="18"/>
      </w:rPr>
      <w:t>6</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F11421">
      <w:rPr>
        <w:rFonts w:ascii="Arial" w:hAnsi="Arial" w:cs="Arial"/>
        <w:noProof/>
        <w:sz w:val="18"/>
      </w:rPr>
      <w:t>6</w:t>
    </w:r>
    <w:r w:rsidR="003A4138" w:rsidRPr="00412DCA">
      <w:rPr>
        <w:rFonts w:ascii="Arial" w:hAnsi="Arial" w:cs="Arial"/>
        <w:sz w:val="18"/>
      </w:rPr>
      <w:fldChar w:fldCharType="end"/>
    </w:r>
  </w:p>
  <w:p w14:paraId="1253779E"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8055"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7F83" w14:textId="77777777" w:rsidR="00495B81" w:rsidRDefault="00495B81">
      <w:r>
        <w:separator/>
      </w:r>
    </w:p>
  </w:footnote>
  <w:footnote w:type="continuationSeparator" w:id="0">
    <w:p w14:paraId="7D6CA2F6" w14:textId="77777777" w:rsidR="00495B81" w:rsidRDefault="00495B81">
      <w:r>
        <w:continuationSeparator/>
      </w:r>
    </w:p>
  </w:footnote>
  <w:footnote w:id="1">
    <w:p w14:paraId="28BDF221" w14:textId="77777777" w:rsidR="00FC31B3" w:rsidRDefault="00FC31B3" w:rsidP="00FC31B3">
      <w:pPr>
        <w:pStyle w:val="FootnoteText"/>
      </w:pPr>
      <w:r>
        <w:rPr>
          <w:rStyle w:val="FootnoteReference"/>
        </w:rPr>
        <w:footnoteRef/>
      </w:r>
      <w:r>
        <w:t xml:space="preserve"> The most recent Network Model Database Load Schedules can be accessed at the following link.</w:t>
      </w:r>
    </w:p>
    <w:p w14:paraId="19FE9191" w14:textId="77777777" w:rsidR="00FC31B3" w:rsidRDefault="00F11421" w:rsidP="00FC31B3">
      <w:pPr>
        <w:pStyle w:val="FootnoteText"/>
      </w:pPr>
      <w:hyperlink r:id="rId1" w:history="1">
        <w:r w:rsidR="00FC31B3">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F920"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CC4"/>
    <w:rsid w:val="00022117"/>
    <w:rsid w:val="00044C01"/>
    <w:rsid w:val="00062FF9"/>
    <w:rsid w:val="00067FE2"/>
    <w:rsid w:val="000818D6"/>
    <w:rsid w:val="000B0F6B"/>
    <w:rsid w:val="000C4873"/>
    <w:rsid w:val="0014546D"/>
    <w:rsid w:val="0019314C"/>
    <w:rsid w:val="00195A62"/>
    <w:rsid w:val="001A71F4"/>
    <w:rsid w:val="001B720C"/>
    <w:rsid w:val="001E2AEB"/>
    <w:rsid w:val="00210B7C"/>
    <w:rsid w:val="00291547"/>
    <w:rsid w:val="00296ABA"/>
    <w:rsid w:val="002B763A"/>
    <w:rsid w:val="002C05BC"/>
    <w:rsid w:val="00300A00"/>
    <w:rsid w:val="003013F2"/>
    <w:rsid w:val="0030694A"/>
    <w:rsid w:val="0032677B"/>
    <w:rsid w:val="00327381"/>
    <w:rsid w:val="00396DF7"/>
    <w:rsid w:val="003A3D77"/>
    <w:rsid w:val="003A4138"/>
    <w:rsid w:val="003B1C28"/>
    <w:rsid w:val="003E01C5"/>
    <w:rsid w:val="00442D74"/>
    <w:rsid w:val="004463BA"/>
    <w:rsid w:val="00474489"/>
    <w:rsid w:val="004822D4"/>
    <w:rsid w:val="00483953"/>
    <w:rsid w:val="00495B81"/>
    <w:rsid w:val="004A01BD"/>
    <w:rsid w:val="004B51EA"/>
    <w:rsid w:val="004B64D0"/>
    <w:rsid w:val="004D423D"/>
    <w:rsid w:val="00534C6C"/>
    <w:rsid w:val="00555CB0"/>
    <w:rsid w:val="005A4388"/>
    <w:rsid w:val="005D09BE"/>
    <w:rsid w:val="005E1D3D"/>
    <w:rsid w:val="005E2851"/>
    <w:rsid w:val="0061053C"/>
    <w:rsid w:val="006377A8"/>
    <w:rsid w:val="006424E7"/>
    <w:rsid w:val="00653565"/>
    <w:rsid w:val="00673B95"/>
    <w:rsid w:val="00695F59"/>
    <w:rsid w:val="006A137E"/>
    <w:rsid w:val="006E6E27"/>
    <w:rsid w:val="006F6915"/>
    <w:rsid w:val="00712860"/>
    <w:rsid w:val="0073567F"/>
    <w:rsid w:val="00737918"/>
    <w:rsid w:val="00743968"/>
    <w:rsid w:val="00763C09"/>
    <w:rsid w:val="00791CB9"/>
    <w:rsid w:val="007A42D2"/>
    <w:rsid w:val="007E3F12"/>
    <w:rsid w:val="00851D03"/>
    <w:rsid w:val="00861704"/>
    <w:rsid w:val="008A4D3E"/>
    <w:rsid w:val="00912F8D"/>
    <w:rsid w:val="00917928"/>
    <w:rsid w:val="0096193F"/>
    <w:rsid w:val="00963A51"/>
    <w:rsid w:val="009A3772"/>
    <w:rsid w:val="009C7044"/>
    <w:rsid w:val="009E58FB"/>
    <w:rsid w:val="00A51CDE"/>
    <w:rsid w:val="00A8000E"/>
    <w:rsid w:val="00A9452D"/>
    <w:rsid w:val="00A954D0"/>
    <w:rsid w:val="00AF56C6"/>
    <w:rsid w:val="00B57F96"/>
    <w:rsid w:val="00BB2696"/>
    <w:rsid w:val="00BC0668"/>
    <w:rsid w:val="00BC2D06"/>
    <w:rsid w:val="00BE5A71"/>
    <w:rsid w:val="00C175E5"/>
    <w:rsid w:val="00C2798A"/>
    <w:rsid w:val="00C408F6"/>
    <w:rsid w:val="00C476BF"/>
    <w:rsid w:val="00C64255"/>
    <w:rsid w:val="00C84DCD"/>
    <w:rsid w:val="00C90702"/>
    <w:rsid w:val="00C917FF"/>
    <w:rsid w:val="00D1713C"/>
    <w:rsid w:val="00D327B9"/>
    <w:rsid w:val="00D47A80"/>
    <w:rsid w:val="00D60BB6"/>
    <w:rsid w:val="00D97220"/>
    <w:rsid w:val="00DC7B5D"/>
    <w:rsid w:val="00E06C2A"/>
    <w:rsid w:val="00E0745F"/>
    <w:rsid w:val="00E37AB0"/>
    <w:rsid w:val="00E72B3F"/>
    <w:rsid w:val="00E93772"/>
    <w:rsid w:val="00EA4CC3"/>
    <w:rsid w:val="00F11421"/>
    <w:rsid w:val="00F44236"/>
    <w:rsid w:val="00F51F2E"/>
    <w:rsid w:val="00F53C30"/>
    <w:rsid w:val="00FA32A0"/>
    <w:rsid w:val="00FC31B3"/>
    <w:rsid w:val="00FD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69BC6"/>
  <w15:chartTrackingRefBased/>
  <w15:docId w15:val="{62E6973B-92C0-4550-981A-4EDDDCEB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FC31B3"/>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OBDRR02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Chad.mulholland@nr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0B3D38E1F475EA682D6625D791597"/>
        <w:category>
          <w:name w:val="General"/>
          <w:gallery w:val="placeholder"/>
        </w:category>
        <w:types>
          <w:type w:val="bbPlcHdr"/>
        </w:types>
        <w:behaviors>
          <w:behavior w:val="content"/>
        </w:behaviors>
        <w:guid w:val="{8E6B9E97-919F-490A-BA16-098387C23878}"/>
      </w:docPartPr>
      <w:docPartBody>
        <w:p w:rsidR="00993158" w:rsidRPr="0096193F" w:rsidRDefault="00993158"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rsidR="00000000" w:rsidRDefault="00993158" w:rsidP="00993158">
          <w:pPr>
            <w:pStyle w:val="28B0B3D38E1F475EA682D6625D791597"/>
          </w:pPr>
          <w:r w:rsidRPr="0096193F" w:rsidDel="0096193F">
            <w:rPr>
              <w:color w:val="2E74B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58"/>
    <w:rsid w:val="009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58"/>
    <w:rPr>
      <w:rFonts w:cs="Times New Roman"/>
      <w:sz w:val="3276"/>
      <w:szCs w:val="3276"/>
    </w:rPr>
  </w:style>
  <w:style w:type="character" w:default="1" w:styleId="DefaultParagraphFont">
    <w:name w:val="Default Paragraph Font"/>
    <w:uiPriority w:val="1"/>
    <w:semiHidden/>
    <w:unhideWhenUsed/>
    <w:rsid w:val="009931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0B3D38E1F475EA682D6625D791597">
    <w:name w:val="28B0B3D38E1F475EA682D6625D791597"/>
    <w:rsid w:val="009931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1528</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10648</CharactersWithSpaces>
  <SharedDoc>false</SharedDoc>
  <HLinks>
    <vt:vector size="24" baseType="variant">
      <vt:variant>
        <vt:i4>6356996</vt:i4>
      </vt:variant>
      <vt:variant>
        <vt:i4>24</vt:i4>
      </vt:variant>
      <vt:variant>
        <vt:i4>0</vt:i4>
      </vt:variant>
      <vt:variant>
        <vt:i4>5</vt:i4>
      </vt:variant>
      <vt:variant>
        <vt:lpwstr>mailto:Phillip.Bracy@ercot.com</vt:lpwstr>
      </vt:variant>
      <vt:variant>
        <vt:lpwstr/>
      </vt:variant>
      <vt:variant>
        <vt:i4>3997785</vt:i4>
      </vt:variant>
      <vt:variant>
        <vt:i4>21</vt:i4>
      </vt:variant>
      <vt:variant>
        <vt:i4>0</vt:i4>
      </vt:variant>
      <vt:variant>
        <vt:i4>5</vt:i4>
      </vt:variant>
      <vt:variant>
        <vt:lpwstr>mailto:Chad.mulholland@nrg.com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4718598</vt:i4>
      </vt:variant>
      <vt:variant>
        <vt:i4>0</vt:i4>
      </vt:variant>
      <vt:variant>
        <vt:i4>0</vt:i4>
      </vt:variant>
      <vt:variant>
        <vt:i4>5</vt:i4>
      </vt:variant>
      <vt:variant>
        <vt:lpwstr>http://www.ercot.com/gridinfo/transmission/opsys-change-schedule.html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4</cp:revision>
  <cp:lastPrinted>2001-06-20T16:28:00Z</cp:lastPrinted>
  <dcterms:created xsi:type="dcterms:W3CDTF">2020-10-02T15:30:00Z</dcterms:created>
  <dcterms:modified xsi:type="dcterms:W3CDTF">2020-10-02T16:00:00Z</dcterms:modified>
</cp:coreProperties>
</file>