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62" w:rsidRDefault="00742062"/>
    <w:p w:rsidR="00452BF5" w:rsidRPr="00452BF5" w:rsidRDefault="00452BF5" w:rsidP="00452BF5">
      <w:pPr>
        <w:autoSpaceDE/>
        <w:autoSpaceDN/>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452BF5" w:rsidRPr="00452BF5" w:rsidTr="00FC4F33">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452BF5" w:rsidRPr="00452BF5" w:rsidRDefault="00452BF5" w:rsidP="00452BF5">
            <w:pPr>
              <w:autoSpaceDE/>
              <w:autoSpaceDN/>
              <w:jc w:val="center"/>
              <w:rPr>
                <w:b/>
                <w:sz w:val="36"/>
                <w:szCs w:val="36"/>
              </w:rPr>
            </w:pPr>
            <w:smartTag w:uri="urn:schemas-microsoft-com:office:smarttags" w:element="State">
              <w:smartTag w:uri="urn:schemas-microsoft-com:office:smarttags" w:element="place">
                <w:r w:rsidRPr="00452BF5">
                  <w:rPr>
                    <w:b/>
                    <w:sz w:val="36"/>
                    <w:szCs w:val="36"/>
                  </w:rPr>
                  <w:t>Texas</w:t>
                </w:r>
              </w:smartTag>
            </w:smartTag>
            <w:r w:rsidRPr="00452BF5">
              <w:rPr>
                <w:b/>
                <w:sz w:val="36"/>
                <w:szCs w:val="36"/>
              </w:rPr>
              <w:t xml:space="preserve"> SET Change Control Request Form</w:t>
            </w:r>
          </w:p>
          <w:p w:rsidR="00452BF5" w:rsidRPr="00452BF5" w:rsidRDefault="00452BF5" w:rsidP="00452BF5">
            <w:pPr>
              <w:autoSpaceDE/>
              <w:autoSpaceDN/>
              <w:rPr>
                <w:b/>
                <w:sz w:val="12"/>
                <w:szCs w:val="12"/>
              </w:rPr>
            </w:pPr>
          </w:p>
          <w:p w:rsidR="00452BF5" w:rsidRPr="00452BF5" w:rsidRDefault="00452BF5" w:rsidP="00452BF5">
            <w:pPr>
              <w:autoSpaceDE/>
              <w:autoSpaceDN/>
              <w:jc w:val="right"/>
              <w:rPr>
                <w:b/>
              </w:rPr>
            </w:pPr>
            <w:r w:rsidRPr="00452BF5">
              <w:rPr>
                <w:b/>
              </w:rPr>
              <w:t xml:space="preserve">   Change Control Number: </w:t>
            </w:r>
            <w:r w:rsidR="00B33114">
              <w:rPr>
                <w:b/>
              </w:rPr>
              <w:t>2020-</w:t>
            </w:r>
            <w:r w:rsidR="00910867">
              <w:rPr>
                <w:b/>
              </w:rPr>
              <w:t>825</w:t>
            </w:r>
            <w:r w:rsidRPr="00452BF5">
              <w:rPr>
                <w:b/>
              </w:rPr>
              <w:t xml:space="preserve">  </w:t>
            </w:r>
          </w:p>
          <w:p w:rsidR="00452BF5" w:rsidRPr="00452BF5" w:rsidRDefault="00452BF5" w:rsidP="00452BF5">
            <w:pPr>
              <w:autoSpaceDE/>
              <w:autoSpaceDN/>
              <w:jc w:val="right"/>
              <w:rPr>
                <w:b/>
              </w:rPr>
            </w:pPr>
            <w:r w:rsidRPr="00452BF5">
              <w:rPr>
                <w:b/>
              </w:rPr>
              <w:t xml:space="preserve">   Implementation Version:     </w:t>
            </w:r>
            <w:r w:rsidRPr="00452BF5">
              <w:rPr>
                <w:b/>
              </w:rPr>
              <w:tab/>
            </w:r>
          </w:p>
          <w:p w:rsidR="00452BF5" w:rsidRPr="00452BF5" w:rsidRDefault="00452BF5" w:rsidP="00452BF5">
            <w:pPr>
              <w:autoSpaceDE/>
              <w:autoSpaceDN/>
              <w:jc w:val="right"/>
              <w:rPr>
                <w:b/>
                <w:sz w:val="12"/>
                <w:szCs w:val="12"/>
              </w:rPr>
            </w:pPr>
          </w:p>
        </w:tc>
      </w:tr>
    </w:tbl>
    <w:p w:rsidR="00452BF5" w:rsidRPr="00452BF5" w:rsidRDefault="00452BF5" w:rsidP="00452BF5">
      <w:pPr>
        <w:autoSpaceDE/>
        <w:autoSpaceDN/>
        <w:rPr>
          <w:b/>
        </w:rPr>
      </w:pPr>
    </w:p>
    <w:p w:rsidR="00452BF5" w:rsidRPr="00452BF5" w:rsidRDefault="00452BF5" w:rsidP="00452BF5">
      <w:pPr>
        <w:autoSpaceDE/>
        <w:autoSpaceDN/>
        <w:rPr>
          <w:b/>
        </w:rPr>
      </w:pPr>
      <w:r w:rsidRPr="00452BF5">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452BF5" w:rsidRPr="00452BF5" w:rsidTr="00FC4F33">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Submitter Name: </w:t>
            </w:r>
          </w:p>
          <w:p w:rsidR="00452BF5" w:rsidRPr="00452BF5" w:rsidRDefault="000808C7" w:rsidP="00452BF5">
            <w:pPr>
              <w:autoSpaceDE/>
              <w:autoSpaceDN/>
              <w:jc w:val="both"/>
            </w:pPr>
            <w:r>
              <w:t>Jim Lee</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Submitting Company Name:  </w:t>
            </w:r>
          </w:p>
          <w:p w:rsidR="00452BF5" w:rsidRPr="00452BF5" w:rsidRDefault="000808C7" w:rsidP="00452BF5">
            <w:pPr>
              <w:autoSpaceDE/>
              <w:autoSpaceDN/>
            </w:pPr>
            <w:r>
              <w:t>AEP Texas</w:t>
            </w: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rPr>
            </w:pPr>
            <w:r w:rsidRPr="00452BF5">
              <w:rPr>
                <w:b/>
              </w:rPr>
              <w:t xml:space="preserve">Phone Number:  </w:t>
            </w:r>
          </w:p>
          <w:p w:rsidR="00452BF5" w:rsidRPr="00452BF5" w:rsidRDefault="000808C7" w:rsidP="00452BF5">
            <w:pPr>
              <w:autoSpaceDE/>
              <w:autoSpaceDN/>
            </w:pPr>
            <w:r>
              <w:t>512-391-2972</w:t>
            </w:r>
          </w:p>
        </w:tc>
      </w:tr>
      <w:tr w:rsidR="00452BF5" w:rsidRPr="00452BF5" w:rsidTr="00FC4F33">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Date of Submission:</w:t>
            </w:r>
          </w:p>
          <w:p w:rsidR="00452BF5" w:rsidRPr="00452BF5" w:rsidRDefault="00CD6D38" w:rsidP="00452BF5">
            <w:pPr>
              <w:autoSpaceDE/>
              <w:autoSpaceDN/>
            </w:pPr>
            <w:r>
              <w:t>09.10.</w:t>
            </w:r>
            <w:bookmarkStart w:id="0" w:name="_GoBack"/>
            <w:bookmarkEnd w:id="0"/>
            <w:r>
              <w:t>2020</w:t>
            </w:r>
          </w:p>
        </w:tc>
        <w:tc>
          <w:tcPr>
            <w:tcW w:w="3420" w:type="dxa"/>
            <w:vMerge w:val="restart"/>
            <w:tcBorders>
              <w:top w:val="single" w:sz="12" w:space="0" w:color="auto"/>
              <w:left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Affected TX SET Transaction(s): </w:t>
            </w:r>
          </w:p>
          <w:p w:rsidR="00452BF5" w:rsidRPr="00452BF5" w:rsidRDefault="000808C7" w:rsidP="00452BF5">
            <w:pPr>
              <w:autoSpaceDE/>
              <w:autoSpaceDN/>
            </w:pPr>
            <w:r>
              <w:t>814_20</w:t>
            </w: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rPr>
            </w:pPr>
            <w:r w:rsidRPr="00452BF5">
              <w:rPr>
                <w:b/>
              </w:rPr>
              <w:t xml:space="preserve">Submitter’s E-Mail Address: </w:t>
            </w:r>
          </w:p>
          <w:p w:rsidR="00452BF5" w:rsidRPr="00452BF5" w:rsidRDefault="00067358" w:rsidP="000808C7">
            <w:pPr>
              <w:autoSpaceDE/>
              <w:autoSpaceDN/>
            </w:pPr>
            <w:hyperlink r:id="rId7" w:history="1">
              <w:r w:rsidR="000808C7" w:rsidRPr="008D7A25">
                <w:rPr>
                  <w:rStyle w:val="Hyperlink"/>
                </w:rPr>
                <w:t>jclee@aep.com</w:t>
              </w:r>
            </w:hyperlink>
            <w:r w:rsidR="00452BF5" w:rsidRPr="00452BF5">
              <w:t xml:space="preserve"> </w:t>
            </w:r>
          </w:p>
        </w:tc>
      </w:tr>
      <w:tr w:rsidR="00452BF5" w:rsidRPr="00452BF5" w:rsidTr="00FC4F33">
        <w:trPr>
          <w:trHeight w:val="807"/>
        </w:trPr>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Texas SET Issue cross-reference number: </w:t>
            </w:r>
          </w:p>
          <w:p w:rsidR="00452BF5" w:rsidRPr="00452BF5" w:rsidRDefault="00452BF5" w:rsidP="00452BF5">
            <w:pPr>
              <w:autoSpaceDE/>
              <w:autoSpaceDN/>
            </w:pPr>
          </w:p>
        </w:tc>
        <w:tc>
          <w:tcPr>
            <w:tcW w:w="3420" w:type="dxa"/>
            <w:vMerge/>
            <w:tcBorders>
              <w:left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pP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lang w:val="fr-FR"/>
              </w:rPr>
            </w:pPr>
            <w:r w:rsidRPr="00452BF5">
              <w:rPr>
                <w:b/>
                <w:lang w:val="fr-FR"/>
              </w:rPr>
              <w:t>Protocol Impact (Y/N):</w:t>
            </w:r>
          </w:p>
          <w:p w:rsidR="00452BF5" w:rsidRPr="00452BF5" w:rsidRDefault="000808C7" w:rsidP="00452BF5">
            <w:pPr>
              <w:autoSpaceDE/>
              <w:autoSpaceDN/>
              <w:rPr>
                <w:lang w:val="fr-FR"/>
              </w:rPr>
            </w:pPr>
            <w:r>
              <w:rPr>
                <w:lang w:val="fr-FR"/>
              </w:rPr>
              <w:t>N</w:t>
            </w: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E6E6E6"/>
          </w:tcPr>
          <w:p w:rsidR="00452BF5" w:rsidRPr="007C1BDF" w:rsidRDefault="00452BF5" w:rsidP="00452BF5">
            <w:pPr>
              <w:pBdr>
                <w:top w:val="single" w:sz="6" w:space="1" w:color="auto"/>
                <w:left w:val="single" w:sz="6" w:space="3" w:color="auto"/>
                <w:bottom w:val="single" w:sz="6" w:space="0" w:color="auto"/>
                <w:right w:val="single" w:sz="6" w:space="4" w:color="auto"/>
              </w:pBdr>
              <w:autoSpaceDE/>
              <w:autoSpaceDN/>
              <w:rPr>
                <w:sz w:val="22"/>
                <w:szCs w:val="22"/>
              </w:rPr>
            </w:pPr>
            <w:r w:rsidRPr="00452BF5">
              <w:rPr>
                <w:b/>
                <w:sz w:val="22"/>
              </w:rPr>
              <w:t>Detailed Description and Reason for Proposed Change(s):</w:t>
            </w:r>
            <w:r w:rsidR="004F6969">
              <w:rPr>
                <w:b/>
                <w:sz w:val="22"/>
              </w:rPr>
              <w:t xml:space="preserve">  </w:t>
            </w:r>
            <w:r w:rsidR="000808C7">
              <w:rPr>
                <w:sz w:val="22"/>
                <w:szCs w:val="22"/>
              </w:rPr>
              <w:t>Modify the 814_20 Implementation Guide to allow the REF~PRT when NM101 equals MQ. Currently the Texas SET guides do not allow REF~PRT to be used when NM101=MQ. However, the REF~PRT should be allowed since this is an Unmetered service and the REF~PRT is for Unmetered Service Type. AEP Texas requests an Emergency Change Control in order to update the guide prior to the go-live of the ERCOT EDI Replacement project, which is scheduled for November 2, 2020.</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r w:rsidR="00452BF5" w:rsidRPr="00452BF5" w:rsidTr="00FC4F33">
        <w:trPr>
          <w:trHeight w:val="315"/>
        </w:trPr>
        <w:tc>
          <w:tcPr>
            <w:tcW w:w="9378" w:type="dxa"/>
            <w:gridSpan w:val="3"/>
            <w:tcBorders>
              <w:top w:val="single" w:sz="12" w:space="0" w:color="auto"/>
              <w:bottom w:val="single" w:sz="12" w:space="0" w:color="auto"/>
            </w:tcBorders>
            <w:shd w:val="clear" w:color="auto" w:fill="E0E0E0"/>
          </w:tcPr>
          <w:p w:rsidR="00452BF5" w:rsidRPr="00452BF5" w:rsidRDefault="00452BF5" w:rsidP="00452BF5">
            <w:pPr>
              <w:autoSpaceDE/>
              <w:autoSpaceDN/>
              <w:jc w:val="center"/>
              <w:rPr>
                <w:color w:val="FF0000"/>
                <w:sz w:val="18"/>
                <w:szCs w:val="18"/>
              </w:rPr>
            </w:pPr>
            <w:r w:rsidRPr="00452BF5">
              <w:rPr>
                <w:b/>
                <w:color w:val="FF0000"/>
                <w:sz w:val="18"/>
                <w:szCs w:val="18"/>
                <w:u w:val="single"/>
              </w:rPr>
              <w:t>NOTE:</w:t>
            </w:r>
            <w:r w:rsidRPr="00452BF5">
              <w:rPr>
                <w:color w:val="FF0000"/>
                <w:sz w:val="18"/>
                <w:szCs w:val="18"/>
              </w:rPr>
              <w:t xml:space="preserve"> Requester must complete above fields and include a redlined example of modifications to each impacted implementation guide.  This must be included at the time the request form is submitted.</w:t>
            </w:r>
          </w:p>
          <w:p w:rsidR="00452BF5" w:rsidRPr="00452BF5" w:rsidRDefault="00452BF5" w:rsidP="00452BF5">
            <w:pPr>
              <w:autoSpaceDE/>
              <w:autoSpaceDN/>
              <w:rPr>
                <w:color w:val="FF0000"/>
                <w:sz w:val="6"/>
                <w:szCs w:val="6"/>
              </w:rPr>
            </w:pPr>
          </w:p>
          <w:p w:rsidR="00452BF5" w:rsidRPr="00452BF5" w:rsidRDefault="00452BF5" w:rsidP="00452BF5">
            <w:pPr>
              <w:autoSpaceDE/>
              <w:autoSpaceDN/>
              <w:jc w:val="center"/>
              <w:rPr>
                <w:b/>
                <w:i/>
              </w:rPr>
            </w:pPr>
            <w:r w:rsidRPr="00452BF5">
              <w:rPr>
                <w:b/>
              </w:rPr>
              <w:t>Please submit this completed form via e-mail to</w:t>
            </w:r>
            <w:r w:rsidRPr="00452BF5">
              <w:rPr>
                <w:b/>
                <w:i/>
              </w:rPr>
              <w:t xml:space="preserve"> </w:t>
            </w:r>
            <w:hyperlink r:id="rId8" w:history="1">
              <w:r w:rsidRPr="00452BF5">
                <w:rPr>
                  <w:color w:val="0000FF"/>
                  <w:u w:val="single"/>
                </w:rPr>
                <w:t>txsetchangecontrol@ercot.com</w:t>
              </w:r>
            </w:hyperlink>
            <w:r w:rsidRPr="00452BF5">
              <w:t xml:space="preserve"> and RMS Chair</w:t>
            </w:r>
            <w:r w:rsidRPr="00452BF5">
              <w:rPr>
                <w:b/>
                <w:i/>
              </w:rPr>
              <w:t>.</w:t>
            </w:r>
          </w:p>
        </w:tc>
      </w:tr>
    </w:tbl>
    <w:p w:rsidR="00452BF5" w:rsidRPr="00452BF5" w:rsidRDefault="00452BF5" w:rsidP="00452BF5">
      <w:pPr>
        <w:autoSpaceDE/>
        <w:autoSpaceDN/>
        <w:rPr>
          <w:b/>
        </w:rPr>
      </w:pPr>
    </w:p>
    <w:p w:rsidR="00452BF5" w:rsidRPr="00452BF5" w:rsidRDefault="00452BF5" w:rsidP="00452BF5">
      <w:pPr>
        <w:autoSpaceDE/>
        <w:autoSpaceDN/>
        <w:rPr>
          <w:b/>
        </w:rPr>
      </w:pPr>
      <w:r w:rsidRPr="00452BF5">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52BF5" w:rsidRPr="00452BF5" w:rsidTr="00FC4F33">
        <w:trPr>
          <w:trHeight w:val="933"/>
        </w:trPr>
        <w:tc>
          <w:tcPr>
            <w:tcW w:w="3078" w:type="dxa"/>
            <w:tcBorders>
              <w:top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pPr>
            <w:r w:rsidRPr="00452BF5">
              <w:rPr>
                <w:b/>
              </w:rPr>
              <w:t>Texas SET Recommendation:</w:t>
            </w:r>
          </w:p>
          <w:p w:rsidR="00452BF5" w:rsidRPr="00452BF5" w:rsidRDefault="00CD6D38" w:rsidP="00452BF5">
            <w:pPr>
              <w:autoSpaceDE/>
              <w:autoSpaceDN/>
              <w:jc w:val="both"/>
              <w:rPr>
                <w:b/>
              </w:rPr>
            </w:pPr>
            <w:ins w:id="1" w:author="ERCOT" w:date="2020-09-16T10:13:00Z">
              <w:r>
                <w:rPr>
                  <w:b/>
                </w:rPr>
                <w:t>Recommendation for Approval for TX SET 4.0A</w:t>
              </w:r>
            </w:ins>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rPr>
                <w:b/>
              </w:rPr>
            </w:pPr>
            <w:r w:rsidRPr="00452BF5">
              <w:rPr>
                <w:b/>
              </w:rPr>
              <w:t>Recommendation for Emergency (Y/N):</w:t>
            </w:r>
          </w:p>
          <w:p w:rsidR="00452BF5" w:rsidRPr="00452BF5" w:rsidRDefault="00CD6D38" w:rsidP="00452BF5">
            <w:pPr>
              <w:autoSpaceDE/>
              <w:autoSpaceDN/>
              <w:rPr>
                <w:b/>
              </w:rPr>
            </w:pPr>
            <w:ins w:id="2" w:author="ERCOT" w:date="2020-09-16T10:14:00Z">
              <w:r>
                <w:rPr>
                  <w:b/>
                </w:rPr>
                <w:t>N</w:t>
              </w:r>
            </w:ins>
          </w:p>
        </w:tc>
        <w:tc>
          <w:tcPr>
            <w:tcW w:w="3330" w:type="dxa"/>
            <w:tcBorders>
              <w:top w:val="single" w:sz="12" w:space="0" w:color="auto"/>
              <w:left w:val="single" w:sz="12" w:space="0" w:color="auto"/>
              <w:bottom w:val="single" w:sz="12" w:space="0" w:color="auto"/>
            </w:tcBorders>
            <w:shd w:val="clear" w:color="auto" w:fill="BFBFBF"/>
          </w:tcPr>
          <w:p w:rsidR="00452BF5" w:rsidRPr="00452BF5" w:rsidRDefault="00452BF5" w:rsidP="00452BF5">
            <w:pPr>
              <w:autoSpaceDE/>
              <w:autoSpaceDN/>
            </w:pPr>
            <w:r w:rsidRPr="00452BF5">
              <w:rPr>
                <w:b/>
              </w:rPr>
              <w:t>Date of TX SET Recommendation:</w:t>
            </w:r>
          </w:p>
          <w:p w:rsidR="00452BF5" w:rsidRPr="00452BF5" w:rsidRDefault="00CD6D38" w:rsidP="00452BF5">
            <w:pPr>
              <w:autoSpaceDE/>
              <w:autoSpaceDN/>
              <w:rPr>
                <w:b/>
              </w:rPr>
            </w:pPr>
            <w:ins w:id="3" w:author="ERCOT" w:date="2020-09-16T10:12:00Z">
              <w:r>
                <w:rPr>
                  <w:b/>
                </w:rPr>
                <w:t>09.16.2020</w:t>
              </w:r>
            </w:ins>
          </w:p>
        </w:tc>
      </w:tr>
      <w:tr w:rsidR="00452BF5" w:rsidRPr="00452BF5" w:rsidTr="00FC4F33">
        <w:trPr>
          <w:trHeight w:val="543"/>
        </w:trPr>
        <w:tc>
          <w:tcPr>
            <w:tcW w:w="9378" w:type="dxa"/>
            <w:gridSpan w:val="3"/>
            <w:tcBorders>
              <w:top w:val="single" w:sz="12" w:space="0" w:color="auto"/>
              <w:bottom w:val="single" w:sz="12" w:space="0" w:color="auto"/>
            </w:tcBorders>
            <w:shd w:val="clear" w:color="auto" w:fill="BFBFBF"/>
          </w:tcPr>
          <w:p w:rsidR="00452BF5" w:rsidDel="00CD6D38" w:rsidRDefault="00452BF5" w:rsidP="00452BF5">
            <w:pPr>
              <w:pBdr>
                <w:top w:val="single" w:sz="6" w:space="1" w:color="auto"/>
                <w:left w:val="single" w:sz="6" w:space="3" w:color="auto"/>
                <w:bottom w:val="single" w:sz="6" w:space="0" w:color="auto"/>
                <w:right w:val="single" w:sz="6" w:space="4" w:color="auto"/>
              </w:pBdr>
              <w:autoSpaceDE/>
              <w:autoSpaceDN/>
              <w:rPr>
                <w:del w:id="4" w:author="ERCOT" w:date="2020-09-16T10:15:00Z"/>
              </w:rPr>
            </w:pPr>
            <w:r w:rsidRPr="00452BF5">
              <w:rPr>
                <w:b/>
              </w:rPr>
              <w:t xml:space="preserve">Detailed Description and Reason for Revision: </w:t>
            </w:r>
          </w:p>
          <w:p w:rsidR="00452BF5" w:rsidRDefault="00CD6D38" w:rsidP="00452BF5">
            <w:pPr>
              <w:pBdr>
                <w:top w:val="single" w:sz="6" w:space="1" w:color="auto"/>
                <w:left w:val="single" w:sz="6" w:space="3" w:color="auto"/>
                <w:bottom w:val="single" w:sz="6" w:space="0" w:color="auto"/>
                <w:right w:val="single" w:sz="6" w:space="4" w:color="auto"/>
              </w:pBdr>
              <w:autoSpaceDE/>
              <w:autoSpaceDN/>
              <w:rPr>
                <w:ins w:id="5" w:author="ERCOT" w:date="2020-09-16T10:15:00Z"/>
              </w:rPr>
            </w:pPr>
            <w:ins w:id="6" w:author="ERCOT" w:date="2020-09-16T10:15:00Z">
              <w:r>
                <w:t xml:space="preserve">Since the Change ESIID already requires use of the REF~PRT when including the REFPRT change reason there is no need of adding it to the description for the NM1MQ so this was removed.  </w:t>
              </w:r>
            </w:ins>
          </w:p>
          <w:p w:rsidR="00CD6D38" w:rsidRPr="00452BF5" w:rsidRDefault="00CD6D38"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CD6D38" w:rsidP="00452BF5">
            <w:pPr>
              <w:pBdr>
                <w:top w:val="single" w:sz="6" w:space="1" w:color="auto"/>
                <w:left w:val="single" w:sz="6" w:space="3" w:color="auto"/>
                <w:bottom w:val="single" w:sz="6" w:space="0" w:color="auto"/>
                <w:right w:val="single" w:sz="6" w:space="4" w:color="auto"/>
              </w:pBdr>
              <w:autoSpaceDE/>
              <w:autoSpaceDN/>
            </w:pPr>
            <w:ins w:id="7" w:author="ERCOT" w:date="2020-09-16T10:14:00Z">
              <w:r>
                <w:t xml:space="preserve">Texas SET recommends RMS to approve Change Control 2020-825 as </w:t>
              </w:r>
            </w:ins>
            <w:ins w:id="8" w:author="ERCOT" w:date="2020-09-16T10:15:00Z">
              <w:r>
                <w:t>amended</w:t>
              </w:r>
            </w:ins>
            <w:ins w:id="9" w:author="ERCOT" w:date="2020-09-16T10:14:00Z">
              <w:r>
                <w:t xml:space="preserve">. </w:t>
              </w:r>
            </w:ins>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r w:rsidR="00452BF5" w:rsidRPr="00452BF5" w:rsidTr="00FC4F33">
        <w:trPr>
          <w:trHeight w:val="816"/>
        </w:trPr>
        <w:tc>
          <w:tcPr>
            <w:tcW w:w="3078" w:type="dxa"/>
            <w:tcBorders>
              <w:top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pPr>
            <w:r w:rsidRPr="00452BF5">
              <w:rPr>
                <w:b/>
              </w:rPr>
              <w:t>RMS Decision:</w:t>
            </w:r>
          </w:p>
          <w:p w:rsidR="00452BF5" w:rsidRPr="00452BF5" w:rsidRDefault="00452BF5" w:rsidP="00452BF5">
            <w:pPr>
              <w:autoSpaceDE/>
              <w:autoSpaceDN/>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rPr>
                <w:b/>
              </w:rPr>
            </w:pPr>
            <w:r w:rsidRPr="00452BF5">
              <w:rPr>
                <w:b/>
              </w:rPr>
              <w:t>Emergency (Y/N):</w:t>
            </w:r>
          </w:p>
          <w:p w:rsidR="00452BF5" w:rsidRPr="00452BF5" w:rsidRDefault="00452BF5" w:rsidP="00452BF5">
            <w:pPr>
              <w:autoSpaceDE/>
              <w:autoSpaceDN/>
              <w:rPr>
                <w:b/>
              </w:rPr>
            </w:pPr>
          </w:p>
        </w:tc>
        <w:tc>
          <w:tcPr>
            <w:tcW w:w="3330" w:type="dxa"/>
            <w:tcBorders>
              <w:top w:val="single" w:sz="12" w:space="0" w:color="auto"/>
              <w:left w:val="single" w:sz="12" w:space="0" w:color="auto"/>
              <w:bottom w:val="single" w:sz="12" w:space="0" w:color="auto"/>
            </w:tcBorders>
            <w:shd w:val="clear" w:color="auto" w:fill="BFBFBF"/>
          </w:tcPr>
          <w:p w:rsidR="00452BF5" w:rsidRPr="00452BF5" w:rsidRDefault="00452BF5" w:rsidP="00452BF5">
            <w:pPr>
              <w:autoSpaceDE/>
              <w:autoSpaceDN/>
            </w:pPr>
            <w:r w:rsidRPr="00452BF5">
              <w:rPr>
                <w:b/>
              </w:rPr>
              <w:t>Date of RMS Decision:</w:t>
            </w:r>
          </w:p>
          <w:p w:rsidR="00452BF5" w:rsidRPr="00452BF5" w:rsidRDefault="00452BF5" w:rsidP="00452BF5">
            <w:pPr>
              <w:autoSpaceDE/>
              <w:autoSpaceDN/>
              <w:rPr>
                <w:b/>
              </w:rPr>
            </w:pP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BFBFBF"/>
          </w:tcPr>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r w:rsidRPr="00452BF5">
              <w:rPr>
                <w:b/>
              </w:rPr>
              <w:t xml:space="preserve">Summary of RMS Discussion: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bl>
    <w:p w:rsidR="00452BF5" w:rsidRDefault="00452BF5"/>
    <w:p w:rsidR="00452BF5" w:rsidRDefault="00452BF5"/>
    <w:p w:rsidR="005A33AC" w:rsidRDefault="005A33AC"/>
    <w:p w:rsidR="009250A3" w:rsidRDefault="009250A3"/>
    <w:p w:rsidR="009250A3" w:rsidRDefault="009250A3"/>
    <w:p w:rsidR="005A33AC" w:rsidRDefault="005A33AC"/>
    <w:p w:rsidR="00D05376" w:rsidRDefault="00D05376" w:rsidP="00D05376">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(Unmetered Service Type)</w:t>
      </w:r>
    </w:p>
    <w:p w:rsidR="00D05376" w:rsidRDefault="00D05376" w:rsidP="00D05376">
      <w:pPr>
        <w:tabs>
          <w:tab w:val="right" w:pos="1800"/>
          <w:tab w:val="left" w:pos="2160"/>
        </w:tabs>
        <w:adjustRightInd w:val="0"/>
        <w:ind w:left="2160" w:hanging="2160"/>
        <w:rPr>
          <w:szCs w:val="24"/>
        </w:rPr>
      </w:pPr>
      <w:r>
        <w:rPr>
          <w:b/>
          <w:szCs w:val="24"/>
        </w:rPr>
        <w:tab/>
        <w:t>Position:</w:t>
      </w:r>
      <w:r>
        <w:rPr>
          <w:b/>
          <w:szCs w:val="24"/>
        </w:rPr>
        <w:tab/>
      </w:r>
      <w:r>
        <w:rPr>
          <w:szCs w:val="24"/>
        </w:rPr>
        <w:t>130</w:t>
      </w:r>
    </w:p>
    <w:p w:rsidR="00D05376" w:rsidRDefault="00D05376" w:rsidP="00D05376">
      <w:pPr>
        <w:tabs>
          <w:tab w:val="right" w:pos="1800"/>
          <w:tab w:val="left" w:pos="2160"/>
        </w:tabs>
        <w:adjustRightInd w:val="0"/>
        <w:ind w:left="2160" w:hanging="2160"/>
        <w:rPr>
          <w:szCs w:val="24"/>
        </w:rPr>
      </w:pPr>
      <w:r>
        <w:rPr>
          <w:szCs w:val="24"/>
        </w:rPr>
        <w:tab/>
      </w:r>
      <w:r>
        <w:rPr>
          <w:b/>
          <w:szCs w:val="24"/>
        </w:rPr>
        <w:t>Loop:</w:t>
      </w:r>
      <w:r>
        <w:rPr>
          <w:szCs w:val="24"/>
        </w:rPr>
        <w:tab/>
        <w:t>NM1        Optional</w:t>
      </w:r>
    </w:p>
    <w:p w:rsidR="00D05376" w:rsidRDefault="00D05376" w:rsidP="00D05376">
      <w:pPr>
        <w:tabs>
          <w:tab w:val="right" w:pos="1800"/>
          <w:tab w:val="left" w:pos="2160"/>
        </w:tabs>
        <w:adjustRightInd w:val="0"/>
        <w:ind w:left="2160" w:hanging="2160"/>
        <w:rPr>
          <w:szCs w:val="24"/>
        </w:rPr>
      </w:pPr>
      <w:r>
        <w:rPr>
          <w:szCs w:val="24"/>
        </w:rPr>
        <w:tab/>
      </w:r>
      <w:r>
        <w:rPr>
          <w:b/>
          <w:szCs w:val="24"/>
        </w:rPr>
        <w:t>Level:</w:t>
      </w:r>
      <w:r>
        <w:rPr>
          <w:szCs w:val="24"/>
        </w:rPr>
        <w:tab/>
        <w:t>Detail</w:t>
      </w:r>
    </w:p>
    <w:p w:rsidR="00D05376" w:rsidRDefault="00D05376" w:rsidP="00D05376">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D05376" w:rsidRDefault="00D05376" w:rsidP="00D05376">
      <w:pPr>
        <w:tabs>
          <w:tab w:val="right" w:pos="1800"/>
          <w:tab w:val="left" w:pos="2160"/>
        </w:tabs>
        <w:adjustRightInd w:val="0"/>
        <w:ind w:left="2160" w:hanging="2160"/>
        <w:rPr>
          <w:szCs w:val="24"/>
        </w:rPr>
      </w:pPr>
      <w:r>
        <w:rPr>
          <w:szCs w:val="24"/>
        </w:rPr>
        <w:tab/>
      </w:r>
      <w:r>
        <w:rPr>
          <w:b/>
          <w:szCs w:val="24"/>
        </w:rPr>
        <w:t>Max Use:</w:t>
      </w:r>
      <w:r>
        <w:rPr>
          <w:szCs w:val="24"/>
        </w:rPr>
        <w:tab/>
        <w:t>&gt;1</w:t>
      </w:r>
    </w:p>
    <w:p w:rsidR="00D05376" w:rsidRDefault="00D05376" w:rsidP="00D05376">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D05376" w:rsidRDefault="00D05376" w:rsidP="00D0537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D05376" w:rsidRDefault="00D05376" w:rsidP="00D0537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D05376" w:rsidRDefault="00D05376" w:rsidP="00D0537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D05376" w:rsidRDefault="00D05376" w:rsidP="00D05376">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D05376" w:rsidRDefault="00D05376" w:rsidP="00D0537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05376" w:rsidTr="00FC497B">
        <w:tc>
          <w:tcPr>
            <w:tcW w:w="1944" w:type="dxa"/>
            <w:tcBorders>
              <w:top w:val="nil"/>
              <w:left w:val="nil"/>
              <w:bottom w:val="nil"/>
              <w:right w:val="nil"/>
            </w:tcBorders>
          </w:tcPr>
          <w:p w:rsidR="00D05376" w:rsidRDefault="00D05376" w:rsidP="00FC497B">
            <w:pPr>
              <w:adjustRightInd w:val="0"/>
              <w:ind w:right="144"/>
              <w:jc w:val="right"/>
              <w:rPr>
                <w:sz w:val="24"/>
                <w:szCs w:val="24"/>
              </w:rPr>
            </w:pPr>
            <w:r>
              <w:rPr>
                <w:b/>
                <w:szCs w:val="24"/>
              </w:rPr>
              <w:t>Notes:</w:t>
            </w:r>
          </w:p>
        </w:tc>
        <w:tc>
          <w:tcPr>
            <w:tcW w:w="216" w:type="dxa"/>
            <w:tcBorders>
              <w:top w:val="nil"/>
              <w:left w:val="nil"/>
              <w:bottom w:val="nil"/>
              <w:right w:val="nil"/>
            </w:tcBorders>
          </w:tcPr>
          <w:p w:rsidR="00D05376" w:rsidRDefault="00D05376" w:rsidP="00FC497B">
            <w:pPr>
              <w:adjustRightInd w:val="0"/>
              <w:ind w:right="144"/>
              <w:jc w:val="right"/>
              <w:rPr>
                <w:sz w:val="24"/>
                <w:szCs w:val="24"/>
              </w:rPr>
            </w:pPr>
          </w:p>
        </w:tc>
        <w:tc>
          <w:tcPr>
            <w:tcW w:w="7343" w:type="dxa"/>
            <w:tcBorders>
              <w:top w:val="nil"/>
              <w:left w:val="nil"/>
              <w:bottom w:val="nil"/>
              <w:right w:val="nil"/>
            </w:tcBorders>
            <w:shd w:val="pct20" w:color="auto" w:fill="auto"/>
          </w:tcPr>
          <w:p w:rsidR="00D05376" w:rsidRDefault="00D05376" w:rsidP="00FC497B">
            <w:pPr>
              <w:adjustRightInd w:val="0"/>
              <w:ind w:right="144"/>
              <w:rPr>
                <w:szCs w:val="24"/>
              </w:rPr>
            </w:pPr>
            <w:r>
              <w:rPr>
                <w:szCs w:val="24"/>
              </w:rPr>
              <w:t>There will be one REF~PRT segment for each applicable Unmetered Service Meter Type, creating the potential for more than one REF~PRT segment per NM1 Loop.</w:t>
            </w:r>
          </w:p>
          <w:p w:rsidR="00D05376" w:rsidRDefault="00D05376" w:rsidP="00FC497B">
            <w:pPr>
              <w:adjustRightInd w:val="0"/>
              <w:ind w:right="144"/>
              <w:rPr>
                <w:szCs w:val="24"/>
              </w:rPr>
            </w:pPr>
          </w:p>
          <w:p w:rsidR="00D05376" w:rsidRDefault="00D05376" w:rsidP="00FC497B">
            <w:pPr>
              <w:adjustRightInd w:val="0"/>
              <w:ind w:right="144"/>
              <w:rPr>
                <w:szCs w:val="24"/>
              </w:rPr>
            </w:pPr>
            <w:r>
              <w:rPr>
                <w:szCs w:val="24"/>
              </w:rPr>
              <w:t>This segment is used to provide additional information to the CR for the specified Unmetered Service.  It describes the type of device which this measurement loop references and can include additional text information which may be useful to the CR (i.e., a specific wattage of a light, additional text information for further clarification, etc.)</w:t>
            </w:r>
          </w:p>
          <w:p w:rsidR="00D05376" w:rsidRDefault="00D05376" w:rsidP="00FC497B">
            <w:pPr>
              <w:adjustRightInd w:val="0"/>
              <w:ind w:right="144"/>
              <w:rPr>
                <w:sz w:val="24"/>
                <w:szCs w:val="24"/>
              </w:rPr>
            </w:pPr>
          </w:p>
        </w:tc>
      </w:tr>
      <w:tr w:rsidR="00D05376" w:rsidTr="00FC497B">
        <w:tc>
          <w:tcPr>
            <w:tcW w:w="1944" w:type="dxa"/>
            <w:tcBorders>
              <w:top w:val="nil"/>
              <w:left w:val="nil"/>
              <w:bottom w:val="nil"/>
              <w:right w:val="nil"/>
            </w:tcBorders>
          </w:tcPr>
          <w:p w:rsidR="00D05376" w:rsidRDefault="00D05376" w:rsidP="00FC497B">
            <w:pPr>
              <w:adjustRightInd w:val="0"/>
              <w:ind w:right="144"/>
              <w:rPr>
                <w:sz w:val="24"/>
                <w:szCs w:val="24"/>
              </w:rPr>
            </w:pPr>
          </w:p>
        </w:tc>
        <w:tc>
          <w:tcPr>
            <w:tcW w:w="216" w:type="dxa"/>
            <w:tcBorders>
              <w:top w:val="nil"/>
              <w:left w:val="nil"/>
              <w:bottom w:val="nil"/>
              <w:right w:val="nil"/>
            </w:tcBorders>
          </w:tcPr>
          <w:p w:rsidR="00D05376" w:rsidRDefault="00D05376" w:rsidP="00FC497B">
            <w:pPr>
              <w:adjustRightInd w:val="0"/>
              <w:ind w:right="144"/>
              <w:rPr>
                <w:sz w:val="24"/>
                <w:szCs w:val="24"/>
              </w:rPr>
            </w:pPr>
          </w:p>
        </w:tc>
        <w:tc>
          <w:tcPr>
            <w:tcW w:w="7343" w:type="dxa"/>
            <w:tcBorders>
              <w:top w:val="nil"/>
              <w:left w:val="nil"/>
              <w:bottom w:val="nil"/>
              <w:right w:val="nil"/>
            </w:tcBorders>
            <w:shd w:val="pct20" w:color="auto" w:fill="auto"/>
          </w:tcPr>
          <w:p w:rsidR="00D05376" w:rsidRDefault="00D05376" w:rsidP="00FC497B">
            <w:pPr>
              <w:adjustRightInd w:val="0"/>
              <w:ind w:right="144"/>
              <w:rPr>
                <w:szCs w:val="24"/>
              </w:rPr>
            </w:pPr>
            <w:r>
              <w:rPr>
                <w:szCs w:val="24"/>
              </w:rPr>
              <w:t>Conversion/Create ESI ID Request: Not Used</w:t>
            </w:r>
          </w:p>
          <w:p w:rsidR="00D05376" w:rsidRDefault="00D05376" w:rsidP="00FC497B">
            <w:pPr>
              <w:adjustRightInd w:val="0"/>
              <w:ind w:right="144"/>
              <w:rPr>
                <w:szCs w:val="24"/>
              </w:rPr>
            </w:pPr>
            <w:r>
              <w:rPr>
                <w:szCs w:val="24"/>
              </w:rPr>
              <w:t>Change ESI ID Information Request: Required if changing this item</w:t>
            </w:r>
          </w:p>
          <w:p w:rsidR="00D05376" w:rsidRDefault="00D05376" w:rsidP="00FC497B">
            <w:pPr>
              <w:adjustRightInd w:val="0"/>
              <w:ind w:right="144"/>
              <w:rPr>
                <w:szCs w:val="24"/>
              </w:rPr>
            </w:pPr>
            <w:r>
              <w:rPr>
                <w:szCs w:val="24"/>
              </w:rPr>
              <w:t>Retire ESI ID Request: Not Used</w:t>
            </w:r>
          </w:p>
          <w:p w:rsidR="00D05376" w:rsidRDefault="00D05376" w:rsidP="00FC497B">
            <w:pPr>
              <w:adjustRightInd w:val="0"/>
              <w:ind w:right="144"/>
              <w:rPr>
                <w:szCs w:val="24"/>
              </w:rPr>
            </w:pPr>
          </w:p>
          <w:p w:rsidR="00D05376" w:rsidRDefault="00D05376" w:rsidP="00FC497B">
            <w:pPr>
              <w:adjustRightInd w:val="0"/>
              <w:ind w:right="144"/>
              <w:rPr>
                <w:szCs w:val="24"/>
              </w:rPr>
            </w:pPr>
            <w:r>
              <w:rPr>
                <w:szCs w:val="24"/>
              </w:rPr>
              <w:t>NM101 = MA (Unmetered Device Addition): Required</w:t>
            </w:r>
          </w:p>
          <w:p w:rsidR="00D05376" w:rsidRDefault="00D05376" w:rsidP="00FC497B">
            <w:pPr>
              <w:adjustRightInd w:val="0"/>
              <w:ind w:right="144"/>
              <w:rPr>
                <w:szCs w:val="24"/>
              </w:rPr>
            </w:pPr>
            <w:r>
              <w:rPr>
                <w:szCs w:val="24"/>
              </w:rPr>
              <w:t>NM101 = MX: Not Used</w:t>
            </w:r>
          </w:p>
          <w:p w:rsidR="00D05376" w:rsidRDefault="00D05376" w:rsidP="00FC497B">
            <w:pPr>
              <w:adjustRightInd w:val="0"/>
              <w:ind w:right="144"/>
              <w:rPr>
                <w:szCs w:val="24"/>
              </w:rPr>
            </w:pPr>
            <w:r>
              <w:rPr>
                <w:szCs w:val="24"/>
              </w:rPr>
              <w:t>NM101 = MR (Unmetered Device Removal): Required</w:t>
            </w:r>
          </w:p>
          <w:p w:rsidR="00D05376" w:rsidRDefault="00D05376" w:rsidP="00FC497B">
            <w:pPr>
              <w:adjustRightInd w:val="0"/>
              <w:ind w:right="144"/>
              <w:rPr>
                <w:ins w:id="10" w:author="Jim Lee" w:date="2020-09-10T15:34:00Z"/>
                <w:szCs w:val="24"/>
              </w:rPr>
            </w:pPr>
            <w:r>
              <w:rPr>
                <w:szCs w:val="24"/>
              </w:rPr>
              <w:t xml:space="preserve">NM101 = MQ: </w:t>
            </w:r>
            <w:del w:id="11" w:author="Jim Lee" w:date="2020-09-10T15:31:00Z">
              <w:r w:rsidDel="00D05376">
                <w:rPr>
                  <w:szCs w:val="24"/>
                </w:rPr>
                <w:delText>Not Used</w:delText>
              </w:r>
            </w:del>
            <w:ins w:id="12" w:author="Jim Lee" w:date="2020-09-10T15:31:00Z">
              <w:r>
                <w:rPr>
                  <w:szCs w:val="24"/>
                </w:rPr>
                <w:t>Optional</w:t>
              </w:r>
            </w:ins>
          </w:p>
          <w:p w:rsidR="00D05376" w:rsidDel="00CD6D38" w:rsidRDefault="00D05376">
            <w:pPr>
              <w:adjustRightInd w:val="0"/>
              <w:ind w:left="720" w:right="144"/>
              <w:rPr>
                <w:del w:id="13" w:author="ERCOT" w:date="2020-09-16T10:07:00Z"/>
                <w:szCs w:val="24"/>
              </w:rPr>
              <w:pPrChange w:id="14" w:author="Jim Lee" w:date="2020-09-10T15:34:00Z">
                <w:pPr>
                  <w:adjustRightInd w:val="0"/>
                  <w:ind w:right="144"/>
                </w:pPr>
              </w:pPrChange>
            </w:pPr>
            <w:ins w:id="15" w:author="Jim Lee" w:date="2020-09-10T15:34:00Z">
              <w:del w:id="16" w:author="ERCOT" w:date="2020-09-16T10:07:00Z">
                <w:r w:rsidDel="00CD6D38">
                  <w:rPr>
                    <w:szCs w:val="24"/>
                  </w:rPr>
                  <w:delText>REF~PRT Required when changing the unmetered service type and Meter Information is UNMETERED (NM108 = 93 and NM109 = UNMETERED).</w:delText>
                </w:r>
              </w:del>
            </w:ins>
          </w:p>
          <w:p w:rsidR="00D05376" w:rsidRDefault="00D05376" w:rsidP="00CD6D38">
            <w:pPr>
              <w:adjustRightInd w:val="0"/>
              <w:ind w:left="720" w:right="144"/>
              <w:rPr>
                <w:sz w:val="24"/>
                <w:szCs w:val="24"/>
              </w:rPr>
              <w:pPrChange w:id="17" w:author="ERCOT" w:date="2020-09-16T10:07:00Z">
                <w:pPr>
                  <w:adjustRightInd w:val="0"/>
                  <w:ind w:right="144"/>
                </w:pPr>
              </w:pPrChange>
            </w:pPr>
          </w:p>
        </w:tc>
      </w:tr>
      <w:tr w:rsidR="00D05376" w:rsidTr="00FC497B">
        <w:tc>
          <w:tcPr>
            <w:tcW w:w="1944" w:type="dxa"/>
            <w:tcBorders>
              <w:top w:val="nil"/>
              <w:left w:val="nil"/>
              <w:bottom w:val="nil"/>
              <w:right w:val="nil"/>
            </w:tcBorders>
          </w:tcPr>
          <w:p w:rsidR="00D05376" w:rsidRDefault="00D05376" w:rsidP="00FC497B">
            <w:pPr>
              <w:adjustRightInd w:val="0"/>
              <w:ind w:right="144"/>
              <w:rPr>
                <w:sz w:val="24"/>
                <w:szCs w:val="24"/>
              </w:rPr>
            </w:pPr>
          </w:p>
        </w:tc>
        <w:tc>
          <w:tcPr>
            <w:tcW w:w="216" w:type="dxa"/>
            <w:tcBorders>
              <w:top w:val="nil"/>
              <w:left w:val="nil"/>
              <w:bottom w:val="nil"/>
              <w:right w:val="nil"/>
            </w:tcBorders>
          </w:tcPr>
          <w:p w:rsidR="00D05376" w:rsidRDefault="00D05376" w:rsidP="00FC497B">
            <w:pPr>
              <w:adjustRightInd w:val="0"/>
              <w:ind w:right="144"/>
              <w:rPr>
                <w:sz w:val="24"/>
                <w:szCs w:val="24"/>
              </w:rPr>
            </w:pPr>
          </w:p>
        </w:tc>
        <w:tc>
          <w:tcPr>
            <w:tcW w:w="7343" w:type="dxa"/>
            <w:tcBorders>
              <w:top w:val="nil"/>
              <w:left w:val="nil"/>
              <w:bottom w:val="nil"/>
              <w:right w:val="nil"/>
            </w:tcBorders>
            <w:shd w:val="pct20" w:color="auto" w:fill="auto"/>
          </w:tcPr>
          <w:p w:rsidR="00D05376" w:rsidRDefault="00D05376" w:rsidP="00FC497B">
            <w:pPr>
              <w:adjustRightInd w:val="0"/>
              <w:ind w:right="144"/>
              <w:rPr>
                <w:szCs w:val="24"/>
              </w:rPr>
            </w:pPr>
            <w:r>
              <w:rPr>
                <w:szCs w:val="24"/>
              </w:rPr>
              <w:t>REF~PRT~MV~750~QQ^100</w:t>
            </w:r>
          </w:p>
          <w:p w:rsidR="00D05376" w:rsidRDefault="00D05376" w:rsidP="00FC497B">
            <w:pPr>
              <w:adjustRightInd w:val="0"/>
              <w:ind w:right="144"/>
              <w:rPr>
                <w:szCs w:val="24"/>
              </w:rPr>
            </w:pPr>
            <w:r>
              <w:rPr>
                <w:szCs w:val="24"/>
              </w:rPr>
              <w:t>REF~PRT~SD~400 Company Owned~QQ^20</w:t>
            </w:r>
          </w:p>
          <w:p w:rsidR="00D05376" w:rsidRDefault="00D05376" w:rsidP="00FC497B">
            <w:pPr>
              <w:adjustRightInd w:val="0"/>
              <w:ind w:right="144"/>
              <w:rPr>
                <w:szCs w:val="24"/>
              </w:rPr>
            </w:pPr>
            <w:r>
              <w:rPr>
                <w:szCs w:val="24"/>
              </w:rPr>
              <w:t>REF~PRT~MV~400 Customer Owned~QQ^15</w:t>
            </w:r>
          </w:p>
          <w:p w:rsidR="00D05376" w:rsidRDefault="00D05376" w:rsidP="00FC497B">
            <w:pPr>
              <w:adjustRightInd w:val="0"/>
              <w:ind w:right="144"/>
              <w:rPr>
                <w:sz w:val="24"/>
                <w:szCs w:val="24"/>
              </w:rPr>
            </w:pPr>
            <w:r>
              <w:rPr>
                <w:szCs w:val="24"/>
              </w:rPr>
              <w:t>REF~PRT~MV~Third party maintained facilities~QQ^100</w:t>
            </w:r>
          </w:p>
        </w:tc>
      </w:tr>
    </w:tbl>
    <w:p w:rsidR="00452BF5" w:rsidRDefault="00452BF5"/>
    <w:sectPr w:rsidR="00452B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82B" w:rsidRDefault="0096382B" w:rsidP="0095018F">
      <w:r>
        <w:separator/>
      </w:r>
    </w:p>
  </w:endnote>
  <w:endnote w:type="continuationSeparator" w:id="0">
    <w:p w:rsidR="0096382B" w:rsidRDefault="0096382B" w:rsidP="0095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82B" w:rsidRDefault="0096382B" w:rsidP="0095018F">
      <w:r>
        <w:separator/>
      </w:r>
    </w:p>
  </w:footnote>
  <w:footnote w:type="continuationSeparator" w:id="0">
    <w:p w:rsidR="0096382B" w:rsidRDefault="0096382B" w:rsidP="0095018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Jim Lee">
    <w15:presenceInfo w15:providerId="None" w15:userId="Jim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F5"/>
    <w:rsid w:val="00067358"/>
    <w:rsid w:val="000808C7"/>
    <w:rsid w:val="001D6D60"/>
    <w:rsid w:val="00295A5B"/>
    <w:rsid w:val="00311FAD"/>
    <w:rsid w:val="00373170"/>
    <w:rsid w:val="00391785"/>
    <w:rsid w:val="003C0213"/>
    <w:rsid w:val="00452BF5"/>
    <w:rsid w:val="004705CF"/>
    <w:rsid w:val="004B68D8"/>
    <w:rsid w:val="004F6969"/>
    <w:rsid w:val="00555BDE"/>
    <w:rsid w:val="005A33AC"/>
    <w:rsid w:val="005C0FAD"/>
    <w:rsid w:val="00742062"/>
    <w:rsid w:val="007C1BDF"/>
    <w:rsid w:val="00910867"/>
    <w:rsid w:val="009250A3"/>
    <w:rsid w:val="0095018F"/>
    <w:rsid w:val="0096382B"/>
    <w:rsid w:val="009C2B75"/>
    <w:rsid w:val="009D7878"/>
    <w:rsid w:val="00B33114"/>
    <w:rsid w:val="00CD6D38"/>
    <w:rsid w:val="00D05376"/>
    <w:rsid w:val="00D251C3"/>
    <w:rsid w:val="00E43D99"/>
    <w:rsid w:val="00E63CE9"/>
    <w:rsid w:val="00EE4135"/>
    <w:rsid w:val="00F7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42359E47-720F-470B-92AA-E2FBDAA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F5"/>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BF5"/>
    <w:rPr>
      <w:color w:val="0563C1" w:themeColor="hyperlink"/>
      <w:u w:val="single"/>
    </w:rPr>
  </w:style>
  <w:style w:type="character" w:customStyle="1" w:styleId="UnresolvedMention">
    <w:name w:val="Unresolved Mention"/>
    <w:basedOn w:val="DefaultParagraphFont"/>
    <w:uiPriority w:val="99"/>
    <w:semiHidden/>
    <w:unhideWhenUsed/>
    <w:rsid w:val="00452BF5"/>
    <w:rPr>
      <w:color w:val="605E5C"/>
      <w:shd w:val="clear" w:color="auto" w:fill="E1DFDD"/>
    </w:rPr>
  </w:style>
  <w:style w:type="paragraph" w:styleId="Header">
    <w:name w:val="header"/>
    <w:basedOn w:val="Normal"/>
    <w:link w:val="HeaderChar"/>
    <w:uiPriority w:val="99"/>
    <w:unhideWhenUsed/>
    <w:rsid w:val="0095018F"/>
    <w:pPr>
      <w:tabs>
        <w:tab w:val="center" w:pos="4680"/>
        <w:tab w:val="right" w:pos="9360"/>
      </w:tabs>
    </w:pPr>
  </w:style>
  <w:style w:type="character" w:customStyle="1" w:styleId="HeaderChar">
    <w:name w:val="Header Char"/>
    <w:basedOn w:val="DefaultParagraphFont"/>
    <w:link w:val="Header"/>
    <w:uiPriority w:val="99"/>
    <w:rsid w:val="009501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018F"/>
    <w:pPr>
      <w:tabs>
        <w:tab w:val="center" w:pos="4680"/>
        <w:tab w:val="right" w:pos="9360"/>
      </w:tabs>
    </w:pPr>
  </w:style>
  <w:style w:type="character" w:customStyle="1" w:styleId="FooterChar">
    <w:name w:val="Footer Char"/>
    <w:basedOn w:val="DefaultParagraphFont"/>
    <w:link w:val="Footer"/>
    <w:uiPriority w:val="99"/>
    <w:rsid w:val="009501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6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setchangecontrol@ercot.com" TargetMode="External"/><Relationship Id="rId3" Type="http://schemas.openxmlformats.org/officeDocument/2006/relationships/settings" Target="settings.xml"/><Relationship Id="rId7" Type="http://schemas.openxmlformats.org/officeDocument/2006/relationships/hyperlink" Target="mailto:jclee@ae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Props1.xml><?xml version="1.0" encoding="utf-8"?>
<ds:datastoreItem xmlns:ds="http://schemas.openxmlformats.org/officeDocument/2006/customXml" ds:itemID="{9F53DA61-DEE6-4973-BAFA-FD36B8B50D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Patrick</dc:creator>
  <cp:keywords/>
  <dc:description/>
  <cp:lastModifiedBy>ERCOT</cp:lastModifiedBy>
  <cp:revision>2</cp:revision>
  <dcterms:created xsi:type="dcterms:W3CDTF">2020-09-16T17:36:00Z</dcterms:created>
  <dcterms:modified xsi:type="dcterms:W3CDTF">2020-09-16T17:36:00Z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0661e5a2-dee4-414d-9c21-3c571e40752b</vt:lpwstr>
  </property>
  <property fmtid="{D5CDD505-2E9C-101B-9397-08002B2CF9AE}" pid="3" name="bjSaver">
    <vt:lpwstr>hVeZjyyepu7wfUb3kwBo4T82bAn9HrXq</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