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D2E0DF6" w14:textId="77777777" w:rsidTr="00F44236">
        <w:tc>
          <w:tcPr>
            <w:tcW w:w="1620" w:type="dxa"/>
            <w:tcBorders>
              <w:bottom w:val="single" w:sz="4" w:space="0" w:color="auto"/>
            </w:tcBorders>
            <w:shd w:val="clear" w:color="auto" w:fill="FFFFFF"/>
            <w:vAlign w:val="center"/>
          </w:tcPr>
          <w:p w14:paraId="27BD6F57" w14:textId="77777777" w:rsidR="00067FE2" w:rsidRDefault="00067FE2" w:rsidP="00F44236">
            <w:pPr>
              <w:pStyle w:val="Header"/>
            </w:pPr>
            <w:r>
              <w:t>NPRR Number</w:t>
            </w:r>
          </w:p>
        </w:tc>
        <w:tc>
          <w:tcPr>
            <w:tcW w:w="1260" w:type="dxa"/>
            <w:tcBorders>
              <w:bottom w:val="single" w:sz="4" w:space="0" w:color="auto"/>
            </w:tcBorders>
            <w:vAlign w:val="center"/>
          </w:tcPr>
          <w:p w14:paraId="296519AC" w14:textId="77777777" w:rsidR="00067FE2" w:rsidRDefault="0014571A" w:rsidP="00F44236">
            <w:pPr>
              <w:pStyle w:val="Header"/>
            </w:pPr>
            <w:hyperlink r:id="rId8" w:history="1">
              <w:r w:rsidR="007F4232" w:rsidRPr="007F4232">
                <w:rPr>
                  <w:rStyle w:val="Hyperlink"/>
                </w:rPr>
                <w:t>1025</w:t>
              </w:r>
            </w:hyperlink>
          </w:p>
        </w:tc>
        <w:tc>
          <w:tcPr>
            <w:tcW w:w="900" w:type="dxa"/>
            <w:tcBorders>
              <w:bottom w:val="single" w:sz="4" w:space="0" w:color="auto"/>
            </w:tcBorders>
            <w:shd w:val="clear" w:color="auto" w:fill="FFFFFF"/>
            <w:vAlign w:val="center"/>
          </w:tcPr>
          <w:p w14:paraId="2696B6C0" w14:textId="77777777" w:rsidR="00067FE2" w:rsidRDefault="00067FE2" w:rsidP="00F44236">
            <w:pPr>
              <w:pStyle w:val="Header"/>
            </w:pPr>
            <w:r>
              <w:t>NPRR Title</w:t>
            </w:r>
          </w:p>
        </w:tc>
        <w:tc>
          <w:tcPr>
            <w:tcW w:w="6660" w:type="dxa"/>
            <w:tcBorders>
              <w:bottom w:val="single" w:sz="4" w:space="0" w:color="auto"/>
            </w:tcBorders>
            <w:vAlign w:val="center"/>
          </w:tcPr>
          <w:p w14:paraId="7EEDA05D" w14:textId="77777777" w:rsidR="00067FE2" w:rsidRDefault="004D4B17" w:rsidP="007D1589">
            <w:pPr>
              <w:pStyle w:val="Header"/>
            </w:pPr>
            <w:r>
              <w:rPr>
                <w:color w:val="000000"/>
              </w:rPr>
              <w:t>Remove Real-Time On-Line Reliability Deployment Price from Ancillary Service Imbalance Calculation</w:t>
            </w:r>
          </w:p>
        </w:tc>
      </w:tr>
      <w:tr w:rsidR="00067FE2" w:rsidRPr="00E01925" w14:paraId="750E9E02" w14:textId="77777777" w:rsidTr="00E5014B">
        <w:trPr>
          <w:trHeight w:val="518"/>
        </w:trPr>
        <w:tc>
          <w:tcPr>
            <w:tcW w:w="2880" w:type="dxa"/>
            <w:gridSpan w:val="2"/>
            <w:tcBorders>
              <w:bottom w:val="single" w:sz="4" w:space="0" w:color="auto"/>
            </w:tcBorders>
            <w:shd w:val="clear" w:color="auto" w:fill="FFFFFF"/>
            <w:vAlign w:val="center"/>
          </w:tcPr>
          <w:p w14:paraId="6ADA9212" w14:textId="0DDF9B00" w:rsidR="00067FE2" w:rsidRPr="00E01925" w:rsidRDefault="00067FE2" w:rsidP="00E5014B">
            <w:pPr>
              <w:pStyle w:val="Header"/>
              <w:rPr>
                <w:bCs w:val="0"/>
              </w:rPr>
            </w:pPr>
            <w:r w:rsidRPr="00E01925">
              <w:rPr>
                <w:bCs w:val="0"/>
              </w:rPr>
              <w:t xml:space="preserve">Date </w:t>
            </w:r>
            <w:r w:rsidR="00E5014B">
              <w:rPr>
                <w:bCs w:val="0"/>
              </w:rPr>
              <w:t>of Decision</w:t>
            </w:r>
          </w:p>
        </w:tc>
        <w:tc>
          <w:tcPr>
            <w:tcW w:w="7560" w:type="dxa"/>
            <w:gridSpan w:val="2"/>
            <w:tcBorders>
              <w:bottom w:val="single" w:sz="4" w:space="0" w:color="auto"/>
            </w:tcBorders>
            <w:vAlign w:val="center"/>
          </w:tcPr>
          <w:p w14:paraId="5E22B88B" w14:textId="7F059F53" w:rsidR="00067FE2" w:rsidRPr="00E01925" w:rsidRDefault="004610E5" w:rsidP="00B5375A">
            <w:pPr>
              <w:pStyle w:val="NormalArial"/>
            </w:pPr>
            <w:r>
              <w:t xml:space="preserve">September </w:t>
            </w:r>
            <w:r w:rsidR="00B5375A">
              <w:t>23</w:t>
            </w:r>
            <w:r w:rsidR="00905A18">
              <w:t>, 2020</w:t>
            </w:r>
          </w:p>
        </w:tc>
      </w:tr>
      <w:tr w:rsidR="00067FE2" w14:paraId="4B83CB18" w14:textId="77777777" w:rsidTr="00E5014B">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D0BA0C" w14:textId="14C4A9FC" w:rsidR="00067FE2" w:rsidRDefault="00E5014B" w:rsidP="00C84916">
            <w:pPr>
              <w:pStyle w:val="Header"/>
              <w:spacing w:before="120" w:after="120"/>
            </w:pPr>
            <w:r w:rsidRPr="00E5014B">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E7E39FE" w14:textId="15BE3921" w:rsidR="00067FE2" w:rsidRDefault="00B5375A" w:rsidP="00F44236">
            <w:pPr>
              <w:pStyle w:val="NormalArial"/>
            </w:pPr>
            <w:r>
              <w:t>Rejected</w:t>
            </w:r>
          </w:p>
        </w:tc>
      </w:tr>
      <w:tr w:rsidR="009D17F0" w14:paraId="117DB9FA" w14:textId="77777777" w:rsidTr="00E5014B">
        <w:trPr>
          <w:trHeight w:val="773"/>
        </w:trPr>
        <w:tc>
          <w:tcPr>
            <w:tcW w:w="2880" w:type="dxa"/>
            <w:gridSpan w:val="2"/>
            <w:tcBorders>
              <w:top w:val="single" w:sz="4" w:space="0" w:color="auto"/>
              <w:bottom w:val="single" w:sz="4" w:space="0" w:color="auto"/>
            </w:tcBorders>
            <w:shd w:val="clear" w:color="auto" w:fill="FFFFFF"/>
            <w:vAlign w:val="center"/>
          </w:tcPr>
          <w:p w14:paraId="1A134172" w14:textId="4F2E30F8" w:rsidR="009D17F0" w:rsidRDefault="00E5014B" w:rsidP="0066370F">
            <w:pPr>
              <w:pStyle w:val="Header"/>
            </w:pPr>
            <w:r>
              <w:t>Timeline</w:t>
            </w:r>
            <w:r w:rsidR="009D17F0">
              <w:t xml:space="preserve"> </w:t>
            </w:r>
          </w:p>
        </w:tc>
        <w:tc>
          <w:tcPr>
            <w:tcW w:w="7560" w:type="dxa"/>
            <w:gridSpan w:val="2"/>
            <w:tcBorders>
              <w:top w:val="single" w:sz="4" w:space="0" w:color="auto"/>
            </w:tcBorders>
            <w:vAlign w:val="center"/>
          </w:tcPr>
          <w:p w14:paraId="6FC27134" w14:textId="6BB45D6E" w:rsidR="007537A9" w:rsidRPr="00FB509B" w:rsidRDefault="0066370F" w:rsidP="0004432E">
            <w:pPr>
              <w:pStyle w:val="NormalArial"/>
              <w:spacing w:before="120" w:after="120"/>
            </w:pPr>
            <w:r w:rsidRPr="00FB509B">
              <w:t>Urgent</w:t>
            </w:r>
            <w:r w:rsidR="004D4B17">
              <w:t>.</w:t>
            </w:r>
            <w:r w:rsidRPr="00FB509B">
              <w:t xml:space="preserve"> </w:t>
            </w:r>
            <w:r w:rsidR="007C4741">
              <w:t xml:space="preserve"> </w:t>
            </w:r>
            <w:r w:rsidR="00FE4790">
              <w:rPr>
                <w:rFonts w:cs="Arial"/>
              </w:rPr>
              <w:t>T</w:t>
            </w:r>
            <w:r w:rsidR="007537A9">
              <w:rPr>
                <w:rFonts w:cs="Arial"/>
              </w:rPr>
              <w:t xml:space="preserve">he recent decision to include </w:t>
            </w:r>
            <w:r w:rsidR="007D1589" w:rsidRPr="007D1589">
              <w:rPr>
                <w:rFonts w:cs="Arial"/>
              </w:rPr>
              <w:t xml:space="preserve">Transmission and/or Distribution Service Provider </w:t>
            </w:r>
            <w:r w:rsidR="007D1589">
              <w:rPr>
                <w:rFonts w:cs="Arial"/>
              </w:rPr>
              <w:t>(</w:t>
            </w:r>
            <w:r w:rsidR="007537A9">
              <w:rPr>
                <w:rFonts w:cs="Arial"/>
              </w:rPr>
              <w:t>TDSP</w:t>
            </w:r>
            <w:r w:rsidR="007D1589">
              <w:rPr>
                <w:rFonts w:cs="Arial"/>
              </w:rPr>
              <w:t>)</w:t>
            </w:r>
            <w:r w:rsidR="007537A9">
              <w:rPr>
                <w:rFonts w:cs="Arial"/>
              </w:rPr>
              <w:t xml:space="preserve"> Load Management program impacts in </w:t>
            </w:r>
            <w:r w:rsidR="00DE422B">
              <w:rPr>
                <w:rFonts w:cs="Arial"/>
              </w:rPr>
              <w:t>the Real-Time On-Line Reliability Deployment Price Adder (RTORDPA)</w:t>
            </w:r>
            <w:r w:rsidR="007537A9">
              <w:rPr>
                <w:rFonts w:cs="Arial"/>
              </w:rPr>
              <w:t xml:space="preserve">, approved by the </w:t>
            </w:r>
            <w:r w:rsidR="001839EA">
              <w:rPr>
                <w:rFonts w:cs="Arial"/>
              </w:rPr>
              <w:t>ERCOT Board</w:t>
            </w:r>
            <w:r w:rsidR="007537A9">
              <w:rPr>
                <w:rFonts w:cs="Arial"/>
              </w:rPr>
              <w:t xml:space="preserve"> as part of </w:t>
            </w:r>
            <w:r w:rsidR="009841E8">
              <w:rPr>
                <w:rFonts w:cs="Arial"/>
              </w:rPr>
              <w:t>Nodal Protocol Revision Request (</w:t>
            </w:r>
            <w:r w:rsidR="007537A9">
              <w:rPr>
                <w:rFonts w:cs="Arial"/>
              </w:rPr>
              <w:t>NPRR</w:t>
            </w:r>
            <w:r w:rsidR="009841E8">
              <w:rPr>
                <w:rFonts w:cs="Arial"/>
              </w:rPr>
              <w:t xml:space="preserve">) </w:t>
            </w:r>
            <w:r w:rsidR="007537A9">
              <w:rPr>
                <w:rFonts w:cs="Arial"/>
              </w:rPr>
              <w:t xml:space="preserve">1006, </w:t>
            </w:r>
            <w:r w:rsidR="009841E8" w:rsidRPr="009841E8">
              <w:rPr>
                <w:rFonts w:cs="Arial"/>
              </w:rPr>
              <w:t>Update Real-Time On-Line Reliability Deployment Price Adder Inputs to Match Actual Data</w:t>
            </w:r>
            <w:r w:rsidR="009841E8">
              <w:rPr>
                <w:rFonts w:cs="Arial"/>
              </w:rPr>
              <w:t>,</w:t>
            </w:r>
            <w:r w:rsidR="009841E8" w:rsidRPr="009841E8">
              <w:rPr>
                <w:rFonts w:cs="Arial"/>
              </w:rPr>
              <w:t xml:space="preserve"> </w:t>
            </w:r>
            <w:r w:rsidR="00FE4790">
              <w:rPr>
                <w:rFonts w:cs="Arial"/>
              </w:rPr>
              <w:t xml:space="preserve">will directly </w:t>
            </w:r>
            <w:r w:rsidR="007537A9">
              <w:rPr>
                <w:rFonts w:cs="Arial"/>
              </w:rPr>
              <w:t>impact Ancillary Service imbalance charge</w:t>
            </w:r>
            <w:r w:rsidR="006358D1">
              <w:rPr>
                <w:rFonts w:cs="Arial"/>
              </w:rPr>
              <w:t xml:space="preserve">s and </w:t>
            </w:r>
            <w:r w:rsidR="007537A9">
              <w:rPr>
                <w:rFonts w:cs="Arial"/>
              </w:rPr>
              <w:t>payment</w:t>
            </w:r>
            <w:r w:rsidR="006358D1">
              <w:rPr>
                <w:rFonts w:cs="Arial"/>
              </w:rPr>
              <w:t>s</w:t>
            </w:r>
            <w:r w:rsidR="00FE4790">
              <w:rPr>
                <w:rFonts w:cs="Arial"/>
              </w:rPr>
              <w:t xml:space="preserve"> in intervals when ERCOT deploys those programs</w:t>
            </w:r>
            <w:r w:rsidR="007537A9">
              <w:rPr>
                <w:rFonts w:cs="Arial"/>
              </w:rPr>
              <w:t xml:space="preserve">. </w:t>
            </w:r>
            <w:r w:rsidR="001B6D76">
              <w:rPr>
                <w:rFonts w:cs="Arial"/>
              </w:rPr>
              <w:t xml:space="preserve"> </w:t>
            </w:r>
            <w:r w:rsidR="00FE4790">
              <w:rPr>
                <w:rFonts w:cs="Arial"/>
              </w:rPr>
              <w:t>LCRA seeks urgent consideration of this NPRR</w:t>
            </w:r>
            <w:r w:rsidR="009841E8">
              <w:rPr>
                <w:rFonts w:cs="Arial"/>
              </w:rPr>
              <w:t>, which proposes the same changes included in the 4/14/20 LCRA comments on NPRR1006,</w:t>
            </w:r>
            <w:r w:rsidR="00FE4790">
              <w:rPr>
                <w:rFonts w:cs="Arial"/>
              </w:rPr>
              <w:t xml:space="preserve"> in order to sync</w:t>
            </w:r>
            <w:r w:rsidR="009841E8">
              <w:rPr>
                <w:rFonts w:cs="Arial"/>
              </w:rPr>
              <w:t>h</w:t>
            </w:r>
            <w:r w:rsidR="00FE4790">
              <w:rPr>
                <w:rFonts w:cs="Arial"/>
              </w:rPr>
              <w:t xml:space="preserve">ronize the timing of the future implementation of the TDSP Load Management program-related changes to the </w:t>
            </w:r>
            <w:r w:rsidR="006358D1">
              <w:rPr>
                <w:rFonts w:cs="Arial"/>
              </w:rPr>
              <w:t>RTORDPA</w:t>
            </w:r>
            <w:r w:rsidR="00FE4790">
              <w:rPr>
                <w:rFonts w:cs="Arial"/>
              </w:rPr>
              <w:t xml:space="preserve">. </w:t>
            </w:r>
            <w:r w:rsidR="001B759F">
              <w:rPr>
                <w:rFonts w:cs="Arial"/>
              </w:rPr>
              <w:t xml:space="preserve"> </w:t>
            </w:r>
            <w:r w:rsidR="00FE4790">
              <w:rPr>
                <w:rFonts w:cs="Arial"/>
              </w:rPr>
              <w:t xml:space="preserve">LCRA also wants to be responsive to those stakeholders who </w:t>
            </w:r>
            <w:r w:rsidR="009841E8">
              <w:rPr>
                <w:rFonts w:cs="Arial"/>
              </w:rPr>
              <w:t xml:space="preserve">asked for </w:t>
            </w:r>
            <w:r w:rsidR="00FE4790">
              <w:rPr>
                <w:rFonts w:cs="Arial"/>
              </w:rPr>
              <w:t xml:space="preserve">additional time to analyze the potential impacts of this proposed settlement change. </w:t>
            </w:r>
            <w:r w:rsidR="009B7782">
              <w:rPr>
                <w:rFonts w:cs="Arial"/>
              </w:rPr>
              <w:t xml:space="preserve"> </w:t>
            </w:r>
          </w:p>
        </w:tc>
      </w:tr>
      <w:tr w:rsidR="00E5014B" w14:paraId="39C4B248" w14:textId="77777777" w:rsidTr="00E5014B">
        <w:trPr>
          <w:trHeight w:val="773"/>
        </w:trPr>
        <w:tc>
          <w:tcPr>
            <w:tcW w:w="2880" w:type="dxa"/>
            <w:gridSpan w:val="2"/>
            <w:tcBorders>
              <w:top w:val="single" w:sz="4" w:space="0" w:color="auto"/>
              <w:bottom w:val="single" w:sz="4" w:space="0" w:color="auto"/>
            </w:tcBorders>
            <w:shd w:val="clear" w:color="auto" w:fill="FFFFFF"/>
            <w:vAlign w:val="center"/>
          </w:tcPr>
          <w:p w14:paraId="3D54B6C4" w14:textId="1AB63AE2" w:rsidR="00E5014B" w:rsidRDefault="00E5014B" w:rsidP="0066370F">
            <w:pPr>
              <w:pStyle w:val="Header"/>
            </w:pPr>
            <w:r>
              <w:t>Proposed Effective Date</w:t>
            </w:r>
          </w:p>
        </w:tc>
        <w:tc>
          <w:tcPr>
            <w:tcW w:w="7560" w:type="dxa"/>
            <w:gridSpan w:val="2"/>
            <w:tcBorders>
              <w:top w:val="single" w:sz="4" w:space="0" w:color="auto"/>
            </w:tcBorders>
            <w:vAlign w:val="center"/>
          </w:tcPr>
          <w:p w14:paraId="75F45744" w14:textId="1727E7E8" w:rsidR="00E5014B" w:rsidRPr="00FB509B" w:rsidRDefault="00B5375A" w:rsidP="00660B36">
            <w:pPr>
              <w:pStyle w:val="NormalArial"/>
              <w:spacing w:before="120" w:after="120"/>
            </w:pPr>
            <w:r>
              <w:t>Not applicable</w:t>
            </w:r>
          </w:p>
        </w:tc>
      </w:tr>
      <w:tr w:rsidR="00E5014B" w14:paraId="0EDAC417" w14:textId="77777777" w:rsidTr="00E5014B">
        <w:trPr>
          <w:trHeight w:val="773"/>
        </w:trPr>
        <w:tc>
          <w:tcPr>
            <w:tcW w:w="2880" w:type="dxa"/>
            <w:gridSpan w:val="2"/>
            <w:tcBorders>
              <w:top w:val="single" w:sz="4" w:space="0" w:color="auto"/>
              <w:bottom w:val="single" w:sz="4" w:space="0" w:color="auto"/>
            </w:tcBorders>
            <w:shd w:val="clear" w:color="auto" w:fill="FFFFFF"/>
            <w:vAlign w:val="center"/>
          </w:tcPr>
          <w:p w14:paraId="45A6B61D" w14:textId="6252C16F" w:rsidR="00E5014B" w:rsidRDefault="00E5014B" w:rsidP="0066370F">
            <w:pPr>
              <w:pStyle w:val="Header"/>
            </w:pPr>
            <w:r>
              <w:t>Priority and Rank Assigned</w:t>
            </w:r>
          </w:p>
        </w:tc>
        <w:tc>
          <w:tcPr>
            <w:tcW w:w="7560" w:type="dxa"/>
            <w:gridSpan w:val="2"/>
            <w:tcBorders>
              <w:top w:val="single" w:sz="4" w:space="0" w:color="auto"/>
            </w:tcBorders>
            <w:vAlign w:val="center"/>
          </w:tcPr>
          <w:p w14:paraId="27A5632F" w14:textId="70F873FD" w:rsidR="00E5014B" w:rsidRPr="00FB509B" w:rsidRDefault="00B5375A" w:rsidP="00660B36">
            <w:pPr>
              <w:pStyle w:val="NormalArial"/>
              <w:spacing w:before="120" w:after="120"/>
            </w:pPr>
            <w:r>
              <w:t>Not applicable</w:t>
            </w:r>
          </w:p>
        </w:tc>
      </w:tr>
      <w:tr w:rsidR="009D17F0" w14:paraId="73BD8028" w14:textId="77777777" w:rsidTr="007F4232">
        <w:trPr>
          <w:trHeight w:val="989"/>
        </w:trPr>
        <w:tc>
          <w:tcPr>
            <w:tcW w:w="2880" w:type="dxa"/>
            <w:gridSpan w:val="2"/>
            <w:tcBorders>
              <w:top w:val="single" w:sz="4" w:space="0" w:color="auto"/>
              <w:bottom w:val="single" w:sz="4" w:space="0" w:color="auto"/>
            </w:tcBorders>
            <w:shd w:val="clear" w:color="auto" w:fill="FFFFFF"/>
            <w:vAlign w:val="center"/>
          </w:tcPr>
          <w:p w14:paraId="1F54567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185878C" w14:textId="77777777" w:rsidR="00BB3B9F" w:rsidRDefault="00BB3B9F" w:rsidP="00BB3B9F">
            <w:pPr>
              <w:pStyle w:val="NormalArial"/>
            </w:pPr>
            <w:r>
              <w:t>6.7.5, Real-Time Ancillary Service Imbalance Payment or Charge</w:t>
            </w:r>
          </w:p>
          <w:p w14:paraId="7AADAC72" w14:textId="77777777" w:rsidR="009D17F0" w:rsidRPr="00FB509B" w:rsidRDefault="00BB3B9F" w:rsidP="00BB3B9F">
            <w:pPr>
              <w:pStyle w:val="NormalArial"/>
            </w:pPr>
            <w:r>
              <w:t xml:space="preserve">6.7.6, </w:t>
            </w:r>
            <w:r w:rsidRPr="0080555B">
              <w:t xml:space="preserve">Real-Time Ancillary Service Imbalance </w:t>
            </w:r>
            <w:r>
              <w:t>Revenue Neutrality Allocation</w:t>
            </w:r>
          </w:p>
        </w:tc>
      </w:tr>
      <w:tr w:rsidR="00C9766A" w14:paraId="75C81779" w14:textId="77777777" w:rsidTr="00BC2D06">
        <w:trPr>
          <w:trHeight w:val="518"/>
        </w:trPr>
        <w:tc>
          <w:tcPr>
            <w:tcW w:w="2880" w:type="dxa"/>
            <w:gridSpan w:val="2"/>
            <w:tcBorders>
              <w:bottom w:val="single" w:sz="4" w:space="0" w:color="auto"/>
            </w:tcBorders>
            <w:shd w:val="clear" w:color="auto" w:fill="FFFFFF"/>
            <w:vAlign w:val="center"/>
          </w:tcPr>
          <w:p w14:paraId="47EA75B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8B3D391" w14:textId="77777777" w:rsidR="00C9766A" w:rsidRPr="00FB509B" w:rsidRDefault="00BB3B9F" w:rsidP="00E71C39">
            <w:pPr>
              <w:pStyle w:val="NormalArial"/>
            </w:pPr>
            <w:r>
              <w:t>None</w:t>
            </w:r>
          </w:p>
        </w:tc>
      </w:tr>
      <w:tr w:rsidR="009D17F0" w14:paraId="1D01B385" w14:textId="77777777" w:rsidTr="00BC2D06">
        <w:trPr>
          <w:trHeight w:val="518"/>
        </w:trPr>
        <w:tc>
          <w:tcPr>
            <w:tcW w:w="2880" w:type="dxa"/>
            <w:gridSpan w:val="2"/>
            <w:tcBorders>
              <w:bottom w:val="single" w:sz="4" w:space="0" w:color="auto"/>
            </w:tcBorders>
            <w:shd w:val="clear" w:color="auto" w:fill="FFFFFF"/>
            <w:vAlign w:val="center"/>
          </w:tcPr>
          <w:p w14:paraId="183966D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D2AC62E" w14:textId="77777777" w:rsidR="009D17F0" w:rsidRPr="00FB509B" w:rsidRDefault="001B759F" w:rsidP="007F4232">
            <w:pPr>
              <w:pStyle w:val="NormalArial"/>
              <w:spacing w:before="120" w:after="120"/>
            </w:pPr>
            <w:r>
              <w:rPr>
                <w:rFonts w:cs="Arial"/>
              </w:rPr>
              <w:t>This NPRR a</w:t>
            </w:r>
            <w:r w:rsidR="006358D1">
              <w:rPr>
                <w:rFonts w:cs="Arial"/>
              </w:rPr>
              <w:t>mend</w:t>
            </w:r>
            <w:r w:rsidR="00905A18">
              <w:rPr>
                <w:rFonts w:cs="Arial"/>
              </w:rPr>
              <w:t>s</w:t>
            </w:r>
            <w:r w:rsidR="006358D1">
              <w:rPr>
                <w:rFonts w:cs="Arial"/>
              </w:rPr>
              <w:t xml:space="preserve"> Sections 6.7.5 and 6.7.6 to remove the </w:t>
            </w:r>
            <w:r w:rsidR="002E18A6">
              <w:rPr>
                <w:rFonts w:cs="Arial"/>
              </w:rPr>
              <w:t>Real-Time On-Line Reliability Deployment Price (</w:t>
            </w:r>
            <w:r w:rsidR="006358D1">
              <w:rPr>
                <w:rFonts w:cs="Arial"/>
              </w:rPr>
              <w:t>RTRDP</w:t>
            </w:r>
            <w:r w:rsidR="002E18A6">
              <w:rPr>
                <w:rFonts w:cs="Arial"/>
              </w:rPr>
              <w:t>)</w:t>
            </w:r>
            <w:r w:rsidR="006358D1">
              <w:rPr>
                <w:rFonts w:cs="Arial"/>
              </w:rPr>
              <w:t xml:space="preserve"> from Ancillary Service imbalance </w:t>
            </w:r>
            <w:r>
              <w:rPr>
                <w:rFonts w:cs="Arial"/>
              </w:rPr>
              <w:t>S</w:t>
            </w:r>
            <w:r w:rsidR="006358D1">
              <w:rPr>
                <w:rFonts w:cs="Arial"/>
              </w:rPr>
              <w:t>ettlement.</w:t>
            </w:r>
          </w:p>
        </w:tc>
      </w:tr>
      <w:tr w:rsidR="009D17F0" w14:paraId="1957E5F1" w14:textId="77777777" w:rsidTr="00625E5D">
        <w:trPr>
          <w:trHeight w:val="518"/>
        </w:trPr>
        <w:tc>
          <w:tcPr>
            <w:tcW w:w="2880" w:type="dxa"/>
            <w:gridSpan w:val="2"/>
            <w:shd w:val="clear" w:color="auto" w:fill="FFFFFF"/>
            <w:vAlign w:val="center"/>
          </w:tcPr>
          <w:p w14:paraId="6550C2DE" w14:textId="77777777" w:rsidR="009D17F0" w:rsidRDefault="009D17F0" w:rsidP="00F44236">
            <w:pPr>
              <w:pStyle w:val="Header"/>
            </w:pPr>
            <w:r>
              <w:t>Reason for Revision</w:t>
            </w:r>
          </w:p>
        </w:tc>
        <w:tc>
          <w:tcPr>
            <w:tcW w:w="7560" w:type="dxa"/>
            <w:gridSpan w:val="2"/>
            <w:vAlign w:val="center"/>
          </w:tcPr>
          <w:p w14:paraId="66509869" w14:textId="77777777" w:rsidR="00E71C39" w:rsidRDefault="00E71C39" w:rsidP="007F4232">
            <w:pPr>
              <w:pStyle w:val="NormalArial"/>
              <w:spacing w:before="120" w:after="120"/>
              <w:rPr>
                <w:rFonts w:cs="Arial"/>
                <w:color w:val="000000"/>
              </w:rPr>
            </w:pPr>
            <w:r w:rsidRPr="006629C8">
              <w:object w:dxaOrig="225" w:dyaOrig="225" w14:anchorId="46A4C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6629C8">
              <w:t xml:space="preserve">  </w:t>
            </w:r>
            <w:r>
              <w:rPr>
                <w:rFonts w:cs="Arial"/>
                <w:color w:val="000000"/>
              </w:rPr>
              <w:t>Addresses current operational issues.</w:t>
            </w:r>
          </w:p>
          <w:p w14:paraId="3CF3E536" w14:textId="77777777" w:rsidR="00E71C39" w:rsidRDefault="00E71C39" w:rsidP="007F4232">
            <w:pPr>
              <w:pStyle w:val="NormalArial"/>
              <w:tabs>
                <w:tab w:val="left" w:pos="432"/>
              </w:tabs>
              <w:spacing w:before="120" w:after="120"/>
              <w:ind w:left="432" w:hanging="432"/>
              <w:rPr>
                <w:iCs/>
                <w:kern w:val="24"/>
              </w:rPr>
            </w:pPr>
            <w:r w:rsidRPr="00CD242D">
              <w:object w:dxaOrig="225" w:dyaOrig="225" w14:anchorId="3ABD713C">
                <v:shape id="_x0000_i1073" type="#_x0000_t75" style="width:15.75pt;height:15pt" o:ole="">
                  <v:imagedata r:id="rId9" o:title=""/>
                </v:shape>
                <w:control r:id="rId11" w:name="TextBox1" w:shapeid="_x0000_i107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73AD2620" w14:textId="77777777" w:rsidR="00E71C39" w:rsidRDefault="00E71C39" w:rsidP="007F4232">
            <w:pPr>
              <w:pStyle w:val="NormalArial"/>
              <w:spacing w:before="120" w:after="120"/>
              <w:rPr>
                <w:iCs/>
                <w:kern w:val="24"/>
              </w:rPr>
            </w:pPr>
            <w:r w:rsidRPr="006629C8">
              <w:object w:dxaOrig="225" w:dyaOrig="225" w14:anchorId="10ADE0AB">
                <v:shape id="_x0000_i1075" type="#_x0000_t75" style="width:15.75pt;height:15pt" o:ole="">
                  <v:imagedata r:id="rId13" o:title=""/>
                </v:shape>
                <w:control r:id="rId14" w:name="TextBox12" w:shapeid="_x0000_i1075"/>
              </w:object>
            </w:r>
            <w:r w:rsidRPr="006629C8">
              <w:t xml:space="preserve">  </w:t>
            </w:r>
            <w:r>
              <w:rPr>
                <w:iCs/>
                <w:kern w:val="24"/>
              </w:rPr>
              <w:t>Market efficiencies or enhancements</w:t>
            </w:r>
          </w:p>
          <w:p w14:paraId="549C8DD6" w14:textId="77777777" w:rsidR="00E71C39" w:rsidRDefault="00E71C39" w:rsidP="007F4232">
            <w:pPr>
              <w:pStyle w:val="NormalArial"/>
              <w:spacing w:before="120" w:after="120"/>
              <w:rPr>
                <w:iCs/>
                <w:kern w:val="24"/>
              </w:rPr>
            </w:pPr>
            <w:r w:rsidRPr="006629C8">
              <w:lastRenderedPageBreak/>
              <w:object w:dxaOrig="225" w:dyaOrig="225" w14:anchorId="7990B9BD">
                <v:shape id="_x0000_i1077" type="#_x0000_t75" style="width:15.75pt;height:15pt" o:ole="">
                  <v:imagedata r:id="rId9" o:title=""/>
                </v:shape>
                <w:control r:id="rId15" w:name="TextBox13" w:shapeid="_x0000_i1077"/>
              </w:object>
            </w:r>
            <w:r w:rsidRPr="006629C8">
              <w:t xml:space="preserve">  </w:t>
            </w:r>
            <w:r>
              <w:rPr>
                <w:iCs/>
                <w:kern w:val="24"/>
              </w:rPr>
              <w:t>Administrative</w:t>
            </w:r>
          </w:p>
          <w:p w14:paraId="14FA4075" w14:textId="77777777" w:rsidR="00E71C39" w:rsidRDefault="00E71C39" w:rsidP="007F4232">
            <w:pPr>
              <w:pStyle w:val="NormalArial"/>
              <w:spacing w:before="120" w:after="120"/>
              <w:rPr>
                <w:iCs/>
                <w:kern w:val="24"/>
              </w:rPr>
            </w:pPr>
            <w:r w:rsidRPr="006629C8">
              <w:object w:dxaOrig="225" w:dyaOrig="225" w14:anchorId="40327BA6">
                <v:shape id="_x0000_i1079" type="#_x0000_t75" style="width:15.75pt;height:15pt" o:ole="">
                  <v:imagedata r:id="rId9" o:title=""/>
                </v:shape>
                <w:control r:id="rId16" w:name="TextBox14" w:shapeid="_x0000_i1079"/>
              </w:object>
            </w:r>
            <w:r w:rsidRPr="006629C8">
              <w:t xml:space="preserve">  </w:t>
            </w:r>
            <w:r>
              <w:rPr>
                <w:iCs/>
                <w:kern w:val="24"/>
              </w:rPr>
              <w:t>Regulatory requirements</w:t>
            </w:r>
          </w:p>
          <w:p w14:paraId="5F8789B1" w14:textId="77777777" w:rsidR="00E71C39" w:rsidRPr="00CD242D" w:rsidRDefault="00E71C39" w:rsidP="007F4232">
            <w:pPr>
              <w:pStyle w:val="NormalArial"/>
              <w:spacing w:before="120" w:after="120"/>
              <w:rPr>
                <w:rFonts w:cs="Arial"/>
                <w:color w:val="000000"/>
              </w:rPr>
            </w:pPr>
            <w:r w:rsidRPr="006629C8">
              <w:object w:dxaOrig="225" w:dyaOrig="225" w14:anchorId="6BBE7009">
                <v:shape id="_x0000_i1081" type="#_x0000_t75" style="width:15.75pt;height:15pt" o:ole="">
                  <v:imagedata r:id="rId9" o:title=""/>
                </v:shape>
                <w:control r:id="rId17" w:name="TextBox15" w:shapeid="_x0000_i1081"/>
              </w:object>
            </w:r>
            <w:r w:rsidRPr="006629C8">
              <w:t xml:space="preserve">  </w:t>
            </w:r>
            <w:r w:rsidRPr="00CD242D">
              <w:rPr>
                <w:rFonts w:cs="Arial"/>
                <w:color w:val="000000"/>
              </w:rPr>
              <w:t>Other:  (explain)</w:t>
            </w:r>
          </w:p>
          <w:p w14:paraId="6DBA2630" w14:textId="77777777" w:rsidR="00FC3D4B" w:rsidRPr="001313B4" w:rsidRDefault="00E71C39" w:rsidP="007F4232">
            <w:pPr>
              <w:pStyle w:val="NormalArial"/>
              <w:spacing w:before="120" w:after="120"/>
              <w:rPr>
                <w:iCs/>
                <w:kern w:val="24"/>
              </w:rPr>
            </w:pPr>
            <w:r w:rsidRPr="00CD242D">
              <w:rPr>
                <w:i/>
                <w:sz w:val="20"/>
                <w:szCs w:val="20"/>
              </w:rPr>
              <w:t>(please select all that apply)</w:t>
            </w:r>
          </w:p>
        </w:tc>
      </w:tr>
      <w:tr w:rsidR="00625E5D" w14:paraId="58046AEC" w14:textId="77777777" w:rsidTr="00E5014B">
        <w:trPr>
          <w:trHeight w:val="518"/>
        </w:trPr>
        <w:tc>
          <w:tcPr>
            <w:tcW w:w="2880" w:type="dxa"/>
            <w:gridSpan w:val="2"/>
            <w:shd w:val="clear" w:color="auto" w:fill="FFFFFF"/>
            <w:vAlign w:val="center"/>
          </w:tcPr>
          <w:p w14:paraId="5C1D149B" w14:textId="77777777" w:rsidR="00625E5D" w:rsidRDefault="00625E5D" w:rsidP="00F44236">
            <w:pPr>
              <w:pStyle w:val="Header"/>
            </w:pPr>
            <w:r>
              <w:lastRenderedPageBreak/>
              <w:t>Business Case</w:t>
            </w:r>
          </w:p>
        </w:tc>
        <w:tc>
          <w:tcPr>
            <w:tcW w:w="7560" w:type="dxa"/>
            <w:gridSpan w:val="2"/>
            <w:vAlign w:val="center"/>
          </w:tcPr>
          <w:p w14:paraId="62AC7824" w14:textId="33E99583" w:rsidR="007537A9" w:rsidRDefault="007537A9" w:rsidP="007F4232">
            <w:pPr>
              <w:pStyle w:val="xmsonormal"/>
              <w:spacing w:before="120" w:after="120"/>
              <w:jc w:val="both"/>
              <w:rPr>
                <w:rFonts w:ascii="Arial" w:hAnsi="Arial" w:cs="Arial"/>
                <w:sz w:val="24"/>
                <w:szCs w:val="24"/>
              </w:rPr>
            </w:pPr>
            <w:r>
              <w:rPr>
                <w:rFonts w:ascii="Arial" w:hAnsi="Arial" w:cs="Arial"/>
                <w:sz w:val="24"/>
                <w:szCs w:val="24"/>
              </w:rPr>
              <w:t xml:space="preserve">In connection with </w:t>
            </w:r>
            <w:r w:rsidR="00DE422B">
              <w:rPr>
                <w:rFonts w:ascii="Arial" w:hAnsi="Arial" w:cs="Arial"/>
                <w:sz w:val="24"/>
                <w:szCs w:val="24"/>
              </w:rPr>
              <w:t xml:space="preserve">stakeholder review of </w:t>
            </w:r>
            <w:r w:rsidR="00905A18">
              <w:rPr>
                <w:rFonts w:ascii="Arial" w:hAnsi="Arial" w:cs="Arial"/>
                <w:sz w:val="24"/>
                <w:szCs w:val="24"/>
              </w:rPr>
              <w:t>NPRR</w:t>
            </w:r>
            <w:r>
              <w:rPr>
                <w:rFonts w:ascii="Arial" w:hAnsi="Arial" w:cs="Arial"/>
                <w:sz w:val="24"/>
                <w:szCs w:val="24"/>
              </w:rPr>
              <w:t xml:space="preserve">1006 at the 4/16/20 and the 5/13/20 PRS WebEx Information Sessions, LCRA identified issues with including the RTRDP in the Ancillary Service imbalance charge. </w:t>
            </w:r>
            <w:r w:rsidR="00905A18">
              <w:rPr>
                <w:rFonts w:ascii="Arial" w:hAnsi="Arial" w:cs="Arial"/>
                <w:sz w:val="24"/>
                <w:szCs w:val="24"/>
              </w:rPr>
              <w:t xml:space="preserve"> </w:t>
            </w:r>
            <w:r w:rsidRPr="009001E2">
              <w:rPr>
                <w:rFonts w:ascii="Arial" w:hAnsi="Arial" w:cs="Arial"/>
                <w:sz w:val="24"/>
                <w:szCs w:val="24"/>
              </w:rPr>
              <w:t>The R</w:t>
            </w:r>
            <w:r>
              <w:rPr>
                <w:rFonts w:ascii="Arial" w:hAnsi="Arial" w:cs="Arial"/>
                <w:sz w:val="24"/>
                <w:szCs w:val="24"/>
              </w:rPr>
              <w:t>TR</w:t>
            </w:r>
            <w:r w:rsidRPr="009001E2">
              <w:rPr>
                <w:rFonts w:ascii="Arial" w:hAnsi="Arial" w:cs="Arial"/>
                <w:sz w:val="24"/>
                <w:szCs w:val="24"/>
              </w:rPr>
              <w:t xml:space="preserve">DP was added </w:t>
            </w:r>
            <w:r w:rsidR="00DE422B">
              <w:rPr>
                <w:rFonts w:ascii="Arial" w:hAnsi="Arial" w:cs="Arial"/>
                <w:sz w:val="24"/>
                <w:szCs w:val="24"/>
              </w:rPr>
              <w:t xml:space="preserve">in </w:t>
            </w:r>
            <w:r w:rsidRPr="009001E2">
              <w:rPr>
                <w:rFonts w:ascii="Arial" w:hAnsi="Arial" w:cs="Arial"/>
                <w:sz w:val="24"/>
                <w:szCs w:val="24"/>
              </w:rPr>
              <w:t xml:space="preserve">2015 to reverse price suppression </w:t>
            </w:r>
            <w:r>
              <w:rPr>
                <w:rFonts w:ascii="Arial" w:hAnsi="Arial" w:cs="Arial"/>
                <w:sz w:val="24"/>
                <w:szCs w:val="24"/>
              </w:rPr>
              <w:t xml:space="preserve">caused </w:t>
            </w:r>
            <w:r w:rsidRPr="009001E2">
              <w:rPr>
                <w:rFonts w:ascii="Arial" w:hAnsi="Arial" w:cs="Arial"/>
                <w:sz w:val="24"/>
                <w:szCs w:val="24"/>
              </w:rPr>
              <w:t xml:space="preserve">when </w:t>
            </w:r>
            <w:r>
              <w:rPr>
                <w:rFonts w:ascii="Arial" w:hAnsi="Arial" w:cs="Arial"/>
                <w:sz w:val="24"/>
                <w:szCs w:val="24"/>
              </w:rPr>
              <w:t xml:space="preserve">Emergency Response Service (ERS), </w:t>
            </w:r>
            <w:r w:rsidRPr="009001E2">
              <w:rPr>
                <w:rFonts w:ascii="Arial" w:hAnsi="Arial" w:cs="Arial"/>
                <w:sz w:val="24"/>
                <w:szCs w:val="24"/>
              </w:rPr>
              <w:t>R</w:t>
            </w:r>
            <w:r>
              <w:rPr>
                <w:rFonts w:ascii="Arial" w:hAnsi="Arial" w:cs="Arial"/>
                <w:sz w:val="24"/>
                <w:szCs w:val="24"/>
              </w:rPr>
              <w:t xml:space="preserve">eliability </w:t>
            </w:r>
            <w:r w:rsidRPr="009001E2">
              <w:rPr>
                <w:rFonts w:ascii="Arial" w:hAnsi="Arial" w:cs="Arial"/>
                <w:sz w:val="24"/>
                <w:szCs w:val="24"/>
              </w:rPr>
              <w:t>U</w:t>
            </w:r>
            <w:r>
              <w:rPr>
                <w:rFonts w:ascii="Arial" w:hAnsi="Arial" w:cs="Arial"/>
                <w:sz w:val="24"/>
                <w:szCs w:val="24"/>
              </w:rPr>
              <w:t xml:space="preserve">nit </w:t>
            </w:r>
            <w:r w:rsidRPr="009001E2">
              <w:rPr>
                <w:rFonts w:ascii="Arial" w:hAnsi="Arial" w:cs="Arial"/>
                <w:sz w:val="24"/>
                <w:szCs w:val="24"/>
              </w:rPr>
              <w:t>C</w:t>
            </w:r>
            <w:r>
              <w:rPr>
                <w:rFonts w:ascii="Arial" w:hAnsi="Arial" w:cs="Arial"/>
                <w:sz w:val="24"/>
                <w:szCs w:val="24"/>
              </w:rPr>
              <w:t>ommitment (RUC)</w:t>
            </w:r>
            <w:r w:rsidRPr="009001E2">
              <w:rPr>
                <w:rFonts w:ascii="Arial" w:hAnsi="Arial" w:cs="Arial"/>
                <w:sz w:val="24"/>
                <w:szCs w:val="24"/>
              </w:rPr>
              <w:t xml:space="preserve">, and </w:t>
            </w:r>
            <w:r>
              <w:rPr>
                <w:rFonts w:ascii="Arial" w:hAnsi="Arial" w:cs="Arial"/>
                <w:sz w:val="24"/>
                <w:szCs w:val="24"/>
              </w:rPr>
              <w:t>L</w:t>
            </w:r>
            <w:r w:rsidRPr="009001E2">
              <w:rPr>
                <w:rFonts w:ascii="Arial" w:hAnsi="Arial" w:cs="Arial"/>
                <w:sz w:val="24"/>
                <w:szCs w:val="24"/>
              </w:rPr>
              <w:t xml:space="preserve">oad </w:t>
            </w:r>
            <w:r>
              <w:rPr>
                <w:rFonts w:ascii="Arial" w:hAnsi="Arial" w:cs="Arial"/>
                <w:sz w:val="24"/>
                <w:szCs w:val="24"/>
              </w:rPr>
              <w:t>R</w:t>
            </w:r>
            <w:r w:rsidRPr="009001E2">
              <w:rPr>
                <w:rFonts w:ascii="Arial" w:hAnsi="Arial" w:cs="Arial"/>
                <w:sz w:val="24"/>
                <w:szCs w:val="24"/>
              </w:rPr>
              <w:t xml:space="preserve">esources are deployed. </w:t>
            </w:r>
            <w:r w:rsidR="00905A18">
              <w:rPr>
                <w:rFonts w:ascii="Arial" w:hAnsi="Arial" w:cs="Arial"/>
                <w:sz w:val="24"/>
                <w:szCs w:val="24"/>
              </w:rPr>
              <w:t xml:space="preserve"> </w:t>
            </w:r>
            <w:r>
              <w:rPr>
                <w:rFonts w:ascii="Arial" w:hAnsi="Arial" w:cs="Arial"/>
                <w:sz w:val="24"/>
                <w:szCs w:val="24"/>
              </w:rPr>
              <w:t>Following the ERS deployments that occurred d</w:t>
            </w:r>
            <w:r w:rsidRPr="009001E2">
              <w:rPr>
                <w:rFonts w:ascii="Arial" w:hAnsi="Arial" w:cs="Arial"/>
                <w:sz w:val="24"/>
                <w:szCs w:val="24"/>
              </w:rPr>
              <w:t xml:space="preserve">uring </w:t>
            </w:r>
            <w:r>
              <w:rPr>
                <w:rFonts w:ascii="Arial" w:hAnsi="Arial" w:cs="Arial"/>
                <w:sz w:val="24"/>
                <w:szCs w:val="24"/>
              </w:rPr>
              <w:t>s</w:t>
            </w:r>
            <w:r w:rsidRPr="009001E2">
              <w:rPr>
                <w:rFonts w:ascii="Arial" w:hAnsi="Arial" w:cs="Arial"/>
                <w:sz w:val="24"/>
                <w:szCs w:val="24"/>
              </w:rPr>
              <w:t>ummer 2019</w:t>
            </w:r>
            <w:r>
              <w:rPr>
                <w:rFonts w:ascii="Arial" w:hAnsi="Arial" w:cs="Arial"/>
                <w:sz w:val="24"/>
                <w:szCs w:val="24"/>
              </w:rPr>
              <w:t xml:space="preserve">, </w:t>
            </w:r>
            <w:r w:rsidRPr="009001E2">
              <w:rPr>
                <w:rFonts w:ascii="Arial" w:hAnsi="Arial" w:cs="Arial"/>
                <w:sz w:val="24"/>
                <w:szCs w:val="24"/>
              </w:rPr>
              <w:t>the R</w:t>
            </w:r>
            <w:r>
              <w:rPr>
                <w:rFonts w:ascii="Arial" w:hAnsi="Arial" w:cs="Arial"/>
                <w:sz w:val="24"/>
                <w:szCs w:val="24"/>
              </w:rPr>
              <w:t>TR</w:t>
            </w:r>
            <w:r w:rsidRPr="009001E2">
              <w:rPr>
                <w:rFonts w:ascii="Arial" w:hAnsi="Arial" w:cs="Arial"/>
                <w:sz w:val="24"/>
                <w:szCs w:val="24"/>
              </w:rPr>
              <w:t xml:space="preserve">DP applied </w:t>
            </w:r>
            <w:r>
              <w:rPr>
                <w:rFonts w:ascii="Arial" w:hAnsi="Arial" w:cs="Arial"/>
                <w:sz w:val="24"/>
                <w:szCs w:val="24"/>
              </w:rPr>
              <w:t xml:space="preserve">during Ancillary Service </w:t>
            </w:r>
            <w:r w:rsidRPr="009001E2">
              <w:rPr>
                <w:rFonts w:ascii="Arial" w:hAnsi="Arial" w:cs="Arial"/>
                <w:sz w:val="24"/>
                <w:szCs w:val="24"/>
              </w:rPr>
              <w:t xml:space="preserve">imbalance </w:t>
            </w:r>
            <w:r w:rsidR="00905A18">
              <w:rPr>
                <w:rFonts w:ascii="Arial" w:hAnsi="Arial" w:cs="Arial"/>
                <w:sz w:val="24"/>
                <w:szCs w:val="24"/>
              </w:rPr>
              <w:t>S</w:t>
            </w:r>
            <w:r>
              <w:rPr>
                <w:rFonts w:ascii="Arial" w:hAnsi="Arial" w:cs="Arial"/>
                <w:sz w:val="24"/>
                <w:szCs w:val="24"/>
              </w:rPr>
              <w:t>ettlement was significant</w:t>
            </w:r>
            <w:r w:rsidRPr="009001E2">
              <w:rPr>
                <w:rFonts w:ascii="Arial" w:hAnsi="Arial" w:cs="Arial"/>
                <w:sz w:val="24"/>
                <w:szCs w:val="24"/>
              </w:rPr>
              <w:t xml:space="preserve">. </w:t>
            </w:r>
            <w:r w:rsidR="00905A18">
              <w:rPr>
                <w:rFonts w:ascii="Arial" w:hAnsi="Arial" w:cs="Arial"/>
                <w:sz w:val="24"/>
                <w:szCs w:val="24"/>
              </w:rPr>
              <w:t xml:space="preserve"> </w:t>
            </w:r>
            <w:r>
              <w:rPr>
                <w:rFonts w:ascii="Arial" w:hAnsi="Arial" w:cs="Arial"/>
                <w:sz w:val="24"/>
                <w:szCs w:val="24"/>
              </w:rPr>
              <w:t xml:space="preserve">LCRA </w:t>
            </w:r>
            <w:r w:rsidRPr="009001E2">
              <w:rPr>
                <w:rFonts w:ascii="Arial" w:hAnsi="Arial" w:cs="Arial"/>
                <w:sz w:val="24"/>
                <w:szCs w:val="24"/>
              </w:rPr>
              <w:t>believe</w:t>
            </w:r>
            <w:r>
              <w:rPr>
                <w:rFonts w:ascii="Arial" w:hAnsi="Arial" w:cs="Arial"/>
                <w:sz w:val="24"/>
                <w:szCs w:val="24"/>
              </w:rPr>
              <w:t>s</w:t>
            </w:r>
            <w:r w:rsidRPr="009001E2">
              <w:rPr>
                <w:rFonts w:ascii="Arial" w:hAnsi="Arial" w:cs="Arial"/>
                <w:sz w:val="24"/>
                <w:szCs w:val="24"/>
              </w:rPr>
              <w:t xml:space="preserve"> this imbalance formula is inconsistent with the intent of the R</w:t>
            </w:r>
            <w:r>
              <w:rPr>
                <w:rFonts w:ascii="Arial" w:hAnsi="Arial" w:cs="Arial"/>
                <w:sz w:val="24"/>
                <w:szCs w:val="24"/>
              </w:rPr>
              <w:t>TR</w:t>
            </w:r>
            <w:r w:rsidRPr="009001E2">
              <w:rPr>
                <w:rFonts w:ascii="Arial" w:hAnsi="Arial" w:cs="Arial"/>
                <w:sz w:val="24"/>
                <w:szCs w:val="24"/>
              </w:rPr>
              <w:t>DP</w:t>
            </w:r>
            <w:r>
              <w:rPr>
                <w:rFonts w:ascii="Arial" w:hAnsi="Arial" w:cs="Arial"/>
                <w:sz w:val="24"/>
                <w:szCs w:val="24"/>
              </w:rPr>
              <w:t>,</w:t>
            </w:r>
            <w:r w:rsidRPr="009001E2">
              <w:rPr>
                <w:rFonts w:ascii="Arial" w:hAnsi="Arial" w:cs="Arial"/>
                <w:sz w:val="24"/>
                <w:szCs w:val="24"/>
              </w:rPr>
              <w:t xml:space="preserve"> which is to </w:t>
            </w:r>
            <w:r>
              <w:rPr>
                <w:rFonts w:ascii="Arial" w:hAnsi="Arial" w:cs="Arial"/>
                <w:sz w:val="24"/>
                <w:szCs w:val="24"/>
              </w:rPr>
              <w:t>remove the reliability energy deployment impacts from the marginal clearing price of energy.</w:t>
            </w:r>
            <w:r w:rsidRPr="009001E2">
              <w:rPr>
                <w:rFonts w:ascii="Arial" w:hAnsi="Arial" w:cs="Arial"/>
                <w:sz w:val="24"/>
                <w:szCs w:val="24"/>
              </w:rPr>
              <w:t xml:space="preserve">  </w:t>
            </w:r>
          </w:p>
          <w:p w14:paraId="0D89E442" w14:textId="77777777" w:rsidR="006358D1" w:rsidRDefault="007537A9" w:rsidP="007F4232">
            <w:pPr>
              <w:pStyle w:val="NormalArial"/>
              <w:spacing w:before="120" w:after="120"/>
              <w:rPr>
                <w:rFonts w:cs="Arial"/>
              </w:rPr>
            </w:pPr>
            <w:r>
              <w:rPr>
                <w:rFonts w:cs="Arial"/>
              </w:rPr>
              <w:t xml:space="preserve">The RTORDPA is computed as the difference between the cleared energy price in the pricing run—which </w:t>
            </w:r>
            <w:r w:rsidRPr="00DC575B">
              <w:rPr>
                <w:rFonts w:cs="Arial"/>
                <w:i/>
              </w:rPr>
              <w:t>removes</w:t>
            </w:r>
            <w:r>
              <w:rPr>
                <w:rFonts w:cs="Arial"/>
              </w:rPr>
              <w:t xml:space="preserve"> the impact of ERS and RUC deployments—and the energy price in the first Security Constrained Economic Dispatch (SCED) run—which </w:t>
            </w:r>
            <w:r w:rsidRPr="00DC575B">
              <w:rPr>
                <w:rFonts w:cs="Arial"/>
                <w:i/>
              </w:rPr>
              <w:t>includes</w:t>
            </w:r>
            <w:r>
              <w:rPr>
                <w:rFonts w:cs="Arial"/>
              </w:rPr>
              <w:t xml:space="preserve"> the effects of ERS and RUC deployments. </w:t>
            </w:r>
            <w:r w:rsidR="00905A18">
              <w:rPr>
                <w:rFonts w:cs="Arial"/>
              </w:rPr>
              <w:t xml:space="preserve"> </w:t>
            </w:r>
            <w:r>
              <w:rPr>
                <w:rFonts w:cs="Arial"/>
              </w:rPr>
              <w:t xml:space="preserve">The RTORDPA is an energy price difference; it does not represent the value of reserves in Real-Time. </w:t>
            </w:r>
            <w:r w:rsidR="00905A18">
              <w:rPr>
                <w:rFonts w:cs="Arial"/>
              </w:rPr>
              <w:t xml:space="preserve"> </w:t>
            </w:r>
            <w:r w:rsidR="006358D1">
              <w:rPr>
                <w:rFonts w:cs="Arial"/>
              </w:rPr>
              <w:t xml:space="preserve">Therefore, when the RTORDPA is added to the Operating Reserve Demand Curve (ORDC), this creates a very large divergence between the Day-Ahead Market (DAM) clearing price of Ancillary Services and ORDC plus RTORDPA. </w:t>
            </w:r>
            <w:r w:rsidR="00905A18">
              <w:rPr>
                <w:rFonts w:cs="Arial"/>
              </w:rPr>
              <w:t xml:space="preserve"> </w:t>
            </w:r>
            <w:r w:rsidR="006358D1">
              <w:rPr>
                <w:rFonts w:cs="Arial"/>
              </w:rPr>
              <w:t>If, however, only the ORDC is part of the Ancillary Service imbalance charge, then the convergence between the DAM Ancillary Service clearing price and the Real-Time reserve price is much closer.</w:t>
            </w:r>
          </w:p>
          <w:p w14:paraId="7E067005" w14:textId="77777777" w:rsidR="00DE422B" w:rsidRPr="00625E5D" w:rsidRDefault="00DE422B" w:rsidP="007F4232">
            <w:pPr>
              <w:pStyle w:val="NormalArial"/>
              <w:spacing w:before="120" w:after="120"/>
              <w:rPr>
                <w:iCs/>
                <w:kern w:val="24"/>
              </w:rPr>
            </w:pPr>
            <w:r>
              <w:rPr>
                <w:rFonts w:cs="Arial"/>
              </w:rPr>
              <w:t xml:space="preserve">LCRA does not believe that the alternative identified to address </w:t>
            </w:r>
            <w:r w:rsidR="003377F5">
              <w:rPr>
                <w:rFonts w:cs="Arial"/>
              </w:rPr>
              <w:t xml:space="preserve">the </w:t>
            </w:r>
            <w:r>
              <w:rPr>
                <w:rFonts w:cs="Arial"/>
              </w:rPr>
              <w:t xml:space="preserve">divergence between DAM and Real-Time </w:t>
            </w:r>
            <w:r w:rsidR="003377F5">
              <w:rPr>
                <w:rFonts w:cs="Arial"/>
              </w:rPr>
              <w:t xml:space="preserve">Ancillary Service prices </w:t>
            </w:r>
            <w:r>
              <w:rPr>
                <w:rFonts w:cs="Arial"/>
              </w:rPr>
              <w:t>observed in August 2019—</w:t>
            </w:r>
            <w:r w:rsidR="003377F5">
              <w:rPr>
                <w:rFonts w:cs="Arial"/>
              </w:rPr>
              <w:t xml:space="preserve">i.e., the notion that </w:t>
            </w:r>
            <w:r>
              <w:rPr>
                <w:rFonts w:cs="Arial"/>
              </w:rPr>
              <w:t>DAM Ancillary</w:t>
            </w:r>
            <w:r w:rsidR="007D1589">
              <w:rPr>
                <w:rFonts w:cs="Arial"/>
              </w:rPr>
              <w:t xml:space="preserve"> Service</w:t>
            </w:r>
            <w:r>
              <w:rPr>
                <w:rFonts w:cs="Arial"/>
              </w:rPr>
              <w:t xml:space="preserve"> </w:t>
            </w:r>
            <w:r w:rsidR="002E18A6">
              <w:rPr>
                <w:rFonts w:cs="Arial"/>
              </w:rPr>
              <w:t>p</w:t>
            </w:r>
            <w:r>
              <w:rPr>
                <w:rFonts w:cs="Arial"/>
              </w:rPr>
              <w:t xml:space="preserve">roviders should simply price in this risk into their DAM Ancillary Service offers—is a reasonable or practical solution. </w:t>
            </w:r>
          </w:p>
        </w:tc>
      </w:tr>
      <w:tr w:rsidR="00E5014B" w14:paraId="4864502E" w14:textId="77777777" w:rsidTr="00E5014B">
        <w:trPr>
          <w:trHeight w:val="518"/>
        </w:trPr>
        <w:tc>
          <w:tcPr>
            <w:tcW w:w="2880" w:type="dxa"/>
            <w:gridSpan w:val="2"/>
            <w:shd w:val="clear" w:color="auto" w:fill="FFFFFF"/>
            <w:vAlign w:val="center"/>
          </w:tcPr>
          <w:p w14:paraId="19A423CA" w14:textId="7726BE09" w:rsidR="00E5014B" w:rsidRDefault="00E5014B" w:rsidP="00B36EFE">
            <w:pPr>
              <w:pStyle w:val="Header"/>
              <w:spacing w:before="120" w:after="120"/>
            </w:pPr>
            <w:r>
              <w:t>Credit Work Group Review</w:t>
            </w:r>
          </w:p>
        </w:tc>
        <w:tc>
          <w:tcPr>
            <w:tcW w:w="7560" w:type="dxa"/>
            <w:gridSpan w:val="2"/>
            <w:vAlign w:val="center"/>
          </w:tcPr>
          <w:p w14:paraId="48FDB70D" w14:textId="0686A068" w:rsidR="00E5014B" w:rsidRDefault="0092717A" w:rsidP="007F4232">
            <w:pPr>
              <w:pStyle w:val="xmsonormal"/>
              <w:spacing w:before="120" w:after="120"/>
              <w:jc w:val="both"/>
              <w:rPr>
                <w:rFonts w:ascii="Arial" w:hAnsi="Arial" w:cs="Arial"/>
                <w:sz w:val="24"/>
                <w:szCs w:val="24"/>
              </w:rPr>
            </w:pPr>
            <w:r w:rsidRPr="0092717A">
              <w:rPr>
                <w:rFonts w:ascii="Arial" w:eastAsia="Times New Roman" w:hAnsi="Arial" w:cs="Arial"/>
                <w:sz w:val="24"/>
                <w:szCs w:val="24"/>
              </w:rPr>
              <w:t>ERCOT Credit Staff and the Credit Work Group (Credit WG) have reviewed NPRR10</w:t>
            </w:r>
            <w:r w:rsidR="00DA08D6">
              <w:rPr>
                <w:rFonts w:ascii="Arial" w:eastAsia="Times New Roman" w:hAnsi="Arial" w:cs="Arial"/>
                <w:sz w:val="24"/>
                <w:szCs w:val="24"/>
              </w:rPr>
              <w:t>25</w:t>
            </w:r>
            <w:r w:rsidRPr="0092717A">
              <w:rPr>
                <w:rFonts w:ascii="Arial" w:eastAsia="Times New Roman" w:hAnsi="Arial" w:cs="Arial"/>
                <w:sz w:val="24"/>
                <w:szCs w:val="24"/>
              </w:rPr>
              <w:t xml:space="preserve"> and do not believe that it requires changes to credit monitoring activity or the calculation of liability.</w:t>
            </w:r>
          </w:p>
        </w:tc>
      </w:tr>
      <w:tr w:rsidR="00E5014B" w14:paraId="1C1764CD" w14:textId="77777777" w:rsidTr="00E5014B">
        <w:trPr>
          <w:trHeight w:val="518"/>
        </w:trPr>
        <w:tc>
          <w:tcPr>
            <w:tcW w:w="2880" w:type="dxa"/>
            <w:gridSpan w:val="2"/>
            <w:shd w:val="clear" w:color="auto" w:fill="FFFFFF"/>
            <w:vAlign w:val="center"/>
          </w:tcPr>
          <w:p w14:paraId="460E2DE9" w14:textId="6B4C39C8" w:rsidR="00E5014B" w:rsidRDefault="00E5014B" w:rsidP="00B36EFE">
            <w:pPr>
              <w:pStyle w:val="Header"/>
              <w:spacing w:before="120" w:after="120"/>
            </w:pPr>
            <w:r>
              <w:t>PRS Decision</w:t>
            </w:r>
          </w:p>
        </w:tc>
        <w:tc>
          <w:tcPr>
            <w:tcW w:w="7560" w:type="dxa"/>
            <w:gridSpan w:val="2"/>
            <w:vAlign w:val="center"/>
          </w:tcPr>
          <w:p w14:paraId="13E3B2FD" w14:textId="0CA4C807" w:rsidR="00E5014B" w:rsidRDefault="00E5014B" w:rsidP="007F4232">
            <w:pPr>
              <w:pStyle w:val="xmsonormal"/>
              <w:spacing w:before="120" w:after="120"/>
              <w:jc w:val="both"/>
              <w:rPr>
                <w:rFonts w:ascii="Arial" w:hAnsi="Arial" w:cs="Arial"/>
                <w:sz w:val="24"/>
                <w:szCs w:val="24"/>
              </w:rPr>
            </w:pPr>
            <w:r>
              <w:rPr>
                <w:rFonts w:ascii="Arial" w:hAnsi="Arial" w:cs="Arial"/>
                <w:sz w:val="24"/>
                <w:szCs w:val="24"/>
              </w:rPr>
              <w:t xml:space="preserve">On 6/11/20, PRS voted via roll call to </w:t>
            </w:r>
            <w:r w:rsidR="008C08C6">
              <w:rPr>
                <w:rFonts w:ascii="Arial" w:hAnsi="Arial" w:cs="Arial"/>
                <w:sz w:val="24"/>
                <w:szCs w:val="24"/>
              </w:rPr>
              <w:t>grant NPRR1025 Urgent status, and to table NPRR1025 and refer the issue to WMS.  There was one opposing vote</w:t>
            </w:r>
            <w:r w:rsidR="00AE4D24">
              <w:rPr>
                <w:rFonts w:ascii="Arial" w:hAnsi="Arial" w:cs="Arial"/>
                <w:sz w:val="24"/>
                <w:szCs w:val="24"/>
              </w:rPr>
              <w:t xml:space="preserve"> from the Independent Power Marketer (IPM)</w:t>
            </w:r>
            <w:r w:rsidR="008C08C6">
              <w:rPr>
                <w:rFonts w:ascii="Arial" w:hAnsi="Arial" w:cs="Arial"/>
                <w:sz w:val="24"/>
                <w:szCs w:val="24"/>
              </w:rPr>
              <w:t xml:space="preserve"> (Morgan Stanley) </w:t>
            </w:r>
            <w:r w:rsidR="00AE4D24">
              <w:rPr>
                <w:rFonts w:ascii="Arial" w:hAnsi="Arial" w:cs="Arial"/>
                <w:sz w:val="24"/>
                <w:szCs w:val="24"/>
              </w:rPr>
              <w:t xml:space="preserve">Market Segment </w:t>
            </w:r>
            <w:r w:rsidR="008C08C6">
              <w:rPr>
                <w:rFonts w:ascii="Arial" w:hAnsi="Arial" w:cs="Arial"/>
                <w:sz w:val="24"/>
                <w:szCs w:val="24"/>
              </w:rPr>
              <w:t>and one abstention</w:t>
            </w:r>
            <w:r w:rsidR="00AE4D24">
              <w:rPr>
                <w:rFonts w:ascii="Arial" w:hAnsi="Arial" w:cs="Arial"/>
                <w:sz w:val="24"/>
                <w:szCs w:val="24"/>
              </w:rPr>
              <w:t xml:space="preserve"> from the IPM</w:t>
            </w:r>
            <w:r w:rsidR="008C08C6">
              <w:rPr>
                <w:rFonts w:ascii="Arial" w:hAnsi="Arial" w:cs="Arial"/>
                <w:sz w:val="24"/>
                <w:szCs w:val="24"/>
              </w:rPr>
              <w:t xml:space="preserve"> (Shell </w:t>
            </w:r>
            <w:r w:rsidR="008C08C6">
              <w:rPr>
                <w:rFonts w:ascii="Arial" w:hAnsi="Arial" w:cs="Arial"/>
                <w:sz w:val="24"/>
                <w:szCs w:val="24"/>
              </w:rPr>
              <w:lastRenderedPageBreak/>
              <w:t>Energy)</w:t>
            </w:r>
            <w:r w:rsidR="00AE4D24">
              <w:rPr>
                <w:rFonts w:ascii="Arial" w:hAnsi="Arial" w:cs="Arial"/>
                <w:sz w:val="24"/>
                <w:szCs w:val="24"/>
              </w:rPr>
              <w:t xml:space="preserve"> Market Segment.  </w:t>
            </w:r>
            <w:r w:rsidR="008C08C6">
              <w:rPr>
                <w:rFonts w:ascii="Arial" w:hAnsi="Arial" w:cs="Arial"/>
                <w:sz w:val="24"/>
                <w:szCs w:val="24"/>
              </w:rPr>
              <w:t>All Market Segments were present for the vote.</w:t>
            </w:r>
          </w:p>
          <w:p w14:paraId="4390CD7C" w14:textId="77777777" w:rsidR="00A70460" w:rsidRDefault="00A70460" w:rsidP="00906AE7">
            <w:pPr>
              <w:pStyle w:val="xmsonormal"/>
              <w:spacing w:before="120" w:after="120"/>
              <w:jc w:val="both"/>
              <w:rPr>
                <w:rFonts w:ascii="Arial" w:hAnsi="Arial" w:cs="Arial"/>
                <w:sz w:val="24"/>
                <w:szCs w:val="24"/>
              </w:rPr>
            </w:pPr>
            <w:r>
              <w:rPr>
                <w:rFonts w:ascii="Arial" w:hAnsi="Arial" w:cs="Arial"/>
                <w:sz w:val="24"/>
                <w:szCs w:val="24"/>
              </w:rPr>
              <w:t xml:space="preserve">On </w:t>
            </w:r>
            <w:r w:rsidR="00C91CF8">
              <w:rPr>
                <w:rFonts w:ascii="Arial" w:hAnsi="Arial" w:cs="Arial"/>
                <w:sz w:val="24"/>
                <w:szCs w:val="24"/>
              </w:rPr>
              <w:t>8/13/20, PRS voted via roll call to recommend approval of NPRR1025 as submitted.  There were five opposing votes from the IPM (Shell Energy), Independent Retail Electric Provider (IREP) (Direct Energy), and Municipal (3) (DME, Austin Energy, CPS Energy) Market Segments, and three abstentions from the Consumer (Nucor), Cooperative (Golden Spread), and IPM (Tenaska) Market Segments.  All Market Segments were present for the vote.</w:t>
            </w:r>
          </w:p>
          <w:p w14:paraId="29041146" w14:textId="7D241DD0" w:rsidR="004610E5" w:rsidRDefault="004610E5" w:rsidP="00906AE7">
            <w:pPr>
              <w:pStyle w:val="xmsonormal"/>
              <w:spacing w:before="120" w:after="120"/>
              <w:jc w:val="both"/>
              <w:rPr>
                <w:rFonts w:ascii="Arial" w:hAnsi="Arial" w:cs="Arial"/>
                <w:sz w:val="24"/>
                <w:szCs w:val="24"/>
              </w:rPr>
            </w:pPr>
            <w:r>
              <w:rPr>
                <w:rFonts w:ascii="Arial" w:hAnsi="Arial" w:cs="Arial"/>
                <w:sz w:val="24"/>
                <w:szCs w:val="24"/>
              </w:rPr>
              <w:t>On 9/10/20, PRS voted via roll call to endorse and forward to TAC the 8/13/20 PRS Report and the Impact Analysis for NPRR1025 with a recommended priority of 2020 and rank of 3015.  There were five opposing votes from the IPM (Morgan Stanley), IREP (Direct Energy), and Municipal (3) (DME, Austin Energy, CPS Energy)</w:t>
            </w:r>
            <w:r w:rsidR="00DD7EF6">
              <w:rPr>
                <w:rFonts w:ascii="Arial" w:hAnsi="Arial" w:cs="Arial"/>
                <w:sz w:val="24"/>
                <w:szCs w:val="24"/>
              </w:rPr>
              <w:t xml:space="preserve"> Market Segments</w:t>
            </w:r>
            <w:r>
              <w:rPr>
                <w:rFonts w:ascii="Arial" w:hAnsi="Arial" w:cs="Arial"/>
                <w:sz w:val="24"/>
                <w:szCs w:val="24"/>
              </w:rPr>
              <w:t>, and three abstentions from the Cooperative (Golden Spread), Independent Generator (Broad Reach), and Investor Owned Utility (IOU) (</w:t>
            </w:r>
            <w:proofErr w:type="spellStart"/>
            <w:r>
              <w:rPr>
                <w:rFonts w:ascii="Arial" w:hAnsi="Arial" w:cs="Arial"/>
                <w:sz w:val="24"/>
                <w:szCs w:val="24"/>
              </w:rPr>
              <w:t>Lonestar</w:t>
            </w:r>
            <w:proofErr w:type="spellEnd"/>
            <w:r>
              <w:rPr>
                <w:rFonts w:ascii="Arial" w:hAnsi="Arial" w:cs="Arial"/>
                <w:sz w:val="24"/>
                <w:szCs w:val="24"/>
              </w:rPr>
              <w:t xml:space="preserve"> Transmission) Market Segments.  All Market Segments were present for the vote.</w:t>
            </w:r>
          </w:p>
        </w:tc>
      </w:tr>
      <w:tr w:rsidR="00E5014B" w14:paraId="59E7C0C3" w14:textId="77777777" w:rsidTr="00B5375A">
        <w:trPr>
          <w:trHeight w:val="518"/>
        </w:trPr>
        <w:tc>
          <w:tcPr>
            <w:tcW w:w="2880" w:type="dxa"/>
            <w:gridSpan w:val="2"/>
            <w:shd w:val="clear" w:color="auto" w:fill="FFFFFF"/>
            <w:vAlign w:val="center"/>
          </w:tcPr>
          <w:p w14:paraId="0C92EAB7" w14:textId="02481440" w:rsidR="00E5014B" w:rsidRDefault="00E5014B" w:rsidP="00B36EFE">
            <w:pPr>
              <w:pStyle w:val="Header"/>
              <w:spacing w:before="120" w:after="120"/>
            </w:pPr>
            <w:r>
              <w:lastRenderedPageBreak/>
              <w:t>Summary of PRS Discussion</w:t>
            </w:r>
          </w:p>
        </w:tc>
        <w:tc>
          <w:tcPr>
            <w:tcW w:w="7560" w:type="dxa"/>
            <w:gridSpan w:val="2"/>
            <w:vAlign w:val="center"/>
          </w:tcPr>
          <w:p w14:paraId="5736AFA6" w14:textId="77777777" w:rsidR="00E5014B" w:rsidRDefault="008C08C6" w:rsidP="0079323D">
            <w:pPr>
              <w:pStyle w:val="xmsonormal"/>
              <w:spacing w:before="120" w:after="120"/>
              <w:jc w:val="both"/>
              <w:rPr>
                <w:rFonts w:ascii="Arial" w:hAnsi="Arial" w:cs="Arial"/>
                <w:sz w:val="24"/>
                <w:szCs w:val="24"/>
              </w:rPr>
            </w:pPr>
            <w:r>
              <w:rPr>
                <w:rFonts w:ascii="Arial" w:hAnsi="Arial" w:cs="Arial"/>
                <w:sz w:val="24"/>
                <w:szCs w:val="24"/>
              </w:rPr>
              <w:t>On 6/11/20, participants considered the request for Urgent status and reviewed the 6/9/20 LCRA comments</w:t>
            </w:r>
            <w:r w:rsidR="0079323D">
              <w:rPr>
                <w:rFonts w:ascii="Arial" w:hAnsi="Arial" w:cs="Arial"/>
                <w:sz w:val="24"/>
                <w:szCs w:val="24"/>
              </w:rPr>
              <w:t>.</w:t>
            </w:r>
            <w:r>
              <w:rPr>
                <w:rFonts w:ascii="Arial" w:hAnsi="Arial" w:cs="Arial"/>
                <w:sz w:val="24"/>
                <w:szCs w:val="24"/>
              </w:rPr>
              <w:t xml:space="preserve"> </w:t>
            </w:r>
          </w:p>
          <w:p w14:paraId="7A5E998A" w14:textId="77777777" w:rsidR="00A70460" w:rsidRDefault="00A70460" w:rsidP="00B403BE">
            <w:pPr>
              <w:pStyle w:val="xmsonormal"/>
              <w:spacing w:before="120" w:after="120"/>
              <w:jc w:val="both"/>
              <w:rPr>
                <w:rFonts w:ascii="Arial" w:hAnsi="Arial" w:cs="Arial"/>
                <w:sz w:val="24"/>
                <w:szCs w:val="24"/>
              </w:rPr>
            </w:pPr>
            <w:r>
              <w:rPr>
                <w:rFonts w:ascii="Arial" w:hAnsi="Arial" w:cs="Arial"/>
                <w:sz w:val="24"/>
                <w:szCs w:val="24"/>
              </w:rPr>
              <w:t xml:space="preserve">On </w:t>
            </w:r>
            <w:r w:rsidR="00C91CF8">
              <w:rPr>
                <w:rFonts w:ascii="Arial" w:hAnsi="Arial" w:cs="Arial"/>
                <w:sz w:val="24"/>
                <w:szCs w:val="24"/>
              </w:rPr>
              <w:t xml:space="preserve">8/13/20, participants </w:t>
            </w:r>
            <w:r w:rsidR="00B403BE">
              <w:rPr>
                <w:rFonts w:ascii="Arial" w:hAnsi="Arial" w:cs="Arial"/>
                <w:sz w:val="24"/>
                <w:szCs w:val="24"/>
              </w:rPr>
              <w:t>discussed NPRR1025 and the 7/24/20 Shell Energy comments.</w:t>
            </w:r>
          </w:p>
          <w:p w14:paraId="7B4324CD" w14:textId="1414F0A5" w:rsidR="004610E5" w:rsidRDefault="004610E5" w:rsidP="00B403BE">
            <w:pPr>
              <w:pStyle w:val="xmsonormal"/>
              <w:spacing w:before="120" w:after="120"/>
              <w:jc w:val="both"/>
              <w:rPr>
                <w:rFonts w:ascii="Arial" w:hAnsi="Arial" w:cs="Arial"/>
                <w:sz w:val="24"/>
                <w:szCs w:val="24"/>
              </w:rPr>
            </w:pPr>
            <w:r>
              <w:rPr>
                <w:rFonts w:ascii="Arial" w:hAnsi="Arial" w:cs="Arial"/>
                <w:sz w:val="24"/>
                <w:szCs w:val="24"/>
              </w:rPr>
              <w:t xml:space="preserve">On 9/10/20, participants reviewed the Impact Analysis and discussed </w:t>
            </w:r>
            <w:r w:rsidR="006825CE">
              <w:rPr>
                <w:rFonts w:ascii="Arial" w:hAnsi="Arial" w:cs="Arial"/>
                <w:sz w:val="24"/>
                <w:szCs w:val="24"/>
              </w:rPr>
              <w:t>prioritization and rank.</w:t>
            </w:r>
          </w:p>
        </w:tc>
      </w:tr>
      <w:tr w:rsidR="00B5375A" w14:paraId="506CFAD2" w14:textId="77777777" w:rsidTr="00B5375A">
        <w:trPr>
          <w:trHeight w:val="518"/>
        </w:trPr>
        <w:tc>
          <w:tcPr>
            <w:tcW w:w="2880" w:type="dxa"/>
            <w:gridSpan w:val="2"/>
            <w:shd w:val="clear" w:color="auto" w:fill="FFFFFF"/>
            <w:vAlign w:val="center"/>
          </w:tcPr>
          <w:p w14:paraId="595E3D09" w14:textId="7FDF2207" w:rsidR="00B5375A" w:rsidRDefault="00B5375A" w:rsidP="00B36EFE">
            <w:pPr>
              <w:pStyle w:val="Header"/>
              <w:spacing w:before="120" w:after="120"/>
            </w:pPr>
            <w:r>
              <w:t>TAC Decision</w:t>
            </w:r>
          </w:p>
        </w:tc>
        <w:tc>
          <w:tcPr>
            <w:tcW w:w="7560" w:type="dxa"/>
            <w:gridSpan w:val="2"/>
            <w:vAlign w:val="center"/>
          </w:tcPr>
          <w:p w14:paraId="208B1C51" w14:textId="51BEB4AC" w:rsidR="00B5375A" w:rsidRDefault="00B5375A" w:rsidP="00DA08D6">
            <w:pPr>
              <w:pStyle w:val="xmsonormal"/>
              <w:spacing w:before="120" w:after="120"/>
              <w:jc w:val="both"/>
              <w:rPr>
                <w:rFonts w:ascii="Arial" w:hAnsi="Arial" w:cs="Arial"/>
                <w:sz w:val="24"/>
                <w:szCs w:val="24"/>
              </w:rPr>
            </w:pPr>
            <w:r>
              <w:rPr>
                <w:rFonts w:ascii="Arial" w:hAnsi="Arial" w:cs="Arial"/>
                <w:sz w:val="24"/>
                <w:szCs w:val="24"/>
              </w:rPr>
              <w:t xml:space="preserve">On 9/23/20, </w:t>
            </w:r>
            <w:r w:rsidR="00DA08D6">
              <w:rPr>
                <w:rFonts w:ascii="Arial" w:hAnsi="Arial" w:cs="Arial"/>
                <w:sz w:val="24"/>
                <w:szCs w:val="24"/>
              </w:rPr>
              <w:t xml:space="preserve">the motion </w:t>
            </w:r>
            <w:r>
              <w:rPr>
                <w:rFonts w:ascii="Arial" w:hAnsi="Arial" w:cs="Arial"/>
                <w:sz w:val="24"/>
                <w:szCs w:val="24"/>
              </w:rPr>
              <w:t>to recommend approval of NPRR1025 as recommended by PRS in the 9/10/20 PRS Report</w:t>
            </w:r>
            <w:r w:rsidR="00DA08D6">
              <w:rPr>
                <w:rFonts w:ascii="Arial" w:hAnsi="Arial" w:cs="Arial"/>
                <w:sz w:val="24"/>
                <w:szCs w:val="24"/>
              </w:rPr>
              <w:t xml:space="preserve"> failed via roll call vote</w:t>
            </w:r>
            <w:r>
              <w:rPr>
                <w:rFonts w:ascii="Arial" w:hAnsi="Arial" w:cs="Arial"/>
                <w:sz w:val="24"/>
                <w:szCs w:val="24"/>
              </w:rPr>
              <w:t>.  The</w:t>
            </w:r>
            <w:r w:rsidR="00DA08D6">
              <w:rPr>
                <w:rFonts w:ascii="Arial" w:hAnsi="Arial" w:cs="Arial"/>
                <w:sz w:val="24"/>
                <w:szCs w:val="24"/>
              </w:rPr>
              <w:t>re were</w:t>
            </w:r>
            <w:r w:rsidR="0047658A">
              <w:rPr>
                <w:rFonts w:ascii="Arial" w:hAnsi="Arial" w:cs="Arial"/>
                <w:sz w:val="24"/>
                <w:szCs w:val="24"/>
              </w:rPr>
              <w:t xml:space="preserve"> ten opposing votes from the Consumer (2) (City of Lewisville, City of Eastland), IPM (4) (EDF, Tenaska, Morgan Stanley, Shell Energy), IREP (2) (Just Energy, Direct Energy), and Municipal (2) (Austin Energy, CPS Energy) Market Segments, and two abstentions from the </w:t>
            </w:r>
            <w:r w:rsidR="00731F44">
              <w:rPr>
                <w:rFonts w:ascii="Arial" w:hAnsi="Arial" w:cs="Arial"/>
                <w:sz w:val="24"/>
                <w:szCs w:val="24"/>
              </w:rPr>
              <w:t>Consumer (CMC Steel Texas) and Cooperative (GSEC) Market Segments.  All Market Segments were present for the vote.</w:t>
            </w:r>
          </w:p>
          <w:p w14:paraId="0F587AD5" w14:textId="13239032" w:rsidR="00AE4D24" w:rsidRDefault="00AE4D24" w:rsidP="00AE4D24">
            <w:pPr>
              <w:pStyle w:val="xmsonormal"/>
              <w:spacing w:before="120" w:after="120"/>
              <w:jc w:val="both"/>
              <w:rPr>
                <w:rFonts w:ascii="Arial" w:hAnsi="Arial" w:cs="Arial"/>
                <w:sz w:val="24"/>
                <w:szCs w:val="24"/>
              </w:rPr>
            </w:pPr>
            <w:r w:rsidRPr="00AE4D24">
              <w:rPr>
                <w:rFonts w:ascii="Arial" w:hAnsi="Arial" w:cs="Arial"/>
                <w:sz w:val="24"/>
                <w:szCs w:val="24"/>
              </w:rPr>
              <w:t>Due to the lack of a subsequent successful motion, NPRR</w:t>
            </w:r>
            <w:r>
              <w:rPr>
                <w:rFonts w:ascii="Arial" w:hAnsi="Arial" w:cs="Arial"/>
                <w:sz w:val="24"/>
                <w:szCs w:val="24"/>
              </w:rPr>
              <w:t>1025</w:t>
            </w:r>
            <w:r w:rsidRPr="00AE4D24">
              <w:rPr>
                <w:rFonts w:ascii="Arial" w:hAnsi="Arial" w:cs="Arial"/>
                <w:sz w:val="24"/>
                <w:szCs w:val="24"/>
              </w:rPr>
              <w:t xml:space="preserve"> was deemed rejected by TAC pursuant to paragraph (4) of Section 21.4.8, Technical Advisory Committee Vote.</w:t>
            </w:r>
          </w:p>
        </w:tc>
      </w:tr>
      <w:tr w:rsidR="00B5375A" w14:paraId="7EC6F2BD" w14:textId="77777777" w:rsidTr="00B5375A">
        <w:trPr>
          <w:trHeight w:val="518"/>
        </w:trPr>
        <w:tc>
          <w:tcPr>
            <w:tcW w:w="2880" w:type="dxa"/>
            <w:gridSpan w:val="2"/>
            <w:shd w:val="clear" w:color="auto" w:fill="FFFFFF"/>
            <w:vAlign w:val="center"/>
          </w:tcPr>
          <w:p w14:paraId="433EE5B5" w14:textId="2CD8AF0F" w:rsidR="00B5375A" w:rsidRDefault="009B38A8" w:rsidP="00B36EFE">
            <w:pPr>
              <w:pStyle w:val="Header"/>
              <w:spacing w:before="120" w:after="120"/>
            </w:pPr>
            <w:r>
              <w:t>Summary of TAC Discussion</w:t>
            </w:r>
          </w:p>
        </w:tc>
        <w:tc>
          <w:tcPr>
            <w:tcW w:w="7560" w:type="dxa"/>
            <w:gridSpan w:val="2"/>
            <w:vAlign w:val="center"/>
          </w:tcPr>
          <w:p w14:paraId="5EFF2F50" w14:textId="4348A522" w:rsidR="00B5375A" w:rsidRDefault="00E8797A" w:rsidP="0079323D">
            <w:pPr>
              <w:pStyle w:val="xmsonormal"/>
              <w:spacing w:before="120" w:after="120"/>
              <w:jc w:val="both"/>
              <w:rPr>
                <w:rFonts w:ascii="Arial" w:hAnsi="Arial" w:cs="Arial"/>
                <w:sz w:val="24"/>
                <w:szCs w:val="24"/>
              </w:rPr>
            </w:pPr>
            <w:r>
              <w:rPr>
                <w:rFonts w:ascii="Arial" w:hAnsi="Arial" w:cs="Arial"/>
                <w:sz w:val="24"/>
                <w:szCs w:val="24"/>
              </w:rPr>
              <w:t>On 9/23/20, the sponsor provided an overview of the concept and history of NPRR1025.  Participants acknowledged concerns previously expressed by the Independent Market Monitor (IMM)</w:t>
            </w:r>
            <w:r w:rsidR="00AE4D24">
              <w:rPr>
                <w:rFonts w:ascii="Arial" w:hAnsi="Arial" w:cs="Arial"/>
                <w:sz w:val="24"/>
                <w:szCs w:val="24"/>
              </w:rPr>
              <w:t xml:space="preserve"> regarding conflicting incentives and </w:t>
            </w:r>
            <w:proofErr w:type="spellStart"/>
            <w:r w:rsidR="00AE4D24">
              <w:rPr>
                <w:rFonts w:ascii="Arial" w:hAnsi="Arial" w:cs="Arial"/>
                <w:sz w:val="24"/>
                <w:szCs w:val="24"/>
              </w:rPr>
              <w:t>affects</w:t>
            </w:r>
            <w:proofErr w:type="spellEnd"/>
            <w:r w:rsidR="00AE4D24">
              <w:rPr>
                <w:rFonts w:ascii="Arial" w:hAnsi="Arial" w:cs="Arial"/>
                <w:sz w:val="24"/>
                <w:szCs w:val="24"/>
              </w:rPr>
              <w:t xml:space="preserve"> on ORDC</w:t>
            </w:r>
            <w:r>
              <w:rPr>
                <w:rFonts w:ascii="Arial" w:hAnsi="Arial" w:cs="Arial"/>
                <w:sz w:val="24"/>
                <w:szCs w:val="24"/>
              </w:rPr>
              <w:t>, as well as the 7/24/20 Shell Energy comments.</w:t>
            </w:r>
          </w:p>
        </w:tc>
      </w:tr>
      <w:tr w:rsidR="00B5375A" w14:paraId="22539424" w14:textId="77777777" w:rsidTr="00BC2D06">
        <w:trPr>
          <w:trHeight w:val="518"/>
        </w:trPr>
        <w:tc>
          <w:tcPr>
            <w:tcW w:w="2880" w:type="dxa"/>
            <w:gridSpan w:val="2"/>
            <w:tcBorders>
              <w:bottom w:val="single" w:sz="4" w:space="0" w:color="auto"/>
            </w:tcBorders>
            <w:shd w:val="clear" w:color="auto" w:fill="FFFFFF"/>
            <w:vAlign w:val="center"/>
          </w:tcPr>
          <w:p w14:paraId="3A89A9CD" w14:textId="69DB86E1" w:rsidR="00B5375A" w:rsidRDefault="009B38A8" w:rsidP="00B36EFE">
            <w:pPr>
              <w:pStyle w:val="Header"/>
              <w:spacing w:before="120" w:after="120"/>
            </w:pPr>
            <w:r>
              <w:lastRenderedPageBreak/>
              <w:t>ERCOT Opinion</w:t>
            </w:r>
          </w:p>
        </w:tc>
        <w:tc>
          <w:tcPr>
            <w:tcW w:w="7560" w:type="dxa"/>
            <w:gridSpan w:val="2"/>
            <w:tcBorders>
              <w:bottom w:val="single" w:sz="4" w:space="0" w:color="auto"/>
            </w:tcBorders>
            <w:vAlign w:val="center"/>
          </w:tcPr>
          <w:p w14:paraId="4E4403D3" w14:textId="256E7036" w:rsidR="00B5375A" w:rsidRDefault="009B38A8" w:rsidP="0079323D">
            <w:pPr>
              <w:pStyle w:val="xmsonormal"/>
              <w:spacing w:before="120" w:after="120"/>
              <w:jc w:val="both"/>
              <w:rPr>
                <w:rFonts w:ascii="Arial" w:hAnsi="Arial" w:cs="Arial"/>
                <w:sz w:val="24"/>
                <w:szCs w:val="24"/>
              </w:rPr>
            </w:pPr>
            <w:r>
              <w:rPr>
                <w:rFonts w:ascii="Arial" w:hAnsi="Arial" w:cs="Arial"/>
                <w:sz w:val="24"/>
                <w:szCs w:val="24"/>
              </w:rPr>
              <w:t>ERCOT supports approval of NPRR1025</w:t>
            </w:r>
            <w:r w:rsidR="0047658A">
              <w:rPr>
                <w:rFonts w:ascii="Arial" w:hAnsi="Arial" w:cs="Arial"/>
                <w:sz w:val="24"/>
                <w:szCs w:val="24"/>
              </w:rPr>
              <w:t>, but notes that this change is a move away from the original design of ORDC</w:t>
            </w:r>
          </w:p>
        </w:tc>
      </w:tr>
    </w:tbl>
    <w:p w14:paraId="3C86CA5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3E76FCD" w14:textId="77777777" w:rsidTr="00D176CF">
        <w:trPr>
          <w:cantSplit/>
          <w:trHeight w:val="432"/>
        </w:trPr>
        <w:tc>
          <w:tcPr>
            <w:tcW w:w="10440" w:type="dxa"/>
            <w:gridSpan w:val="2"/>
            <w:tcBorders>
              <w:top w:val="single" w:sz="4" w:space="0" w:color="auto"/>
            </w:tcBorders>
            <w:shd w:val="clear" w:color="auto" w:fill="FFFFFF"/>
            <w:vAlign w:val="center"/>
          </w:tcPr>
          <w:p w14:paraId="1A0DF11C" w14:textId="77777777" w:rsidR="009A3772" w:rsidRDefault="009A3772">
            <w:pPr>
              <w:pStyle w:val="Header"/>
              <w:jc w:val="center"/>
            </w:pPr>
            <w:r>
              <w:t>Sponsor</w:t>
            </w:r>
          </w:p>
        </w:tc>
      </w:tr>
      <w:tr w:rsidR="00BB3B9F" w14:paraId="24C24124" w14:textId="77777777" w:rsidTr="00D176CF">
        <w:trPr>
          <w:cantSplit/>
          <w:trHeight w:val="432"/>
        </w:trPr>
        <w:tc>
          <w:tcPr>
            <w:tcW w:w="2880" w:type="dxa"/>
            <w:shd w:val="clear" w:color="auto" w:fill="FFFFFF"/>
            <w:vAlign w:val="center"/>
          </w:tcPr>
          <w:p w14:paraId="00B8E0E5" w14:textId="77777777" w:rsidR="00BB3B9F" w:rsidRPr="00B93CA0" w:rsidRDefault="00BB3B9F" w:rsidP="00BB3B9F">
            <w:pPr>
              <w:pStyle w:val="Header"/>
              <w:rPr>
                <w:bCs w:val="0"/>
              </w:rPr>
            </w:pPr>
            <w:r w:rsidRPr="00B93CA0">
              <w:rPr>
                <w:bCs w:val="0"/>
              </w:rPr>
              <w:t>Name</w:t>
            </w:r>
          </w:p>
        </w:tc>
        <w:tc>
          <w:tcPr>
            <w:tcW w:w="7560" w:type="dxa"/>
            <w:vAlign w:val="center"/>
          </w:tcPr>
          <w:p w14:paraId="4F98675D" w14:textId="77777777" w:rsidR="00BB3B9F" w:rsidRDefault="00BB3B9F" w:rsidP="00BB3B9F">
            <w:pPr>
              <w:pStyle w:val="NormalArial"/>
            </w:pPr>
            <w:r>
              <w:t>John Dumas</w:t>
            </w:r>
          </w:p>
        </w:tc>
      </w:tr>
      <w:tr w:rsidR="00BB3B9F" w14:paraId="35D2DDDC" w14:textId="77777777" w:rsidTr="00D176CF">
        <w:trPr>
          <w:cantSplit/>
          <w:trHeight w:val="432"/>
        </w:trPr>
        <w:tc>
          <w:tcPr>
            <w:tcW w:w="2880" w:type="dxa"/>
            <w:shd w:val="clear" w:color="auto" w:fill="FFFFFF"/>
            <w:vAlign w:val="center"/>
          </w:tcPr>
          <w:p w14:paraId="4B49C5AA" w14:textId="77777777" w:rsidR="00BB3B9F" w:rsidRPr="00B93CA0" w:rsidRDefault="00BB3B9F" w:rsidP="00BB3B9F">
            <w:pPr>
              <w:pStyle w:val="Header"/>
              <w:rPr>
                <w:bCs w:val="0"/>
              </w:rPr>
            </w:pPr>
            <w:r w:rsidRPr="00B93CA0">
              <w:rPr>
                <w:bCs w:val="0"/>
              </w:rPr>
              <w:t>E-mail Address</w:t>
            </w:r>
          </w:p>
        </w:tc>
        <w:tc>
          <w:tcPr>
            <w:tcW w:w="7560" w:type="dxa"/>
            <w:vAlign w:val="center"/>
          </w:tcPr>
          <w:p w14:paraId="6830DE73" w14:textId="77777777" w:rsidR="00BB3B9F" w:rsidRDefault="0014571A" w:rsidP="00BB3B9F">
            <w:pPr>
              <w:pStyle w:val="NormalArial"/>
            </w:pPr>
            <w:hyperlink r:id="rId18" w:history="1">
              <w:r w:rsidR="00BB3B9F" w:rsidRPr="00135CBA">
                <w:rPr>
                  <w:rStyle w:val="Hyperlink"/>
                </w:rPr>
                <w:t>John.Dumas@lcra.org</w:t>
              </w:r>
            </w:hyperlink>
          </w:p>
        </w:tc>
      </w:tr>
      <w:tr w:rsidR="00BB3B9F" w14:paraId="7453827F" w14:textId="77777777" w:rsidTr="00D176CF">
        <w:trPr>
          <w:cantSplit/>
          <w:trHeight w:val="432"/>
        </w:trPr>
        <w:tc>
          <w:tcPr>
            <w:tcW w:w="2880" w:type="dxa"/>
            <w:shd w:val="clear" w:color="auto" w:fill="FFFFFF"/>
            <w:vAlign w:val="center"/>
          </w:tcPr>
          <w:p w14:paraId="759612F7" w14:textId="77777777" w:rsidR="00BB3B9F" w:rsidRPr="00B93CA0" w:rsidRDefault="00BB3B9F" w:rsidP="00BB3B9F">
            <w:pPr>
              <w:pStyle w:val="Header"/>
              <w:rPr>
                <w:bCs w:val="0"/>
              </w:rPr>
            </w:pPr>
            <w:r w:rsidRPr="00B93CA0">
              <w:rPr>
                <w:bCs w:val="0"/>
              </w:rPr>
              <w:t>Company</w:t>
            </w:r>
          </w:p>
        </w:tc>
        <w:tc>
          <w:tcPr>
            <w:tcW w:w="7560" w:type="dxa"/>
            <w:vAlign w:val="center"/>
          </w:tcPr>
          <w:p w14:paraId="196289F7" w14:textId="77777777" w:rsidR="00BB3B9F" w:rsidRDefault="00BB3B9F" w:rsidP="00BB3B9F">
            <w:pPr>
              <w:pStyle w:val="NormalArial"/>
            </w:pPr>
            <w:r>
              <w:t>Lower Colorado River Authority (LCRA)</w:t>
            </w:r>
          </w:p>
        </w:tc>
      </w:tr>
      <w:tr w:rsidR="00BB3B9F" w14:paraId="45972169" w14:textId="77777777" w:rsidTr="00D176CF">
        <w:trPr>
          <w:cantSplit/>
          <w:trHeight w:val="432"/>
        </w:trPr>
        <w:tc>
          <w:tcPr>
            <w:tcW w:w="2880" w:type="dxa"/>
            <w:tcBorders>
              <w:bottom w:val="single" w:sz="4" w:space="0" w:color="auto"/>
            </w:tcBorders>
            <w:shd w:val="clear" w:color="auto" w:fill="FFFFFF"/>
            <w:vAlign w:val="center"/>
          </w:tcPr>
          <w:p w14:paraId="42C24410" w14:textId="77777777" w:rsidR="00BB3B9F" w:rsidRPr="00B93CA0" w:rsidRDefault="00BB3B9F" w:rsidP="00BB3B9F">
            <w:pPr>
              <w:pStyle w:val="Header"/>
              <w:rPr>
                <w:bCs w:val="0"/>
              </w:rPr>
            </w:pPr>
            <w:r w:rsidRPr="00B93CA0">
              <w:rPr>
                <w:bCs w:val="0"/>
              </w:rPr>
              <w:t>Phone Number</w:t>
            </w:r>
          </w:p>
        </w:tc>
        <w:tc>
          <w:tcPr>
            <w:tcW w:w="7560" w:type="dxa"/>
            <w:tcBorders>
              <w:bottom w:val="single" w:sz="4" w:space="0" w:color="auto"/>
            </w:tcBorders>
            <w:vAlign w:val="center"/>
          </w:tcPr>
          <w:p w14:paraId="31B9F274" w14:textId="77777777" w:rsidR="00BB3B9F" w:rsidRDefault="00BB3B9F" w:rsidP="00BB3B9F">
            <w:pPr>
              <w:pStyle w:val="NormalArial"/>
            </w:pPr>
            <w:r>
              <w:t>512-913-9399</w:t>
            </w:r>
          </w:p>
        </w:tc>
      </w:tr>
      <w:tr w:rsidR="00BB3B9F" w14:paraId="107EF523" w14:textId="77777777" w:rsidTr="00D176CF">
        <w:trPr>
          <w:cantSplit/>
          <w:trHeight w:val="432"/>
        </w:trPr>
        <w:tc>
          <w:tcPr>
            <w:tcW w:w="2880" w:type="dxa"/>
            <w:shd w:val="clear" w:color="auto" w:fill="FFFFFF"/>
            <w:vAlign w:val="center"/>
          </w:tcPr>
          <w:p w14:paraId="51E987BE" w14:textId="77777777" w:rsidR="00BB3B9F" w:rsidRPr="00B93CA0" w:rsidRDefault="00BB3B9F" w:rsidP="00BB3B9F">
            <w:pPr>
              <w:pStyle w:val="Header"/>
              <w:rPr>
                <w:bCs w:val="0"/>
              </w:rPr>
            </w:pPr>
            <w:r>
              <w:rPr>
                <w:bCs w:val="0"/>
              </w:rPr>
              <w:t>Cell</w:t>
            </w:r>
            <w:r w:rsidRPr="00B93CA0">
              <w:rPr>
                <w:bCs w:val="0"/>
              </w:rPr>
              <w:t xml:space="preserve"> Number</w:t>
            </w:r>
          </w:p>
        </w:tc>
        <w:tc>
          <w:tcPr>
            <w:tcW w:w="7560" w:type="dxa"/>
            <w:vAlign w:val="center"/>
          </w:tcPr>
          <w:p w14:paraId="0709729F" w14:textId="77777777" w:rsidR="00BB3B9F" w:rsidRDefault="00BB3B9F" w:rsidP="00BB3B9F">
            <w:pPr>
              <w:pStyle w:val="NormalArial"/>
            </w:pPr>
          </w:p>
        </w:tc>
      </w:tr>
      <w:tr w:rsidR="00BB3B9F" w14:paraId="31E6E469" w14:textId="77777777" w:rsidTr="00D176CF">
        <w:trPr>
          <w:cantSplit/>
          <w:trHeight w:val="432"/>
        </w:trPr>
        <w:tc>
          <w:tcPr>
            <w:tcW w:w="2880" w:type="dxa"/>
            <w:tcBorders>
              <w:bottom w:val="single" w:sz="4" w:space="0" w:color="auto"/>
            </w:tcBorders>
            <w:shd w:val="clear" w:color="auto" w:fill="FFFFFF"/>
            <w:vAlign w:val="center"/>
          </w:tcPr>
          <w:p w14:paraId="718EFC1B" w14:textId="77777777" w:rsidR="00BB3B9F" w:rsidRPr="00B93CA0" w:rsidRDefault="00BB3B9F" w:rsidP="00BB3B9F">
            <w:pPr>
              <w:pStyle w:val="Header"/>
              <w:rPr>
                <w:bCs w:val="0"/>
              </w:rPr>
            </w:pPr>
            <w:r>
              <w:rPr>
                <w:bCs w:val="0"/>
              </w:rPr>
              <w:t>Market Segment</w:t>
            </w:r>
          </w:p>
        </w:tc>
        <w:tc>
          <w:tcPr>
            <w:tcW w:w="7560" w:type="dxa"/>
            <w:tcBorders>
              <w:bottom w:val="single" w:sz="4" w:space="0" w:color="auto"/>
            </w:tcBorders>
            <w:vAlign w:val="center"/>
          </w:tcPr>
          <w:p w14:paraId="156A8116" w14:textId="77777777" w:rsidR="00BB3B9F" w:rsidRDefault="00BB3B9F" w:rsidP="00BB3B9F">
            <w:pPr>
              <w:pStyle w:val="NormalArial"/>
            </w:pPr>
            <w:r>
              <w:t>Cooperative</w:t>
            </w:r>
          </w:p>
        </w:tc>
      </w:tr>
    </w:tbl>
    <w:p w14:paraId="01D56B9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06E7F70" w14:textId="77777777" w:rsidTr="00D176CF">
        <w:trPr>
          <w:cantSplit/>
          <w:trHeight w:val="432"/>
        </w:trPr>
        <w:tc>
          <w:tcPr>
            <w:tcW w:w="10440" w:type="dxa"/>
            <w:gridSpan w:val="2"/>
            <w:vAlign w:val="center"/>
          </w:tcPr>
          <w:p w14:paraId="738C1780" w14:textId="77777777" w:rsidR="009A3772" w:rsidRPr="007C199B" w:rsidRDefault="009A3772" w:rsidP="007C199B">
            <w:pPr>
              <w:pStyle w:val="NormalArial"/>
              <w:jc w:val="center"/>
              <w:rPr>
                <w:b/>
              </w:rPr>
            </w:pPr>
            <w:r w:rsidRPr="007C199B">
              <w:rPr>
                <w:b/>
              </w:rPr>
              <w:t>Market Rules Staff Contact</w:t>
            </w:r>
          </w:p>
        </w:tc>
      </w:tr>
      <w:tr w:rsidR="009A3772" w:rsidRPr="00D56D61" w14:paraId="6C2706A9" w14:textId="77777777" w:rsidTr="00D176CF">
        <w:trPr>
          <w:cantSplit/>
          <w:trHeight w:val="432"/>
        </w:trPr>
        <w:tc>
          <w:tcPr>
            <w:tcW w:w="2880" w:type="dxa"/>
            <w:vAlign w:val="center"/>
          </w:tcPr>
          <w:p w14:paraId="0A1BD8DD" w14:textId="77777777" w:rsidR="009A3772" w:rsidRPr="007C199B" w:rsidRDefault="009A3772">
            <w:pPr>
              <w:pStyle w:val="NormalArial"/>
              <w:rPr>
                <w:b/>
              </w:rPr>
            </w:pPr>
            <w:r w:rsidRPr="007C199B">
              <w:rPr>
                <w:b/>
              </w:rPr>
              <w:t>Name</w:t>
            </w:r>
          </w:p>
        </w:tc>
        <w:tc>
          <w:tcPr>
            <w:tcW w:w="7560" w:type="dxa"/>
            <w:vAlign w:val="center"/>
          </w:tcPr>
          <w:p w14:paraId="695B3C59" w14:textId="77777777" w:rsidR="009A3772" w:rsidRPr="00D56D61" w:rsidRDefault="007F4232">
            <w:pPr>
              <w:pStyle w:val="NormalArial"/>
            </w:pPr>
            <w:r>
              <w:t>Phil Bracy</w:t>
            </w:r>
          </w:p>
        </w:tc>
      </w:tr>
      <w:tr w:rsidR="009A3772" w:rsidRPr="00D56D61" w14:paraId="1DF82497" w14:textId="77777777" w:rsidTr="00D176CF">
        <w:trPr>
          <w:cantSplit/>
          <w:trHeight w:val="432"/>
        </w:trPr>
        <w:tc>
          <w:tcPr>
            <w:tcW w:w="2880" w:type="dxa"/>
            <w:vAlign w:val="center"/>
          </w:tcPr>
          <w:p w14:paraId="3037638D" w14:textId="77777777" w:rsidR="009A3772" w:rsidRPr="007C199B" w:rsidRDefault="009A3772">
            <w:pPr>
              <w:pStyle w:val="NormalArial"/>
              <w:rPr>
                <w:b/>
              </w:rPr>
            </w:pPr>
            <w:r w:rsidRPr="007C199B">
              <w:rPr>
                <w:b/>
              </w:rPr>
              <w:t>E-Mail Address</w:t>
            </w:r>
          </w:p>
        </w:tc>
        <w:tc>
          <w:tcPr>
            <w:tcW w:w="7560" w:type="dxa"/>
            <w:vAlign w:val="center"/>
          </w:tcPr>
          <w:p w14:paraId="57F2F043" w14:textId="77777777" w:rsidR="009A3772" w:rsidRPr="00D56D61" w:rsidRDefault="0014571A">
            <w:pPr>
              <w:pStyle w:val="NormalArial"/>
            </w:pPr>
            <w:hyperlink r:id="rId19" w:history="1">
              <w:r w:rsidR="007F4232" w:rsidRPr="00B0596A">
                <w:rPr>
                  <w:rStyle w:val="Hyperlink"/>
                </w:rPr>
                <w:t>Phillip.Bracy@ercot.com</w:t>
              </w:r>
            </w:hyperlink>
          </w:p>
        </w:tc>
      </w:tr>
      <w:tr w:rsidR="009A3772" w:rsidRPr="005370B5" w14:paraId="57FC2CE7" w14:textId="77777777" w:rsidTr="00D176CF">
        <w:trPr>
          <w:cantSplit/>
          <w:trHeight w:val="432"/>
        </w:trPr>
        <w:tc>
          <w:tcPr>
            <w:tcW w:w="2880" w:type="dxa"/>
            <w:vAlign w:val="center"/>
          </w:tcPr>
          <w:p w14:paraId="53A07E0F" w14:textId="77777777" w:rsidR="009A3772" w:rsidRPr="007C199B" w:rsidRDefault="009A3772">
            <w:pPr>
              <w:pStyle w:val="NormalArial"/>
              <w:rPr>
                <w:b/>
              </w:rPr>
            </w:pPr>
            <w:r w:rsidRPr="007C199B">
              <w:rPr>
                <w:b/>
              </w:rPr>
              <w:t>Phone Number</w:t>
            </w:r>
          </w:p>
        </w:tc>
        <w:tc>
          <w:tcPr>
            <w:tcW w:w="7560" w:type="dxa"/>
            <w:vAlign w:val="center"/>
          </w:tcPr>
          <w:p w14:paraId="4F10F10C" w14:textId="77777777" w:rsidR="009A3772" w:rsidRDefault="00295209">
            <w:pPr>
              <w:pStyle w:val="NormalArial"/>
            </w:pPr>
            <w:r w:rsidRPr="00295209">
              <w:t>512-248-6917</w:t>
            </w:r>
          </w:p>
        </w:tc>
      </w:tr>
    </w:tbl>
    <w:p w14:paraId="00538811" w14:textId="77777777" w:rsidR="004345A7" w:rsidRDefault="004345A7" w:rsidP="004345A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5014B" w:rsidRPr="00B85EB5" w14:paraId="5D6E1128" w14:textId="77777777" w:rsidTr="008C08C6">
        <w:trPr>
          <w:trHeight w:val="432"/>
        </w:trPr>
        <w:tc>
          <w:tcPr>
            <w:tcW w:w="10440" w:type="dxa"/>
            <w:gridSpan w:val="2"/>
            <w:shd w:val="clear" w:color="auto" w:fill="FFFFFF"/>
            <w:vAlign w:val="center"/>
          </w:tcPr>
          <w:p w14:paraId="5CEF2512" w14:textId="77777777" w:rsidR="00E5014B" w:rsidRPr="00B85EB5" w:rsidRDefault="00E5014B" w:rsidP="008C08C6">
            <w:pPr>
              <w:jc w:val="center"/>
              <w:rPr>
                <w:rFonts w:ascii="Arial" w:hAnsi="Arial"/>
                <w:b/>
              </w:rPr>
            </w:pPr>
            <w:r w:rsidRPr="00B85EB5">
              <w:rPr>
                <w:rFonts w:ascii="Arial" w:hAnsi="Arial"/>
                <w:b/>
              </w:rPr>
              <w:t>Comments Received</w:t>
            </w:r>
          </w:p>
        </w:tc>
      </w:tr>
      <w:tr w:rsidR="00E5014B" w:rsidRPr="00B85EB5" w14:paraId="60ECAC06" w14:textId="77777777" w:rsidTr="008C08C6">
        <w:trPr>
          <w:trHeight w:val="432"/>
        </w:trPr>
        <w:tc>
          <w:tcPr>
            <w:tcW w:w="2880" w:type="dxa"/>
            <w:shd w:val="clear" w:color="auto" w:fill="FFFFFF"/>
            <w:vAlign w:val="center"/>
          </w:tcPr>
          <w:p w14:paraId="629521C4" w14:textId="77777777" w:rsidR="00E5014B" w:rsidRPr="00B85EB5" w:rsidRDefault="00E5014B" w:rsidP="008C08C6">
            <w:pPr>
              <w:tabs>
                <w:tab w:val="center" w:pos="4320"/>
                <w:tab w:val="right" w:pos="8640"/>
              </w:tabs>
              <w:rPr>
                <w:rFonts w:ascii="Arial" w:hAnsi="Arial"/>
                <w:b/>
              </w:rPr>
            </w:pPr>
            <w:r w:rsidRPr="00B85EB5">
              <w:rPr>
                <w:rFonts w:ascii="Arial" w:hAnsi="Arial"/>
                <w:b/>
              </w:rPr>
              <w:t>Comment Author</w:t>
            </w:r>
          </w:p>
        </w:tc>
        <w:tc>
          <w:tcPr>
            <w:tcW w:w="7560" w:type="dxa"/>
            <w:vAlign w:val="center"/>
          </w:tcPr>
          <w:p w14:paraId="0E3D4E2C" w14:textId="77777777" w:rsidR="00E5014B" w:rsidRPr="00B85EB5" w:rsidRDefault="00E5014B" w:rsidP="008C08C6">
            <w:pPr>
              <w:rPr>
                <w:rFonts w:ascii="Arial" w:hAnsi="Arial"/>
                <w:b/>
              </w:rPr>
            </w:pPr>
            <w:r w:rsidRPr="00B85EB5">
              <w:rPr>
                <w:rFonts w:ascii="Arial" w:hAnsi="Arial"/>
                <w:b/>
              </w:rPr>
              <w:t>Comment Summary</w:t>
            </w:r>
          </w:p>
        </w:tc>
      </w:tr>
      <w:tr w:rsidR="00E5014B" w:rsidRPr="00B85EB5" w14:paraId="063ABFA6" w14:textId="77777777" w:rsidTr="008C08C6">
        <w:trPr>
          <w:trHeight w:val="432"/>
        </w:trPr>
        <w:tc>
          <w:tcPr>
            <w:tcW w:w="2880" w:type="dxa"/>
            <w:shd w:val="clear" w:color="auto" w:fill="FFFFFF"/>
            <w:vAlign w:val="center"/>
          </w:tcPr>
          <w:p w14:paraId="72904B4D" w14:textId="6ED99566" w:rsidR="00E5014B" w:rsidRPr="00B85EB5" w:rsidRDefault="00E5014B" w:rsidP="008C08C6">
            <w:pPr>
              <w:tabs>
                <w:tab w:val="center" w:pos="4320"/>
                <w:tab w:val="right" w:pos="8640"/>
              </w:tabs>
              <w:rPr>
                <w:rFonts w:ascii="Arial" w:hAnsi="Arial"/>
              </w:rPr>
            </w:pPr>
            <w:r>
              <w:rPr>
                <w:rFonts w:ascii="Arial" w:hAnsi="Arial"/>
              </w:rPr>
              <w:t>LCRA 060920</w:t>
            </w:r>
          </w:p>
        </w:tc>
        <w:tc>
          <w:tcPr>
            <w:tcW w:w="7560" w:type="dxa"/>
            <w:vAlign w:val="center"/>
          </w:tcPr>
          <w:p w14:paraId="24A5C31C" w14:textId="6419ECF0" w:rsidR="00E5014B" w:rsidRPr="00B85EB5" w:rsidRDefault="008C75CE" w:rsidP="008C75CE">
            <w:pPr>
              <w:spacing w:before="120" w:after="120"/>
              <w:rPr>
                <w:rFonts w:ascii="Arial" w:hAnsi="Arial"/>
              </w:rPr>
            </w:pPr>
            <w:r>
              <w:rPr>
                <w:rFonts w:ascii="Arial" w:hAnsi="Arial"/>
              </w:rPr>
              <w:t>Responded to 5/26/20 Shell Energy comments to NPRR1006, p</w:t>
            </w:r>
            <w:r w:rsidR="008C08C6">
              <w:rPr>
                <w:rFonts w:ascii="Arial" w:hAnsi="Arial"/>
              </w:rPr>
              <w:t xml:space="preserve">rovided additional </w:t>
            </w:r>
            <w:r>
              <w:rPr>
                <w:rFonts w:ascii="Arial" w:hAnsi="Arial"/>
              </w:rPr>
              <w:t>analysis supporting</w:t>
            </w:r>
            <w:r w:rsidR="008C08C6">
              <w:rPr>
                <w:rFonts w:ascii="Arial" w:hAnsi="Arial"/>
              </w:rPr>
              <w:t xml:space="preserve"> removal of the R</w:t>
            </w:r>
            <w:r>
              <w:rPr>
                <w:rFonts w:ascii="Arial" w:hAnsi="Arial"/>
              </w:rPr>
              <w:t>TR</w:t>
            </w:r>
            <w:r w:rsidR="008C08C6">
              <w:rPr>
                <w:rFonts w:ascii="Arial" w:hAnsi="Arial"/>
              </w:rPr>
              <w:t>DP</w:t>
            </w:r>
            <w:r>
              <w:rPr>
                <w:rFonts w:ascii="Arial" w:hAnsi="Arial"/>
              </w:rPr>
              <w:t xml:space="preserve"> from Ancillary Service imbalance Settlement</w:t>
            </w:r>
          </w:p>
        </w:tc>
      </w:tr>
      <w:tr w:rsidR="00B403BE" w:rsidRPr="00B85EB5" w14:paraId="7C260A7C" w14:textId="77777777" w:rsidTr="008C08C6">
        <w:trPr>
          <w:trHeight w:val="432"/>
        </w:trPr>
        <w:tc>
          <w:tcPr>
            <w:tcW w:w="2880" w:type="dxa"/>
            <w:shd w:val="clear" w:color="auto" w:fill="FFFFFF"/>
            <w:vAlign w:val="center"/>
          </w:tcPr>
          <w:p w14:paraId="232618F6" w14:textId="5A6D39DF" w:rsidR="00B403BE" w:rsidRDefault="00B403BE" w:rsidP="008C08C6">
            <w:pPr>
              <w:tabs>
                <w:tab w:val="center" w:pos="4320"/>
                <w:tab w:val="right" w:pos="8640"/>
              </w:tabs>
              <w:rPr>
                <w:rFonts w:ascii="Arial" w:hAnsi="Arial"/>
              </w:rPr>
            </w:pPr>
            <w:r>
              <w:rPr>
                <w:rFonts w:ascii="Arial" w:hAnsi="Arial"/>
              </w:rPr>
              <w:t>WMS 071420</w:t>
            </w:r>
          </w:p>
        </w:tc>
        <w:tc>
          <w:tcPr>
            <w:tcW w:w="7560" w:type="dxa"/>
            <w:vAlign w:val="center"/>
          </w:tcPr>
          <w:p w14:paraId="0798634C" w14:textId="2B51FF8C" w:rsidR="00B403BE" w:rsidRDefault="00B403BE" w:rsidP="008C75CE">
            <w:pPr>
              <w:spacing w:before="120" w:after="120"/>
              <w:rPr>
                <w:rFonts w:ascii="Arial" w:hAnsi="Arial"/>
              </w:rPr>
            </w:pPr>
            <w:r>
              <w:rPr>
                <w:rFonts w:ascii="Arial" w:hAnsi="Arial"/>
              </w:rPr>
              <w:t>Endorsed NPRR1025 as submitted</w:t>
            </w:r>
          </w:p>
        </w:tc>
      </w:tr>
      <w:tr w:rsidR="00B403BE" w:rsidRPr="00B85EB5" w14:paraId="35196C52" w14:textId="77777777" w:rsidTr="008C08C6">
        <w:trPr>
          <w:trHeight w:val="432"/>
        </w:trPr>
        <w:tc>
          <w:tcPr>
            <w:tcW w:w="2880" w:type="dxa"/>
            <w:shd w:val="clear" w:color="auto" w:fill="FFFFFF"/>
            <w:vAlign w:val="center"/>
          </w:tcPr>
          <w:p w14:paraId="023C846E" w14:textId="03C5680B" w:rsidR="00B403BE" w:rsidRDefault="00B403BE" w:rsidP="008C08C6">
            <w:pPr>
              <w:tabs>
                <w:tab w:val="center" w:pos="4320"/>
                <w:tab w:val="right" w:pos="8640"/>
              </w:tabs>
              <w:rPr>
                <w:rFonts w:ascii="Arial" w:hAnsi="Arial"/>
              </w:rPr>
            </w:pPr>
            <w:r>
              <w:rPr>
                <w:rFonts w:ascii="Arial" w:hAnsi="Arial"/>
              </w:rPr>
              <w:t>Shell Energy 072420</w:t>
            </w:r>
          </w:p>
        </w:tc>
        <w:tc>
          <w:tcPr>
            <w:tcW w:w="7560" w:type="dxa"/>
            <w:vAlign w:val="center"/>
          </w:tcPr>
          <w:p w14:paraId="66B1265B" w14:textId="564438B7" w:rsidR="00B403BE" w:rsidRDefault="00B403BE" w:rsidP="00B403BE">
            <w:pPr>
              <w:spacing w:before="120" w:after="120"/>
              <w:rPr>
                <w:rFonts w:ascii="Arial" w:hAnsi="Arial"/>
              </w:rPr>
            </w:pPr>
            <w:r>
              <w:rPr>
                <w:rFonts w:ascii="Arial" w:hAnsi="Arial"/>
              </w:rPr>
              <w:t>Provided analysis supporting rejection of NPRR1025</w:t>
            </w:r>
          </w:p>
        </w:tc>
      </w:tr>
    </w:tbl>
    <w:p w14:paraId="647AFAAA" w14:textId="77777777" w:rsidR="00E5014B" w:rsidRDefault="00E5014B" w:rsidP="004345A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345A7" w14:paraId="1818C291" w14:textId="77777777" w:rsidTr="008C08C6">
        <w:trPr>
          <w:trHeight w:val="350"/>
        </w:trPr>
        <w:tc>
          <w:tcPr>
            <w:tcW w:w="10440" w:type="dxa"/>
            <w:tcBorders>
              <w:bottom w:val="single" w:sz="4" w:space="0" w:color="auto"/>
            </w:tcBorders>
            <w:shd w:val="clear" w:color="auto" w:fill="FFFFFF"/>
            <w:vAlign w:val="center"/>
          </w:tcPr>
          <w:p w14:paraId="1F97A81A" w14:textId="77777777" w:rsidR="004345A7" w:rsidRDefault="004345A7" w:rsidP="008C08C6">
            <w:pPr>
              <w:pStyle w:val="Header"/>
              <w:jc w:val="center"/>
            </w:pPr>
            <w:r>
              <w:t>Market Rules Notes</w:t>
            </w:r>
          </w:p>
        </w:tc>
      </w:tr>
    </w:tbl>
    <w:p w14:paraId="08ED03BB" w14:textId="77777777" w:rsidR="004345A7" w:rsidRDefault="004345A7" w:rsidP="004345A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20486FC" w14:textId="77777777" w:rsidR="004345A7" w:rsidRPr="00312BE8" w:rsidRDefault="004345A7" w:rsidP="004345A7">
      <w:pPr>
        <w:numPr>
          <w:ilvl w:val="0"/>
          <w:numId w:val="22"/>
        </w:numPr>
        <w:rPr>
          <w:rFonts w:ascii="Arial" w:hAnsi="Arial" w:cs="Arial"/>
        </w:rPr>
      </w:pPr>
      <w:r>
        <w:rPr>
          <w:rFonts w:ascii="Arial" w:hAnsi="Arial" w:cs="Arial"/>
        </w:rPr>
        <w:t>NPRR1010, RTC – NP 6: Adjustment Period and Real-Time Operations</w:t>
      </w:r>
      <w:hyperlink r:id="rId20" w:tgtFrame="_blank" w:history="1"/>
    </w:p>
    <w:p w14:paraId="02BB1F55" w14:textId="77777777" w:rsidR="004345A7" w:rsidRDefault="004345A7" w:rsidP="004345A7">
      <w:pPr>
        <w:numPr>
          <w:ilvl w:val="1"/>
          <w:numId w:val="22"/>
        </w:numPr>
        <w:rPr>
          <w:rFonts w:ascii="Arial" w:hAnsi="Arial" w:cs="Arial"/>
        </w:rPr>
      </w:pPr>
      <w:r>
        <w:rPr>
          <w:rFonts w:ascii="Arial" w:hAnsi="Arial" w:cs="Arial"/>
        </w:rPr>
        <w:t>Section 6.7.5</w:t>
      </w:r>
    </w:p>
    <w:p w14:paraId="5FADB2AE" w14:textId="77777777" w:rsidR="009A3772" w:rsidRDefault="004345A7" w:rsidP="004345A7">
      <w:pPr>
        <w:numPr>
          <w:ilvl w:val="1"/>
          <w:numId w:val="22"/>
        </w:numPr>
        <w:spacing w:after="120"/>
        <w:rPr>
          <w:rFonts w:ascii="Arial" w:hAnsi="Arial" w:cs="Arial"/>
        </w:rPr>
      </w:pPr>
      <w:r>
        <w:rPr>
          <w:rFonts w:ascii="Arial" w:hAnsi="Arial" w:cs="Arial"/>
        </w:rPr>
        <w:t>Section 6.7.6</w:t>
      </w:r>
    </w:p>
    <w:p w14:paraId="728B479E" w14:textId="423AF3F1" w:rsidR="00AF46FA" w:rsidRDefault="00AF46FA" w:rsidP="00C84916">
      <w:pPr>
        <w:spacing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77334D40" w14:textId="77777777" w:rsidR="00AF46FA" w:rsidRPr="00312BE8" w:rsidRDefault="00AF46FA" w:rsidP="00AF46FA">
      <w:pPr>
        <w:numPr>
          <w:ilvl w:val="0"/>
          <w:numId w:val="22"/>
        </w:numPr>
        <w:rPr>
          <w:rFonts w:ascii="Arial" w:hAnsi="Arial" w:cs="Arial"/>
        </w:rPr>
      </w:pPr>
      <w:r>
        <w:rPr>
          <w:rFonts w:ascii="Arial" w:hAnsi="Arial" w:cs="Arial"/>
        </w:rPr>
        <w:lastRenderedPageBreak/>
        <w:t xml:space="preserve">NPRR987, </w:t>
      </w:r>
      <w:r w:rsidRPr="004F7D9F">
        <w:rPr>
          <w:rFonts w:ascii="Arial" w:hAnsi="Arial" w:cs="Arial"/>
        </w:rPr>
        <w:t>BESTF-3 Energy Storage Resource Contribution to Physical Responsive Capability and Real-Time On-Line Reserve Capacity Calculations</w:t>
      </w:r>
      <w:hyperlink r:id="rId21" w:tgtFrame="_blank" w:history="1"/>
    </w:p>
    <w:p w14:paraId="6AAD4608" w14:textId="0E23FAEF" w:rsidR="00AF46FA" w:rsidRPr="00C84916" w:rsidRDefault="00AF46FA" w:rsidP="00CB326D">
      <w:pPr>
        <w:numPr>
          <w:ilvl w:val="1"/>
          <w:numId w:val="22"/>
        </w:numPr>
        <w:spacing w:after="120"/>
        <w:rPr>
          <w:rFonts w:ascii="Arial" w:hAnsi="Arial" w:cs="Arial"/>
        </w:rPr>
      </w:pPr>
      <w:r>
        <w:rPr>
          <w:rFonts w:ascii="Arial" w:hAnsi="Arial" w:cs="Arial"/>
        </w:rPr>
        <w:t>Section 6.7.5</w:t>
      </w:r>
      <w:r w:rsidR="00671888">
        <w:rPr>
          <w:rFonts w:ascii="Arial" w:hAnsi="Arial" w:cs="Arial"/>
        </w:rPr>
        <w:t xml:space="preserve"> (incorporated 7/1/20)</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D7E1F98" w14:textId="77777777">
        <w:trPr>
          <w:trHeight w:val="350"/>
        </w:trPr>
        <w:tc>
          <w:tcPr>
            <w:tcW w:w="10440" w:type="dxa"/>
            <w:tcBorders>
              <w:bottom w:val="single" w:sz="4" w:space="0" w:color="auto"/>
            </w:tcBorders>
            <w:shd w:val="clear" w:color="auto" w:fill="FFFFFF"/>
            <w:vAlign w:val="center"/>
          </w:tcPr>
          <w:p w14:paraId="25ACB3E5" w14:textId="77777777" w:rsidR="009A3772" w:rsidRDefault="009A3772">
            <w:pPr>
              <w:pStyle w:val="Header"/>
              <w:jc w:val="center"/>
            </w:pPr>
            <w:r>
              <w:t>Proposed Protocol Language Revision</w:t>
            </w:r>
          </w:p>
        </w:tc>
      </w:tr>
    </w:tbl>
    <w:p w14:paraId="77355F38" w14:textId="77777777" w:rsidR="00C5684D" w:rsidRPr="0080555B" w:rsidRDefault="00C5684D" w:rsidP="00C5684D">
      <w:pPr>
        <w:pStyle w:val="H3"/>
        <w:spacing w:before="480"/>
        <w:ind w:left="0" w:firstLine="0"/>
      </w:pPr>
      <w:bookmarkStart w:id="0" w:name="_Toc17798784"/>
      <w:commentRangeStart w:id="1"/>
      <w:r w:rsidRPr="0080555B">
        <w:t>6.7.</w:t>
      </w:r>
      <w:r>
        <w:t>5</w:t>
      </w:r>
      <w:commentRangeEnd w:id="1"/>
      <w:r w:rsidR="00126250">
        <w:rPr>
          <w:rStyle w:val="CommentReference"/>
          <w:b w:val="0"/>
          <w:bCs w:val="0"/>
          <w:i w:val="0"/>
        </w:rPr>
        <w:commentReference w:id="1"/>
      </w:r>
      <w:r w:rsidRPr="0080555B">
        <w:tab/>
        <w:t>Real-Time Ancillary Service Imbalance Payment or Charge</w:t>
      </w:r>
    </w:p>
    <w:p w14:paraId="5592D7BC" w14:textId="0FFBE3CD" w:rsidR="00C5684D" w:rsidRDefault="00C5684D" w:rsidP="00C5684D">
      <w:pPr>
        <w:pStyle w:val="BodyTextNumbered"/>
        <w:rPr>
          <w:color w:val="000000"/>
        </w:rPr>
      </w:pPr>
      <w:r w:rsidRPr="0080555B">
        <w:t>(1)</w:t>
      </w:r>
      <w:r w:rsidRPr="0080555B">
        <w:tab/>
      </w:r>
      <w:r w:rsidRPr="0080555B">
        <w:rPr>
          <w:color w:val="000000"/>
        </w:rPr>
        <w:t>Based on the</w:t>
      </w:r>
      <w:del w:id="3" w:author="LCRA" w:date="2020-04-14T08:53:00Z">
        <w:r w:rsidRPr="0080555B" w:rsidDel="008A5327">
          <w:rPr>
            <w:color w:val="000000"/>
          </w:rPr>
          <w:delText xml:space="preserve"> </w:delText>
        </w:r>
        <w:r w:rsidDel="008A5327">
          <w:rPr>
            <w:color w:val="000000"/>
          </w:rPr>
          <w:delText>Real-Time On-Line Reliability Deployment Price Adders</w:delText>
        </w:r>
      </w:del>
      <w:r>
        <w:rPr>
          <w:color w:val="000000"/>
        </w:rPr>
        <w:t xml:space="preserve">,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7D6B32D1" w14:textId="77777777" w:rsidR="00C5684D" w:rsidRPr="0080555B" w:rsidRDefault="00C5684D" w:rsidP="00C5684D">
      <w:pPr>
        <w:pStyle w:val="BodyTextNumbered"/>
      </w:pPr>
      <w:r w:rsidRPr="0080555B">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14896EDE" w14:textId="77777777" w:rsidR="00C5684D" w:rsidRPr="0080555B" w:rsidRDefault="00C5684D" w:rsidP="00CF328D">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15D2D04A" w14:textId="77777777" w:rsidTr="00C5684D">
        <w:trPr>
          <w:trHeight w:val="206"/>
        </w:trPr>
        <w:tc>
          <w:tcPr>
            <w:tcW w:w="9576" w:type="dxa"/>
            <w:shd w:val="pct12" w:color="auto" w:fill="auto"/>
          </w:tcPr>
          <w:p w14:paraId="776F06B3" w14:textId="77777777" w:rsidR="00C5684D" w:rsidRDefault="00C5684D" w:rsidP="00C5684D">
            <w:pPr>
              <w:pStyle w:val="Instructions"/>
              <w:spacing w:before="120"/>
            </w:pPr>
            <w:r>
              <w:t>[NPRR987:  Replace paragraph (a) above with the following upon system implementation:]</w:t>
            </w:r>
          </w:p>
          <w:p w14:paraId="7960E8E0" w14:textId="77777777" w:rsidR="00C5684D" w:rsidRPr="008F39F7" w:rsidRDefault="00C5684D" w:rsidP="00C5684D">
            <w:pPr>
              <w:spacing w:after="240"/>
              <w:ind w:left="1440" w:hanging="720"/>
            </w:pPr>
            <w:r w:rsidRPr="0021367F">
              <w:t>(a)</w:t>
            </w:r>
            <w:r w:rsidRPr="0021367F">
              <w:tab/>
              <w:t>The amount of Real-Time Metered Generation from all Generation Resources</w:t>
            </w:r>
            <w:r>
              <w:t xml:space="preserve"> and Energy Storage Resources (ESRs)</w:t>
            </w:r>
            <w:r w:rsidRPr="0021367F">
              <w:t>, represented by the QSE for the 15-minute Settlement Interval;</w:t>
            </w:r>
          </w:p>
        </w:tc>
      </w:tr>
    </w:tbl>
    <w:p w14:paraId="538D648C" w14:textId="77777777" w:rsidR="00C5684D" w:rsidRDefault="00C5684D" w:rsidP="00CF328D">
      <w:pPr>
        <w:pStyle w:val="List"/>
        <w:spacing w:before="240"/>
        <w:ind w:left="1440"/>
      </w:pPr>
      <w:r w:rsidRPr="0080555B">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70E67B0C" w14:textId="77777777" w:rsidTr="00C5684D">
        <w:trPr>
          <w:trHeight w:val="206"/>
        </w:trPr>
        <w:tc>
          <w:tcPr>
            <w:tcW w:w="9576" w:type="dxa"/>
            <w:shd w:val="pct12" w:color="auto" w:fill="auto"/>
          </w:tcPr>
          <w:p w14:paraId="72573B81" w14:textId="77777777" w:rsidR="00C5684D" w:rsidRDefault="00C5684D" w:rsidP="00C5684D">
            <w:pPr>
              <w:pStyle w:val="Instructions"/>
              <w:spacing w:before="120"/>
            </w:pPr>
            <w:r>
              <w:t>[NPRR863 and NPRR987:  Replace applicable portions of paragraph (b) above with the following upon system implementation:]</w:t>
            </w:r>
          </w:p>
          <w:p w14:paraId="1792AC3E" w14:textId="77777777" w:rsidR="00C5684D" w:rsidRPr="008F39F7" w:rsidRDefault="00C5684D" w:rsidP="00CF328D">
            <w:pPr>
              <w:pStyle w:val="List"/>
              <w:ind w:left="144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 and the capacity from Controllable Load Resources available to SCED</w:t>
            </w:r>
            <w:r>
              <w:t>, including capacity from modeled Controllable Load Resources associated with ESRs</w:t>
            </w:r>
            <w:r w:rsidRPr="0080555B">
              <w:t>;</w:t>
            </w:r>
          </w:p>
        </w:tc>
      </w:tr>
    </w:tbl>
    <w:p w14:paraId="550B61DC" w14:textId="77777777" w:rsidR="00C5684D" w:rsidRPr="0080555B" w:rsidRDefault="00C5684D" w:rsidP="00CF328D">
      <w:pPr>
        <w:pStyle w:val="List"/>
        <w:spacing w:before="240"/>
        <w:ind w:left="1440"/>
      </w:pPr>
      <w:r>
        <w:lastRenderedPageBreak/>
        <w:t>(c</w:t>
      </w:r>
      <w:r w:rsidRPr="0080555B">
        <w:t>)</w:t>
      </w:r>
      <w:r w:rsidRPr="0080555B">
        <w:tab/>
        <w:t>The amount of Ancillary Service Resource Responsibility</w:t>
      </w:r>
      <w:r>
        <w:t xml:space="preserve"> for </w:t>
      </w:r>
      <w:proofErr w:type="spellStart"/>
      <w:r>
        <w:t>Reg</w:t>
      </w:r>
      <w:proofErr w:type="spellEnd"/>
      <w:r>
        <w:t>-Up, RRS and Non-Spin</w:t>
      </w:r>
      <w:r w:rsidRPr="0080555B">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245FAFDE" w14:textId="77777777" w:rsidTr="00C5684D">
        <w:trPr>
          <w:trHeight w:val="206"/>
        </w:trPr>
        <w:tc>
          <w:tcPr>
            <w:tcW w:w="9576" w:type="dxa"/>
            <w:shd w:val="pct12" w:color="auto" w:fill="auto"/>
          </w:tcPr>
          <w:p w14:paraId="30B62158" w14:textId="77777777" w:rsidR="00C5684D" w:rsidRDefault="00C5684D" w:rsidP="00C5684D">
            <w:pPr>
              <w:pStyle w:val="Instructions"/>
              <w:spacing w:before="120"/>
            </w:pPr>
            <w:r>
              <w:t>[NPRR863 and NPRR987:  Replace applicable portions of paragraph (c) above with the following upon system implementation:]</w:t>
            </w:r>
          </w:p>
          <w:p w14:paraId="562A0070" w14:textId="77777777" w:rsidR="00C5684D" w:rsidRPr="008F39F7" w:rsidRDefault="00C5684D" w:rsidP="00CF328D">
            <w:pPr>
              <w:pStyle w:val="List"/>
              <w:spacing w:before="240"/>
              <w:ind w:left="1440"/>
            </w:pPr>
            <w:r>
              <w:t>(c</w:t>
            </w:r>
            <w:r w:rsidRPr="0080555B">
              <w:t>)</w:t>
            </w:r>
            <w:r w:rsidRPr="0080555B">
              <w:tab/>
              <w:t>The amount of Ancillary Service Resource Responsibility</w:t>
            </w:r>
            <w:r>
              <w:t xml:space="preserve"> for </w:t>
            </w:r>
            <w:proofErr w:type="spellStart"/>
            <w:r>
              <w:t>Reg</w:t>
            </w:r>
            <w:proofErr w:type="spellEnd"/>
            <w:r>
              <w:t>-Up, ECRS, RRS and Non-Spin</w:t>
            </w:r>
            <w:r w:rsidRPr="0080555B">
              <w:t xml:space="preserve"> for all Generation</w:t>
            </w:r>
            <w:r>
              <w:t xml:space="preserve"> Resources, ESRs,</w:t>
            </w:r>
            <w:r w:rsidRPr="0080555B">
              <w:t xml:space="preserve"> and Load Resources represented by the QSE for the 15-minute Settlement Interval. </w:t>
            </w:r>
          </w:p>
        </w:tc>
      </w:tr>
    </w:tbl>
    <w:p w14:paraId="05EA8FB3" w14:textId="77777777" w:rsidR="00C5684D" w:rsidRPr="00B6611B" w:rsidRDefault="00C5684D" w:rsidP="00C5684D">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w:t>
      </w:r>
      <w:proofErr w:type="gramStart"/>
      <w:r w:rsidRPr="00B6611B">
        <w:t>)(</w:t>
      </w:r>
      <w:proofErr w:type="gramEnd"/>
      <w:r w:rsidRPr="00B6611B">
        <w:t>a) and (b) above:</w:t>
      </w:r>
    </w:p>
    <w:p w14:paraId="12977469" w14:textId="77777777" w:rsidR="00C5684D" w:rsidRPr="00B6611B" w:rsidRDefault="00C5684D" w:rsidP="00CF328D">
      <w:pPr>
        <w:pStyle w:val="List"/>
        <w:ind w:left="1440"/>
      </w:pPr>
      <w:r w:rsidRPr="00B6611B">
        <w:t>(</w:t>
      </w:r>
      <w:r>
        <w:t>a</w:t>
      </w:r>
      <w:r w:rsidRPr="00B6611B">
        <w:t>)</w:t>
      </w:r>
      <w:r w:rsidRPr="00B6611B">
        <w:tab/>
        <w:t>Nuclear Resources;</w:t>
      </w:r>
    </w:p>
    <w:p w14:paraId="5759A454" w14:textId="77777777" w:rsidR="00C5684D" w:rsidRPr="00B6611B" w:rsidRDefault="00C5684D" w:rsidP="00CF328D">
      <w:pPr>
        <w:pStyle w:val="List"/>
        <w:ind w:left="1440"/>
      </w:pPr>
      <w:r w:rsidRPr="00B6611B">
        <w:t>(</w:t>
      </w:r>
      <w:r>
        <w:t>b</w:t>
      </w:r>
      <w:r w:rsidRPr="00B6611B">
        <w:t>)</w:t>
      </w:r>
      <w:r w:rsidRPr="00B6611B">
        <w:tab/>
        <w:t>Resources with a telemetered ONTEST, STARTUP</w:t>
      </w:r>
      <w:r w:rsidRPr="00D443AA">
        <w:t xml:space="preserve"> </w:t>
      </w:r>
      <w:r w:rsidRPr="00D443AA">
        <w:rPr>
          <w:szCs w:val="24"/>
        </w:rPr>
        <w:t>(except Resources with Non-Spin Ancillary Service Resource Responsibility greater than zero)</w:t>
      </w:r>
      <w:r w:rsidRPr="00B6611B">
        <w:t>, or SHUTDOWN Resource Status excluding Resources telemetering both STARTUP Resource Status and greater than zero Non-Spin Ancillary Service Responsibility; or</w:t>
      </w:r>
    </w:p>
    <w:p w14:paraId="25020F99" w14:textId="77777777" w:rsidR="00C5684D" w:rsidRPr="00980528" w:rsidRDefault="00C5684D" w:rsidP="00CF328D">
      <w:pPr>
        <w:pStyle w:val="List"/>
        <w:ind w:left="1440"/>
        <w:rPr>
          <w:szCs w:val="24"/>
        </w:rPr>
      </w:pPr>
      <w:r w:rsidRPr="00B6611B">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1832054B" w14:textId="77777777" w:rsidTr="00C5684D">
        <w:trPr>
          <w:trHeight w:val="206"/>
        </w:trPr>
        <w:tc>
          <w:tcPr>
            <w:tcW w:w="9576" w:type="dxa"/>
            <w:shd w:val="pct12" w:color="auto" w:fill="auto"/>
          </w:tcPr>
          <w:p w14:paraId="5B1D1555" w14:textId="77777777" w:rsidR="00C5684D" w:rsidRDefault="00C5684D" w:rsidP="00C5684D">
            <w:pPr>
              <w:pStyle w:val="Instructions"/>
              <w:spacing w:before="120"/>
            </w:pPr>
            <w:r>
              <w:t>[NPRR987:  Replace paragraph (c) above with the following upon system implementation:]</w:t>
            </w:r>
          </w:p>
          <w:p w14:paraId="05C832ED" w14:textId="77777777" w:rsidR="00C5684D" w:rsidRDefault="00C5684D" w:rsidP="00C5684D">
            <w:pPr>
              <w:spacing w:after="240"/>
              <w:ind w:left="1440" w:hanging="720"/>
            </w:pPr>
            <w:r w:rsidRPr="0021367F">
              <w:t>(c)</w:t>
            </w:r>
            <w:r w:rsidRPr="0021367F">
              <w:tab/>
              <w:t>Resources with a telemetered net real power (in MW) less than 95% of their telemetered Low Sustained Limit (LSL) excluding</w:t>
            </w:r>
            <w:r>
              <w:t xml:space="preserve"> the following: </w:t>
            </w:r>
          </w:p>
          <w:p w14:paraId="6C5667CA" w14:textId="77777777" w:rsidR="00C5684D" w:rsidRDefault="00C5684D" w:rsidP="00C5684D">
            <w:pPr>
              <w:spacing w:after="240"/>
              <w:ind w:left="2160" w:hanging="720"/>
            </w:pPr>
            <w:r>
              <w:t>(</w:t>
            </w:r>
            <w:proofErr w:type="spellStart"/>
            <w:r>
              <w:t>i</w:t>
            </w:r>
            <w:proofErr w:type="spellEnd"/>
            <w:r>
              <w:t>)</w:t>
            </w:r>
            <w:r>
              <w:tab/>
            </w:r>
            <w:r w:rsidRPr="009A6F07">
              <w:t>Resources telemetering both STARTUP Resource Status and greater than zero Non-Spin Ancillary Service Responsibility</w:t>
            </w:r>
            <w:r>
              <w:t>; or</w:t>
            </w:r>
          </w:p>
          <w:p w14:paraId="49D8AB57" w14:textId="77777777" w:rsidR="00C5684D" w:rsidRPr="008F39F7" w:rsidRDefault="00C5684D" w:rsidP="00C5684D">
            <w:pPr>
              <w:spacing w:after="240"/>
              <w:ind w:left="2160" w:hanging="720"/>
            </w:pPr>
            <w:r>
              <w:t>(ii)</w:t>
            </w:r>
            <w:r>
              <w:tab/>
              <w:t>ESRs</w:t>
            </w:r>
            <w:r w:rsidRPr="009A6F07">
              <w:t>.</w:t>
            </w:r>
          </w:p>
        </w:tc>
      </w:tr>
    </w:tbl>
    <w:p w14:paraId="5201DC2C" w14:textId="77777777" w:rsidR="00C5684D" w:rsidRPr="0080555B" w:rsidRDefault="00C5684D" w:rsidP="00C5684D">
      <w:pPr>
        <w:pStyle w:val="BodyTextNumbered"/>
        <w:spacing w:before="240"/>
      </w:pPr>
      <w:r w:rsidRPr="0080555B">
        <w:t>(4)</w:t>
      </w:r>
      <w:r w:rsidRPr="0080555B">
        <w:tab/>
      </w:r>
      <w:r w:rsidRPr="00061A64">
        <w:t xml:space="preserve">Reliability Must-Run (RMR) Units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those RUC Resources that had a Three-Part Supply Offer cleared in the DAM for the hour,</w:t>
      </w:r>
      <w:r w:rsidRPr="005728E5">
        <w:t xml:space="preserve"> </w:t>
      </w:r>
      <w:r w:rsidRPr="007A5ADA">
        <w:t>or a Switchable Generation Resource (SWGR) released by a non-ERCOT Control Area Operator</w:t>
      </w:r>
      <w:r>
        <w:t xml:space="preserve"> (CAO)</w:t>
      </w:r>
      <w:r w:rsidRPr="007A5ADA">
        <w:t xml:space="preserve"> to operate in the ERCOT Control Area </w:t>
      </w:r>
      <w:r w:rsidRPr="007A5ADA">
        <w:lastRenderedPageBreak/>
        <w:t>due to an ERCOT RUC instruction</w:t>
      </w:r>
      <w:r>
        <w:t xml:space="preserve"> for an actual or anticipated Energy Emergency Alert (EEA) condition</w:t>
      </w:r>
      <w:r w:rsidRPr="007A5ADA">
        <w:t>,</w:t>
      </w:r>
      <w:r w:rsidRPr="00061A64">
        <w:t xml:space="preserve"> </w:t>
      </w:r>
      <w:r>
        <w:t xml:space="preserve">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334423CB" w14:textId="77777777" w:rsidTr="00C5684D">
        <w:trPr>
          <w:trHeight w:val="206"/>
        </w:trPr>
        <w:tc>
          <w:tcPr>
            <w:tcW w:w="9576" w:type="dxa"/>
            <w:shd w:val="pct12" w:color="auto" w:fill="auto"/>
          </w:tcPr>
          <w:p w14:paraId="2C685A3A" w14:textId="77777777" w:rsidR="00C5684D" w:rsidRDefault="00C5684D" w:rsidP="00C5684D">
            <w:pPr>
              <w:pStyle w:val="Instructions"/>
              <w:spacing w:before="120"/>
            </w:pPr>
            <w:r>
              <w:t>[NPRR885:  Replace paragraph (4) above with the following upon system implementation:]</w:t>
            </w:r>
          </w:p>
          <w:p w14:paraId="3A5A3F88" w14:textId="77777777" w:rsidR="00C5684D" w:rsidRPr="008F39F7" w:rsidRDefault="00C5684D" w:rsidP="00C5684D">
            <w:pPr>
              <w:pStyle w:val="BodyTextNumbered"/>
            </w:pPr>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xml:space="preserve">, those RUC Resources that had a Three-Part Supply Offer cleared in the DAM for the hour,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t xml:space="preserve"> 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c>
      </w:tr>
    </w:tbl>
    <w:p w14:paraId="581DDEFD" w14:textId="77777777" w:rsidR="00C5684D" w:rsidRDefault="00C5684D" w:rsidP="00C5684D">
      <w:pPr>
        <w:pStyle w:val="BodyTextNumbered"/>
        <w:spacing w:before="240"/>
      </w:pPr>
      <w:r w:rsidRPr="0080555B">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0D006B40" w14:textId="77777777" w:rsidR="00C5684D" w:rsidRDefault="00C5684D" w:rsidP="00C5684D">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w:t>
      </w:r>
      <w:proofErr w:type="gramStart"/>
      <w:r w:rsidRPr="00B6611B">
        <w:t>)(</w:t>
      </w:r>
      <w:proofErr w:type="gramEnd"/>
      <w:r w:rsidRPr="00B6611B">
        <w:t>a) and (b) above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55039068" w14:textId="77777777" w:rsidTr="00C5684D">
        <w:trPr>
          <w:trHeight w:val="206"/>
        </w:trPr>
        <w:tc>
          <w:tcPr>
            <w:tcW w:w="9576" w:type="dxa"/>
            <w:shd w:val="pct12" w:color="auto" w:fill="auto"/>
          </w:tcPr>
          <w:p w14:paraId="641F39D5" w14:textId="77777777" w:rsidR="00C5684D" w:rsidRDefault="00C5684D" w:rsidP="00C5684D">
            <w:pPr>
              <w:pStyle w:val="Instructions"/>
              <w:spacing w:before="120"/>
            </w:pPr>
            <w:r>
              <w:t>[NPRR987:  Replace paragraph (6) above with the following upon system implementation:]</w:t>
            </w:r>
          </w:p>
          <w:p w14:paraId="1CFA9A71" w14:textId="77777777" w:rsidR="00C5684D" w:rsidRPr="008F39F7" w:rsidRDefault="00C5684D" w:rsidP="00C5684D">
            <w:pPr>
              <w:spacing w:after="240"/>
              <w:ind w:left="720" w:hanging="720"/>
            </w:pPr>
            <w:r w:rsidRPr="0021367F">
              <w:t>(6)</w:t>
            </w:r>
            <w:r w:rsidRPr="0021367F">
              <w:tab/>
              <w:t>Resources that have a</w:t>
            </w:r>
            <w:r>
              <w:t>n</w:t>
            </w:r>
            <w:r w:rsidRPr="0021367F">
              <w:t xml:space="preserve"> Under Generation Volume (UGEN) </w:t>
            </w:r>
            <w:r>
              <w:t xml:space="preserve">or an Under Performance Volume (UPESR) </w:t>
            </w:r>
            <w:r w:rsidRPr="0021367F">
              <w:t>greater than zero, and are not</w:t>
            </w:r>
            <w:r>
              <w:t xml:space="preserve"> </w:t>
            </w:r>
            <w:r w:rsidRPr="0021367F">
              <w:t xml:space="preserve">exempt from a Base Point Deviation Charge, as set forth in Section 6.6.5, Base Point Deviation Charge, or are not already excluded in paragraphs (3) or (4) above, for the 15-minute Settlement Interval will have the UGEN </w:t>
            </w:r>
            <w:r>
              <w:t xml:space="preserve">or UPESR </w:t>
            </w:r>
            <w:r w:rsidRPr="0021367F">
              <w:t>amounts removed from the amounts calculated pursuant to paragraphs (2</w:t>
            </w:r>
            <w:proofErr w:type="gramStart"/>
            <w:r w:rsidRPr="0021367F">
              <w:t>)(</w:t>
            </w:r>
            <w:proofErr w:type="gramEnd"/>
            <w:r w:rsidRPr="0021367F">
              <w:t>a) and (b) above.</w:t>
            </w:r>
          </w:p>
        </w:tc>
      </w:tr>
    </w:tbl>
    <w:p w14:paraId="04C7B7D5" w14:textId="77777777" w:rsidR="00C5684D" w:rsidRPr="0080555B" w:rsidRDefault="00C5684D" w:rsidP="00C5684D">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7CE415E1" w14:textId="77777777" w:rsidR="00C5684D" w:rsidRDefault="00C5684D" w:rsidP="00C5684D">
      <w:pPr>
        <w:pStyle w:val="FormulaBold"/>
      </w:pPr>
      <w:r w:rsidRPr="000275BF">
        <w:lastRenderedPageBreak/>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4AE22536" w14:textId="77777777" w:rsidR="00C5684D" w:rsidDel="008A5327" w:rsidRDefault="00C5684D" w:rsidP="00C5684D">
      <w:pPr>
        <w:pStyle w:val="FormulaBold"/>
        <w:rPr>
          <w:del w:id="4" w:author="LCRA" w:date="2020-04-14T08:54:00Z"/>
        </w:rPr>
      </w:pPr>
      <w:del w:id="5" w:author="LCRA" w:date="2020-04-14T08:54:00Z">
        <w:r w:rsidRPr="00193B05" w:rsidDel="008A5327">
          <w:delText>RT</w:delText>
        </w:r>
        <w:r w:rsidDel="008A5327">
          <w:delText>RD</w:delText>
        </w:r>
        <w:r w:rsidRPr="00193B05" w:rsidDel="008A5327">
          <w:delText>ASIAMT</w:delText>
        </w:r>
        <w:r w:rsidRPr="00193B05" w:rsidDel="008A5327">
          <w:rPr>
            <w:i/>
            <w:vertAlign w:val="subscript"/>
          </w:rPr>
          <w:delText xml:space="preserve"> q</w:delText>
        </w:r>
        <w:r w:rsidRPr="00193B05" w:rsidDel="008A5327">
          <w:delText>=</w:delText>
        </w:r>
        <w:r w:rsidRPr="00193B05" w:rsidDel="008A5327">
          <w:tab/>
        </w:r>
        <w:r w:rsidRPr="00193B05" w:rsidDel="008A5327">
          <w:tab/>
          <w:delText>(-1) * (RTASOLIMB</w:delText>
        </w:r>
        <w:r w:rsidRPr="00193B05" w:rsidDel="008A5327">
          <w:rPr>
            <w:i/>
            <w:vertAlign w:val="subscript"/>
          </w:rPr>
          <w:delText xml:space="preserve"> q</w:delText>
        </w:r>
        <w:r w:rsidRPr="00193B05" w:rsidDel="008A5327">
          <w:delText xml:space="preserve"> * </w:delText>
        </w:r>
        <w:r w:rsidDel="008A5327">
          <w:delText>RTRDP)</w:delText>
        </w:r>
      </w:del>
    </w:p>
    <w:p w14:paraId="08D49CB2" w14:textId="77777777" w:rsidR="00C5684D" w:rsidRPr="0080555B" w:rsidRDefault="00C5684D" w:rsidP="00C5684D">
      <w:pPr>
        <w:spacing w:before="120" w:after="240"/>
      </w:pPr>
      <w:r w:rsidRPr="0080555B">
        <w:t>Where:</w:t>
      </w:r>
    </w:p>
    <w:p w14:paraId="5F8C1A00" w14:textId="77777777" w:rsidR="00C5684D" w:rsidRPr="00602C41" w:rsidRDefault="00C5684D" w:rsidP="00C5684D">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w:t>
      </w:r>
      <w:proofErr w:type="gramStart"/>
      <w:r w:rsidRPr="00602C41">
        <w:rPr>
          <w:i/>
          <w:vertAlign w:val="subscript"/>
        </w:rPr>
        <w:t>q</w:t>
      </w:r>
      <w:r w:rsidRPr="00602C41">
        <w:t xml:space="preserve"> </w:t>
      </w:r>
      <w:r>
        <w:t>)</w:t>
      </w:r>
      <w:proofErr w:type="gramEnd"/>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t>– RTRMRRESP </w:t>
      </w:r>
      <w:r w:rsidRPr="00DB7534">
        <w:rPr>
          <w:i/>
          <w:vertAlign w:val="subscript"/>
        </w:rPr>
        <w:t>q</w:t>
      </w:r>
      <w:r w:rsidRPr="00602C41">
        <w:t>]</w:t>
      </w:r>
    </w:p>
    <w:p w14:paraId="1CCE5AD4" w14:textId="77777777" w:rsidR="00C5684D" w:rsidRDefault="00C5684D" w:rsidP="00C5684D">
      <w:pPr>
        <w:spacing w:after="240"/>
      </w:pPr>
      <w:r w:rsidRPr="001E69BE">
        <w:t>Where:</w:t>
      </w:r>
    </w:p>
    <w:p w14:paraId="337F2EEA" w14:textId="77777777" w:rsidR="00C5684D" w:rsidRDefault="00C5684D" w:rsidP="00C5684D">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7CE27BCD">
          <v:shape id="_x0000_i1037" type="#_x0000_t75" style="width:14.25pt;height:21.75pt" o:ole="">
            <v:imagedata r:id="rId24" o:title=""/>
          </v:shape>
          <o:OLEObject Type="Embed" ProgID="Equation.3" ShapeID="_x0000_i1037" DrawAspect="Content" ObjectID="_1662792025" r:id="rId25"/>
        </w:object>
      </w:r>
      <w:r w:rsidRPr="000275BF">
        <w:rPr>
          <w:position w:val="-22"/>
        </w:rPr>
        <w:object w:dxaOrig="225" w:dyaOrig="465" w14:anchorId="17B4559F">
          <v:shape id="_x0000_i1038" type="#_x0000_t75" style="width:14.25pt;height:21.75pt" o:ole="">
            <v:imagedata r:id="rId26" o:title=""/>
          </v:shape>
          <o:OLEObject Type="Embed" ProgID="Equation.3" ShapeID="_x0000_i1038" DrawAspect="Content" ObjectID="_1662792026" r:id="rId27"/>
        </w:object>
      </w:r>
      <w:r w:rsidRPr="00A94098">
        <w:t>RT</w:t>
      </w:r>
      <w:r>
        <w:t>ASOFFR</w:t>
      </w:r>
      <w:r w:rsidRPr="000275BF">
        <w:rPr>
          <w:i/>
          <w:vertAlign w:val="subscript"/>
        </w:rPr>
        <w:t xml:space="preserve"> q, r, p</w:t>
      </w:r>
    </w:p>
    <w:p w14:paraId="31378DD1" w14:textId="77777777" w:rsidR="00C5684D" w:rsidRDefault="00C5684D" w:rsidP="00C5684D">
      <w:pPr>
        <w:spacing w:after="240"/>
      </w:pPr>
      <w:r>
        <w:tab/>
      </w:r>
      <w:r w:rsidRPr="00C42571">
        <w:t>RTRUCNBBRESP</w:t>
      </w:r>
      <w:r>
        <w:t> </w:t>
      </w:r>
      <w:proofErr w:type="gramStart"/>
      <w:r w:rsidRPr="00DB7534">
        <w:rPr>
          <w:i/>
          <w:vertAlign w:val="subscript"/>
        </w:rPr>
        <w:t>q</w:t>
      </w:r>
      <w:r>
        <w:rPr>
          <w:vertAlign w:val="subscript"/>
        </w:rPr>
        <w:t xml:space="preserve">  </w:t>
      </w:r>
      <w:r w:rsidRPr="00B074A0">
        <w:t>=</w:t>
      </w:r>
      <w:proofErr w:type="gramEnd"/>
      <w:r>
        <w:tab/>
      </w:r>
      <w:r w:rsidRPr="0010409C">
        <w:t xml:space="preserve">SYS_GEN_DISCFACTOR * </w:t>
      </w:r>
      <w:r w:rsidRPr="000275BF">
        <w:rPr>
          <w:position w:val="-18"/>
        </w:rPr>
        <w:object w:dxaOrig="225" w:dyaOrig="420" w14:anchorId="7C4568D5">
          <v:shape id="_x0000_i1039" type="#_x0000_t75" style="width:14.25pt;height:21.75pt" o:ole="">
            <v:imagedata r:id="rId24" o:title=""/>
          </v:shape>
          <o:OLEObject Type="Embed" ProgID="Equation.3" ShapeID="_x0000_i1039" DrawAspect="Content" ObjectID="_1662792027" r:id="rId28"/>
        </w:object>
      </w:r>
      <w:r w:rsidRPr="00DD5118">
        <w:t xml:space="preserve"> </w:t>
      </w:r>
      <w:r>
        <w:t>RTRUCASA</w:t>
      </w:r>
      <w:r w:rsidRPr="000275BF">
        <w:rPr>
          <w:i/>
          <w:vertAlign w:val="subscript"/>
        </w:rPr>
        <w:t xml:space="preserve"> q, r</w:t>
      </w:r>
      <w:r>
        <w:t xml:space="preserve"> *  ¼</w:t>
      </w:r>
    </w:p>
    <w:p w14:paraId="3B48575A" w14:textId="77777777" w:rsidR="00C5684D" w:rsidRDefault="00C5684D" w:rsidP="00C5684D">
      <w:pPr>
        <w:spacing w:after="240"/>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0DD3BCCD">
          <v:shape id="_x0000_i1040" type="#_x0000_t75" style="width:14.25pt;height:21.75pt" o:ole="">
            <v:imagedata r:id="rId24" o:title=""/>
          </v:shape>
          <o:OLEObject Type="Embed" ProgID="Equation.3" ShapeID="_x0000_i1040" DrawAspect="Content" ObjectID="_1662792028" r:id="rId29"/>
        </w:object>
      </w:r>
      <w:r w:rsidRPr="000275BF">
        <w:rPr>
          <w:position w:val="-22"/>
        </w:rPr>
        <w:object w:dxaOrig="225" w:dyaOrig="465" w14:anchorId="0EFEBD0C">
          <v:shape id="_x0000_i1041" type="#_x0000_t75" style="width:14.25pt;height:21.75pt" o:ole="">
            <v:imagedata r:id="rId26" o:title=""/>
          </v:shape>
          <o:OLEObject Type="Embed" ProgID="Equation.3" ShapeID="_x0000_i1041" DrawAspect="Content" ObjectID="_1662792029" r:id="rId30"/>
        </w:object>
      </w:r>
      <w:r w:rsidRPr="00A94098">
        <w:t xml:space="preserve"> </w:t>
      </w:r>
      <w:r w:rsidRPr="0080555B">
        <w:t>RTCLRNSRESP</w:t>
      </w:r>
      <w:r>
        <w:t>R</w:t>
      </w:r>
      <w:r w:rsidRPr="000275BF">
        <w:rPr>
          <w:i/>
          <w:vertAlign w:val="subscript"/>
        </w:rPr>
        <w:t xml:space="preserve"> q, r, p</w:t>
      </w:r>
    </w:p>
    <w:p w14:paraId="614BFC06" w14:textId="77777777" w:rsidR="00C5684D" w:rsidRPr="003E514A" w:rsidRDefault="00C5684D" w:rsidP="00C5684D">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5DA72E27">
          <v:shape id="_x0000_i1042" type="#_x0000_t75" style="width:14.25pt;height:21.75pt" o:ole="">
            <v:imagedata r:id="rId31" o:title=""/>
          </v:shape>
          <o:OLEObject Type="Embed" ProgID="Equation.3" ShapeID="_x0000_i1042" DrawAspect="Content" ObjectID="_1662792030" r:id="rId32"/>
        </w:object>
      </w:r>
      <w:r w:rsidRPr="003E514A">
        <w:rPr>
          <w:b w:val="0"/>
          <w:position w:val="-18"/>
        </w:rPr>
        <w:object w:dxaOrig="225" w:dyaOrig="420" w14:anchorId="71A2823B">
          <v:shape id="_x0000_i1043" type="#_x0000_t75" style="width:14.25pt;height:21.75pt" o:ole="">
            <v:imagedata r:id="rId24" o:title=""/>
          </v:shape>
          <o:OLEObject Type="Embed" ProgID="Equation.3" ShapeID="_x0000_i1043" DrawAspect="Content" ObjectID="_1662792031" r:id="rId33"/>
        </w:object>
      </w:r>
      <w:r w:rsidRPr="003E514A">
        <w:rPr>
          <w:b w:val="0"/>
          <w:position w:val="-22"/>
        </w:rPr>
        <w:object w:dxaOrig="225" w:dyaOrig="465" w14:anchorId="026AF923">
          <v:shape id="_x0000_i1044" type="#_x0000_t75" style="width:14.25pt;height:21.75pt" o:ole="">
            <v:imagedata r:id="rId26" o:title=""/>
          </v:shape>
          <o:OLEObject Type="Embed" ProgID="Equation.3" ShapeID="_x0000_i1044" DrawAspect="Content" ObjectID="_1662792032" r:id="rId34"/>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xml:space="preserve">) </w:t>
      </w:r>
      <w:proofErr w:type="gramStart"/>
      <w:r w:rsidRPr="003E514A">
        <w:rPr>
          <w:b w:val="0"/>
        </w:rPr>
        <w:t>*  ¼</w:t>
      </w:r>
      <w:proofErr w:type="gram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5F02D7A9" w14:textId="77777777" w:rsidTr="00C5684D">
        <w:trPr>
          <w:trHeight w:val="206"/>
        </w:trPr>
        <w:tc>
          <w:tcPr>
            <w:tcW w:w="9576" w:type="dxa"/>
            <w:shd w:val="pct12" w:color="auto" w:fill="auto"/>
          </w:tcPr>
          <w:p w14:paraId="3B105456" w14:textId="77777777" w:rsidR="00C5684D" w:rsidRDefault="00C5684D" w:rsidP="00C5684D">
            <w:pPr>
              <w:pStyle w:val="Instructions"/>
              <w:spacing w:before="120"/>
            </w:pPr>
            <w:r>
              <w:t>[NPRR863:  Replace the formula “</w:t>
            </w:r>
            <w:r w:rsidRPr="004007D1">
              <w:t>RTRMRRESP</w:t>
            </w:r>
            <w:r w:rsidRPr="004007D1">
              <w:rPr>
                <w:vertAlign w:val="subscript"/>
              </w:rPr>
              <w:t xml:space="preserve"> q</w:t>
            </w:r>
            <w:r>
              <w:t>” above with the following upon system implementation:]</w:t>
            </w:r>
          </w:p>
          <w:p w14:paraId="7C803F21" w14:textId="77777777" w:rsidR="00C5684D" w:rsidRPr="004007D1" w:rsidRDefault="00C5684D" w:rsidP="00C5684D">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4007D1">
              <w:rPr>
                <w:b w:val="0"/>
              </w:rPr>
              <w:t xml:space="preserve">SYS_GEN_DISCFACTOR * </w:t>
            </w:r>
            <w:r w:rsidRPr="004007D1">
              <w:rPr>
                <w:b w:val="0"/>
                <w:position w:val="-22"/>
              </w:rPr>
              <w:object w:dxaOrig="225" w:dyaOrig="465" w14:anchorId="5CE4762D">
                <v:shape id="_x0000_i1045" type="#_x0000_t75" style="width:14.25pt;height:21.75pt" o:ole="">
                  <v:imagedata r:id="rId31" o:title=""/>
                </v:shape>
                <o:OLEObject Type="Embed" ProgID="Equation.3" ShapeID="_x0000_i1045" DrawAspect="Content" ObjectID="_1662792033" r:id="rId35"/>
              </w:object>
            </w:r>
            <w:r w:rsidRPr="004007D1">
              <w:rPr>
                <w:b w:val="0"/>
                <w:position w:val="-18"/>
              </w:rPr>
              <w:object w:dxaOrig="225" w:dyaOrig="420" w14:anchorId="43967A9C">
                <v:shape id="_x0000_i1046" type="#_x0000_t75" style="width:14.25pt;height:21.75pt" o:ole="">
                  <v:imagedata r:id="rId24" o:title=""/>
                </v:shape>
                <o:OLEObject Type="Embed" ProgID="Equation.3" ShapeID="_x0000_i1046" DrawAspect="Content" ObjectID="_1662792034" r:id="rId36"/>
              </w:object>
            </w:r>
            <w:r w:rsidRPr="004007D1">
              <w:rPr>
                <w:b w:val="0"/>
                <w:position w:val="-22"/>
              </w:rPr>
              <w:object w:dxaOrig="225" w:dyaOrig="465" w14:anchorId="7EEA907B">
                <v:shape id="_x0000_i1047" type="#_x0000_t75" style="width:14.25pt;height:21.75pt" o:ole="">
                  <v:imagedata r:id="rId26" o:title=""/>
                </v:shape>
                <o:OLEObject Type="Embed" ProgID="Equation.3" ShapeID="_x0000_i1047" DrawAspect="Content" ObjectID="_1662792035" r:id="rId37"/>
              </w:object>
            </w:r>
            <w:r w:rsidRPr="003E6EF2">
              <w:rPr>
                <w:b w:val="0"/>
              </w:rPr>
              <w:t>(HRRADJ</w:t>
            </w:r>
            <w:r w:rsidRPr="003E6EF2">
              <w:rPr>
                <w:b w:val="0"/>
                <w:i/>
                <w:vertAlign w:val="subscript"/>
              </w:rPr>
              <w:t xml:space="preserve"> q, r, p</w:t>
            </w:r>
            <w:r w:rsidRPr="003E6EF2">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Pr>
                <w:b w:val="0"/>
              </w:rPr>
              <w:t>) *  ¼</w:t>
            </w:r>
          </w:p>
        </w:tc>
      </w:tr>
    </w:tbl>
    <w:p w14:paraId="0B186635" w14:textId="77777777" w:rsidR="00C5684D" w:rsidRDefault="00C5684D" w:rsidP="00C5684D">
      <w:pPr>
        <w:pStyle w:val="FormulaBold"/>
        <w:spacing w:before="240"/>
        <w:ind w:left="3600" w:hanging="2880"/>
        <w:rPr>
          <w:rFonts w:ascii="Times New Roman Bold" w:hAnsi="Times New Roman Bold"/>
          <w:b w:val="0"/>
        </w:rPr>
      </w:pPr>
      <w:r w:rsidRPr="000275BF">
        <w:rPr>
          <w:b w:val="0"/>
        </w:rPr>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w:t>
      </w:r>
      <w:proofErr w:type="gramStart"/>
      <w:r w:rsidRPr="007329DC">
        <w:rPr>
          <w:b w:val="0"/>
        </w:rPr>
        <w:t xml:space="preserve">* </w:t>
      </w:r>
      <w:r>
        <w:rPr>
          <w:b w:val="0"/>
        </w:rPr>
        <w:t xml:space="preserve"> </w:t>
      </w:r>
      <w:r w:rsidRPr="007329DC">
        <w:rPr>
          <w:b w:val="0"/>
        </w:rPr>
        <w:t>(</w:t>
      </w:r>
      <w:proofErr w:type="gramEnd"/>
      <w:r w:rsidRPr="002C0ED5">
        <w:rPr>
          <w:position w:val="-18"/>
        </w:rPr>
        <w:object w:dxaOrig="225" w:dyaOrig="420" w14:anchorId="07B5A869">
          <v:shape id="_x0000_i1048" type="#_x0000_t75" style="width:14.25pt;height:21.75pt" o:ole="">
            <v:imagedata r:id="rId24" o:title=""/>
          </v:shape>
          <o:OLEObject Type="Embed" ProgID="Equation.3" ShapeID="_x0000_i1048" DrawAspect="Content" ObjectID="_1662792036" r:id="rId38"/>
        </w:object>
      </w:r>
      <w:r w:rsidRPr="002C0ED5">
        <w:rPr>
          <w:position w:val="-22"/>
        </w:rPr>
        <w:object w:dxaOrig="225" w:dyaOrig="465" w14:anchorId="5F0A8302">
          <v:shape id="_x0000_i1049" type="#_x0000_t75" style="width:14.25pt;height:21.75pt" o:ole="">
            <v:imagedata r:id="rId26" o:title=""/>
          </v:shape>
          <o:OLEObject Type="Embed" ProgID="Equation.3" ShapeID="_x0000_i1049" DrawAspect="Content" ObjectID="_1662792037" r:id="rId39"/>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06C6D5E2" w14:textId="77777777" w:rsidTr="00C5684D">
        <w:trPr>
          <w:trHeight w:val="206"/>
        </w:trPr>
        <w:tc>
          <w:tcPr>
            <w:tcW w:w="9576" w:type="dxa"/>
            <w:shd w:val="pct12" w:color="auto" w:fill="auto"/>
          </w:tcPr>
          <w:p w14:paraId="4215C3BD" w14:textId="77777777" w:rsidR="00C5684D" w:rsidRDefault="00C5684D" w:rsidP="00C5684D">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5803043F" w14:textId="77777777" w:rsidR="00C5684D" w:rsidRPr="000169BA" w:rsidRDefault="00C5684D" w:rsidP="00C5684D">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3150CCC7">
                <v:shape id="_x0000_i1050" type="#_x0000_t75" style="width:14.25pt;height:21.75pt" o:ole="">
                  <v:imagedata r:id="rId24" o:title=""/>
                </v:shape>
                <o:OLEObject Type="Embed" ProgID="Equation.3" ShapeID="_x0000_i1050" DrawAspect="Content" ObjectID="_1662792038" r:id="rId40"/>
              </w:object>
            </w:r>
            <w:r w:rsidRPr="0021367F">
              <w:rPr>
                <w:b/>
                <w:bCs/>
                <w:position w:val="-22"/>
              </w:rPr>
              <w:object w:dxaOrig="225" w:dyaOrig="465" w14:anchorId="03CCBB19">
                <v:shape id="_x0000_i1051" type="#_x0000_t75" style="width:14.25pt;height:21.75pt" o:ole="">
                  <v:imagedata r:id="rId26" o:title=""/>
                </v:shape>
                <o:OLEObject Type="Embed" ProgID="Equation.3" ShapeID="_x0000_i1051" DrawAspect="Content" ObjectID="_1662792039" r:id="rId41"/>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1507EF49" w14:textId="77777777" w:rsidR="00C5684D" w:rsidRDefault="00C5684D" w:rsidP="00C5684D">
      <w:pPr>
        <w:spacing w:before="240"/>
      </w:pPr>
      <w:r w:rsidRPr="001E69BE">
        <w:t>Where</w:t>
      </w:r>
      <w:r>
        <w:t>:</w:t>
      </w:r>
    </w:p>
    <w:p w14:paraId="6C736F20" w14:textId="77777777" w:rsidR="00C5684D" w:rsidRDefault="00C5684D" w:rsidP="00C5684D">
      <w:pPr>
        <w:tabs>
          <w:tab w:val="left" w:pos="2250"/>
          <w:tab w:val="left" w:pos="3150"/>
          <w:tab w:val="left" w:pos="3960"/>
        </w:tabs>
        <w:spacing w:after="240"/>
        <w:ind w:left="3600" w:hanging="2430"/>
        <w:rPr>
          <w:bCs/>
        </w:rPr>
      </w:pPr>
      <w:r w:rsidRPr="00A05195">
        <w:rPr>
          <w:bCs/>
        </w:rPr>
        <w:lastRenderedPageBreak/>
        <w:t>RTNCLRCAP</w:t>
      </w:r>
      <w:r w:rsidRPr="00A05195">
        <w:rPr>
          <w:bCs/>
          <w:i/>
          <w:vertAlign w:val="subscript"/>
        </w:rPr>
        <w:t xml:space="preserve"> q    </w:t>
      </w:r>
      <w:r w:rsidRPr="00A05195">
        <w:rPr>
          <w:bCs/>
        </w:rPr>
        <w:t>=</w:t>
      </w:r>
      <w:r w:rsidRPr="00A05195">
        <w:rPr>
          <w:bCs/>
        </w:rPr>
        <w:tab/>
      </w:r>
      <w:r w:rsidRPr="00A05195">
        <w:rPr>
          <w:bCs/>
        </w:rPr>
        <w:tab/>
      </w:r>
      <w:proofErr w:type="gramStart"/>
      <w:r w:rsidRPr="00876C1F">
        <w:rPr>
          <w:bCs/>
        </w:rPr>
        <w:t>Min(</w:t>
      </w:r>
      <w:proofErr w:type="gramEnd"/>
      <w:r w:rsidRPr="00876C1F">
        <w:rPr>
          <w:bCs/>
        </w:rPr>
        <w:t>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5748C129" w14:textId="77777777" w:rsidTr="00C5684D">
        <w:trPr>
          <w:trHeight w:val="206"/>
        </w:trPr>
        <w:tc>
          <w:tcPr>
            <w:tcW w:w="9576" w:type="dxa"/>
            <w:shd w:val="pct12" w:color="auto" w:fill="auto"/>
          </w:tcPr>
          <w:p w14:paraId="237B13E4" w14:textId="77777777" w:rsidR="00C5684D" w:rsidRDefault="00C5684D" w:rsidP="00C5684D">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43B6CFA5" w14:textId="77777777" w:rsidR="00C5684D" w:rsidRPr="003E6EF2" w:rsidRDefault="00C5684D" w:rsidP="00C5684D">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1D272208" w14:textId="77777777" w:rsidR="00C5684D" w:rsidRPr="00A05195" w:rsidRDefault="00C5684D" w:rsidP="00C5684D">
      <w:pPr>
        <w:tabs>
          <w:tab w:val="left" w:pos="2250"/>
          <w:tab w:val="left" w:pos="3150"/>
          <w:tab w:val="left" w:pos="3960"/>
        </w:tabs>
        <w:spacing w:before="240"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Pr>
          <w:noProof/>
          <w:position w:val="-18"/>
        </w:rPr>
        <w:drawing>
          <wp:inline distT="0" distB="0" distL="0" distR="0" wp14:anchorId="46B710C1" wp14:editId="780A9C8B">
            <wp:extent cx="142875" cy="266700"/>
            <wp:effectExtent l="0" t="0" r="9525" b="0"/>
            <wp:docPr id="31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4A2477EE" wp14:editId="7419D3FA">
            <wp:extent cx="142875" cy="295275"/>
            <wp:effectExtent l="0" t="0" r="9525" b="9525"/>
            <wp:docPr id="318"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3699F74E" w14:textId="77777777" w:rsidTr="00C5684D">
        <w:trPr>
          <w:trHeight w:val="206"/>
        </w:trPr>
        <w:tc>
          <w:tcPr>
            <w:tcW w:w="9576" w:type="dxa"/>
            <w:shd w:val="pct12" w:color="auto" w:fill="auto"/>
          </w:tcPr>
          <w:p w14:paraId="0151421C" w14:textId="77777777" w:rsidR="00C5684D" w:rsidRDefault="00C5684D" w:rsidP="00C5684D">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2561DE4D" w14:textId="77777777" w:rsidR="00C5684D" w:rsidRPr="003E6EF2" w:rsidRDefault="00C5684D" w:rsidP="00C5684D">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Pr>
                <w:noProof/>
                <w:position w:val="-18"/>
              </w:rPr>
              <w:drawing>
                <wp:inline distT="0" distB="0" distL="0" distR="0" wp14:anchorId="1DE61AF4" wp14:editId="1FA4C34E">
                  <wp:extent cx="142875" cy="266700"/>
                  <wp:effectExtent l="0" t="0" r="9525" b="0"/>
                  <wp:docPr id="319"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0EE557D0" wp14:editId="0F667D30">
                  <wp:extent cx="142875" cy="295275"/>
                  <wp:effectExtent l="0" t="0" r="9525" b="9525"/>
                  <wp:docPr id="320"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4BB14DAE" w14:textId="77777777" w:rsidR="00C5684D" w:rsidRPr="00A05195" w:rsidRDefault="00C5684D" w:rsidP="00C5684D">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Pr>
          <w:noProof/>
          <w:position w:val="-18"/>
        </w:rPr>
        <w:drawing>
          <wp:inline distT="0" distB="0" distL="0" distR="0" wp14:anchorId="69DD5DDF" wp14:editId="6C672021">
            <wp:extent cx="142875" cy="266700"/>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4B489650" wp14:editId="3ABB4C83">
            <wp:extent cx="142875" cy="2952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6BFDE260" w14:textId="77777777" w:rsidR="00C5684D" w:rsidRPr="00932083" w:rsidRDefault="00C5684D" w:rsidP="00C5684D">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Pr>
          <w:noProof/>
          <w:position w:val="-18"/>
        </w:rPr>
        <w:drawing>
          <wp:inline distT="0" distB="0" distL="0" distR="0" wp14:anchorId="3E730213" wp14:editId="5D236D7D">
            <wp:extent cx="142875" cy="266700"/>
            <wp:effectExtent l="0" t="0" r="9525" b="0"/>
            <wp:docPr id="3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332C4567" wp14:editId="446F56F6">
            <wp:extent cx="142875" cy="295275"/>
            <wp:effectExtent l="0" t="0" r="9525" b="9525"/>
            <wp:docPr id="32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05E278BC" w14:textId="77777777" w:rsidR="00C5684D" w:rsidRPr="00C42571" w:rsidRDefault="00C5684D" w:rsidP="00C5684D">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60326886">
          <v:shape id="_x0000_i1052" type="#_x0000_t75" style="width:14.25pt;height:21.75pt" o:ole="">
            <v:imagedata r:id="rId24" o:title=""/>
          </v:shape>
          <o:OLEObject Type="Embed" ProgID="Equation.3" ShapeID="_x0000_i1052" DrawAspect="Content" ObjectID="_1662792040" r:id="rId44"/>
        </w:object>
      </w:r>
      <w:r w:rsidRPr="000275BF">
        <w:rPr>
          <w:position w:val="-22"/>
        </w:rPr>
        <w:object w:dxaOrig="225" w:dyaOrig="465" w14:anchorId="08E0D099">
          <v:shape id="_x0000_i1053" type="#_x0000_t75" style="width:14.25pt;height:21.75pt" o:ole="">
            <v:imagedata r:id="rId26" o:title=""/>
          </v:shape>
          <o:OLEObject Type="Embed" ProgID="Equation.3" ShapeID="_x0000_i1053" DrawAspect="Content" ObjectID="_1662792041" r:id="rId45"/>
        </w:object>
      </w:r>
      <w:r w:rsidRPr="00C42571">
        <w:t>RTOLHSLR</w:t>
      </w:r>
      <w:r>
        <w:t>A</w:t>
      </w:r>
      <w:r w:rsidRPr="000275BF">
        <w:rPr>
          <w:i/>
          <w:vertAlign w:val="subscript"/>
        </w:rPr>
        <w:t xml:space="preserve"> q, r, p</w:t>
      </w:r>
    </w:p>
    <w:p w14:paraId="5C3E8183" w14:textId="77777777" w:rsidR="00C5684D" w:rsidRDefault="00C5684D" w:rsidP="00C5684D">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33AF30FC">
          <v:shape id="_x0000_i1054" type="#_x0000_t75" style="width:14.25pt;height:21.75pt" o:ole="">
            <v:imagedata r:id="rId24" o:title=""/>
          </v:shape>
          <o:OLEObject Type="Embed" ProgID="Equation.3" ShapeID="_x0000_i1054" DrawAspect="Content" ObjectID="_1662792042" r:id="rId46"/>
        </w:object>
      </w:r>
      <w:r w:rsidRPr="000275BF">
        <w:rPr>
          <w:position w:val="-22"/>
        </w:rPr>
        <w:object w:dxaOrig="225" w:dyaOrig="465" w14:anchorId="62F6FE40">
          <v:shape id="_x0000_i1055" type="#_x0000_t75" style="width:14.25pt;height:21.75pt" o:ole="">
            <v:imagedata r:id="rId26" o:title=""/>
          </v:shape>
          <o:OLEObject Type="Embed" ProgID="Equation.3" ShapeID="_x0000_i1055" DrawAspect="Content" ObjectID="_1662792043" r:id="rId47"/>
        </w:object>
      </w:r>
      <w:r w:rsidRPr="00A94098">
        <w:t>RT</w:t>
      </w:r>
      <w:r>
        <w:t>MGA</w:t>
      </w:r>
      <w:r w:rsidRPr="000275BF">
        <w:rPr>
          <w:i/>
          <w:vertAlign w:val="subscript"/>
        </w:rPr>
        <w:t xml:space="preserve"> q, r, p</w:t>
      </w:r>
      <w:r>
        <w:t xml:space="preserve"> </w:t>
      </w:r>
    </w:p>
    <w:p w14:paraId="64FB67CA" w14:textId="77777777" w:rsidR="00C5684D" w:rsidRPr="00B6611B" w:rsidRDefault="00C5684D" w:rsidP="00C5684D">
      <w:pPr>
        <w:spacing w:after="240"/>
        <w:ind w:left="720" w:firstLine="720"/>
      </w:pPr>
      <w:r>
        <w:t xml:space="preserve">        </w:t>
      </w:r>
      <w:proofErr w:type="gramStart"/>
      <w:r w:rsidRPr="00B6611B">
        <w:t>If  RTMGA</w:t>
      </w:r>
      <w:proofErr w:type="gramEnd"/>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1BC98B20" w14:textId="77777777" w:rsidR="00C5684D" w:rsidRPr="003E514A" w:rsidRDefault="00C5684D" w:rsidP="00C5684D">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15A83926" w14:textId="77777777" w:rsidTr="00C5684D">
        <w:trPr>
          <w:trHeight w:val="206"/>
        </w:trPr>
        <w:tc>
          <w:tcPr>
            <w:tcW w:w="9576" w:type="dxa"/>
            <w:shd w:val="pct12" w:color="auto" w:fill="auto"/>
          </w:tcPr>
          <w:p w14:paraId="1DEAFCD4" w14:textId="77777777" w:rsidR="00C5684D" w:rsidRDefault="00C5684D" w:rsidP="00C5684D">
            <w:pPr>
              <w:pStyle w:val="Instructions"/>
              <w:spacing w:before="120"/>
            </w:pPr>
            <w:r>
              <w:t>[NPRR987:  Insert the language below upon system implementation:]</w:t>
            </w:r>
          </w:p>
          <w:p w14:paraId="5AF21F50" w14:textId="77777777" w:rsidR="00C5684D" w:rsidRPr="000169BA" w:rsidRDefault="00C5684D" w:rsidP="00C5684D">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71A52EA9" w14:textId="77777777" w:rsidR="00C5684D" w:rsidRPr="009E20B5" w:rsidRDefault="00C5684D" w:rsidP="00C5684D">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68FBEAA6" w14:textId="77777777" w:rsidR="00C5684D" w:rsidRPr="00DD5118" w:rsidRDefault="00C5684D" w:rsidP="00C5684D">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3884BAC3">
          <v:shape id="_x0000_i1056" type="#_x0000_t75" style="width:14.25pt;height:21.75pt" o:ole="">
            <v:imagedata r:id="rId24" o:title=""/>
          </v:shape>
          <o:OLEObject Type="Embed" ProgID="Equation.3" ShapeID="_x0000_i1056" DrawAspect="Content" ObjectID="_1662792044" r:id="rId48"/>
        </w:object>
      </w:r>
      <w:r w:rsidRPr="000275BF">
        <w:rPr>
          <w:position w:val="-22"/>
        </w:rPr>
        <w:object w:dxaOrig="225" w:dyaOrig="465" w14:anchorId="56FD98B0">
          <v:shape id="_x0000_i1057" type="#_x0000_t75" style="width:14.25pt;height:21.75pt" o:ole="">
            <v:imagedata r:id="rId26" o:title=""/>
          </v:shape>
          <o:OLEObject Type="Embed" ProgID="Equation.3" ShapeID="_x0000_i1057" DrawAspect="Content" ObjectID="_1662792045" r:id="rId49"/>
        </w:object>
      </w:r>
      <w:r w:rsidRPr="00DD5118">
        <w:rPr>
          <w:bCs/>
        </w:rPr>
        <w:t>RTCLRNP</w:t>
      </w:r>
      <w:r>
        <w:rPr>
          <w:bCs/>
        </w:rPr>
        <w:t>C</w:t>
      </w:r>
      <w:r w:rsidRPr="00DD5118">
        <w:rPr>
          <w:bCs/>
        </w:rPr>
        <w:t>R</w:t>
      </w:r>
      <w:r>
        <w:rPr>
          <w:bCs/>
        </w:rPr>
        <w:t xml:space="preserve"> </w:t>
      </w:r>
      <w:r w:rsidRPr="000275BF">
        <w:rPr>
          <w:b/>
          <w:i/>
          <w:vertAlign w:val="subscript"/>
        </w:rPr>
        <w:t>q, r, p</w:t>
      </w:r>
    </w:p>
    <w:p w14:paraId="2365D9D1" w14:textId="77777777" w:rsidR="00C5684D" w:rsidRPr="00DD5118" w:rsidRDefault="00C5684D" w:rsidP="00C5684D">
      <w:pPr>
        <w:spacing w:after="240"/>
        <w:ind w:left="2880" w:hanging="1710"/>
        <w:rPr>
          <w:bCs/>
        </w:rPr>
      </w:pPr>
      <w:r w:rsidRPr="00177E15">
        <w:lastRenderedPageBreak/>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59D78D93">
          <v:shape id="_x0000_i1058" type="#_x0000_t75" style="width:14.25pt;height:21.75pt" o:ole="">
            <v:imagedata r:id="rId24" o:title=""/>
          </v:shape>
          <o:OLEObject Type="Embed" ProgID="Equation.3" ShapeID="_x0000_i1058" DrawAspect="Content" ObjectID="_1662792046" r:id="rId50"/>
        </w:object>
      </w:r>
      <w:r w:rsidRPr="000275BF">
        <w:rPr>
          <w:position w:val="-22"/>
        </w:rPr>
        <w:object w:dxaOrig="225" w:dyaOrig="465" w14:anchorId="3D5F20FC">
          <v:shape id="_x0000_i1059" type="#_x0000_t75" style="width:14.25pt;height:21.75pt" o:ole="">
            <v:imagedata r:id="rId26" o:title=""/>
          </v:shape>
          <o:OLEObject Type="Embed" ProgID="Equation.3" ShapeID="_x0000_i1059" DrawAspect="Content" ObjectID="_1662792047" r:id="rId51"/>
        </w:object>
      </w:r>
      <w:r w:rsidRPr="00DD5118">
        <w:rPr>
          <w:bCs/>
        </w:rPr>
        <w:t>RTCLRL</w:t>
      </w:r>
      <w:r>
        <w:rPr>
          <w:bCs/>
        </w:rPr>
        <w:t>PC</w:t>
      </w:r>
      <w:r w:rsidRPr="00DD5118">
        <w:rPr>
          <w:bCs/>
        </w:rPr>
        <w:t>R</w:t>
      </w:r>
      <w:r w:rsidRPr="000275BF">
        <w:rPr>
          <w:b/>
          <w:i/>
          <w:vertAlign w:val="subscript"/>
        </w:rPr>
        <w:t xml:space="preserve"> q, r, p</w:t>
      </w:r>
    </w:p>
    <w:p w14:paraId="1561F5E7" w14:textId="77777777" w:rsidR="00C5684D" w:rsidRPr="00DD5118" w:rsidRDefault="00C5684D" w:rsidP="00C5684D">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0581428F">
          <v:shape id="_x0000_i1060" type="#_x0000_t75" style="width:14.25pt;height:21.75pt" o:ole="">
            <v:imagedata r:id="rId24" o:title=""/>
          </v:shape>
          <o:OLEObject Type="Embed" ProgID="Equation.3" ShapeID="_x0000_i1060" DrawAspect="Content" ObjectID="_1662792048" r:id="rId52"/>
        </w:object>
      </w:r>
      <w:r w:rsidRPr="000275BF">
        <w:rPr>
          <w:position w:val="-22"/>
        </w:rPr>
        <w:object w:dxaOrig="225" w:dyaOrig="465" w14:anchorId="4AE327B6">
          <v:shape id="_x0000_i1061" type="#_x0000_t75" style="width:14.25pt;height:21.75pt" o:ole="">
            <v:imagedata r:id="rId26" o:title=""/>
          </v:shape>
          <o:OLEObject Type="Embed" ProgID="Equation.3" ShapeID="_x0000_i1061" DrawAspect="Content" ObjectID="_1662792049" r:id="rId53"/>
        </w:object>
      </w:r>
      <w:r w:rsidRPr="001E69BE">
        <w:rPr>
          <w:bCs/>
        </w:rPr>
        <w:t xml:space="preserve"> </w:t>
      </w:r>
      <w:r w:rsidRPr="00DD5118">
        <w:rPr>
          <w:bCs/>
        </w:rPr>
        <w:t>RTCLRNSR</w:t>
      </w:r>
      <w:r w:rsidRPr="000275BF">
        <w:rPr>
          <w:b/>
          <w:i/>
          <w:vertAlign w:val="subscript"/>
        </w:rPr>
        <w:t xml:space="preserve"> q, r, p</w:t>
      </w:r>
    </w:p>
    <w:p w14:paraId="6A2363A0" w14:textId="77777777" w:rsidR="00C5684D" w:rsidRPr="009E20B5" w:rsidRDefault="00C5684D" w:rsidP="00C5684D">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07776110">
          <v:shape id="_x0000_i1062" type="#_x0000_t75" style="width:14.25pt;height:21.75pt" o:ole="">
            <v:imagedata r:id="rId24" o:title=""/>
          </v:shape>
          <o:OLEObject Type="Embed" ProgID="Equation.3" ShapeID="_x0000_i1062" DrawAspect="Content" ObjectID="_1662792050" r:id="rId54"/>
        </w:object>
      </w:r>
      <w:r w:rsidRPr="003E514A">
        <w:rPr>
          <w:b w:val="0"/>
          <w:position w:val="-22"/>
        </w:rPr>
        <w:object w:dxaOrig="225" w:dyaOrig="465" w14:anchorId="09D36487">
          <v:shape id="_x0000_i1063" type="#_x0000_t75" style="width:14.25pt;height:21.75pt" o:ole="">
            <v:imagedata r:id="rId26" o:title=""/>
          </v:shape>
          <o:OLEObject Type="Embed" ProgID="Equation.3" ShapeID="_x0000_i1063" DrawAspect="Content" ObjectID="_1662792051" r:id="rId55"/>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6AB1E09E" w14:textId="77777777" w:rsidR="00C5684D" w:rsidRPr="001E69BE" w:rsidRDefault="00C5684D" w:rsidP="00C5684D">
      <w:pPr>
        <w:spacing w:after="240"/>
      </w:pPr>
      <w:r w:rsidRPr="001E69BE">
        <w:t>Where:</w:t>
      </w:r>
    </w:p>
    <w:p w14:paraId="4502F207" w14:textId="77777777" w:rsidR="00C5684D" w:rsidRPr="000275BF" w:rsidRDefault="00C5684D" w:rsidP="00C5684D">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Pr>
          <w:b w:val="0"/>
          <w:noProof/>
        </w:rPr>
        <w:drawing>
          <wp:inline distT="0" distB="0" distL="0" distR="0" wp14:anchorId="7E67ED56" wp14:editId="7408F181">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w:t>
      </w:r>
      <w:proofErr w:type="gramStart"/>
      <w:r w:rsidRPr="000275BF">
        <w:rPr>
          <w:b w:val="0"/>
        </w:rPr>
        <w:t xml:space="preserve">RNWF </w:t>
      </w:r>
      <w:r w:rsidRPr="000275BF">
        <w:rPr>
          <w:b w:val="0"/>
          <w:i/>
          <w:iCs/>
          <w:vertAlign w:val="subscript"/>
        </w:rPr>
        <w:t xml:space="preserve"> y</w:t>
      </w:r>
      <w:proofErr w:type="gramEnd"/>
      <w:r w:rsidRPr="000275BF">
        <w:rPr>
          <w:b w:val="0"/>
          <w:i/>
          <w:iCs/>
          <w:vertAlign w:val="subscript"/>
        </w:rPr>
        <w:t xml:space="preserve"> </w:t>
      </w:r>
      <w:r w:rsidRPr="000275BF">
        <w:rPr>
          <w:b w:val="0"/>
        </w:rPr>
        <w:t>* RTORPA</w:t>
      </w:r>
      <w:r w:rsidRPr="000275BF">
        <w:rPr>
          <w:b w:val="0"/>
          <w:i/>
          <w:iCs/>
          <w:vertAlign w:val="subscript"/>
        </w:rPr>
        <w:t xml:space="preserve"> y</w:t>
      </w:r>
      <w:r w:rsidRPr="000275BF">
        <w:rPr>
          <w:b w:val="0"/>
        </w:rPr>
        <w:t>)</w:t>
      </w:r>
    </w:p>
    <w:p w14:paraId="1D0BCE36" w14:textId="77777777" w:rsidR="00C5684D" w:rsidRPr="00602C41" w:rsidRDefault="00C5684D" w:rsidP="00C5684D">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w:t>
      </w:r>
    </w:p>
    <w:p w14:paraId="68F2B506" w14:textId="77777777" w:rsidR="00C5684D" w:rsidRDefault="00C5684D" w:rsidP="00C5684D">
      <w:pPr>
        <w:pStyle w:val="FormulaBold"/>
        <w:ind w:left="3600" w:hanging="2430"/>
        <w:rPr>
          <w:rFonts w:ascii="Times New Roman Bold" w:hAnsi="Times New Roman Bold"/>
          <w:b w:val="0"/>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proofErr w:type="gramStart"/>
      <w:r>
        <w:rPr>
          <w:b w:val="0"/>
        </w:rPr>
        <w:t>)</w:t>
      </w:r>
      <w:r w:rsidRPr="009E20B5">
        <w:rPr>
          <w:rFonts w:ascii="Times New Roman Bold" w:hAnsi="Times New Roman Bold"/>
          <w:b w:val="0"/>
        </w:rPr>
        <w:t>+</w:t>
      </w:r>
      <w:proofErr w:type="gramEnd"/>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p>
    <w:p w14:paraId="421784FD" w14:textId="77777777" w:rsidR="00C5684D" w:rsidRDefault="00C5684D" w:rsidP="00C5684D">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Pr>
          <w:b w:val="0"/>
          <w:noProof/>
        </w:rPr>
        <w:drawing>
          <wp:inline distT="0" distB="0" distL="0" distR="0" wp14:anchorId="1625C60C" wp14:editId="422B684A">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w:t>
      </w:r>
      <w:proofErr w:type="gramStart"/>
      <w:r w:rsidRPr="000275BF">
        <w:rPr>
          <w:b w:val="0"/>
        </w:rPr>
        <w:t xml:space="preserve">RNWF </w:t>
      </w:r>
      <w:r w:rsidRPr="000275BF">
        <w:rPr>
          <w:b w:val="0"/>
          <w:i/>
          <w:iCs/>
          <w:vertAlign w:val="subscript"/>
        </w:rPr>
        <w:t xml:space="preserve"> y</w:t>
      </w:r>
      <w:proofErr w:type="gramEnd"/>
      <w:r w:rsidRPr="000275BF">
        <w:rPr>
          <w:b w:val="0"/>
          <w:i/>
          <w:iCs/>
          <w:vertAlign w:val="subscript"/>
        </w:rPr>
        <w:t xml:space="preserve"> </w:t>
      </w:r>
      <w:r w:rsidRPr="000275BF">
        <w:rPr>
          <w:b w:val="0"/>
        </w:rPr>
        <w:t>* RTOFFPA</w:t>
      </w:r>
      <w:r w:rsidRPr="000275BF">
        <w:rPr>
          <w:b w:val="0"/>
          <w:i/>
          <w:iCs/>
          <w:vertAlign w:val="subscript"/>
        </w:rPr>
        <w:t xml:space="preserve"> y</w:t>
      </w:r>
      <w:r w:rsidRPr="000275BF">
        <w:rPr>
          <w:b w:val="0"/>
        </w:rPr>
        <w:t>)</w:t>
      </w:r>
    </w:p>
    <w:p w14:paraId="41E5AD02" w14:textId="77777777" w:rsidR="00C5684D" w:rsidRPr="000275BF" w:rsidDel="00B77C01" w:rsidRDefault="00C5684D" w:rsidP="00C5684D">
      <w:pPr>
        <w:pStyle w:val="FormulaBold"/>
        <w:ind w:left="3600" w:hanging="2520"/>
        <w:rPr>
          <w:del w:id="6" w:author="LCRA" w:date="2020-04-14T09:52:00Z"/>
          <w:b w:val="0"/>
        </w:rPr>
      </w:pPr>
      <w:del w:id="7" w:author="LCRA" w:date="2020-04-14T09:52:00Z">
        <w:r w:rsidRPr="00695338" w:rsidDel="00B77C01">
          <w:rPr>
            <w:b w:val="0"/>
          </w:rPr>
          <w:delText>RTRDP =</w:delText>
        </w:r>
        <w:r w:rsidRPr="00695338" w:rsidDel="00B77C01">
          <w:rPr>
            <w:b w:val="0"/>
          </w:rPr>
          <w:tab/>
        </w:r>
        <w:r w:rsidRPr="00695338" w:rsidDel="00B77C01">
          <w:rPr>
            <w:b w:val="0"/>
            <w:position w:val="-22"/>
          </w:rPr>
          <w:object w:dxaOrig="225" w:dyaOrig="465" w14:anchorId="09D8168C">
            <v:shape id="_x0000_i1064" type="#_x0000_t75" style="width:14.25pt;height:21.75pt" o:ole="">
              <v:imagedata r:id="rId57" o:title=""/>
            </v:shape>
            <o:OLEObject Type="Embed" ProgID="Equation.3" ShapeID="_x0000_i1064" DrawAspect="Content" ObjectID="_1662792052" r:id="rId58"/>
          </w:object>
        </w:r>
        <w:r w:rsidRPr="00695338" w:rsidDel="00B77C01">
          <w:rPr>
            <w:b w:val="0"/>
          </w:rPr>
          <w:delText xml:space="preserve">(RNWF </w:delText>
        </w:r>
        <w:r w:rsidRPr="00695338" w:rsidDel="00B77C01">
          <w:rPr>
            <w:b w:val="0"/>
            <w:i/>
            <w:iCs/>
            <w:vertAlign w:val="subscript"/>
          </w:rPr>
          <w:delText xml:space="preserve"> y </w:delText>
        </w:r>
        <w:r w:rsidRPr="00695338" w:rsidDel="00B77C01">
          <w:rPr>
            <w:b w:val="0"/>
          </w:rPr>
          <w:delText>* RTORDPA</w:delText>
        </w:r>
        <w:r w:rsidRPr="00695338" w:rsidDel="00B77C01">
          <w:rPr>
            <w:b w:val="0"/>
            <w:i/>
            <w:iCs/>
            <w:vertAlign w:val="subscript"/>
          </w:rPr>
          <w:delText xml:space="preserve"> y</w:delText>
        </w:r>
        <w:r w:rsidRPr="00695338" w:rsidDel="00B77C01">
          <w:rPr>
            <w:b w:val="0"/>
          </w:rPr>
          <w:delText>)</w:delText>
        </w:r>
      </w:del>
    </w:p>
    <w:p w14:paraId="44D87701" w14:textId="77777777" w:rsidR="00C5684D" w:rsidRPr="000275BF" w:rsidRDefault="00C5684D" w:rsidP="00C5684D">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3EF08634">
          <v:shape id="_x0000_i1065" type="#_x0000_t75" style="width:14.25pt;height:21.75pt" o:ole="">
            <v:imagedata r:id="rId57" o:title=""/>
          </v:shape>
          <o:OLEObject Type="Embed" ProgID="Equation.3" ShapeID="_x0000_i1065" DrawAspect="Content" ObjectID="_1662792053" r:id="rId59"/>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5684D" w14:paraId="54A7B3DA" w14:textId="77777777" w:rsidTr="00C5684D">
        <w:trPr>
          <w:trHeight w:val="206"/>
        </w:trPr>
        <w:tc>
          <w:tcPr>
            <w:tcW w:w="9576" w:type="dxa"/>
            <w:shd w:val="pct12" w:color="auto" w:fill="auto"/>
          </w:tcPr>
          <w:p w14:paraId="3F5A4372" w14:textId="77777777" w:rsidR="00C5684D" w:rsidRDefault="00C5684D" w:rsidP="00C5684D">
            <w:pPr>
              <w:pStyle w:val="Instructions"/>
              <w:spacing w:before="120"/>
            </w:pPr>
            <w:r>
              <w:t>[NPRR987:  Insert the language below upon system implementation:]</w:t>
            </w:r>
          </w:p>
          <w:p w14:paraId="04DA3D57" w14:textId="77777777" w:rsidR="00C5684D" w:rsidRPr="00372D9A" w:rsidRDefault="00C5684D" w:rsidP="00C5684D">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436FECAD" w14:textId="77777777" w:rsidR="00C5684D" w:rsidRDefault="00C5684D" w:rsidP="00C5684D">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164CC5FD" wp14:editId="1A542BFE">
                  <wp:extent cx="180975" cy="342900"/>
                  <wp:effectExtent l="0" t="0" r="9525" b="0"/>
                  <wp:docPr id="3311" name="Picture 33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0">
                            <a:extLst>
                              <a:ext uri="{28A0092B-C50C-407E-A947-70E740481C1C}">
                                <a14:useLocalDpi xmlns:a14="http://schemas.microsoft.com/office/drawing/2010/main" val="0"/>
                              </a:ext>
                            </a:extLst>
                          </a:blip>
                          <a:stretch>
                            <a:fillRect/>
                          </a:stretch>
                        </pic:blipFill>
                        <pic:spPr>
                          <a:xfrm>
                            <a:off x="0" y="0"/>
                            <a:ext cx="180975" cy="342900"/>
                          </a:xfrm>
                          <a:prstGeom prst="rect">
                            <a:avLst/>
                          </a:prstGeom>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37D779EC" w14:textId="77777777" w:rsidR="00C5684D" w:rsidRDefault="00C5684D" w:rsidP="00C5684D">
            <w:pPr>
              <w:pStyle w:val="ListParagraph"/>
              <w:spacing w:after="240"/>
              <w:ind w:left="0"/>
              <w:rPr>
                <w:rFonts w:cs="Arial"/>
                <w:iCs/>
              </w:rPr>
            </w:pPr>
            <w:r>
              <w:rPr>
                <w:rFonts w:cs="Arial"/>
                <w:iCs/>
              </w:rPr>
              <w:t>Where:</w:t>
            </w:r>
          </w:p>
          <w:p w14:paraId="606D1ABD" w14:textId="77777777" w:rsidR="00C5684D" w:rsidRPr="000169BA" w:rsidRDefault="00C5684D" w:rsidP="00C5684D">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40ABA150" w14:textId="77777777" w:rsidR="00C5684D" w:rsidRPr="000275BF" w:rsidRDefault="00C5684D" w:rsidP="00C5684D">
      <w:pPr>
        <w:pStyle w:val="Instructions"/>
        <w:spacing w:before="240" w:after="0"/>
        <w:ind w:left="720" w:hanging="720"/>
        <w:rPr>
          <w:b w:val="0"/>
          <w:i w:val="0"/>
        </w:rPr>
      </w:pPr>
      <w:r w:rsidRPr="000275BF">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C5684D" w:rsidRPr="0080555B" w14:paraId="29C82DD8" w14:textId="77777777" w:rsidTr="00C5684D">
        <w:trPr>
          <w:cantSplit/>
          <w:tblHeader/>
        </w:trPr>
        <w:tc>
          <w:tcPr>
            <w:tcW w:w="1312" w:type="pct"/>
          </w:tcPr>
          <w:p w14:paraId="13586237" w14:textId="77777777" w:rsidR="00C5684D" w:rsidRPr="00CE4C14" w:rsidRDefault="00C5684D" w:rsidP="00C5684D">
            <w:pPr>
              <w:pStyle w:val="TableHead"/>
            </w:pPr>
            <w:r w:rsidRPr="00CE4C14">
              <w:t>Variable</w:t>
            </w:r>
          </w:p>
        </w:tc>
        <w:tc>
          <w:tcPr>
            <w:tcW w:w="606" w:type="pct"/>
          </w:tcPr>
          <w:p w14:paraId="40BC9DE4" w14:textId="77777777" w:rsidR="00C5684D" w:rsidRPr="00CE4C14" w:rsidRDefault="00C5684D" w:rsidP="00C5684D">
            <w:pPr>
              <w:pStyle w:val="TableHead"/>
            </w:pPr>
            <w:r w:rsidRPr="00CE4C14">
              <w:t>Unit</w:t>
            </w:r>
          </w:p>
        </w:tc>
        <w:tc>
          <w:tcPr>
            <w:tcW w:w="3082" w:type="pct"/>
          </w:tcPr>
          <w:p w14:paraId="1F01F95D" w14:textId="77777777" w:rsidR="00C5684D" w:rsidRPr="00CE4C14" w:rsidRDefault="00C5684D" w:rsidP="00C5684D">
            <w:pPr>
              <w:pStyle w:val="TableHead"/>
            </w:pPr>
            <w:r w:rsidRPr="00CE4C14">
              <w:t>Description</w:t>
            </w:r>
          </w:p>
        </w:tc>
      </w:tr>
      <w:tr w:rsidR="00C5684D" w:rsidRPr="0080555B" w14:paraId="25483C8A" w14:textId="77777777" w:rsidTr="00C5684D">
        <w:trPr>
          <w:cantSplit/>
        </w:trPr>
        <w:tc>
          <w:tcPr>
            <w:tcW w:w="1312" w:type="pct"/>
            <w:tcBorders>
              <w:bottom w:val="single" w:sz="4" w:space="0" w:color="auto"/>
            </w:tcBorders>
          </w:tcPr>
          <w:p w14:paraId="7F936EC3" w14:textId="77777777" w:rsidR="00C5684D" w:rsidRPr="0080555B" w:rsidRDefault="00C5684D" w:rsidP="00C5684D">
            <w:pPr>
              <w:pStyle w:val="tablebody0"/>
            </w:pPr>
            <w:r w:rsidRPr="0080555B">
              <w:t>RTASIAMT</w:t>
            </w:r>
            <w:r w:rsidRPr="0080555B">
              <w:rPr>
                <w:i/>
                <w:vertAlign w:val="subscript"/>
              </w:rPr>
              <w:t xml:space="preserve"> q</w:t>
            </w:r>
          </w:p>
        </w:tc>
        <w:tc>
          <w:tcPr>
            <w:tcW w:w="606" w:type="pct"/>
            <w:tcBorders>
              <w:bottom w:val="single" w:sz="4" w:space="0" w:color="auto"/>
            </w:tcBorders>
          </w:tcPr>
          <w:p w14:paraId="560D30FD" w14:textId="77777777" w:rsidR="00C5684D" w:rsidRPr="0080555B" w:rsidRDefault="00C5684D" w:rsidP="00C5684D">
            <w:pPr>
              <w:pStyle w:val="tablebody0"/>
            </w:pPr>
            <w:r w:rsidRPr="0080555B">
              <w:t>$</w:t>
            </w:r>
          </w:p>
        </w:tc>
        <w:tc>
          <w:tcPr>
            <w:tcW w:w="3082" w:type="pct"/>
            <w:tcBorders>
              <w:bottom w:val="single" w:sz="4" w:space="0" w:color="auto"/>
            </w:tcBorders>
          </w:tcPr>
          <w:p w14:paraId="531D4761" w14:textId="77777777" w:rsidR="00C5684D" w:rsidRPr="0080555B" w:rsidRDefault="00C5684D" w:rsidP="00C5684D">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C5684D" w:rsidRPr="0080555B" w14:paraId="697512D6" w14:textId="77777777" w:rsidTr="00C5684D">
        <w:trPr>
          <w:cantSplit/>
        </w:trPr>
        <w:tc>
          <w:tcPr>
            <w:tcW w:w="1312" w:type="pct"/>
          </w:tcPr>
          <w:p w14:paraId="4A82BAF2" w14:textId="55C31079" w:rsidR="00C5684D" w:rsidRDefault="00C5684D" w:rsidP="00C5684D">
            <w:pPr>
              <w:pStyle w:val="tablebody0"/>
            </w:pPr>
            <w:del w:id="8" w:author="LCRA" w:date="2020-04-14T09:50:00Z">
              <w:r w:rsidDel="00B77C01">
                <w:lastRenderedPageBreak/>
                <w:delText>RTRDASIAMT</w:delText>
              </w:r>
              <w:r w:rsidRPr="0080555B" w:rsidDel="00B77C01">
                <w:rPr>
                  <w:i/>
                  <w:vertAlign w:val="subscript"/>
                </w:rPr>
                <w:delText xml:space="preserve"> q</w:delText>
              </w:r>
            </w:del>
          </w:p>
        </w:tc>
        <w:tc>
          <w:tcPr>
            <w:tcW w:w="606" w:type="pct"/>
          </w:tcPr>
          <w:p w14:paraId="144ABD2B" w14:textId="375BD29E" w:rsidR="00C5684D" w:rsidRDefault="00C5684D" w:rsidP="00C5684D">
            <w:pPr>
              <w:pStyle w:val="tablebody0"/>
            </w:pPr>
            <w:del w:id="9" w:author="LCRA" w:date="2020-04-14T09:50:00Z">
              <w:r w:rsidDel="00B77C01">
                <w:delText>$</w:delText>
              </w:r>
            </w:del>
          </w:p>
        </w:tc>
        <w:tc>
          <w:tcPr>
            <w:tcW w:w="3082" w:type="pct"/>
          </w:tcPr>
          <w:p w14:paraId="1247D9A4" w14:textId="58ABC27A" w:rsidR="00C5684D" w:rsidRPr="0080555B" w:rsidRDefault="00C5684D" w:rsidP="00C5684D">
            <w:pPr>
              <w:pStyle w:val="tablebody0"/>
              <w:rPr>
                <w:i/>
              </w:rPr>
            </w:pPr>
            <w:del w:id="10" w:author="LCRA" w:date="2020-04-14T09:50:00Z">
              <w:r w:rsidRPr="0080555B" w:rsidDel="00B77C01">
                <w:rPr>
                  <w:i/>
                </w:rPr>
                <w:delText xml:space="preserve">Real-Time </w:delText>
              </w:r>
              <w:r w:rsidDel="00B77C01">
                <w:rPr>
                  <w:i/>
                </w:rPr>
                <w:delText xml:space="preserve">Reliability Deployment </w:delText>
              </w:r>
              <w:r w:rsidRPr="0080555B" w:rsidDel="00B77C01">
                <w:rPr>
                  <w:i/>
                </w:rPr>
                <w:delText>Ancillary Service Imbalance Amount</w:delText>
              </w:r>
              <w:r w:rsidRPr="0080555B" w:rsidDel="00B77C01">
                <w:delText>—</w:delText>
              </w:r>
              <w:r w:rsidRPr="0080555B" w:rsidDel="00B77C01">
                <w:rPr>
                  <w:iCs/>
                </w:rPr>
                <w:delText xml:space="preserve">The total payment or charge to QSE </w:delText>
              </w:r>
              <w:r w:rsidRPr="0080555B" w:rsidDel="00B77C01">
                <w:rPr>
                  <w:i/>
                  <w:iCs/>
                </w:rPr>
                <w:delText>q</w:delText>
              </w:r>
              <w:r w:rsidRPr="0080555B" w:rsidDel="00B77C01">
                <w:rPr>
                  <w:iCs/>
                </w:rPr>
                <w:delText xml:space="preserve"> </w:delText>
              </w:r>
              <w:r w:rsidRPr="0080555B" w:rsidDel="00B77C01">
                <w:delText xml:space="preserve">for the Real-Time Ancillary Service imbalance </w:delText>
              </w:r>
              <w:r w:rsidDel="00B77C01">
                <w:delText xml:space="preserve">associated with Reliability Deployments </w:delText>
              </w:r>
              <w:r w:rsidRPr="0080555B" w:rsidDel="00B77C01">
                <w:rPr>
                  <w:iCs/>
                </w:rPr>
                <w:delText>for each 15-minute Settlement Interval.</w:delText>
              </w:r>
            </w:del>
          </w:p>
        </w:tc>
      </w:tr>
      <w:tr w:rsidR="00C5684D" w:rsidRPr="0080555B" w14:paraId="164DDDFC" w14:textId="77777777" w:rsidTr="00C5684D">
        <w:trPr>
          <w:cantSplit/>
        </w:trPr>
        <w:tc>
          <w:tcPr>
            <w:tcW w:w="1312" w:type="pct"/>
          </w:tcPr>
          <w:p w14:paraId="5DB5BE76" w14:textId="77777777" w:rsidR="00C5684D" w:rsidRPr="0080555B" w:rsidRDefault="00C5684D" w:rsidP="00C5684D">
            <w:pPr>
              <w:pStyle w:val="tablebody0"/>
            </w:pPr>
            <w:r w:rsidRPr="0080555B">
              <w:t>RTASOLIMB</w:t>
            </w:r>
            <w:r w:rsidRPr="0080555B">
              <w:rPr>
                <w:i/>
                <w:vertAlign w:val="subscript"/>
              </w:rPr>
              <w:t xml:space="preserve"> q</w:t>
            </w:r>
          </w:p>
        </w:tc>
        <w:tc>
          <w:tcPr>
            <w:tcW w:w="606" w:type="pct"/>
          </w:tcPr>
          <w:p w14:paraId="2058A603" w14:textId="77777777" w:rsidR="00C5684D" w:rsidRPr="0080555B" w:rsidRDefault="00C5684D" w:rsidP="00C5684D">
            <w:pPr>
              <w:pStyle w:val="tablebody0"/>
            </w:pPr>
            <w:r w:rsidRPr="0080555B">
              <w:t>MWh</w:t>
            </w:r>
          </w:p>
        </w:tc>
        <w:tc>
          <w:tcPr>
            <w:tcW w:w="3082" w:type="pct"/>
          </w:tcPr>
          <w:p w14:paraId="03E57F36" w14:textId="77777777" w:rsidR="00C5684D" w:rsidRPr="0080555B" w:rsidRDefault="00C5684D" w:rsidP="00C5684D">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C5684D" w:rsidRPr="0080555B" w14:paraId="2EAA77F5" w14:textId="77777777" w:rsidTr="00C5684D">
        <w:trPr>
          <w:cantSplit/>
        </w:trPr>
        <w:tc>
          <w:tcPr>
            <w:tcW w:w="1312" w:type="pct"/>
          </w:tcPr>
          <w:p w14:paraId="4449DC32" w14:textId="77777777" w:rsidR="00C5684D" w:rsidRPr="0080555B" w:rsidRDefault="00C5684D" w:rsidP="00C5684D">
            <w:pPr>
              <w:pStyle w:val="tablebody0"/>
            </w:pPr>
            <w:r w:rsidRPr="0080555B">
              <w:t>RTORPA</w:t>
            </w:r>
            <w:r w:rsidRPr="0080555B">
              <w:rPr>
                <w:vertAlign w:val="subscript"/>
              </w:rPr>
              <w:t xml:space="preserve"> </w:t>
            </w:r>
            <w:r w:rsidRPr="00967A0A">
              <w:rPr>
                <w:i/>
                <w:vertAlign w:val="subscript"/>
              </w:rPr>
              <w:t>y</w:t>
            </w:r>
          </w:p>
        </w:tc>
        <w:tc>
          <w:tcPr>
            <w:tcW w:w="606" w:type="pct"/>
          </w:tcPr>
          <w:p w14:paraId="60914739" w14:textId="77777777" w:rsidR="00C5684D" w:rsidRPr="0080555B" w:rsidRDefault="00C5684D" w:rsidP="00C5684D">
            <w:pPr>
              <w:pStyle w:val="tablebody0"/>
            </w:pPr>
            <w:r w:rsidRPr="0080555B">
              <w:t>$/MWh</w:t>
            </w:r>
          </w:p>
        </w:tc>
        <w:tc>
          <w:tcPr>
            <w:tcW w:w="3082" w:type="pct"/>
          </w:tcPr>
          <w:p w14:paraId="40664679" w14:textId="77777777" w:rsidR="00C5684D" w:rsidRPr="0080555B" w:rsidRDefault="00C5684D" w:rsidP="00C5684D">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C5684D" w:rsidRPr="0080555B" w14:paraId="6E44C2FB" w14:textId="77777777" w:rsidTr="00C5684D">
        <w:trPr>
          <w:cantSplit/>
        </w:trPr>
        <w:tc>
          <w:tcPr>
            <w:tcW w:w="1312" w:type="pct"/>
          </w:tcPr>
          <w:p w14:paraId="5CC8D056" w14:textId="77777777" w:rsidR="00C5684D" w:rsidRPr="0080555B" w:rsidRDefault="00C5684D" w:rsidP="00C5684D">
            <w:pPr>
              <w:pStyle w:val="tablebody0"/>
            </w:pPr>
            <w:r w:rsidRPr="0080555B">
              <w:t xml:space="preserve">RTOFFPA </w:t>
            </w:r>
            <w:r w:rsidRPr="00967A0A">
              <w:rPr>
                <w:i/>
                <w:vertAlign w:val="subscript"/>
              </w:rPr>
              <w:t>y</w:t>
            </w:r>
          </w:p>
        </w:tc>
        <w:tc>
          <w:tcPr>
            <w:tcW w:w="606" w:type="pct"/>
          </w:tcPr>
          <w:p w14:paraId="1EED6762" w14:textId="77777777" w:rsidR="00C5684D" w:rsidRPr="0080555B" w:rsidRDefault="00C5684D" w:rsidP="00C5684D">
            <w:pPr>
              <w:pStyle w:val="tablebody0"/>
            </w:pPr>
            <w:r w:rsidRPr="0080555B">
              <w:t>$/MWh</w:t>
            </w:r>
          </w:p>
        </w:tc>
        <w:tc>
          <w:tcPr>
            <w:tcW w:w="3082" w:type="pct"/>
          </w:tcPr>
          <w:p w14:paraId="14A3E2E9" w14:textId="77777777" w:rsidR="00C5684D" w:rsidRPr="0080555B" w:rsidRDefault="00C5684D" w:rsidP="00C5684D">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C5684D" w:rsidRPr="0080555B" w14:paraId="77437F66" w14:textId="77777777" w:rsidTr="00C5684D">
        <w:trPr>
          <w:cantSplit/>
        </w:trPr>
        <w:tc>
          <w:tcPr>
            <w:tcW w:w="1312" w:type="pct"/>
            <w:tcBorders>
              <w:bottom w:val="single" w:sz="4" w:space="0" w:color="auto"/>
            </w:tcBorders>
          </w:tcPr>
          <w:p w14:paraId="5EF91C2E" w14:textId="77777777" w:rsidR="00C5684D" w:rsidRPr="0080555B" w:rsidRDefault="00C5684D" w:rsidP="00C5684D">
            <w:pPr>
              <w:pStyle w:val="tablebody0"/>
            </w:pPr>
            <w:r w:rsidRPr="0080555B">
              <w:t xml:space="preserve">TLMP </w:t>
            </w:r>
            <w:r w:rsidRPr="00967A0A">
              <w:rPr>
                <w:i/>
                <w:vertAlign w:val="subscript"/>
              </w:rPr>
              <w:t>y</w:t>
            </w:r>
          </w:p>
        </w:tc>
        <w:tc>
          <w:tcPr>
            <w:tcW w:w="606" w:type="pct"/>
            <w:tcBorders>
              <w:bottom w:val="single" w:sz="4" w:space="0" w:color="auto"/>
            </w:tcBorders>
          </w:tcPr>
          <w:p w14:paraId="15BAFA70" w14:textId="77777777" w:rsidR="00C5684D" w:rsidRPr="0080555B" w:rsidRDefault="00C5684D" w:rsidP="00C5684D">
            <w:pPr>
              <w:pStyle w:val="tablebody0"/>
              <w:rPr>
                <w:iCs/>
              </w:rPr>
            </w:pPr>
            <w:r w:rsidRPr="0080555B">
              <w:t>second</w:t>
            </w:r>
          </w:p>
        </w:tc>
        <w:tc>
          <w:tcPr>
            <w:tcW w:w="3082" w:type="pct"/>
            <w:tcBorders>
              <w:bottom w:val="single" w:sz="4" w:space="0" w:color="auto"/>
            </w:tcBorders>
          </w:tcPr>
          <w:p w14:paraId="4126597A" w14:textId="77777777" w:rsidR="00C5684D" w:rsidRPr="0080555B" w:rsidRDefault="00C5684D" w:rsidP="00C5684D">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4F3F88" w:rsidRPr="0080555B" w14:paraId="7C556057" w14:textId="77777777" w:rsidTr="00C5684D">
        <w:trPr>
          <w:cantSplit/>
        </w:trPr>
        <w:tc>
          <w:tcPr>
            <w:tcW w:w="1312" w:type="pct"/>
            <w:tcBorders>
              <w:bottom w:val="single" w:sz="4" w:space="0" w:color="auto"/>
            </w:tcBorders>
          </w:tcPr>
          <w:p w14:paraId="53AEE1B2" w14:textId="7DAC8FA3" w:rsidR="004F3F88" w:rsidRPr="00181BDE" w:rsidRDefault="004F3F88" w:rsidP="004F3F88">
            <w:pPr>
              <w:pStyle w:val="tablebody0"/>
            </w:pPr>
            <w:del w:id="11" w:author="LCRA" w:date="2020-04-14T09:51:00Z">
              <w:r w:rsidRPr="00181BDE" w:rsidDel="00B77C01">
                <w:delText>RTRDP</w:delText>
              </w:r>
            </w:del>
          </w:p>
        </w:tc>
        <w:tc>
          <w:tcPr>
            <w:tcW w:w="606" w:type="pct"/>
            <w:tcBorders>
              <w:bottom w:val="single" w:sz="4" w:space="0" w:color="auto"/>
            </w:tcBorders>
          </w:tcPr>
          <w:p w14:paraId="7715436D" w14:textId="600F6955" w:rsidR="004F3F88" w:rsidRPr="00181BDE" w:rsidRDefault="004F3F88" w:rsidP="004F3F88">
            <w:pPr>
              <w:pStyle w:val="tablebody0"/>
            </w:pPr>
            <w:del w:id="12" w:author="LCRA" w:date="2020-04-14T09:51:00Z">
              <w:r w:rsidRPr="00181BDE" w:rsidDel="00B77C01">
                <w:delText>$/MWh</w:delText>
              </w:r>
            </w:del>
          </w:p>
        </w:tc>
        <w:tc>
          <w:tcPr>
            <w:tcW w:w="3082" w:type="pct"/>
            <w:tcBorders>
              <w:bottom w:val="single" w:sz="4" w:space="0" w:color="auto"/>
            </w:tcBorders>
          </w:tcPr>
          <w:p w14:paraId="05C89DAB" w14:textId="4A48CB4D" w:rsidR="004F3F88" w:rsidRPr="00181BDE" w:rsidRDefault="004F3F88" w:rsidP="004F3F88">
            <w:pPr>
              <w:pStyle w:val="tablebody0"/>
              <w:rPr>
                <w:i/>
              </w:rPr>
            </w:pPr>
            <w:del w:id="13" w:author="LCRA" w:date="2020-04-14T09:51:00Z">
              <w:r w:rsidRPr="00181BDE" w:rsidDel="00B77C01">
                <w:rPr>
                  <w:i/>
                </w:rPr>
                <w:delText>Real-Time On-Line Reliability Deployment Price</w:delText>
              </w:r>
              <w:r w:rsidRPr="00181BDE" w:rsidDel="00B77C01">
                <w:sym w:font="Symbol" w:char="F0BE"/>
              </w:r>
              <w:r w:rsidRPr="00181BDE" w:rsidDel="00B77C01">
                <w:delText xml:space="preserve">The Real-Time price for the 15-minute Settlement Interval, reflecting the impact of reliability deployments on energy prices that is calculated </w:delText>
              </w:r>
              <w:r w:rsidRPr="00181BDE" w:rsidDel="00B77C01">
                <w:rPr>
                  <w:bCs/>
                </w:rPr>
                <w:delText>from the Real-time On-Line Reliability Deployment Price Adder</w:delText>
              </w:r>
              <w:r w:rsidRPr="00181BDE" w:rsidDel="00B77C01">
                <w:delText>.</w:delText>
              </w:r>
            </w:del>
          </w:p>
        </w:tc>
      </w:tr>
      <w:tr w:rsidR="004F3F88" w:rsidRPr="0080555B" w14:paraId="61B77A5A" w14:textId="77777777" w:rsidTr="00C5684D">
        <w:trPr>
          <w:cantSplit/>
        </w:trPr>
        <w:tc>
          <w:tcPr>
            <w:tcW w:w="1312" w:type="pct"/>
            <w:tcBorders>
              <w:bottom w:val="single" w:sz="4" w:space="0" w:color="auto"/>
            </w:tcBorders>
          </w:tcPr>
          <w:p w14:paraId="7D5366ED" w14:textId="65AC389D" w:rsidR="004F3F88" w:rsidRPr="00181BDE" w:rsidRDefault="004F3F88" w:rsidP="004F3F88">
            <w:pPr>
              <w:pStyle w:val="tablebody0"/>
            </w:pPr>
            <w:del w:id="14" w:author="LCRA" w:date="2020-04-14T09:51:00Z">
              <w:r w:rsidRPr="00181BDE" w:rsidDel="00B77C01">
                <w:delText>RTORDPA</w:delText>
              </w:r>
              <w:r w:rsidRPr="00181BDE" w:rsidDel="00B77C01">
                <w:rPr>
                  <w:vertAlign w:val="subscript"/>
                </w:rPr>
                <w:delText xml:space="preserve"> </w:delText>
              </w:r>
              <w:r w:rsidRPr="00967A0A" w:rsidDel="00B77C01">
                <w:rPr>
                  <w:i/>
                  <w:vertAlign w:val="subscript"/>
                </w:rPr>
                <w:delText>y</w:delText>
              </w:r>
            </w:del>
          </w:p>
        </w:tc>
        <w:tc>
          <w:tcPr>
            <w:tcW w:w="606" w:type="pct"/>
            <w:tcBorders>
              <w:bottom w:val="single" w:sz="4" w:space="0" w:color="auto"/>
            </w:tcBorders>
          </w:tcPr>
          <w:p w14:paraId="03A085DE" w14:textId="1B04D19A" w:rsidR="004F3F88" w:rsidRPr="00181BDE" w:rsidRDefault="004F3F88" w:rsidP="004F3F88">
            <w:pPr>
              <w:pStyle w:val="tablebody0"/>
            </w:pPr>
            <w:del w:id="15" w:author="LCRA" w:date="2020-04-14T09:51:00Z">
              <w:r w:rsidRPr="00181BDE" w:rsidDel="00B77C01">
                <w:delText>$/MWh</w:delText>
              </w:r>
            </w:del>
          </w:p>
        </w:tc>
        <w:tc>
          <w:tcPr>
            <w:tcW w:w="3082" w:type="pct"/>
            <w:tcBorders>
              <w:bottom w:val="single" w:sz="4" w:space="0" w:color="auto"/>
            </w:tcBorders>
          </w:tcPr>
          <w:p w14:paraId="403C3B30" w14:textId="22E9D05F" w:rsidR="004F3F88" w:rsidRPr="00181BDE" w:rsidRDefault="004F3F88" w:rsidP="004F3F88">
            <w:pPr>
              <w:pStyle w:val="tablebody0"/>
              <w:rPr>
                <w:i/>
              </w:rPr>
            </w:pPr>
            <w:del w:id="16" w:author="LCRA" w:date="2020-04-14T09:51:00Z">
              <w:r w:rsidRPr="00181BDE" w:rsidDel="00B77C01">
                <w:rPr>
                  <w:i/>
                </w:rPr>
                <w:delText>Real-Time On-Line Reliability Deployment Price Adder</w:delText>
              </w:r>
              <w:r w:rsidRPr="00181BDE" w:rsidDel="00B77C01">
                <w:sym w:font="Symbol" w:char="F0BE"/>
              </w:r>
              <w:r w:rsidRPr="00181BDE" w:rsidDel="00B77C01">
                <w:delText xml:space="preserve">The Real-Time Price Adder that captures the impact of reliability deployments on energy prices for the SCED interval </w:delText>
              </w:r>
              <w:r w:rsidRPr="00181BDE" w:rsidDel="00B77C01">
                <w:rPr>
                  <w:i/>
                </w:rPr>
                <w:delText>y</w:delText>
              </w:r>
              <w:r w:rsidRPr="00181BDE" w:rsidDel="00B77C01">
                <w:delText>.</w:delText>
              </w:r>
            </w:del>
          </w:p>
        </w:tc>
      </w:tr>
      <w:tr w:rsidR="004F3F88" w:rsidRPr="0080555B" w14:paraId="4376D875" w14:textId="77777777" w:rsidTr="00C5684D">
        <w:trPr>
          <w:cantSplit/>
        </w:trPr>
        <w:tc>
          <w:tcPr>
            <w:tcW w:w="1312" w:type="pct"/>
          </w:tcPr>
          <w:p w14:paraId="081B26E3" w14:textId="77777777" w:rsidR="004F3F88" w:rsidRPr="0080555B" w:rsidRDefault="004F3F88" w:rsidP="004F3F88">
            <w:pPr>
              <w:pStyle w:val="tablebody0"/>
              <w:rPr>
                <w:i/>
              </w:rPr>
            </w:pPr>
            <w:r w:rsidRPr="0080555B">
              <w:t xml:space="preserve">RNWF </w:t>
            </w:r>
            <w:r w:rsidRPr="0080555B">
              <w:rPr>
                <w:i/>
                <w:vertAlign w:val="subscript"/>
              </w:rPr>
              <w:t>y</w:t>
            </w:r>
          </w:p>
        </w:tc>
        <w:tc>
          <w:tcPr>
            <w:tcW w:w="606" w:type="pct"/>
          </w:tcPr>
          <w:p w14:paraId="14AF8711" w14:textId="77777777" w:rsidR="004F3F88" w:rsidRPr="0080555B" w:rsidRDefault="004F3F88" w:rsidP="004F3F88">
            <w:pPr>
              <w:pStyle w:val="tablebody0"/>
            </w:pPr>
            <w:r w:rsidRPr="0080555B">
              <w:t>none</w:t>
            </w:r>
          </w:p>
        </w:tc>
        <w:tc>
          <w:tcPr>
            <w:tcW w:w="3082" w:type="pct"/>
          </w:tcPr>
          <w:p w14:paraId="2CDD5E49" w14:textId="77777777" w:rsidR="004F3F88" w:rsidRPr="0080555B" w:rsidRDefault="004F3F88" w:rsidP="004F3F88">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4F3F88" w:rsidRPr="0080555B" w14:paraId="26372F19" w14:textId="77777777" w:rsidTr="00C5684D">
        <w:trPr>
          <w:cantSplit/>
        </w:trPr>
        <w:tc>
          <w:tcPr>
            <w:tcW w:w="1312" w:type="pct"/>
          </w:tcPr>
          <w:p w14:paraId="415AD459" w14:textId="77777777" w:rsidR="004F3F88" w:rsidRPr="0080555B" w:rsidRDefault="004F3F88" w:rsidP="004F3F88">
            <w:pPr>
              <w:pStyle w:val="tablebody0"/>
              <w:rPr>
                <w:i/>
              </w:rPr>
            </w:pPr>
            <w:r w:rsidRPr="0080555B">
              <w:t>RTRSVPOR</w:t>
            </w:r>
          </w:p>
        </w:tc>
        <w:tc>
          <w:tcPr>
            <w:tcW w:w="606" w:type="pct"/>
          </w:tcPr>
          <w:p w14:paraId="54913DFC" w14:textId="77777777" w:rsidR="004F3F88" w:rsidRPr="0080555B" w:rsidRDefault="004F3F88" w:rsidP="004F3F88">
            <w:pPr>
              <w:pStyle w:val="tablebody0"/>
            </w:pPr>
            <w:r w:rsidRPr="0080555B">
              <w:t>$/MWh</w:t>
            </w:r>
          </w:p>
        </w:tc>
        <w:tc>
          <w:tcPr>
            <w:tcW w:w="3082" w:type="pct"/>
          </w:tcPr>
          <w:p w14:paraId="6303DCB6" w14:textId="77777777" w:rsidR="004F3F88" w:rsidRPr="0080555B" w:rsidRDefault="004F3F88" w:rsidP="004F3F88">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4F3F88" w:rsidRPr="0080555B" w14:paraId="0EDF34C8" w14:textId="77777777" w:rsidTr="00C5684D">
        <w:trPr>
          <w:cantSplit/>
        </w:trPr>
        <w:tc>
          <w:tcPr>
            <w:tcW w:w="1312" w:type="pct"/>
          </w:tcPr>
          <w:p w14:paraId="2E16AB06" w14:textId="77777777" w:rsidR="004F3F88" w:rsidRPr="0080555B" w:rsidRDefault="004F3F88" w:rsidP="004F3F88">
            <w:pPr>
              <w:pStyle w:val="tablebody0"/>
            </w:pPr>
            <w:r w:rsidRPr="0080555B">
              <w:t>RTRSVPOFF</w:t>
            </w:r>
          </w:p>
        </w:tc>
        <w:tc>
          <w:tcPr>
            <w:tcW w:w="606" w:type="pct"/>
          </w:tcPr>
          <w:p w14:paraId="36ABCFF6" w14:textId="77777777" w:rsidR="004F3F88" w:rsidRPr="0080555B" w:rsidRDefault="004F3F88" w:rsidP="004F3F88">
            <w:pPr>
              <w:pStyle w:val="tablebody0"/>
            </w:pPr>
            <w:r w:rsidRPr="0080555B">
              <w:t>$/MWh</w:t>
            </w:r>
          </w:p>
        </w:tc>
        <w:tc>
          <w:tcPr>
            <w:tcW w:w="3082" w:type="pct"/>
          </w:tcPr>
          <w:p w14:paraId="7855CE7B" w14:textId="77777777" w:rsidR="004F3F88" w:rsidRPr="0080555B" w:rsidRDefault="004F3F88" w:rsidP="004F3F88">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4F3F88" w:rsidRPr="0080555B" w14:paraId="5E1E00B0" w14:textId="77777777" w:rsidTr="00C5684D">
        <w:trPr>
          <w:cantSplit/>
        </w:trPr>
        <w:tc>
          <w:tcPr>
            <w:tcW w:w="1312" w:type="pct"/>
          </w:tcPr>
          <w:p w14:paraId="23F885F2" w14:textId="77777777" w:rsidR="004F3F88" w:rsidRPr="0080555B" w:rsidRDefault="004F3F88" w:rsidP="004F3F88">
            <w:pPr>
              <w:pStyle w:val="tablebody0"/>
            </w:pPr>
            <w:r w:rsidRPr="0080555B">
              <w:t>RTOLCAP</w:t>
            </w:r>
            <w:r w:rsidRPr="0080555B">
              <w:rPr>
                <w:i/>
                <w:vertAlign w:val="subscript"/>
              </w:rPr>
              <w:t xml:space="preserve"> q</w:t>
            </w:r>
            <w:r w:rsidRPr="0080555B">
              <w:t xml:space="preserve">  </w:t>
            </w:r>
          </w:p>
        </w:tc>
        <w:tc>
          <w:tcPr>
            <w:tcW w:w="606" w:type="pct"/>
          </w:tcPr>
          <w:p w14:paraId="10374B9D" w14:textId="77777777" w:rsidR="004F3F88" w:rsidRPr="0080555B" w:rsidRDefault="004F3F88" w:rsidP="004F3F88">
            <w:pPr>
              <w:pStyle w:val="tablebody0"/>
            </w:pPr>
            <w:r w:rsidRPr="0080555B">
              <w:t>MWh</w:t>
            </w:r>
          </w:p>
        </w:tc>
        <w:tc>
          <w:tcPr>
            <w:tcW w:w="3082" w:type="pct"/>
          </w:tcPr>
          <w:p w14:paraId="345C9071" w14:textId="77777777" w:rsidR="004F3F88" w:rsidRPr="0080555B" w:rsidRDefault="004F3F88" w:rsidP="004F3F88">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4F3F88" w:rsidRPr="0080555B" w14:paraId="247AA0A8" w14:textId="77777777" w:rsidTr="00C5684D">
        <w:trPr>
          <w:cantSplit/>
        </w:trPr>
        <w:tc>
          <w:tcPr>
            <w:tcW w:w="1312" w:type="pct"/>
          </w:tcPr>
          <w:p w14:paraId="400D3E46" w14:textId="77777777" w:rsidR="004F3F88" w:rsidRPr="0080555B" w:rsidRDefault="004F3F88" w:rsidP="004F3F88">
            <w:pPr>
              <w:pStyle w:val="tablebody0"/>
            </w:pPr>
            <w:r w:rsidRPr="0080555B">
              <w:t>RTOLHSL</w:t>
            </w:r>
            <w:r>
              <w:t>RA</w:t>
            </w:r>
            <w:r w:rsidRPr="0080555B">
              <w:t xml:space="preserve"> </w:t>
            </w:r>
            <w:r w:rsidRPr="0080555B">
              <w:rPr>
                <w:i/>
                <w:vertAlign w:val="subscript"/>
              </w:rPr>
              <w:t>q</w:t>
            </w:r>
            <w:r>
              <w:rPr>
                <w:i/>
                <w:vertAlign w:val="subscript"/>
              </w:rPr>
              <w:t>, r, p</w:t>
            </w:r>
          </w:p>
        </w:tc>
        <w:tc>
          <w:tcPr>
            <w:tcW w:w="606" w:type="pct"/>
          </w:tcPr>
          <w:p w14:paraId="571AD134" w14:textId="77777777" w:rsidR="004F3F88" w:rsidRPr="0080555B" w:rsidRDefault="004F3F88" w:rsidP="004F3F88">
            <w:pPr>
              <w:pStyle w:val="tablebody0"/>
            </w:pPr>
            <w:r w:rsidRPr="0080555B">
              <w:t>MWh</w:t>
            </w:r>
          </w:p>
        </w:tc>
        <w:tc>
          <w:tcPr>
            <w:tcW w:w="3082" w:type="pct"/>
          </w:tcPr>
          <w:p w14:paraId="3AD8A68F" w14:textId="77777777" w:rsidR="004F3F88" w:rsidRPr="00353A56" w:rsidRDefault="004F3F88" w:rsidP="004F3F88">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4F3F88" w:rsidRPr="0080555B" w14:paraId="235D9127" w14:textId="77777777" w:rsidTr="00C5684D">
        <w:trPr>
          <w:cantSplit/>
        </w:trPr>
        <w:tc>
          <w:tcPr>
            <w:tcW w:w="1312" w:type="pct"/>
          </w:tcPr>
          <w:p w14:paraId="0F72054E" w14:textId="77777777" w:rsidR="004F3F88" w:rsidRPr="0080555B" w:rsidRDefault="004F3F88" w:rsidP="004F3F88">
            <w:pPr>
              <w:pStyle w:val="tablebody0"/>
            </w:pPr>
            <w:r w:rsidRPr="0080555B">
              <w:lastRenderedPageBreak/>
              <w:t xml:space="preserve">RTOLHSL </w:t>
            </w:r>
            <w:r w:rsidRPr="0080555B">
              <w:rPr>
                <w:i/>
                <w:vertAlign w:val="subscript"/>
              </w:rPr>
              <w:t>q</w:t>
            </w:r>
          </w:p>
        </w:tc>
        <w:tc>
          <w:tcPr>
            <w:tcW w:w="606" w:type="pct"/>
          </w:tcPr>
          <w:p w14:paraId="244244A0" w14:textId="77777777" w:rsidR="004F3F88" w:rsidRPr="0080555B" w:rsidRDefault="004F3F88" w:rsidP="004F3F88">
            <w:pPr>
              <w:pStyle w:val="tablebody0"/>
            </w:pPr>
            <w:r w:rsidRPr="0080555B">
              <w:t>MWh</w:t>
            </w:r>
          </w:p>
        </w:tc>
        <w:tc>
          <w:tcPr>
            <w:tcW w:w="3082" w:type="pct"/>
          </w:tcPr>
          <w:p w14:paraId="1D4F65F3" w14:textId="77777777" w:rsidR="004F3F88" w:rsidRPr="0080555B" w:rsidRDefault="004F3F88" w:rsidP="004F3F88">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rsidRPr="0021367F" w14:paraId="56329F5E" w14:textId="77777777" w:rsidTr="00C5684D">
              <w:trPr>
                <w:trHeight w:val="206"/>
              </w:trPr>
              <w:tc>
                <w:tcPr>
                  <w:tcW w:w="9576" w:type="dxa"/>
                  <w:shd w:val="pct12" w:color="auto" w:fill="auto"/>
                </w:tcPr>
                <w:p w14:paraId="0A06DB1F" w14:textId="77777777" w:rsidR="004F3F88" w:rsidRPr="0021367F" w:rsidRDefault="004F3F88" w:rsidP="004F3F88">
                  <w:pPr>
                    <w:spacing w:before="120" w:after="240"/>
                    <w:rPr>
                      <w:b/>
                      <w:i/>
                      <w:iCs/>
                    </w:rPr>
                  </w:pPr>
                  <w:r>
                    <w:rPr>
                      <w:b/>
                      <w:i/>
                      <w:iCs/>
                    </w:rPr>
                    <w:t>[NPRR987</w:t>
                  </w:r>
                  <w:r w:rsidRPr="0021367F">
                    <w:rPr>
                      <w:b/>
                      <w:i/>
                      <w:iCs/>
                    </w:rPr>
                    <w:t>:  Replace the description above with the following upon system implementation:]</w:t>
                  </w:r>
                </w:p>
                <w:p w14:paraId="4410DE72" w14:textId="77777777" w:rsidR="004F3F88" w:rsidRPr="0021367F" w:rsidRDefault="004F3F88" w:rsidP="004F3F88">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6F18BED3" w14:textId="77777777" w:rsidR="004F3F88" w:rsidRPr="0080555B" w:rsidRDefault="004F3F88" w:rsidP="004F3F88">
            <w:pPr>
              <w:pStyle w:val="tablebody0"/>
              <w:rPr>
                <w:i/>
              </w:rPr>
            </w:pPr>
          </w:p>
        </w:tc>
      </w:tr>
      <w:tr w:rsidR="004F3F88" w:rsidRPr="0080555B" w14:paraId="6B018F5D" w14:textId="77777777" w:rsidTr="00C5684D">
        <w:trPr>
          <w:cantSplit/>
        </w:trPr>
        <w:tc>
          <w:tcPr>
            <w:tcW w:w="1312" w:type="pct"/>
            <w:tcBorders>
              <w:bottom w:val="single" w:sz="4" w:space="0" w:color="auto"/>
            </w:tcBorders>
          </w:tcPr>
          <w:p w14:paraId="5796393E" w14:textId="77777777" w:rsidR="004F3F88" w:rsidRPr="0080555B" w:rsidRDefault="004F3F88" w:rsidP="004F3F88">
            <w:pPr>
              <w:pStyle w:val="tablebody0"/>
            </w:pPr>
            <w:r w:rsidRPr="0080555B">
              <w:t xml:space="preserve">RTASRESP </w:t>
            </w:r>
            <w:r w:rsidRPr="0080555B">
              <w:rPr>
                <w:i/>
                <w:vertAlign w:val="subscript"/>
              </w:rPr>
              <w:t>q</w:t>
            </w:r>
          </w:p>
        </w:tc>
        <w:tc>
          <w:tcPr>
            <w:tcW w:w="606" w:type="pct"/>
            <w:tcBorders>
              <w:bottom w:val="single" w:sz="4" w:space="0" w:color="auto"/>
            </w:tcBorders>
          </w:tcPr>
          <w:p w14:paraId="391EE294" w14:textId="77777777" w:rsidR="004F3F88" w:rsidRPr="0080555B" w:rsidRDefault="004F3F88" w:rsidP="004F3F88">
            <w:pPr>
              <w:pStyle w:val="tablebody0"/>
            </w:pPr>
            <w:r w:rsidRPr="0080555B">
              <w:t>MW</w:t>
            </w:r>
          </w:p>
        </w:tc>
        <w:tc>
          <w:tcPr>
            <w:tcW w:w="3082" w:type="pct"/>
            <w:tcBorders>
              <w:bottom w:val="single" w:sz="4" w:space="0" w:color="auto"/>
            </w:tcBorders>
          </w:tcPr>
          <w:p w14:paraId="70E7268C" w14:textId="77777777" w:rsidR="004F3F88" w:rsidRPr="0080555B" w:rsidRDefault="004F3F88" w:rsidP="004F3F88">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w:t>
            </w:r>
            <w:proofErr w:type="spellStart"/>
            <w:r>
              <w:t>Reg</w:t>
            </w:r>
            <w:proofErr w:type="spellEnd"/>
            <w:r>
              <w:t>-Up,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6D5FA915" w14:textId="77777777" w:rsidTr="00C5684D">
              <w:trPr>
                <w:trHeight w:val="206"/>
              </w:trPr>
              <w:tc>
                <w:tcPr>
                  <w:tcW w:w="9576" w:type="dxa"/>
                  <w:shd w:val="pct12" w:color="auto" w:fill="auto"/>
                </w:tcPr>
                <w:p w14:paraId="6EBEC071" w14:textId="77777777" w:rsidR="004F3F88" w:rsidRDefault="004F3F88" w:rsidP="004F3F88">
                  <w:pPr>
                    <w:pStyle w:val="Instructions"/>
                    <w:spacing w:before="120"/>
                  </w:pPr>
                  <w:r>
                    <w:t>[NPRR863:  Replace the description above with the following upon system implementation:]</w:t>
                  </w:r>
                </w:p>
                <w:p w14:paraId="26E9AB5C" w14:textId="77777777" w:rsidR="004F3F88" w:rsidRPr="009D5C8B" w:rsidRDefault="004F3F88" w:rsidP="004F3F88">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w:t>
                  </w:r>
                  <w:proofErr w:type="spellStart"/>
                  <w:r w:rsidRPr="0003648D">
                    <w:t>Reg</w:t>
                  </w:r>
                  <w:proofErr w:type="spellEnd"/>
                  <w:r w:rsidRPr="0003648D">
                    <w:t xml:space="preserve">-Up,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09E68178" w14:textId="77777777" w:rsidR="004F3F88" w:rsidRPr="0080555B" w:rsidRDefault="004F3F88" w:rsidP="004F3F88">
            <w:pPr>
              <w:pStyle w:val="tablebody0"/>
              <w:rPr>
                <w:i/>
              </w:rPr>
            </w:pPr>
          </w:p>
        </w:tc>
      </w:tr>
      <w:tr w:rsidR="004F3F88" w:rsidRPr="0080555B" w14:paraId="11E25B5D" w14:textId="77777777" w:rsidTr="00C5684D">
        <w:trPr>
          <w:cantSplit/>
        </w:trPr>
        <w:tc>
          <w:tcPr>
            <w:tcW w:w="1312" w:type="pct"/>
          </w:tcPr>
          <w:p w14:paraId="35E5DA86" w14:textId="77777777" w:rsidR="004F3F88" w:rsidRPr="0080555B" w:rsidRDefault="004F3F88" w:rsidP="004F3F88">
            <w:pPr>
              <w:pStyle w:val="tablebody0"/>
            </w:pPr>
            <w:r w:rsidRPr="0080555B">
              <w:t xml:space="preserve">RTCLRCAP </w:t>
            </w:r>
            <w:r w:rsidRPr="0080555B">
              <w:rPr>
                <w:i/>
                <w:vertAlign w:val="subscript"/>
              </w:rPr>
              <w:t>q</w:t>
            </w:r>
          </w:p>
        </w:tc>
        <w:tc>
          <w:tcPr>
            <w:tcW w:w="606" w:type="pct"/>
          </w:tcPr>
          <w:p w14:paraId="4DFD0458" w14:textId="77777777" w:rsidR="004F3F88" w:rsidRPr="0080555B" w:rsidRDefault="004F3F88" w:rsidP="004F3F88">
            <w:pPr>
              <w:pStyle w:val="tablebody0"/>
            </w:pPr>
            <w:r w:rsidRPr="0080555B">
              <w:t>MWh</w:t>
            </w:r>
          </w:p>
        </w:tc>
        <w:tc>
          <w:tcPr>
            <w:tcW w:w="3082" w:type="pct"/>
          </w:tcPr>
          <w:p w14:paraId="7E9C909C" w14:textId="77777777" w:rsidR="004F3F88" w:rsidRPr="0080555B" w:rsidRDefault="004F3F88" w:rsidP="004F3F88">
            <w:pPr>
              <w:pStyle w:val="tablebody0"/>
              <w:rPr>
                <w:i/>
              </w:rPr>
            </w:pPr>
            <w:r w:rsidRPr="0080555B">
              <w:rPr>
                <w:i/>
              </w:rPr>
              <w:t>Real-Time Capacity from Controllable Load Resources for the QSE</w:t>
            </w:r>
            <w:r w:rsidRPr="0080555B">
              <w:t>—The Real-Time capacity</w:t>
            </w:r>
            <w:r w:rsidRPr="0010409C">
              <w:t xml:space="preserve"> and </w:t>
            </w:r>
            <w:proofErr w:type="spellStart"/>
            <w:r w:rsidRPr="0010409C">
              <w:t>Reg</w:t>
            </w:r>
            <w:proofErr w:type="spellEnd"/>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rsidRPr="0021367F" w14:paraId="32F7EB69" w14:textId="77777777" w:rsidTr="00C5684D">
              <w:trPr>
                <w:trHeight w:val="206"/>
              </w:trPr>
              <w:tc>
                <w:tcPr>
                  <w:tcW w:w="9576" w:type="dxa"/>
                  <w:shd w:val="pct12" w:color="auto" w:fill="auto"/>
                </w:tcPr>
                <w:p w14:paraId="5764BF69" w14:textId="77777777" w:rsidR="004F3F88" w:rsidRPr="0021367F" w:rsidRDefault="004F3F88" w:rsidP="004F3F88">
                  <w:pPr>
                    <w:spacing w:before="120" w:after="240"/>
                    <w:rPr>
                      <w:b/>
                      <w:i/>
                      <w:iCs/>
                    </w:rPr>
                  </w:pPr>
                  <w:r>
                    <w:rPr>
                      <w:b/>
                      <w:i/>
                      <w:iCs/>
                    </w:rPr>
                    <w:t>[NPRR987</w:t>
                  </w:r>
                  <w:r w:rsidRPr="0021367F">
                    <w:rPr>
                      <w:b/>
                      <w:i/>
                      <w:iCs/>
                    </w:rPr>
                    <w:t>:  Replace the description above with the following upon system implementation:]</w:t>
                  </w:r>
                </w:p>
                <w:p w14:paraId="4F0FFA08" w14:textId="77777777" w:rsidR="004F3F88" w:rsidRPr="0021367F" w:rsidRDefault="004F3F88" w:rsidP="004F3F88">
                  <w:pPr>
                    <w:spacing w:after="60"/>
                    <w:rPr>
                      <w:b/>
                      <w:i/>
                      <w:iCs/>
                      <w:sz w:val="20"/>
                    </w:rPr>
                  </w:pPr>
                  <w:r w:rsidRPr="0021367F">
                    <w:rPr>
                      <w:i/>
                      <w:sz w:val="20"/>
                    </w:rPr>
                    <w:t>Real-Time Capacity from Controllable Load Resources for the QSE</w:t>
                  </w:r>
                  <w:r w:rsidRPr="0021367F">
                    <w:rPr>
                      <w:sz w:val="20"/>
                    </w:rPr>
                    <w:t xml:space="preserve">—The Real-Time capacity and </w:t>
                  </w:r>
                  <w:proofErr w:type="spellStart"/>
                  <w:r w:rsidRPr="0021367F">
                    <w:rPr>
                      <w:sz w:val="20"/>
                    </w:rPr>
                    <w:t>Reg</w:t>
                  </w:r>
                  <w:proofErr w:type="spellEnd"/>
                  <w:r w:rsidRPr="0021367F">
                    <w:rPr>
                      <w:sz w:val="20"/>
                    </w:rPr>
                    <w:t>-Up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6C0EE133" w14:textId="77777777" w:rsidR="004F3F88" w:rsidRPr="0080555B" w:rsidRDefault="004F3F88" w:rsidP="004F3F88">
            <w:pPr>
              <w:pStyle w:val="tablebody0"/>
              <w:rPr>
                <w:i/>
              </w:rPr>
            </w:pPr>
          </w:p>
        </w:tc>
      </w:tr>
      <w:tr w:rsidR="004F3F88" w:rsidRPr="0080555B" w14:paraId="54CAE76E" w14:textId="77777777" w:rsidTr="00C5684D">
        <w:trPr>
          <w:cantSplit/>
        </w:trPr>
        <w:tc>
          <w:tcPr>
            <w:tcW w:w="1312" w:type="pct"/>
            <w:tcBorders>
              <w:bottom w:val="single" w:sz="4" w:space="0" w:color="auto"/>
            </w:tcBorders>
          </w:tcPr>
          <w:p w14:paraId="33D7BFC0" w14:textId="77777777" w:rsidR="004F3F88" w:rsidRPr="0080555B" w:rsidRDefault="004F3F88" w:rsidP="004F3F88">
            <w:pPr>
              <w:pStyle w:val="tablebody0"/>
            </w:pPr>
            <w:r w:rsidRPr="00A05195">
              <w:lastRenderedPageBreak/>
              <w:t>RTNCLRCAP</w:t>
            </w:r>
            <w:r w:rsidRPr="00A05195">
              <w:rPr>
                <w:b/>
                <w:i/>
                <w:vertAlign w:val="subscript"/>
              </w:rPr>
              <w:t xml:space="preserve"> q</w:t>
            </w:r>
          </w:p>
        </w:tc>
        <w:tc>
          <w:tcPr>
            <w:tcW w:w="606" w:type="pct"/>
            <w:tcBorders>
              <w:bottom w:val="single" w:sz="4" w:space="0" w:color="auto"/>
            </w:tcBorders>
          </w:tcPr>
          <w:p w14:paraId="76E3EEBB" w14:textId="77777777" w:rsidR="004F3F88" w:rsidRPr="0080555B" w:rsidRDefault="004F3F88" w:rsidP="004F3F88">
            <w:pPr>
              <w:pStyle w:val="tablebody0"/>
            </w:pPr>
            <w:r w:rsidRPr="00A05195">
              <w:t>MWh</w:t>
            </w:r>
          </w:p>
        </w:tc>
        <w:tc>
          <w:tcPr>
            <w:tcW w:w="3082" w:type="pct"/>
            <w:tcBorders>
              <w:bottom w:val="single" w:sz="4" w:space="0" w:color="auto"/>
            </w:tcBorders>
          </w:tcPr>
          <w:p w14:paraId="214A6ECD" w14:textId="77777777" w:rsidR="004F3F88" w:rsidRPr="0080555B" w:rsidRDefault="004F3F88" w:rsidP="004F3F88">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45ACA615" w14:textId="77777777" w:rsidTr="00C5684D">
              <w:trPr>
                <w:trHeight w:val="206"/>
              </w:trPr>
              <w:tc>
                <w:tcPr>
                  <w:tcW w:w="9576" w:type="dxa"/>
                  <w:shd w:val="pct12" w:color="auto" w:fill="auto"/>
                </w:tcPr>
                <w:p w14:paraId="3F89737B" w14:textId="77777777" w:rsidR="004F3F88" w:rsidRDefault="004F3F88" w:rsidP="004F3F88">
                  <w:pPr>
                    <w:pStyle w:val="Instructions"/>
                    <w:spacing w:before="120"/>
                  </w:pPr>
                  <w:r>
                    <w:t>[NPRR863:  Replace the description above with the following upon system implementation:]</w:t>
                  </w:r>
                </w:p>
                <w:p w14:paraId="17201AB1" w14:textId="77777777" w:rsidR="004F3F88" w:rsidRPr="00AF45BD" w:rsidRDefault="004F3F88" w:rsidP="004F3F88">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0B6C4CCC" w14:textId="77777777" w:rsidR="004F3F88" w:rsidRPr="0080555B" w:rsidRDefault="004F3F88" w:rsidP="004F3F88">
            <w:pPr>
              <w:pStyle w:val="tablebody0"/>
              <w:rPr>
                <w:i/>
              </w:rPr>
            </w:pPr>
          </w:p>
        </w:tc>
      </w:tr>
      <w:tr w:rsidR="004F3F88" w:rsidRPr="0080555B" w14:paraId="0D7B72F2" w14:textId="77777777" w:rsidTr="00C5684D">
        <w:trPr>
          <w:cantSplit/>
        </w:trPr>
        <w:tc>
          <w:tcPr>
            <w:tcW w:w="1312" w:type="pct"/>
            <w:tcBorders>
              <w:bottom w:val="single" w:sz="4" w:space="0" w:color="auto"/>
            </w:tcBorders>
          </w:tcPr>
          <w:p w14:paraId="071D3F15" w14:textId="77777777" w:rsidR="004F3F88" w:rsidRPr="00A05195" w:rsidRDefault="004F3F88" w:rsidP="004F3F88">
            <w:pPr>
              <w:pStyle w:val="tablebody0"/>
            </w:pPr>
            <w:r>
              <w:t>RTNCLRRRS</w:t>
            </w:r>
            <w:r w:rsidRPr="00A05195">
              <w:rPr>
                <w:i/>
                <w:vertAlign w:val="subscript"/>
              </w:rPr>
              <w:t xml:space="preserve"> q</w:t>
            </w:r>
          </w:p>
        </w:tc>
        <w:tc>
          <w:tcPr>
            <w:tcW w:w="606" w:type="pct"/>
            <w:tcBorders>
              <w:bottom w:val="single" w:sz="4" w:space="0" w:color="auto"/>
            </w:tcBorders>
          </w:tcPr>
          <w:p w14:paraId="0809AD1F" w14:textId="77777777" w:rsidR="004F3F88" w:rsidRPr="00A05195" w:rsidRDefault="004F3F88" w:rsidP="004F3F88">
            <w:pPr>
              <w:pStyle w:val="tablebody0"/>
            </w:pPr>
            <w:r>
              <w:t>MWh</w:t>
            </w:r>
          </w:p>
        </w:tc>
        <w:tc>
          <w:tcPr>
            <w:tcW w:w="3082" w:type="pct"/>
            <w:tcBorders>
              <w:bottom w:val="single" w:sz="4" w:space="0" w:color="auto"/>
            </w:tcBorders>
          </w:tcPr>
          <w:p w14:paraId="76434358" w14:textId="77777777" w:rsidR="004F3F88" w:rsidRPr="00A05195" w:rsidRDefault="004F3F88" w:rsidP="004F3F88">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4F3F88" w:rsidRPr="0080555B" w14:paraId="76B98831" w14:textId="77777777" w:rsidTr="00C5684D">
        <w:trPr>
          <w:cantSplit/>
        </w:trPr>
        <w:tc>
          <w:tcPr>
            <w:tcW w:w="1312" w:type="pct"/>
            <w:tcBorders>
              <w:bottom w:val="single" w:sz="4" w:space="0" w:color="auto"/>
            </w:tcBorders>
          </w:tcPr>
          <w:p w14:paraId="53F557A6" w14:textId="77777777" w:rsidR="004F3F88" w:rsidRPr="00A05195" w:rsidRDefault="004F3F88" w:rsidP="004F3F88">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06305BD1" w14:textId="77777777" w:rsidR="004F3F88" w:rsidRPr="00A05195" w:rsidRDefault="004F3F88" w:rsidP="004F3F88">
            <w:pPr>
              <w:pStyle w:val="tablebody0"/>
            </w:pPr>
            <w:r>
              <w:t>MWh</w:t>
            </w:r>
          </w:p>
        </w:tc>
        <w:tc>
          <w:tcPr>
            <w:tcW w:w="3082" w:type="pct"/>
            <w:tcBorders>
              <w:bottom w:val="single" w:sz="4" w:space="0" w:color="auto"/>
            </w:tcBorders>
          </w:tcPr>
          <w:p w14:paraId="083F129B" w14:textId="77777777" w:rsidR="004F3F88" w:rsidRPr="00A05195" w:rsidRDefault="004F3F88" w:rsidP="004F3F88">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4F3F88" w:rsidRPr="0080555B" w14:paraId="48BDA492" w14:textId="77777777" w:rsidTr="00C5684D">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F3F88" w14:paraId="5AA6212C" w14:textId="77777777" w:rsidTr="00C5684D">
              <w:trPr>
                <w:trHeight w:val="206"/>
              </w:trPr>
              <w:tc>
                <w:tcPr>
                  <w:tcW w:w="9576" w:type="dxa"/>
                  <w:shd w:val="pct12" w:color="auto" w:fill="auto"/>
                </w:tcPr>
                <w:p w14:paraId="46AAAF5E" w14:textId="77777777" w:rsidR="004F3F88" w:rsidRDefault="004F3F88" w:rsidP="004F3F88">
                  <w:pPr>
                    <w:pStyle w:val="Instructions"/>
                    <w:spacing w:before="120"/>
                  </w:pPr>
                  <w:r>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F3F88" w:rsidRPr="0003648D" w14:paraId="616D02CC" w14:textId="77777777" w:rsidTr="00C5684D">
                    <w:trPr>
                      <w:cantSplit/>
                    </w:trPr>
                    <w:tc>
                      <w:tcPr>
                        <w:tcW w:w="1279" w:type="pct"/>
                        <w:tcBorders>
                          <w:bottom w:val="single" w:sz="4" w:space="0" w:color="auto"/>
                        </w:tcBorders>
                      </w:tcPr>
                      <w:p w14:paraId="1D1694D3" w14:textId="77777777" w:rsidR="004F3F88" w:rsidRPr="0003648D" w:rsidRDefault="004F3F88" w:rsidP="004F3F88">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065816CE" w14:textId="77777777" w:rsidR="004F3F88" w:rsidRPr="0003648D" w:rsidRDefault="004F3F88" w:rsidP="004F3F88">
                        <w:pPr>
                          <w:pStyle w:val="tablebody0"/>
                        </w:pPr>
                        <w:r w:rsidRPr="0003648D">
                          <w:t>MWh</w:t>
                        </w:r>
                      </w:p>
                    </w:tc>
                    <w:tc>
                      <w:tcPr>
                        <w:tcW w:w="3098" w:type="pct"/>
                        <w:tcBorders>
                          <w:bottom w:val="single" w:sz="4" w:space="0" w:color="auto"/>
                        </w:tcBorders>
                      </w:tcPr>
                      <w:p w14:paraId="7C6FA07E" w14:textId="77777777" w:rsidR="004F3F88" w:rsidRPr="0003648D" w:rsidRDefault="004F3F88" w:rsidP="004F3F88">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4F3F88" w:rsidRPr="0003648D" w14:paraId="01E06345" w14:textId="77777777" w:rsidTr="00C5684D">
                    <w:trPr>
                      <w:cantSplit/>
                    </w:trPr>
                    <w:tc>
                      <w:tcPr>
                        <w:tcW w:w="1279" w:type="pct"/>
                        <w:tcBorders>
                          <w:bottom w:val="single" w:sz="4" w:space="0" w:color="auto"/>
                        </w:tcBorders>
                      </w:tcPr>
                      <w:p w14:paraId="2E114439" w14:textId="77777777" w:rsidR="004F3F88" w:rsidRPr="0003648D" w:rsidRDefault="004F3F88" w:rsidP="004F3F88">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6772F8B3" w14:textId="77777777" w:rsidR="004F3F88" w:rsidRPr="0003648D" w:rsidRDefault="004F3F88" w:rsidP="004F3F88">
                        <w:pPr>
                          <w:pStyle w:val="tablebody0"/>
                        </w:pPr>
                        <w:r w:rsidRPr="0003648D">
                          <w:t>MWh</w:t>
                        </w:r>
                      </w:p>
                    </w:tc>
                    <w:tc>
                      <w:tcPr>
                        <w:tcW w:w="3098" w:type="pct"/>
                        <w:tcBorders>
                          <w:bottom w:val="single" w:sz="4" w:space="0" w:color="auto"/>
                        </w:tcBorders>
                      </w:tcPr>
                      <w:p w14:paraId="40BBDB7F" w14:textId="77777777" w:rsidR="004F3F88" w:rsidRPr="0003648D" w:rsidRDefault="004F3F88" w:rsidP="004F3F88">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184CF029" w14:textId="77777777" w:rsidR="004F3F88" w:rsidRPr="00AF45BD" w:rsidRDefault="004F3F88" w:rsidP="004F3F88">
                  <w:pPr>
                    <w:pStyle w:val="tablebody0"/>
                    <w:rPr>
                      <w:i/>
                    </w:rPr>
                  </w:pPr>
                </w:p>
              </w:tc>
            </w:tr>
          </w:tbl>
          <w:p w14:paraId="32538261" w14:textId="77777777" w:rsidR="004F3F88" w:rsidRPr="00A05195" w:rsidRDefault="004F3F88" w:rsidP="004F3F88">
            <w:pPr>
              <w:pStyle w:val="tablebody0"/>
              <w:rPr>
                <w:i/>
              </w:rPr>
            </w:pPr>
          </w:p>
        </w:tc>
      </w:tr>
      <w:tr w:rsidR="004F3F88" w:rsidRPr="0080555B" w14:paraId="129E05B8" w14:textId="77777777" w:rsidTr="00C5684D">
        <w:trPr>
          <w:cantSplit/>
        </w:trPr>
        <w:tc>
          <w:tcPr>
            <w:tcW w:w="1312" w:type="pct"/>
            <w:tcBorders>
              <w:bottom w:val="single" w:sz="4" w:space="0" w:color="auto"/>
            </w:tcBorders>
          </w:tcPr>
          <w:p w14:paraId="2E5F4D02" w14:textId="77777777" w:rsidR="004F3F88" w:rsidRPr="0080555B" w:rsidRDefault="004F3F88" w:rsidP="004F3F88">
            <w:pPr>
              <w:pStyle w:val="tablebody0"/>
            </w:pPr>
            <w:r w:rsidRPr="00A05195">
              <w:lastRenderedPageBreak/>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191A02A5" w14:textId="77777777" w:rsidR="004F3F88" w:rsidRPr="0080555B" w:rsidRDefault="004F3F88" w:rsidP="004F3F88">
            <w:pPr>
              <w:pStyle w:val="tablebody0"/>
            </w:pPr>
            <w:r w:rsidRPr="00A05195">
              <w:t>MWh</w:t>
            </w:r>
          </w:p>
        </w:tc>
        <w:tc>
          <w:tcPr>
            <w:tcW w:w="3082" w:type="pct"/>
            <w:tcBorders>
              <w:bottom w:val="single" w:sz="4" w:space="0" w:color="auto"/>
            </w:tcBorders>
          </w:tcPr>
          <w:p w14:paraId="15E44145" w14:textId="77777777" w:rsidR="004F3F88" w:rsidRPr="0080555B" w:rsidRDefault="004F3F88" w:rsidP="004F3F88">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7576AECB" w14:textId="77777777" w:rsidTr="00C5684D">
              <w:trPr>
                <w:trHeight w:val="206"/>
              </w:trPr>
              <w:tc>
                <w:tcPr>
                  <w:tcW w:w="9576" w:type="dxa"/>
                  <w:shd w:val="pct12" w:color="auto" w:fill="auto"/>
                </w:tcPr>
                <w:p w14:paraId="70A8B8EC" w14:textId="77777777" w:rsidR="004F3F88" w:rsidRDefault="004F3F88" w:rsidP="004F3F88">
                  <w:pPr>
                    <w:pStyle w:val="Instructions"/>
                    <w:spacing w:before="120"/>
                  </w:pPr>
                  <w:r>
                    <w:t>[NPRR863:  Replace the description above with the following upon system implementation:]</w:t>
                  </w:r>
                </w:p>
                <w:p w14:paraId="13CB332B" w14:textId="77777777" w:rsidR="004F3F88" w:rsidRPr="009D5C8B" w:rsidRDefault="004F3F88" w:rsidP="004F3F88">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or </w:t>
                  </w:r>
                  <w:r w:rsidRPr="00A05195">
                    <w:t>RRS Ancillary Service Schedule</w:t>
                  </w:r>
                  <w:r w:rsidRPr="00A05195">
                    <w:rPr>
                      <w:szCs w:val="18"/>
                    </w:rPr>
                    <w:t xml:space="preserve"> integrated over the 15-minute Settlement Interval</w:t>
                  </w:r>
                  <w:r>
                    <w:rPr>
                      <w:szCs w:val="18"/>
                    </w:rPr>
                    <w:t>.</w:t>
                  </w:r>
                </w:p>
              </w:tc>
            </w:tr>
          </w:tbl>
          <w:p w14:paraId="651C8819" w14:textId="77777777" w:rsidR="004F3F88" w:rsidRPr="0080555B" w:rsidRDefault="004F3F88" w:rsidP="004F3F88">
            <w:pPr>
              <w:pStyle w:val="tablebody0"/>
              <w:rPr>
                <w:i/>
              </w:rPr>
            </w:pPr>
          </w:p>
        </w:tc>
      </w:tr>
      <w:tr w:rsidR="004F3F88" w:rsidRPr="0080555B" w14:paraId="7175EBE8" w14:textId="77777777" w:rsidTr="00C5684D">
        <w:trPr>
          <w:cantSplit/>
        </w:trPr>
        <w:tc>
          <w:tcPr>
            <w:tcW w:w="1312" w:type="pct"/>
            <w:tcBorders>
              <w:bottom w:val="single" w:sz="4" w:space="0" w:color="auto"/>
            </w:tcBorders>
          </w:tcPr>
          <w:p w14:paraId="534E2721" w14:textId="77777777" w:rsidR="004F3F88" w:rsidRPr="0080555B" w:rsidRDefault="004F3F88" w:rsidP="004F3F88">
            <w:pPr>
              <w:pStyle w:val="tablebody0"/>
            </w:pPr>
            <w:r w:rsidRPr="00A05195">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783FFB2C" w14:textId="77777777" w:rsidR="004F3F88" w:rsidRPr="0080555B" w:rsidRDefault="004F3F88" w:rsidP="004F3F88">
            <w:pPr>
              <w:pStyle w:val="tablebody0"/>
            </w:pPr>
            <w:r w:rsidRPr="00A05195">
              <w:t>MWh</w:t>
            </w:r>
          </w:p>
        </w:tc>
        <w:tc>
          <w:tcPr>
            <w:tcW w:w="3082" w:type="pct"/>
            <w:tcBorders>
              <w:bottom w:val="single" w:sz="4" w:space="0" w:color="auto"/>
            </w:tcBorders>
          </w:tcPr>
          <w:p w14:paraId="4993AD30" w14:textId="77777777" w:rsidR="004F3F88" w:rsidRPr="0080555B" w:rsidRDefault="004F3F88" w:rsidP="004F3F88">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2DCCE92E" w14:textId="77777777" w:rsidTr="00C5684D">
              <w:trPr>
                <w:trHeight w:val="206"/>
              </w:trPr>
              <w:tc>
                <w:tcPr>
                  <w:tcW w:w="9576" w:type="dxa"/>
                  <w:shd w:val="pct12" w:color="auto" w:fill="auto"/>
                </w:tcPr>
                <w:p w14:paraId="4167DAFC" w14:textId="77777777" w:rsidR="004F3F88" w:rsidRDefault="004F3F88" w:rsidP="004F3F88">
                  <w:pPr>
                    <w:pStyle w:val="Instructions"/>
                    <w:spacing w:before="120"/>
                  </w:pPr>
                  <w:r>
                    <w:t>[NPRR863:  Replace the description above with the following upon system implementation:]</w:t>
                  </w:r>
                </w:p>
                <w:p w14:paraId="4848D980" w14:textId="77777777" w:rsidR="004F3F88" w:rsidRPr="00AF45BD" w:rsidRDefault="004F3F88" w:rsidP="004F3F88">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or </w:t>
                  </w:r>
                  <w:r w:rsidRPr="00A05195">
                    <w:t xml:space="preserve">RRS Ancillary Service </w:t>
                  </w:r>
                  <w:r>
                    <w:t xml:space="preserve">Schedule </w:t>
                  </w:r>
                  <w:r w:rsidRPr="00A05195">
                    <w:rPr>
                      <w:szCs w:val="18"/>
                    </w:rPr>
                    <w:t>integrated over the 15-minute Settlement Interval</w:t>
                  </w:r>
                  <w:r w:rsidRPr="00A05195" w:rsidDel="00374E0F">
                    <w:rPr>
                      <w:szCs w:val="18"/>
                    </w:rPr>
                    <w:t xml:space="preserve"> </w:t>
                  </w:r>
                </w:p>
              </w:tc>
            </w:tr>
          </w:tbl>
          <w:p w14:paraId="291A4FD8" w14:textId="77777777" w:rsidR="004F3F88" w:rsidRPr="0080555B" w:rsidRDefault="004F3F88" w:rsidP="004F3F88">
            <w:pPr>
              <w:pStyle w:val="tablebody0"/>
              <w:rPr>
                <w:i/>
              </w:rPr>
            </w:pPr>
          </w:p>
        </w:tc>
      </w:tr>
      <w:tr w:rsidR="004F3F88" w:rsidRPr="0080555B" w14:paraId="63926800" w14:textId="77777777" w:rsidTr="00C5684D">
        <w:trPr>
          <w:cantSplit/>
        </w:trPr>
        <w:tc>
          <w:tcPr>
            <w:tcW w:w="1312" w:type="pct"/>
            <w:tcBorders>
              <w:bottom w:val="single" w:sz="4" w:space="0" w:color="auto"/>
            </w:tcBorders>
          </w:tcPr>
          <w:p w14:paraId="53E80656" w14:textId="77777777" w:rsidR="004F3F88" w:rsidRPr="0080555B" w:rsidRDefault="004F3F88" w:rsidP="004F3F88">
            <w:pPr>
              <w:pStyle w:val="tablebody0"/>
            </w:pPr>
            <w:r w:rsidRPr="00A05195">
              <w:t>RTNCLRNP</w:t>
            </w:r>
            <w:r>
              <w:t>C</w:t>
            </w:r>
            <w:r w:rsidRPr="00A05195">
              <w:rPr>
                <w:i/>
                <w:vertAlign w:val="subscript"/>
              </w:rPr>
              <w:t xml:space="preserve"> q</w:t>
            </w:r>
          </w:p>
        </w:tc>
        <w:tc>
          <w:tcPr>
            <w:tcW w:w="606" w:type="pct"/>
            <w:tcBorders>
              <w:bottom w:val="single" w:sz="4" w:space="0" w:color="auto"/>
            </w:tcBorders>
          </w:tcPr>
          <w:p w14:paraId="0747F02E" w14:textId="77777777" w:rsidR="004F3F88" w:rsidRPr="0080555B" w:rsidRDefault="004F3F88" w:rsidP="004F3F88">
            <w:pPr>
              <w:pStyle w:val="tablebody0"/>
            </w:pPr>
            <w:r w:rsidRPr="00A05195">
              <w:t>MWh</w:t>
            </w:r>
          </w:p>
        </w:tc>
        <w:tc>
          <w:tcPr>
            <w:tcW w:w="3082" w:type="pct"/>
            <w:tcBorders>
              <w:bottom w:val="single" w:sz="4" w:space="0" w:color="auto"/>
            </w:tcBorders>
          </w:tcPr>
          <w:p w14:paraId="6DD5CD81" w14:textId="77777777" w:rsidR="004F3F88" w:rsidRPr="0080555B" w:rsidRDefault="004F3F88" w:rsidP="004F3F88">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297CC2CE" w14:textId="77777777" w:rsidTr="00C5684D">
              <w:trPr>
                <w:trHeight w:val="206"/>
              </w:trPr>
              <w:tc>
                <w:tcPr>
                  <w:tcW w:w="9576" w:type="dxa"/>
                  <w:shd w:val="pct12" w:color="auto" w:fill="auto"/>
                </w:tcPr>
                <w:p w14:paraId="3E39C1ED" w14:textId="77777777" w:rsidR="004F3F88" w:rsidRDefault="004F3F88" w:rsidP="004F3F88">
                  <w:pPr>
                    <w:pStyle w:val="Instructions"/>
                    <w:spacing w:before="120"/>
                  </w:pPr>
                  <w:r>
                    <w:t>[NPRR863:  Replace the description above with the following upon system implementation:]</w:t>
                  </w:r>
                </w:p>
                <w:p w14:paraId="48D188E0" w14:textId="77777777" w:rsidR="004F3F88" w:rsidRPr="00AF45BD" w:rsidRDefault="004F3F88" w:rsidP="004F3F88">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or </w:t>
                  </w:r>
                  <w:r w:rsidRPr="00A05195">
                    <w:t>RRS Ancillary Service Schedule</w:t>
                  </w:r>
                  <w:r w:rsidRPr="00A05195">
                    <w:rPr>
                      <w:szCs w:val="18"/>
                    </w:rPr>
                    <w:t xml:space="preserve"> integrated over the 15-minute Settlement Interval discounted by the system-wide discount factor.</w:t>
                  </w:r>
                </w:p>
              </w:tc>
            </w:tr>
          </w:tbl>
          <w:p w14:paraId="324A32FA" w14:textId="77777777" w:rsidR="004F3F88" w:rsidRPr="0080555B" w:rsidRDefault="004F3F88" w:rsidP="004F3F88">
            <w:pPr>
              <w:pStyle w:val="tablebody0"/>
              <w:rPr>
                <w:i/>
              </w:rPr>
            </w:pPr>
          </w:p>
        </w:tc>
      </w:tr>
      <w:tr w:rsidR="004F3F88" w:rsidRPr="0080555B" w14:paraId="00F32335" w14:textId="77777777" w:rsidTr="00C5684D">
        <w:trPr>
          <w:cantSplit/>
        </w:trPr>
        <w:tc>
          <w:tcPr>
            <w:tcW w:w="1312" w:type="pct"/>
            <w:tcBorders>
              <w:bottom w:val="single" w:sz="4" w:space="0" w:color="auto"/>
            </w:tcBorders>
          </w:tcPr>
          <w:p w14:paraId="02ACB746" w14:textId="77777777" w:rsidR="004F3F88" w:rsidRPr="0080555B" w:rsidRDefault="004F3F88" w:rsidP="004F3F88">
            <w:pPr>
              <w:pStyle w:val="tablebody0"/>
            </w:pPr>
            <w:r w:rsidRPr="00A05195">
              <w:lastRenderedPageBreak/>
              <w:t>RTNCLR</w:t>
            </w:r>
            <w:r>
              <w:t>LPC</w:t>
            </w:r>
            <w:r w:rsidRPr="00A05195">
              <w:rPr>
                <w:i/>
                <w:vertAlign w:val="subscript"/>
              </w:rPr>
              <w:t xml:space="preserve"> q</w:t>
            </w:r>
          </w:p>
        </w:tc>
        <w:tc>
          <w:tcPr>
            <w:tcW w:w="606" w:type="pct"/>
            <w:tcBorders>
              <w:bottom w:val="single" w:sz="4" w:space="0" w:color="auto"/>
            </w:tcBorders>
          </w:tcPr>
          <w:p w14:paraId="36FFA1CA" w14:textId="77777777" w:rsidR="004F3F88" w:rsidRPr="0080555B" w:rsidRDefault="004F3F88" w:rsidP="004F3F88">
            <w:pPr>
              <w:pStyle w:val="tablebody0"/>
            </w:pPr>
            <w:r w:rsidRPr="00A05195">
              <w:t>MWh</w:t>
            </w:r>
          </w:p>
        </w:tc>
        <w:tc>
          <w:tcPr>
            <w:tcW w:w="3082" w:type="pct"/>
            <w:tcBorders>
              <w:bottom w:val="single" w:sz="4" w:space="0" w:color="auto"/>
            </w:tcBorders>
          </w:tcPr>
          <w:p w14:paraId="07EEA66B" w14:textId="77777777" w:rsidR="004F3F88" w:rsidRPr="0080555B" w:rsidRDefault="004F3F88" w:rsidP="004F3F88">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55D968B9" w14:textId="77777777" w:rsidTr="00C5684D">
              <w:trPr>
                <w:trHeight w:val="206"/>
              </w:trPr>
              <w:tc>
                <w:tcPr>
                  <w:tcW w:w="9576" w:type="dxa"/>
                  <w:shd w:val="pct12" w:color="auto" w:fill="auto"/>
                </w:tcPr>
                <w:p w14:paraId="69730DCB" w14:textId="77777777" w:rsidR="004F3F88" w:rsidRDefault="004F3F88" w:rsidP="004F3F88">
                  <w:pPr>
                    <w:pStyle w:val="Instructions"/>
                    <w:spacing w:before="120"/>
                  </w:pPr>
                  <w:r>
                    <w:t>[NPRR863:  Replace the description above with the following upon system implementation:]</w:t>
                  </w:r>
                </w:p>
                <w:p w14:paraId="7DE5040D" w14:textId="77777777" w:rsidR="004F3F88" w:rsidRPr="00AF45BD" w:rsidRDefault="004F3F88" w:rsidP="004F3F88">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or </w:t>
                  </w:r>
                  <w:r w:rsidRPr="00A05195">
                    <w:t>RRS Ancillary Service Schedule</w:t>
                  </w:r>
                  <w:r w:rsidRPr="00A05195">
                    <w:rPr>
                      <w:szCs w:val="18"/>
                    </w:rPr>
                    <w:t xml:space="preserve"> integrated over the 15-minute Settlement Interval discounted by the system-wide discount factor.</w:t>
                  </w:r>
                </w:p>
              </w:tc>
            </w:tr>
          </w:tbl>
          <w:p w14:paraId="109360BE" w14:textId="77777777" w:rsidR="004F3F88" w:rsidRPr="0080555B" w:rsidRDefault="004F3F88" w:rsidP="004F3F88">
            <w:pPr>
              <w:pStyle w:val="tablebody0"/>
              <w:rPr>
                <w:i/>
              </w:rPr>
            </w:pPr>
          </w:p>
        </w:tc>
      </w:tr>
      <w:tr w:rsidR="004F3F88" w:rsidRPr="0080555B" w14:paraId="3B1FC7E5" w14:textId="77777777" w:rsidTr="00C5684D">
        <w:trPr>
          <w:cantSplit/>
        </w:trPr>
        <w:tc>
          <w:tcPr>
            <w:tcW w:w="1312" w:type="pct"/>
            <w:tcBorders>
              <w:bottom w:val="single" w:sz="4" w:space="0" w:color="auto"/>
            </w:tcBorders>
          </w:tcPr>
          <w:p w14:paraId="0A9A54FD" w14:textId="77777777" w:rsidR="004F3F88" w:rsidRPr="0080555B" w:rsidRDefault="004F3F88" w:rsidP="004F3F88">
            <w:pPr>
              <w:pStyle w:val="tablebody0"/>
            </w:pPr>
            <w:r w:rsidRPr="00A05195">
              <w:t>RTCLRNP</w:t>
            </w:r>
            <w:r>
              <w:t>C</w:t>
            </w:r>
            <w:r w:rsidRPr="00A05195">
              <w:t xml:space="preserve">R </w:t>
            </w:r>
            <w:r w:rsidRPr="00A05195">
              <w:rPr>
                <w:i/>
                <w:vertAlign w:val="subscript"/>
              </w:rPr>
              <w:t>q, r, p</w:t>
            </w:r>
          </w:p>
        </w:tc>
        <w:tc>
          <w:tcPr>
            <w:tcW w:w="606" w:type="pct"/>
            <w:tcBorders>
              <w:bottom w:val="single" w:sz="4" w:space="0" w:color="auto"/>
            </w:tcBorders>
          </w:tcPr>
          <w:p w14:paraId="5DBB323F" w14:textId="77777777" w:rsidR="004F3F88" w:rsidRPr="0080555B" w:rsidRDefault="004F3F88" w:rsidP="004F3F88">
            <w:pPr>
              <w:pStyle w:val="tablebody0"/>
            </w:pPr>
            <w:r w:rsidRPr="00A05195">
              <w:t>MWh</w:t>
            </w:r>
          </w:p>
        </w:tc>
        <w:tc>
          <w:tcPr>
            <w:tcW w:w="3082" w:type="pct"/>
            <w:tcBorders>
              <w:bottom w:val="single" w:sz="4" w:space="0" w:color="auto"/>
            </w:tcBorders>
          </w:tcPr>
          <w:p w14:paraId="7183730A" w14:textId="77777777" w:rsidR="004F3F88" w:rsidRPr="00A20AF6" w:rsidRDefault="004F3F88" w:rsidP="004F3F88">
            <w:pPr>
              <w:pStyle w:val="tablebody0"/>
              <w:rPr>
                <w:i/>
                <w:szCs w:val="18"/>
              </w:rPr>
            </w:pPr>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5B31BB5B" w14:textId="77777777" w:rsidTr="00C5684D">
              <w:trPr>
                <w:trHeight w:val="206"/>
              </w:trPr>
              <w:tc>
                <w:tcPr>
                  <w:tcW w:w="9576" w:type="dxa"/>
                  <w:shd w:val="pct12" w:color="auto" w:fill="auto"/>
                </w:tcPr>
                <w:p w14:paraId="5AE12830" w14:textId="77777777" w:rsidR="004F3F88" w:rsidRDefault="004F3F88" w:rsidP="004F3F88">
                  <w:pPr>
                    <w:pStyle w:val="Instructions"/>
                    <w:spacing w:before="120"/>
                  </w:pPr>
                  <w:r>
                    <w:t>[NPRR987:  Replace the description above with the following upon system implementation:]</w:t>
                  </w:r>
                </w:p>
                <w:p w14:paraId="0ACFA676" w14:textId="77777777" w:rsidR="004F3F88" w:rsidRPr="00AF45BD" w:rsidRDefault="004F3F88" w:rsidP="004F3F88">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1DED7EA2" w14:textId="77777777" w:rsidR="004F3F88" w:rsidRPr="00A20AF6" w:rsidRDefault="004F3F88" w:rsidP="004F3F88">
            <w:pPr>
              <w:pStyle w:val="tablebody0"/>
              <w:rPr>
                <w:i/>
                <w:szCs w:val="18"/>
              </w:rPr>
            </w:pPr>
          </w:p>
        </w:tc>
      </w:tr>
      <w:tr w:rsidR="004F3F88" w:rsidRPr="0080555B" w14:paraId="0D2442D6" w14:textId="77777777" w:rsidTr="00C5684D">
        <w:trPr>
          <w:cantSplit/>
        </w:trPr>
        <w:tc>
          <w:tcPr>
            <w:tcW w:w="1312" w:type="pct"/>
            <w:tcBorders>
              <w:bottom w:val="single" w:sz="4" w:space="0" w:color="auto"/>
            </w:tcBorders>
          </w:tcPr>
          <w:p w14:paraId="4D447B20" w14:textId="77777777" w:rsidR="004F3F88" w:rsidRPr="0080555B" w:rsidRDefault="004F3F88" w:rsidP="004F3F88">
            <w:pPr>
              <w:pStyle w:val="tablebody0"/>
            </w:pPr>
            <w:r w:rsidRPr="00A05195">
              <w:t>RTCLRNP</w:t>
            </w:r>
            <w:r>
              <w:t>C</w:t>
            </w:r>
            <w:r w:rsidRPr="00A05195">
              <w:t xml:space="preserve"> </w:t>
            </w:r>
            <w:r w:rsidRPr="00A05195">
              <w:rPr>
                <w:i/>
                <w:vertAlign w:val="subscript"/>
              </w:rPr>
              <w:t>q</w:t>
            </w:r>
          </w:p>
        </w:tc>
        <w:tc>
          <w:tcPr>
            <w:tcW w:w="606" w:type="pct"/>
            <w:tcBorders>
              <w:bottom w:val="single" w:sz="4" w:space="0" w:color="auto"/>
            </w:tcBorders>
          </w:tcPr>
          <w:p w14:paraId="573459C8" w14:textId="77777777" w:rsidR="004F3F88" w:rsidRPr="0080555B" w:rsidRDefault="004F3F88" w:rsidP="004F3F88">
            <w:pPr>
              <w:pStyle w:val="tablebody0"/>
            </w:pPr>
            <w:r w:rsidRPr="00A05195">
              <w:t>MWh</w:t>
            </w:r>
          </w:p>
        </w:tc>
        <w:tc>
          <w:tcPr>
            <w:tcW w:w="3082" w:type="pct"/>
            <w:tcBorders>
              <w:bottom w:val="single" w:sz="4" w:space="0" w:color="auto"/>
            </w:tcBorders>
          </w:tcPr>
          <w:p w14:paraId="0E6541B9" w14:textId="77777777" w:rsidR="004F3F88" w:rsidRPr="0080555B" w:rsidRDefault="004F3F88" w:rsidP="004F3F88">
            <w:pPr>
              <w:pStyle w:val="tablebody0"/>
              <w:rPr>
                <w:i/>
              </w:rPr>
            </w:pPr>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2904E00D" w14:textId="77777777" w:rsidTr="00C5684D">
              <w:trPr>
                <w:trHeight w:val="206"/>
              </w:trPr>
              <w:tc>
                <w:tcPr>
                  <w:tcW w:w="9576" w:type="dxa"/>
                  <w:shd w:val="pct12" w:color="auto" w:fill="auto"/>
                </w:tcPr>
                <w:p w14:paraId="5D97178B" w14:textId="77777777" w:rsidR="004F3F88" w:rsidRDefault="004F3F88" w:rsidP="004F3F88">
                  <w:pPr>
                    <w:pStyle w:val="Instructions"/>
                    <w:spacing w:before="120"/>
                  </w:pPr>
                  <w:r>
                    <w:t>[NPRR987:  Replace the description above with the following upon system implementation:]</w:t>
                  </w:r>
                </w:p>
                <w:p w14:paraId="086F1853" w14:textId="77777777" w:rsidR="004F3F88" w:rsidRPr="00AF45BD" w:rsidRDefault="004F3F88" w:rsidP="004F3F88">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3B141988" w14:textId="77777777" w:rsidR="004F3F88" w:rsidRPr="0080555B" w:rsidRDefault="004F3F88" w:rsidP="004F3F88">
            <w:pPr>
              <w:pStyle w:val="tablebody0"/>
              <w:rPr>
                <w:i/>
              </w:rPr>
            </w:pPr>
          </w:p>
        </w:tc>
      </w:tr>
      <w:tr w:rsidR="004F3F88" w:rsidRPr="0080555B" w14:paraId="5A298D9A" w14:textId="77777777" w:rsidTr="00C5684D">
        <w:trPr>
          <w:cantSplit/>
          <w:trHeight w:val="728"/>
        </w:trPr>
        <w:tc>
          <w:tcPr>
            <w:tcW w:w="1312" w:type="pct"/>
            <w:tcBorders>
              <w:bottom w:val="single" w:sz="4" w:space="0" w:color="auto"/>
            </w:tcBorders>
          </w:tcPr>
          <w:p w14:paraId="4324C9B5" w14:textId="77777777" w:rsidR="004F3F88" w:rsidRPr="0080555B" w:rsidRDefault="004F3F88" w:rsidP="004F3F88">
            <w:pPr>
              <w:pStyle w:val="tablebody0"/>
            </w:pPr>
            <w:r w:rsidRPr="00A05195">
              <w:lastRenderedPageBreak/>
              <w:t>RTCLRL</w:t>
            </w:r>
            <w:r>
              <w:t>PC</w:t>
            </w:r>
            <w:r w:rsidRPr="00A05195">
              <w:t xml:space="preserve">R </w:t>
            </w:r>
            <w:r w:rsidRPr="00A05195">
              <w:rPr>
                <w:i/>
                <w:vertAlign w:val="subscript"/>
              </w:rPr>
              <w:t>q, r, p</w:t>
            </w:r>
          </w:p>
        </w:tc>
        <w:tc>
          <w:tcPr>
            <w:tcW w:w="606" w:type="pct"/>
            <w:tcBorders>
              <w:bottom w:val="single" w:sz="4" w:space="0" w:color="auto"/>
            </w:tcBorders>
          </w:tcPr>
          <w:p w14:paraId="755B06E8" w14:textId="77777777" w:rsidR="004F3F88" w:rsidRPr="0080555B" w:rsidRDefault="004F3F88" w:rsidP="004F3F88">
            <w:pPr>
              <w:pStyle w:val="tablebody0"/>
            </w:pPr>
            <w:r w:rsidRPr="00A05195">
              <w:t>MWh</w:t>
            </w:r>
          </w:p>
        </w:tc>
        <w:tc>
          <w:tcPr>
            <w:tcW w:w="3082" w:type="pct"/>
            <w:tcBorders>
              <w:bottom w:val="single" w:sz="4" w:space="0" w:color="auto"/>
            </w:tcBorders>
          </w:tcPr>
          <w:p w14:paraId="4024F089" w14:textId="77777777" w:rsidR="004F3F88" w:rsidRPr="00A20AF6" w:rsidRDefault="004F3F88" w:rsidP="004F3F88">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39111CA4" w14:textId="77777777" w:rsidTr="00C5684D">
              <w:trPr>
                <w:trHeight w:val="206"/>
              </w:trPr>
              <w:tc>
                <w:tcPr>
                  <w:tcW w:w="9576" w:type="dxa"/>
                  <w:shd w:val="pct12" w:color="auto" w:fill="auto"/>
                </w:tcPr>
                <w:p w14:paraId="642C9427" w14:textId="77777777" w:rsidR="004F3F88" w:rsidRDefault="004F3F88" w:rsidP="004F3F88">
                  <w:pPr>
                    <w:pStyle w:val="Instructions"/>
                    <w:spacing w:before="120"/>
                  </w:pPr>
                  <w:r>
                    <w:t>[NPRR987:  Replace the description above with the following upon system implementation:]</w:t>
                  </w:r>
                </w:p>
                <w:p w14:paraId="1D3C9AF3" w14:textId="77777777" w:rsidR="004F3F88" w:rsidRPr="00AF45BD" w:rsidRDefault="004F3F88" w:rsidP="004F3F88">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60849A8A" w14:textId="77777777" w:rsidR="004F3F88" w:rsidRPr="00A20AF6" w:rsidRDefault="004F3F88" w:rsidP="004F3F88">
            <w:pPr>
              <w:pStyle w:val="tablebody0"/>
              <w:rPr>
                <w:i/>
                <w:szCs w:val="18"/>
              </w:rPr>
            </w:pPr>
          </w:p>
        </w:tc>
      </w:tr>
      <w:tr w:rsidR="004F3F88" w:rsidRPr="0080555B" w14:paraId="2BF06FCB" w14:textId="77777777" w:rsidTr="00C5684D">
        <w:trPr>
          <w:cantSplit/>
        </w:trPr>
        <w:tc>
          <w:tcPr>
            <w:tcW w:w="1312" w:type="pct"/>
            <w:tcBorders>
              <w:bottom w:val="single" w:sz="4" w:space="0" w:color="auto"/>
            </w:tcBorders>
          </w:tcPr>
          <w:p w14:paraId="072A3540" w14:textId="77777777" w:rsidR="004F3F88" w:rsidRPr="0080555B" w:rsidRDefault="004F3F88" w:rsidP="004F3F88">
            <w:pPr>
              <w:pStyle w:val="tablebody0"/>
            </w:pPr>
            <w:r w:rsidRPr="00A05195">
              <w:t>RTCLRL</w:t>
            </w:r>
            <w:r>
              <w:t>PC</w:t>
            </w:r>
            <w:r w:rsidRPr="00A05195">
              <w:t xml:space="preserve"> </w:t>
            </w:r>
            <w:r w:rsidRPr="00A05195">
              <w:rPr>
                <w:i/>
                <w:vertAlign w:val="subscript"/>
              </w:rPr>
              <w:t>q</w:t>
            </w:r>
          </w:p>
        </w:tc>
        <w:tc>
          <w:tcPr>
            <w:tcW w:w="606" w:type="pct"/>
            <w:tcBorders>
              <w:bottom w:val="single" w:sz="4" w:space="0" w:color="auto"/>
            </w:tcBorders>
          </w:tcPr>
          <w:p w14:paraId="794985BA" w14:textId="77777777" w:rsidR="004F3F88" w:rsidRPr="0080555B" w:rsidRDefault="004F3F88" w:rsidP="004F3F88">
            <w:pPr>
              <w:pStyle w:val="tablebody0"/>
            </w:pPr>
            <w:r w:rsidRPr="00A05195">
              <w:t>MWh</w:t>
            </w:r>
          </w:p>
        </w:tc>
        <w:tc>
          <w:tcPr>
            <w:tcW w:w="3082" w:type="pct"/>
            <w:tcBorders>
              <w:bottom w:val="single" w:sz="4" w:space="0" w:color="auto"/>
            </w:tcBorders>
          </w:tcPr>
          <w:p w14:paraId="149C3A97" w14:textId="77777777" w:rsidR="004F3F88" w:rsidRPr="0080555B" w:rsidRDefault="004F3F88" w:rsidP="004F3F88">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4B20BDD0" w14:textId="77777777" w:rsidTr="00C5684D">
              <w:trPr>
                <w:trHeight w:val="206"/>
              </w:trPr>
              <w:tc>
                <w:tcPr>
                  <w:tcW w:w="9576" w:type="dxa"/>
                  <w:shd w:val="pct12" w:color="auto" w:fill="auto"/>
                </w:tcPr>
                <w:p w14:paraId="48807CCF" w14:textId="77777777" w:rsidR="004F3F88" w:rsidRDefault="004F3F88" w:rsidP="004F3F88">
                  <w:pPr>
                    <w:pStyle w:val="Instructions"/>
                    <w:spacing w:before="120"/>
                  </w:pPr>
                  <w:r>
                    <w:t>[NPRR987:  Replace the description above with the following upon system implementation:]</w:t>
                  </w:r>
                </w:p>
                <w:p w14:paraId="0440F5C2" w14:textId="77777777" w:rsidR="004F3F88" w:rsidRPr="00AF45BD" w:rsidRDefault="004F3F88" w:rsidP="004F3F88">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421EA017" w14:textId="77777777" w:rsidR="004F3F88" w:rsidRPr="0080555B" w:rsidRDefault="004F3F88" w:rsidP="004F3F88">
            <w:pPr>
              <w:pStyle w:val="tablebody0"/>
              <w:rPr>
                <w:i/>
              </w:rPr>
            </w:pPr>
          </w:p>
        </w:tc>
      </w:tr>
      <w:tr w:rsidR="004F3F88" w:rsidRPr="0080555B" w14:paraId="2856162B" w14:textId="77777777" w:rsidTr="00C5684D">
        <w:trPr>
          <w:cantSplit/>
        </w:trPr>
        <w:tc>
          <w:tcPr>
            <w:tcW w:w="1312" w:type="pct"/>
            <w:tcBorders>
              <w:bottom w:val="single" w:sz="4" w:space="0" w:color="auto"/>
            </w:tcBorders>
          </w:tcPr>
          <w:p w14:paraId="41FD85A1" w14:textId="77777777" w:rsidR="004F3F88" w:rsidRDefault="004F3F88" w:rsidP="004F3F88">
            <w:pPr>
              <w:pStyle w:val="tablebody0"/>
            </w:pPr>
            <w:r w:rsidRPr="00A05195">
              <w:t xml:space="preserve">RTCLRREG </w:t>
            </w:r>
            <w:r w:rsidRPr="00A05195">
              <w:rPr>
                <w:i/>
                <w:vertAlign w:val="subscript"/>
              </w:rPr>
              <w:t>q</w:t>
            </w:r>
          </w:p>
        </w:tc>
        <w:tc>
          <w:tcPr>
            <w:tcW w:w="606" w:type="pct"/>
            <w:tcBorders>
              <w:bottom w:val="single" w:sz="4" w:space="0" w:color="auto"/>
            </w:tcBorders>
          </w:tcPr>
          <w:p w14:paraId="35FC44E2" w14:textId="77777777" w:rsidR="004F3F88" w:rsidRPr="004368B4" w:rsidRDefault="004F3F88" w:rsidP="004F3F88">
            <w:pPr>
              <w:pStyle w:val="tablebody0"/>
            </w:pPr>
            <w:r w:rsidRPr="00A05195">
              <w:t>MWh</w:t>
            </w:r>
          </w:p>
        </w:tc>
        <w:tc>
          <w:tcPr>
            <w:tcW w:w="3082" w:type="pct"/>
            <w:tcBorders>
              <w:bottom w:val="single" w:sz="4" w:space="0" w:color="auto"/>
            </w:tcBorders>
          </w:tcPr>
          <w:p w14:paraId="29EB7250" w14:textId="77777777" w:rsidR="004F3F88" w:rsidRDefault="004F3F88" w:rsidP="004F3F88">
            <w:pPr>
              <w:pStyle w:val="tablebody0"/>
              <w:rPr>
                <w:i/>
              </w:rPr>
            </w:pPr>
            <w:r w:rsidRPr="00A05195">
              <w:rPr>
                <w:i/>
              </w:rPr>
              <w:t>Real-Time Controllable Load Resources Regulation-Up Schedule for the QSE</w:t>
            </w:r>
            <w:r w:rsidRPr="00A05195">
              <w:t xml:space="preserve">—The Real-Time </w:t>
            </w:r>
            <w:proofErr w:type="spellStart"/>
            <w:r w:rsidRPr="00A05195">
              <w:t>Reg</w:t>
            </w:r>
            <w:proofErr w:type="spellEnd"/>
            <w:r w:rsidRPr="00A05195">
              <w:t xml:space="preserve">-Up Ancillary Service Schedule from all Controllable Load Resources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7014408A" w14:textId="77777777" w:rsidTr="00C5684D">
              <w:trPr>
                <w:trHeight w:val="206"/>
              </w:trPr>
              <w:tc>
                <w:tcPr>
                  <w:tcW w:w="9576" w:type="dxa"/>
                  <w:shd w:val="pct12" w:color="auto" w:fill="auto"/>
                </w:tcPr>
                <w:p w14:paraId="488D233B" w14:textId="77777777" w:rsidR="004F3F88" w:rsidRDefault="004F3F88" w:rsidP="004F3F88">
                  <w:pPr>
                    <w:pStyle w:val="Instructions"/>
                    <w:spacing w:before="120"/>
                  </w:pPr>
                  <w:r>
                    <w:t>[NPRR987:  Replace the description above with the following upon system implementation:]</w:t>
                  </w:r>
                </w:p>
                <w:p w14:paraId="698D62CD" w14:textId="77777777" w:rsidR="004F3F88" w:rsidRPr="00AF45BD" w:rsidRDefault="004F3F88" w:rsidP="004F3F88">
                  <w:pPr>
                    <w:pStyle w:val="tablebody0"/>
                    <w:rPr>
                      <w:i/>
                    </w:rPr>
                  </w:pPr>
                  <w:r w:rsidRPr="0021367F">
                    <w:rPr>
                      <w:i/>
                    </w:rPr>
                    <w:t>Real-Time Controllable Load Resources Regulation-Up Schedule for the QSE</w:t>
                  </w:r>
                  <w:r w:rsidRPr="0021367F">
                    <w:t xml:space="preserve">—The Real-Time </w:t>
                  </w:r>
                  <w:proofErr w:type="spellStart"/>
                  <w:r w:rsidRPr="0021367F">
                    <w:t>Reg</w:t>
                  </w:r>
                  <w:proofErr w:type="spellEnd"/>
                  <w:r w:rsidRPr="0021367F">
                    <w:t>-Up Ancillary Service Schedule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with Primary Frequency Response for the QSE </w:t>
                  </w:r>
                  <w:r w:rsidRPr="0021367F">
                    <w:rPr>
                      <w:i/>
                    </w:rPr>
                    <w:t>q</w:t>
                  </w:r>
                  <w:r w:rsidRPr="0021367F">
                    <w:t>, integrated over the 15-minute Settlement Interval</w:t>
                  </w:r>
                  <w:r w:rsidRPr="0021367F">
                    <w:rPr>
                      <w:szCs w:val="18"/>
                    </w:rPr>
                    <w:t xml:space="preserve"> discounted by the system-wide discount factor</w:t>
                  </w:r>
                  <w:r w:rsidRPr="0021367F">
                    <w:t>.</w:t>
                  </w:r>
                </w:p>
              </w:tc>
            </w:tr>
          </w:tbl>
          <w:p w14:paraId="53FCE7D1" w14:textId="77777777" w:rsidR="004F3F88" w:rsidRDefault="004F3F88" w:rsidP="004F3F88">
            <w:pPr>
              <w:pStyle w:val="tablebody0"/>
              <w:rPr>
                <w:i/>
              </w:rPr>
            </w:pPr>
          </w:p>
        </w:tc>
      </w:tr>
      <w:tr w:rsidR="004F3F88" w:rsidRPr="0080555B" w14:paraId="52A1474E" w14:textId="77777777" w:rsidTr="00C5684D">
        <w:trPr>
          <w:cantSplit/>
        </w:trPr>
        <w:tc>
          <w:tcPr>
            <w:tcW w:w="1312" w:type="pct"/>
            <w:tcBorders>
              <w:bottom w:val="single" w:sz="4" w:space="0" w:color="auto"/>
            </w:tcBorders>
          </w:tcPr>
          <w:p w14:paraId="099D2FEA" w14:textId="77777777" w:rsidR="004F3F88" w:rsidRDefault="004F3F88" w:rsidP="004F3F88">
            <w:pPr>
              <w:pStyle w:val="tablebody0"/>
            </w:pPr>
            <w:r w:rsidRPr="00A05195">
              <w:lastRenderedPageBreak/>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6E43D1A3" w14:textId="77777777" w:rsidR="004F3F88" w:rsidRPr="004368B4" w:rsidRDefault="004F3F88" w:rsidP="004F3F88">
            <w:pPr>
              <w:pStyle w:val="tablebody0"/>
            </w:pPr>
            <w:r w:rsidRPr="00A05195">
              <w:t>MWh</w:t>
            </w:r>
          </w:p>
        </w:tc>
        <w:tc>
          <w:tcPr>
            <w:tcW w:w="3082" w:type="pct"/>
            <w:tcBorders>
              <w:bottom w:val="single" w:sz="4" w:space="0" w:color="auto"/>
            </w:tcBorders>
          </w:tcPr>
          <w:p w14:paraId="3ACE4BCF" w14:textId="77777777" w:rsidR="004F3F88" w:rsidRPr="008B4140" w:rsidRDefault="004F3F88" w:rsidP="004F3F88">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 xml:space="preserve">Real-Time Reg-Up Ancillary Service Schedule for the Controllable Load Resource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39E88027" w14:textId="77777777" w:rsidTr="00C5684D">
              <w:trPr>
                <w:trHeight w:val="206"/>
              </w:trPr>
              <w:tc>
                <w:tcPr>
                  <w:tcW w:w="9576" w:type="dxa"/>
                  <w:shd w:val="pct12" w:color="auto" w:fill="auto"/>
                </w:tcPr>
                <w:p w14:paraId="173F05C4" w14:textId="77777777" w:rsidR="004F3F88" w:rsidRDefault="004F3F88" w:rsidP="004F3F88">
                  <w:pPr>
                    <w:pStyle w:val="Instructions"/>
                    <w:spacing w:before="120"/>
                  </w:pPr>
                  <w:r>
                    <w:t>[NPRR987:  Replace the description above with the following upon system implementation:]</w:t>
                  </w:r>
                </w:p>
                <w:p w14:paraId="67CCE134" w14:textId="77777777" w:rsidR="004F3F88" w:rsidRPr="00AF45BD" w:rsidRDefault="004F3F88" w:rsidP="004F3F88">
                  <w:pPr>
                    <w:pStyle w:val="tablebody0"/>
                    <w:rPr>
                      <w:i/>
                    </w:rPr>
                  </w:pPr>
                  <w:r w:rsidRPr="0021367F">
                    <w:rPr>
                      <w:i/>
                      <w:szCs w:val="18"/>
                      <w:lang w:val="pt-BR"/>
                    </w:rPr>
                    <w:t>Real-Time Controllable Load Resource Regulation-Up Schedule for the Resource</w:t>
                  </w:r>
                  <w:r w:rsidRPr="0021367F">
                    <w:rPr>
                      <w:szCs w:val="18"/>
                      <w:lang w:val="pt-BR"/>
                    </w:rPr>
                    <w:t xml:space="preserve">—The </w:t>
                  </w:r>
                  <w:r w:rsidRPr="0021367F">
                    <w:t>validated</w:t>
                  </w:r>
                  <w:r w:rsidRPr="0021367F">
                    <w:rPr>
                      <w:color w:val="FF0000"/>
                    </w:rPr>
                    <w:t xml:space="preserve"> </w:t>
                  </w:r>
                  <w:r w:rsidRPr="0021367F">
                    <w:rPr>
                      <w:szCs w:val="18"/>
                      <w:lang w:val="pt-BR"/>
                    </w:rPr>
                    <w:t>Real-Time Reg-Up Ancillary Service Schedule for the Controllable Load Resource</w:t>
                  </w:r>
                  <w:r>
                    <w:rPr>
                      <w:szCs w:val="18"/>
                      <w:lang w:val="pt-BR"/>
                    </w:rPr>
                    <w:t xml:space="preserve"> </w:t>
                  </w:r>
                  <w:r>
                    <w:t xml:space="preserve">or modeled Controllable Load Resource associated with an </w:t>
                  </w:r>
                  <w:r w:rsidRPr="00AA1C33">
                    <w:t>E</w:t>
                  </w:r>
                  <w:r>
                    <w:t>SR,</w:t>
                  </w:r>
                  <w:r w:rsidRPr="0021367F">
                    <w:rPr>
                      <w:szCs w:val="18"/>
                      <w:lang w:val="pt-BR"/>
                    </w:rPr>
                    <w:t xml:space="preserve"> </w:t>
                  </w:r>
                  <w:r w:rsidRPr="0021367F">
                    <w:rPr>
                      <w:i/>
                      <w:szCs w:val="18"/>
                      <w:lang w:val="pt-BR"/>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lang w:val="pt-BR"/>
                    </w:rPr>
                    <w:t xml:space="preserve"> with Primary Frequency Response, integrated over the 15-minute Settlement Interval.</w:t>
                  </w:r>
                </w:p>
              </w:tc>
            </w:tr>
          </w:tbl>
          <w:p w14:paraId="2789201A" w14:textId="77777777" w:rsidR="004F3F88" w:rsidRPr="008B4140" w:rsidRDefault="004F3F88" w:rsidP="004F3F88">
            <w:pPr>
              <w:pStyle w:val="tablebody0"/>
              <w:rPr>
                <w:i/>
                <w:szCs w:val="18"/>
                <w:lang w:val="pt-BR"/>
              </w:rPr>
            </w:pPr>
          </w:p>
        </w:tc>
      </w:tr>
      <w:tr w:rsidR="004F3F88" w:rsidRPr="0080555B" w14:paraId="1FFC4238" w14:textId="77777777" w:rsidTr="00C5684D">
        <w:trPr>
          <w:cantSplit/>
        </w:trPr>
        <w:tc>
          <w:tcPr>
            <w:tcW w:w="1312" w:type="pct"/>
          </w:tcPr>
          <w:p w14:paraId="10396E94" w14:textId="77777777" w:rsidR="004F3F88" w:rsidRPr="0080555B" w:rsidRDefault="004F3F88" w:rsidP="004F3F88">
            <w:pPr>
              <w:pStyle w:val="tablebody0"/>
            </w:pPr>
            <w:r w:rsidRPr="0080555B">
              <w:t>RTMG</w:t>
            </w:r>
            <w:r>
              <w:t>A</w:t>
            </w:r>
            <w:r w:rsidRPr="0080555B">
              <w:t xml:space="preserve"> </w:t>
            </w:r>
            <w:r w:rsidRPr="00967A0A">
              <w:rPr>
                <w:i/>
                <w:vertAlign w:val="subscript"/>
              </w:rPr>
              <w:t>q, r, p</w:t>
            </w:r>
          </w:p>
        </w:tc>
        <w:tc>
          <w:tcPr>
            <w:tcW w:w="606" w:type="pct"/>
          </w:tcPr>
          <w:p w14:paraId="0653E52F" w14:textId="77777777" w:rsidR="004F3F88" w:rsidRPr="0080555B" w:rsidRDefault="004F3F88" w:rsidP="004F3F88">
            <w:pPr>
              <w:pStyle w:val="tablebody0"/>
            </w:pPr>
            <w:r w:rsidRPr="0080555B">
              <w:t>MWh</w:t>
            </w:r>
          </w:p>
        </w:tc>
        <w:tc>
          <w:tcPr>
            <w:tcW w:w="3082" w:type="pct"/>
          </w:tcPr>
          <w:p w14:paraId="5B8BDF24" w14:textId="77777777" w:rsidR="004F3F88" w:rsidRPr="0080555B" w:rsidRDefault="004F3F88" w:rsidP="004F3F88">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4F3F88" w:rsidRPr="0080555B" w14:paraId="27C1689D" w14:textId="77777777" w:rsidTr="00C5684D">
        <w:trPr>
          <w:cantSplit/>
        </w:trPr>
        <w:tc>
          <w:tcPr>
            <w:tcW w:w="1312" w:type="pct"/>
          </w:tcPr>
          <w:p w14:paraId="2B852587" w14:textId="77777777" w:rsidR="004F3F88" w:rsidRPr="0080555B" w:rsidRDefault="004F3F88" w:rsidP="004F3F88">
            <w:pPr>
              <w:pStyle w:val="tablebody0"/>
            </w:pPr>
            <w:r w:rsidRPr="0080555B">
              <w:t>RTMG</w:t>
            </w:r>
            <w:r>
              <w:t>Q</w:t>
            </w:r>
            <w:r w:rsidRPr="0080555B">
              <w:t xml:space="preserve"> </w:t>
            </w:r>
            <w:r w:rsidRPr="00625701">
              <w:rPr>
                <w:i/>
                <w:vertAlign w:val="subscript"/>
              </w:rPr>
              <w:t>q</w:t>
            </w:r>
          </w:p>
        </w:tc>
        <w:tc>
          <w:tcPr>
            <w:tcW w:w="606" w:type="pct"/>
          </w:tcPr>
          <w:p w14:paraId="2DFD74F3" w14:textId="77777777" w:rsidR="004F3F88" w:rsidRPr="0080555B" w:rsidRDefault="004F3F88" w:rsidP="004F3F88">
            <w:pPr>
              <w:pStyle w:val="tablebody0"/>
            </w:pPr>
            <w:r w:rsidRPr="0080555B">
              <w:t>MWh</w:t>
            </w:r>
          </w:p>
        </w:tc>
        <w:tc>
          <w:tcPr>
            <w:tcW w:w="3082" w:type="pct"/>
          </w:tcPr>
          <w:p w14:paraId="6F7C5E00" w14:textId="77777777" w:rsidR="004F3F88" w:rsidRPr="00353A56" w:rsidRDefault="004F3F88" w:rsidP="004F3F88">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307148AF" w14:textId="77777777" w:rsidTr="00C5684D">
              <w:trPr>
                <w:trHeight w:val="206"/>
              </w:trPr>
              <w:tc>
                <w:tcPr>
                  <w:tcW w:w="9576" w:type="dxa"/>
                  <w:shd w:val="pct12" w:color="auto" w:fill="auto"/>
                </w:tcPr>
                <w:p w14:paraId="112F0A08" w14:textId="77777777" w:rsidR="004F3F88" w:rsidRDefault="004F3F88" w:rsidP="004F3F88">
                  <w:pPr>
                    <w:pStyle w:val="Instructions"/>
                    <w:spacing w:before="120"/>
                  </w:pPr>
                  <w:r>
                    <w:t>[NPRR987:  Replace the description above with the following upon system implementation:]</w:t>
                  </w:r>
                </w:p>
                <w:p w14:paraId="54A09B43" w14:textId="77777777" w:rsidR="004F3F88" w:rsidRPr="00AF45BD" w:rsidRDefault="004F3F88" w:rsidP="004F3F88">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04FE3845" w14:textId="77777777" w:rsidR="004F3F88" w:rsidRPr="00353A56" w:rsidRDefault="004F3F88" w:rsidP="004F3F88">
            <w:pPr>
              <w:pStyle w:val="tablebody0"/>
              <w:rPr>
                <w:i/>
              </w:rPr>
            </w:pPr>
          </w:p>
        </w:tc>
      </w:tr>
      <w:tr w:rsidR="004F3F88" w:rsidRPr="0080555B" w14:paraId="331F9809" w14:textId="77777777" w:rsidTr="00C5684D">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F3F88" w14:paraId="095E7316" w14:textId="77777777" w:rsidTr="00C5684D">
              <w:trPr>
                <w:trHeight w:val="206"/>
              </w:trPr>
              <w:tc>
                <w:tcPr>
                  <w:tcW w:w="9576" w:type="dxa"/>
                  <w:shd w:val="pct12" w:color="auto" w:fill="auto"/>
                </w:tcPr>
                <w:p w14:paraId="41D715B1" w14:textId="77777777" w:rsidR="004F3F88" w:rsidRDefault="004F3F88" w:rsidP="004F3F88">
                  <w:pPr>
                    <w:pStyle w:val="Instructions"/>
                    <w:spacing w:before="120"/>
                  </w:pPr>
                  <w:r>
                    <w:lastRenderedPageBreak/>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F3F88" w:rsidRPr="0003648D" w14:paraId="5D9A4F0E" w14:textId="77777777" w:rsidTr="00C5684D">
                    <w:trPr>
                      <w:cantSplit/>
                    </w:trPr>
                    <w:tc>
                      <w:tcPr>
                        <w:tcW w:w="1279" w:type="pct"/>
                        <w:tcBorders>
                          <w:bottom w:val="single" w:sz="4" w:space="0" w:color="auto"/>
                        </w:tcBorders>
                      </w:tcPr>
                      <w:p w14:paraId="73680C27" w14:textId="77777777" w:rsidR="004F3F88" w:rsidRPr="0003648D" w:rsidRDefault="004F3F88" w:rsidP="004F3F88">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79A720BC" w14:textId="77777777" w:rsidR="004F3F88" w:rsidRPr="0003648D" w:rsidRDefault="004F3F88" w:rsidP="004F3F88">
                        <w:pPr>
                          <w:pStyle w:val="tablebody0"/>
                        </w:pPr>
                        <w:r w:rsidRPr="00C265BC">
                          <w:t>MWh</w:t>
                        </w:r>
                      </w:p>
                    </w:tc>
                    <w:tc>
                      <w:tcPr>
                        <w:tcW w:w="3098" w:type="pct"/>
                        <w:tcBorders>
                          <w:bottom w:val="single" w:sz="4" w:space="0" w:color="auto"/>
                        </w:tcBorders>
                      </w:tcPr>
                      <w:p w14:paraId="1B9FD425" w14:textId="77777777" w:rsidR="004F3F88" w:rsidRPr="0003648D" w:rsidRDefault="004F3F88" w:rsidP="004F3F88">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4F3F88" w:rsidRPr="0003648D" w14:paraId="28D9C755" w14:textId="77777777" w:rsidTr="00C5684D">
                    <w:trPr>
                      <w:cantSplit/>
                    </w:trPr>
                    <w:tc>
                      <w:tcPr>
                        <w:tcW w:w="1279" w:type="pct"/>
                      </w:tcPr>
                      <w:p w14:paraId="03D7AE19" w14:textId="77777777" w:rsidR="004F3F88" w:rsidRPr="0003648D" w:rsidRDefault="004F3F88" w:rsidP="004F3F88">
                        <w:pPr>
                          <w:pStyle w:val="tablebody0"/>
                        </w:pPr>
                        <w:r w:rsidRPr="00C265BC">
                          <w:t>RTESRC</w:t>
                        </w:r>
                        <w:r>
                          <w:t>AP</w:t>
                        </w:r>
                        <w:r w:rsidRPr="00C265BC">
                          <w:t xml:space="preserve"> </w:t>
                        </w:r>
                        <w:r>
                          <w:rPr>
                            <w:i/>
                            <w:vertAlign w:val="subscript"/>
                          </w:rPr>
                          <w:t>q</w:t>
                        </w:r>
                      </w:p>
                    </w:tc>
                    <w:tc>
                      <w:tcPr>
                        <w:tcW w:w="623" w:type="pct"/>
                      </w:tcPr>
                      <w:p w14:paraId="043E98AD" w14:textId="77777777" w:rsidR="004F3F88" w:rsidRPr="0003648D" w:rsidRDefault="004F3F88" w:rsidP="004F3F88">
                        <w:pPr>
                          <w:pStyle w:val="tablebody0"/>
                        </w:pPr>
                        <w:r w:rsidRPr="00C265BC">
                          <w:t>MWh</w:t>
                        </w:r>
                      </w:p>
                    </w:tc>
                    <w:tc>
                      <w:tcPr>
                        <w:tcW w:w="3098" w:type="pct"/>
                      </w:tcPr>
                      <w:p w14:paraId="7073E309" w14:textId="77777777" w:rsidR="004F3F88" w:rsidRPr="0003648D" w:rsidRDefault="004F3F88" w:rsidP="004F3F88">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4F3F88" w:rsidRPr="0003648D" w14:paraId="1B4DDDAC" w14:textId="77777777" w:rsidTr="00C5684D">
                    <w:trPr>
                      <w:cantSplit/>
                    </w:trPr>
                    <w:tc>
                      <w:tcPr>
                        <w:tcW w:w="1279" w:type="pct"/>
                      </w:tcPr>
                      <w:p w14:paraId="45C0D37B" w14:textId="77777777" w:rsidR="004F3F88" w:rsidRPr="0003648D" w:rsidRDefault="004F3F88" w:rsidP="004F3F88">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117DFA17" w14:textId="77777777" w:rsidR="004F3F88" w:rsidRPr="0003648D" w:rsidRDefault="004F3F88" w:rsidP="004F3F88">
                        <w:pPr>
                          <w:pStyle w:val="tablebody0"/>
                        </w:pPr>
                        <w:r w:rsidRPr="00C265BC">
                          <w:t>MWh</w:t>
                        </w:r>
                      </w:p>
                    </w:tc>
                    <w:tc>
                      <w:tcPr>
                        <w:tcW w:w="3098" w:type="pct"/>
                      </w:tcPr>
                      <w:p w14:paraId="28F0071E" w14:textId="77777777" w:rsidR="004F3F88" w:rsidRPr="0003648D" w:rsidRDefault="004F3F88" w:rsidP="004F3F88">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4F3F88" w:rsidRPr="0003648D" w14:paraId="36C82230" w14:textId="77777777" w:rsidTr="00C5684D">
                    <w:trPr>
                      <w:cantSplit/>
                    </w:trPr>
                    <w:tc>
                      <w:tcPr>
                        <w:tcW w:w="1279" w:type="pct"/>
                        <w:tcBorders>
                          <w:bottom w:val="single" w:sz="4" w:space="0" w:color="auto"/>
                        </w:tcBorders>
                      </w:tcPr>
                      <w:p w14:paraId="153DC5CF" w14:textId="77777777" w:rsidR="004F3F88" w:rsidRPr="0003648D" w:rsidRDefault="004F3F88" w:rsidP="004F3F88">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7DDA641F" w14:textId="77777777" w:rsidR="004F3F88" w:rsidRPr="0003648D" w:rsidRDefault="004F3F88" w:rsidP="004F3F88">
                        <w:pPr>
                          <w:pStyle w:val="tablebody0"/>
                        </w:pPr>
                        <w:r w:rsidRPr="00C265BC">
                          <w:t>MWh</w:t>
                        </w:r>
                      </w:p>
                    </w:tc>
                    <w:tc>
                      <w:tcPr>
                        <w:tcW w:w="3098" w:type="pct"/>
                        <w:tcBorders>
                          <w:bottom w:val="single" w:sz="4" w:space="0" w:color="auto"/>
                        </w:tcBorders>
                      </w:tcPr>
                      <w:p w14:paraId="3E3FF5DE" w14:textId="77777777" w:rsidR="004F3F88" w:rsidRPr="0003648D" w:rsidRDefault="004F3F88" w:rsidP="004F3F88">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36D44B6D" w14:textId="77777777" w:rsidR="004F3F88" w:rsidRPr="00AF45BD" w:rsidRDefault="004F3F88" w:rsidP="004F3F88">
                  <w:pPr>
                    <w:pStyle w:val="tablebody0"/>
                    <w:rPr>
                      <w:i/>
                    </w:rPr>
                  </w:pPr>
                </w:p>
              </w:tc>
            </w:tr>
          </w:tbl>
          <w:p w14:paraId="0771C858" w14:textId="77777777" w:rsidR="004F3F88" w:rsidRPr="0080555B" w:rsidRDefault="004F3F88" w:rsidP="004F3F88">
            <w:pPr>
              <w:pStyle w:val="tablebody0"/>
              <w:rPr>
                <w:i/>
              </w:rPr>
            </w:pPr>
          </w:p>
        </w:tc>
      </w:tr>
      <w:tr w:rsidR="004F3F88" w:rsidRPr="0080555B" w14:paraId="3EFD5AC3" w14:textId="77777777" w:rsidTr="00C5684D">
        <w:trPr>
          <w:cantSplit/>
        </w:trPr>
        <w:tc>
          <w:tcPr>
            <w:tcW w:w="1312" w:type="pct"/>
          </w:tcPr>
          <w:p w14:paraId="5E18505C" w14:textId="77777777" w:rsidR="004F3F88" w:rsidRPr="0080555B" w:rsidRDefault="004F3F88" w:rsidP="004F3F88">
            <w:pPr>
              <w:pStyle w:val="tablebody0"/>
              <w:rPr>
                <w:i/>
              </w:rPr>
            </w:pPr>
            <w:r w:rsidRPr="0080555B">
              <w:t>RTASOFFIMB</w:t>
            </w:r>
            <w:r w:rsidRPr="0080555B">
              <w:rPr>
                <w:i/>
                <w:vertAlign w:val="subscript"/>
              </w:rPr>
              <w:t xml:space="preserve"> q</w:t>
            </w:r>
          </w:p>
        </w:tc>
        <w:tc>
          <w:tcPr>
            <w:tcW w:w="606" w:type="pct"/>
          </w:tcPr>
          <w:p w14:paraId="65CFB103" w14:textId="77777777" w:rsidR="004F3F88" w:rsidRPr="0080555B" w:rsidRDefault="004F3F88" w:rsidP="004F3F88">
            <w:pPr>
              <w:pStyle w:val="tablebody0"/>
            </w:pPr>
            <w:r w:rsidRPr="0080555B">
              <w:t>MWh</w:t>
            </w:r>
          </w:p>
        </w:tc>
        <w:tc>
          <w:tcPr>
            <w:tcW w:w="3082" w:type="pct"/>
          </w:tcPr>
          <w:p w14:paraId="6BC6A6E4" w14:textId="77777777" w:rsidR="004F3F88" w:rsidRPr="0080555B" w:rsidRDefault="004F3F88" w:rsidP="004F3F88">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4F3F88" w:rsidRPr="0080555B" w14:paraId="7B6EC55B" w14:textId="77777777" w:rsidTr="00C5684D">
        <w:trPr>
          <w:cantSplit/>
        </w:trPr>
        <w:tc>
          <w:tcPr>
            <w:tcW w:w="1312" w:type="pct"/>
          </w:tcPr>
          <w:p w14:paraId="188FADE7" w14:textId="77777777" w:rsidR="004F3F88" w:rsidRPr="0080555B" w:rsidRDefault="004F3F88" w:rsidP="004F3F88">
            <w:pPr>
              <w:pStyle w:val="tablebody0"/>
              <w:rPr>
                <w:i/>
              </w:rPr>
            </w:pPr>
            <w:r w:rsidRPr="0080555B">
              <w:t>RTOFFCAP</w:t>
            </w:r>
            <w:r w:rsidRPr="0080555B">
              <w:rPr>
                <w:i/>
                <w:vertAlign w:val="subscript"/>
              </w:rPr>
              <w:t xml:space="preserve"> q</w:t>
            </w:r>
            <w:r w:rsidRPr="0080555B">
              <w:t xml:space="preserve">  </w:t>
            </w:r>
          </w:p>
        </w:tc>
        <w:tc>
          <w:tcPr>
            <w:tcW w:w="606" w:type="pct"/>
          </w:tcPr>
          <w:p w14:paraId="5B0F4032" w14:textId="77777777" w:rsidR="004F3F88" w:rsidRPr="0080555B" w:rsidRDefault="004F3F88" w:rsidP="004F3F88">
            <w:pPr>
              <w:pStyle w:val="tablebody0"/>
            </w:pPr>
            <w:r w:rsidRPr="0080555B">
              <w:t>MWh</w:t>
            </w:r>
          </w:p>
        </w:tc>
        <w:tc>
          <w:tcPr>
            <w:tcW w:w="3082" w:type="pct"/>
          </w:tcPr>
          <w:p w14:paraId="731EB0BA" w14:textId="77777777" w:rsidR="004F3F88" w:rsidRPr="0080555B" w:rsidRDefault="004F3F88" w:rsidP="004F3F88">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c>
      </w:tr>
      <w:tr w:rsidR="004F3F88" w:rsidRPr="0080555B" w14:paraId="3C1612F2" w14:textId="77777777" w:rsidTr="00C5684D">
        <w:trPr>
          <w:cantSplit/>
        </w:trPr>
        <w:tc>
          <w:tcPr>
            <w:tcW w:w="1312" w:type="pct"/>
          </w:tcPr>
          <w:p w14:paraId="63962293" w14:textId="77777777" w:rsidR="004F3F88" w:rsidRPr="008F1530" w:rsidRDefault="004F3F88" w:rsidP="004F3F88">
            <w:pPr>
              <w:pStyle w:val="tablebody0"/>
            </w:pPr>
            <w:r w:rsidRPr="0072763F">
              <w:t>RTCST30HSL</w:t>
            </w:r>
            <w:r w:rsidRPr="0080555B">
              <w:rPr>
                <w:i/>
                <w:vertAlign w:val="subscript"/>
              </w:rPr>
              <w:t xml:space="preserve"> q</w:t>
            </w:r>
          </w:p>
        </w:tc>
        <w:tc>
          <w:tcPr>
            <w:tcW w:w="606" w:type="pct"/>
          </w:tcPr>
          <w:p w14:paraId="11B95E9C" w14:textId="77777777" w:rsidR="004F3F88" w:rsidRPr="008F1530" w:rsidRDefault="004F3F88" w:rsidP="004F3F88">
            <w:pPr>
              <w:pStyle w:val="tablebody0"/>
            </w:pPr>
            <w:r w:rsidRPr="0080555B">
              <w:t>MWh</w:t>
            </w:r>
          </w:p>
        </w:tc>
        <w:tc>
          <w:tcPr>
            <w:tcW w:w="3082" w:type="pct"/>
          </w:tcPr>
          <w:p w14:paraId="0F6F4E28" w14:textId="77777777" w:rsidR="004F3F88" w:rsidRPr="00A62476" w:rsidRDefault="004F3F88" w:rsidP="004F3F88">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proofErr w:type="gramStart"/>
            <w:r>
              <w:t>),</w:t>
            </w:r>
            <w:r w:rsidRPr="0072763F">
              <w:t xml:space="preserve"> </w:t>
            </w:r>
            <w:r>
              <w:t>that</w:t>
            </w:r>
            <w:proofErr w:type="gramEnd"/>
            <w:r>
              <w:t xml:space="preserve">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c>
      </w:tr>
      <w:tr w:rsidR="004F3F88" w:rsidRPr="0080555B" w14:paraId="04847A35" w14:textId="77777777" w:rsidTr="00C5684D">
        <w:trPr>
          <w:cantSplit/>
        </w:trPr>
        <w:tc>
          <w:tcPr>
            <w:tcW w:w="1312" w:type="pct"/>
            <w:tcBorders>
              <w:bottom w:val="single" w:sz="4" w:space="0" w:color="auto"/>
            </w:tcBorders>
          </w:tcPr>
          <w:p w14:paraId="35E1B385" w14:textId="77777777" w:rsidR="004F3F88" w:rsidRPr="008F1530" w:rsidRDefault="004F3F88" w:rsidP="004F3F88">
            <w:pPr>
              <w:pStyle w:val="tablebody0"/>
            </w:pPr>
            <w:r w:rsidRPr="0072763F">
              <w:t>RTOFFNSHSL</w:t>
            </w:r>
            <w:r w:rsidRPr="0080555B">
              <w:rPr>
                <w:i/>
                <w:vertAlign w:val="subscript"/>
              </w:rPr>
              <w:t xml:space="preserve"> q</w:t>
            </w:r>
          </w:p>
        </w:tc>
        <w:tc>
          <w:tcPr>
            <w:tcW w:w="606" w:type="pct"/>
            <w:tcBorders>
              <w:bottom w:val="single" w:sz="4" w:space="0" w:color="auto"/>
            </w:tcBorders>
          </w:tcPr>
          <w:p w14:paraId="2EB0B47B" w14:textId="77777777" w:rsidR="004F3F88" w:rsidRPr="008F1530" w:rsidRDefault="004F3F88" w:rsidP="004F3F88">
            <w:pPr>
              <w:pStyle w:val="tablebody0"/>
            </w:pPr>
            <w:r w:rsidRPr="0080555B">
              <w:t>MWh</w:t>
            </w:r>
          </w:p>
        </w:tc>
        <w:tc>
          <w:tcPr>
            <w:tcW w:w="3082" w:type="pct"/>
            <w:tcBorders>
              <w:bottom w:val="single" w:sz="4" w:space="0" w:color="auto"/>
            </w:tcBorders>
          </w:tcPr>
          <w:p w14:paraId="4C08B13E" w14:textId="77777777" w:rsidR="004F3F88" w:rsidRPr="00A62476" w:rsidRDefault="004F3F88" w:rsidP="004F3F88">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c>
      </w:tr>
      <w:tr w:rsidR="004F3F88" w:rsidRPr="0080555B" w14:paraId="3A548C2A" w14:textId="77777777" w:rsidTr="00C5684D">
        <w:trPr>
          <w:cantSplit/>
        </w:trPr>
        <w:tc>
          <w:tcPr>
            <w:tcW w:w="1312" w:type="pct"/>
          </w:tcPr>
          <w:p w14:paraId="6950FF32" w14:textId="77777777" w:rsidR="004F3F88" w:rsidRPr="0080555B" w:rsidRDefault="004F3F88" w:rsidP="004F3F88">
            <w:pPr>
              <w:pStyle w:val="tablebody0"/>
            </w:pPr>
            <w:r w:rsidRPr="0080555B">
              <w:t>RTASOFF</w:t>
            </w:r>
            <w:r>
              <w:t>R</w:t>
            </w:r>
            <w:r w:rsidRPr="0080555B">
              <w:t xml:space="preserve"> </w:t>
            </w:r>
            <w:r w:rsidRPr="0080555B">
              <w:rPr>
                <w:i/>
                <w:vertAlign w:val="subscript"/>
              </w:rPr>
              <w:t>q</w:t>
            </w:r>
            <w:r>
              <w:rPr>
                <w:i/>
                <w:vertAlign w:val="subscript"/>
              </w:rPr>
              <w:t>, r, p</w:t>
            </w:r>
          </w:p>
        </w:tc>
        <w:tc>
          <w:tcPr>
            <w:tcW w:w="606" w:type="pct"/>
          </w:tcPr>
          <w:p w14:paraId="635B06FD" w14:textId="77777777" w:rsidR="004F3F88" w:rsidRPr="0080555B" w:rsidRDefault="004F3F88" w:rsidP="004F3F88">
            <w:pPr>
              <w:pStyle w:val="tablebody0"/>
            </w:pPr>
            <w:r w:rsidRPr="0080555B">
              <w:t>MWh</w:t>
            </w:r>
          </w:p>
        </w:tc>
        <w:tc>
          <w:tcPr>
            <w:tcW w:w="3082" w:type="pct"/>
          </w:tcPr>
          <w:p w14:paraId="36281258" w14:textId="77777777" w:rsidR="004F3F88" w:rsidRPr="00353A56" w:rsidRDefault="004F3F88" w:rsidP="004F3F88">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4F3F88" w:rsidRPr="0080555B" w14:paraId="6C237434" w14:textId="77777777" w:rsidTr="00C5684D">
        <w:trPr>
          <w:cantSplit/>
        </w:trPr>
        <w:tc>
          <w:tcPr>
            <w:tcW w:w="1312" w:type="pct"/>
          </w:tcPr>
          <w:p w14:paraId="58920B10" w14:textId="77777777" w:rsidR="004F3F88" w:rsidRPr="0080555B" w:rsidRDefault="004F3F88" w:rsidP="004F3F88">
            <w:pPr>
              <w:pStyle w:val="tablebody0"/>
              <w:rPr>
                <w:i/>
              </w:rPr>
            </w:pPr>
            <w:r w:rsidRPr="0080555B">
              <w:t xml:space="preserve">RTASOFF </w:t>
            </w:r>
            <w:r w:rsidRPr="0080555B">
              <w:rPr>
                <w:i/>
                <w:vertAlign w:val="subscript"/>
              </w:rPr>
              <w:t>q</w:t>
            </w:r>
          </w:p>
        </w:tc>
        <w:tc>
          <w:tcPr>
            <w:tcW w:w="606" w:type="pct"/>
          </w:tcPr>
          <w:p w14:paraId="75BF3C8D" w14:textId="77777777" w:rsidR="004F3F88" w:rsidRPr="0080555B" w:rsidRDefault="004F3F88" w:rsidP="004F3F88">
            <w:pPr>
              <w:pStyle w:val="tablebody0"/>
            </w:pPr>
            <w:r w:rsidRPr="0080555B">
              <w:t>MWh</w:t>
            </w:r>
          </w:p>
        </w:tc>
        <w:tc>
          <w:tcPr>
            <w:tcW w:w="3082" w:type="pct"/>
          </w:tcPr>
          <w:p w14:paraId="4482E1F6" w14:textId="77777777" w:rsidR="004F3F88" w:rsidRPr="0080555B" w:rsidRDefault="004F3F88" w:rsidP="004F3F88">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c>
      </w:tr>
      <w:tr w:rsidR="004F3F88" w:rsidRPr="0080555B" w14:paraId="22B454C0" w14:textId="77777777" w:rsidTr="00C5684D">
        <w:trPr>
          <w:cantSplit/>
        </w:trPr>
        <w:tc>
          <w:tcPr>
            <w:tcW w:w="1312" w:type="pct"/>
          </w:tcPr>
          <w:p w14:paraId="272DE6ED" w14:textId="77777777" w:rsidR="004F3F88" w:rsidRPr="0080555B" w:rsidRDefault="004F3F88" w:rsidP="004F3F88">
            <w:pPr>
              <w:pStyle w:val="tablebody0"/>
            </w:pPr>
            <w:r>
              <w:lastRenderedPageBreak/>
              <w:t>HRRADJ</w:t>
            </w:r>
            <w:r w:rsidRPr="0080555B">
              <w:rPr>
                <w:i/>
                <w:vertAlign w:val="subscript"/>
              </w:rPr>
              <w:t xml:space="preserve"> q</w:t>
            </w:r>
            <w:r>
              <w:rPr>
                <w:i/>
                <w:vertAlign w:val="subscript"/>
              </w:rPr>
              <w:t>, r, p</w:t>
            </w:r>
          </w:p>
        </w:tc>
        <w:tc>
          <w:tcPr>
            <w:tcW w:w="606" w:type="pct"/>
          </w:tcPr>
          <w:p w14:paraId="2700EBA4" w14:textId="77777777" w:rsidR="004F3F88" w:rsidRPr="0080555B" w:rsidRDefault="004F3F88" w:rsidP="004F3F88">
            <w:pPr>
              <w:pStyle w:val="tablebody0"/>
            </w:pPr>
            <w:r w:rsidRPr="0080555B">
              <w:t xml:space="preserve">MW </w:t>
            </w:r>
          </w:p>
        </w:tc>
        <w:tc>
          <w:tcPr>
            <w:tcW w:w="3082" w:type="pct"/>
          </w:tcPr>
          <w:p w14:paraId="695CA860" w14:textId="77777777" w:rsidR="004F3F88" w:rsidRPr="00353A56" w:rsidRDefault="004F3F88" w:rsidP="004F3F88">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4F3F88" w:rsidRPr="0080555B" w14:paraId="59E217CB" w14:textId="77777777" w:rsidTr="00C5684D">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F3F88" w14:paraId="4429AE55" w14:textId="77777777" w:rsidTr="00C5684D">
              <w:trPr>
                <w:trHeight w:val="206"/>
              </w:trPr>
              <w:tc>
                <w:tcPr>
                  <w:tcW w:w="9576" w:type="dxa"/>
                  <w:shd w:val="pct12" w:color="auto" w:fill="auto"/>
                </w:tcPr>
                <w:p w14:paraId="7B241679" w14:textId="77777777" w:rsidR="004F3F88" w:rsidRDefault="004F3F88" w:rsidP="004F3F88">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F3F88" w:rsidRPr="0003648D" w14:paraId="7FDA4E4A" w14:textId="77777777" w:rsidTr="00C5684D">
                    <w:trPr>
                      <w:cantSplit/>
                    </w:trPr>
                    <w:tc>
                      <w:tcPr>
                        <w:tcW w:w="1279" w:type="pct"/>
                      </w:tcPr>
                      <w:p w14:paraId="327F2029" w14:textId="77777777" w:rsidR="004F3F88" w:rsidRPr="0003648D" w:rsidRDefault="004F3F88" w:rsidP="004F3F88">
                        <w:pPr>
                          <w:pStyle w:val="tablebody0"/>
                        </w:pPr>
                        <w:r w:rsidRPr="0003648D">
                          <w:t>H</w:t>
                        </w:r>
                        <w:r>
                          <w:t>EC</w:t>
                        </w:r>
                        <w:r w:rsidRPr="0003648D">
                          <w:t>RADJ</w:t>
                        </w:r>
                        <w:r w:rsidRPr="0003648D">
                          <w:rPr>
                            <w:i/>
                            <w:vertAlign w:val="subscript"/>
                          </w:rPr>
                          <w:t xml:space="preserve"> q, r, p</w:t>
                        </w:r>
                      </w:p>
                    </w:tc>
                    <w:tc>
                      <w:tcPr>
                        <w:tcW w:w="623" w:type="pct"/>
                      </w:tcPr>
                      <w:p w14:paraId="520196A4" w14:textId="77777777" w:rsidR="004F3F88" w:rsidRPr="0003648D" w:rsidRDefault="004F3F88" w:rsidP="004F3F88">
                        <w:pPr>
                          <w:pStyle w:val="tablebody0"/>
                        </w:pPr>
                        <w:r w:rsidRPr="0003648D">
                          <w:t xml:space="preserve">MW </w:t>
                        </w:r>
                      </w:p>
                    </w:tc>
                    <w:tc>
                      <w:tcPr>
                        <w:tcW w:w="3098" w:type="pct"/>
                      </w:tcPr>
                      <w:p w14:paraId="21FCF1F0" w14:textId="77777777" w:rsidR="004F3F88" w:rsidRPr="0003648D" w:rsidRDefault="004F3F88" w:rsidP="004F3F88">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74FA5F5F" w14:textId="77777777" w:rsidR="004F3F88" w:rsidRPr="00AF45BD" w:rsidRDefault="004F3F88" w:rsidP="004F3F88">
                  <w:pPr>
                    <w:pStyle w:val="tablebody0"/>
                    <w:rPr>
                      <w:i/>
                    </w:rPr>
                  </w:pPr>
                </w:p>
              </w:tc>
            </w:tr>
          </w:tbl>
          <w:p w14:paraId="0E11BF3C" w14:textId="77777777" w:rsidR="004F3F88" w:rsidRPr="00A20AF6" w:rsidRDefault="004F3F88" w:rsidP="004F3F88">
            <w:pPr>
              <w:pStyle w:val="tablebody0"/>
              <w:rPr>
                <w:i/>
                <w:szCs w:val="18"/>
              </w:rPr>
            </w:pPr>
          </w:p>
        </w:tc>
      </w:tr>
      <w:tr w:rsidR="004F3F88" w:rsidRPr="0080555B" w14:paraId="6B569030" w14:textId="77777777" w:rsidTr="00C5684D">
        <w:trPr>
          <w:cantSplit/>
        </w:trPr>
        <w:tc>
          <w:tcPr>
            <w:tcW w:w="1312" w:type="pct"/>
          </w:tcPr>
          <w:p w14:paraId="51B7AD06" w14:textId="77777777" w:rsidR="004F3F88" w:rsidRPr="0080555B" w:rsidRDefault="004F3F88" w:rsidP="004F3F88">
            <w:pPr>
              <w:pStyle w:val="tablebody0"/>
            </w:pPr>
            <w:r>
              <w:t>HRUADJ</w:t>
            </w:r>
            <w:r w:rsidRPr="0080555B">
              <w:rPr>
                <w:i/>
                <w:vertAlign w:val="subscript"/>
              </w:rPr>
              <w:t xml:space="preserve"> q</w:t>
            </w:r>
            <w:r>
              <w:rPr>
                <w:i/>
                <w:vertAlign w:val="subscript"/>
              </w:rPr>
              <w:t>, r, p</w:t>
            </w:r>
          </w:p>
        </w:tc>
        <w:tc>
          <w:tcPr>
            <w:tcW w:w="606" w:type="pct"/>
          </w:tcPr>
          <w:p w14:paraId="0E7596B3" w14:textId="77777777" w:rsidR="004F3F88" w:rsidRPr="0080555B" w:rsidRDefault="004F3F88" w:rsidP="004F3F88">
            <w:pPr>
              <w:pStyle w:val="tablebody0"/>
            </w:pPr>
            <w:r w:rsidRPr="0080555B">
              <w:t>MW</w:t>
            </w:r>
          </w:p>
        </w:tc>
        <w:tc>
          <w:tcPr>
            <w:tcW w:w="3082" w:type="pct"/>
          </w:tcPr>
          <w:p w14:paraId="50230A7F" w14:textId="77777777" w:rsidR="004F3F88" w:rsidRPr="0080555B" w:rsidRDefault="004F3F88" w:rsidP="004F3F88">
            <w:pPr>
              <w:pStyle w:val="tablebody0"/>
              <w:rPr>
                <w:i/>
              </w:rPr>
            </w:pPr>
            <w:r w:rsidRPr="00A20AF6">
              <w:rPr>
                <w:i/>
                <w:szCs w:val="18"/>
              </w:rPr>
              <w:t xml:space="preserve">Ancillary Service Resource Responsibility Capacity for </w:t>
            </w:r>
            <w:proofErr w:type="spellStart"/>
            <w:r w:rsidRPr="00A20AF6">
              <w:rPr>
                <w:i/>
                <w:szCs w:val="18"/>
              </w:rPr>
              <w:t>Reg</w:t>
            </w:r>
            <w:proofErr w:type="spellEnd"/>
            <w:r w:rsidRPr="00A20AF6">
              <w:rPr>
                <w:i/>
                <w:szCs w:val="18"/>
              </w:rPr>
              <w:t>-Up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4F3F88" w:rsidRPr="0080555B" w14:paraId="24020EB6" w14:textId="77777777" w:rsidTr="00C5684D">
        <w:trPr>
          <w:cantSplit/>
        </w:trPr>
        <w:tc>
          <w:tcPr>
            <w:tcW w:w="1312" w:type="pct"/>
          </w:tcPr>
          <w:p w14:paraId="72E66A69" w14:textId="77777777" w:rsidR="004F3F88" w:rsidRPr="0080555B" w:rsidRDefault="004F3F88" w:rsidP="004F3F88">
            <w:pPr>
              <w:pStyle w:val="tablebody0"/>
            </w:pPr>
            <w:r>
              <w:t>HNSADJ</w:t>
            </w:r>
            <w:r w:rsidRPr="0080555B">
              <w:rPr>
                <w:i/>
                <w:vertAlign w:val="subscript"/>
              </w:rPr>
              <w:t xml:space="preserve"> q</w:t>
            </w:r>
            <w:r>
              <w:rPr>
                <w:i/>
                <w:vertAlign w:val="subscript"/>
              </w:rPr>
              <w:t>, r, p</w:t>
            </w:r>
          </w:p>
        </w:tc>
        <w:tc>
          <w:tcPr>
            <w:tcW w:w="606" w:type="pct"/>
          </w:tcPr>
          <w:p w14:paraId="0C8D2A6B" w14:textId="77777777" w:rsidR="004F3F88" w:rsidRPr="0080555B" w:rsidRDefault="004F3F88" w:rsidP="004F3F88">
            <w:pPr>
              <w:pStyle w:val="tablebody0"/>
            </w:pPr>
            <w:r w:rsidRPr="0080555B">
              <w:t>MW</w:t>
            </w:r>
          </w:p>
        </w:tc>
        <w:tc>
          <w:tcPr>
            <w:tcW w:w="3082" w:type="pct"/>
          </w:tcPr>
          <w:p w14:paraId="1EA1107B" w14:textId="77777777" w:rsidR="004F3F88" w:rsidRPr="00353A56" w:rsidRDefault="004F3F88" w:rsidP="004F3F88">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4F3F88" w:rsidRPr="0080555B" w14:paraId="387ECF7A" w14:textId="77777777" w:rsidTr="00C5684D">
        <w:trPr>
          <w:cantSplit/>
        </w:trPr>
        <w:tc>
          <w:tcPr>
            <w:tcW w:w="1312" w:type="pct"/>
          </w:tcPr>
          <w:p w14:paraId="7DFB0F4A" w14:textId="77777777" w:rsidR="004F3F88" w:rsidRPr="0080555B" w:rsidRDefault="004F3F88" w:rsidP="004F3F88">
            <w:pPr>
              <w:pStyle w:val="tablebody0"/>
            </w:pPr>
            <w:r>
              <w:t>RTRUCNBBRESP</w:t>
            </w:r>
            <w:r w:rsidRPr="0080555B">
              <w:t xml:space="preserve"> </w:t>
            </w:r>
            <w:r w:rsidRPr="0080555B">
              <w:rPr>
                <w:i/>
                <w:vertAlign w:val="subscript"/>
              </w:rPr>
              <w:t>q</w:t>
            </w:r>
          </w:p>
        </w:tc>
        <w:tc>
          <w:tcPr>
            <w:tcW w:w="606" w:type="pct"/>
          </w:tcPr>
          <w:p w14:paraId="23868C69" w14:textId="77777777" w:rsidR="004F3F88" w:rsidRPr="0080555B" w:rsidRDefault="004F3F88" w:rsidP="004F3F88">
            <w:pPr>
              <w:pStyle w:val="tablebody0"/>
            </w:pPr>
            <w:r w:rsidRPr="0080555B">
              <w:t>MW</w:t>
            </w:r>
            <w:r>
              <w:t>h</w:t>
            </w:r>
          </w:p>
        </w:tc>
        <w:tc>
          <w:tcPr>
            <w:tcW w:w="3082" w:type="pct"/>
          </w:tcPr>
          <w:p w14:paraId="7BC55BCD" w14:textId="77777777" w:rsidR="004F3F88" w:rsidRPr="000809F8" w:rsidRDefault="004F3F88" w:rsidP="004F3F88">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 xml:space="preserve">for </w:t>
            </w:r>
            <w:proofErr w:type="spellStart"/>
            <w:r>
              <w:t>Reg</w:t>
            </w:r>
            <w:proofErr w:type="spellEnd"/>
            <w:r>
              <w:t>-Up,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7492593E" w14:textId="77777777" w:rsidTr="00C5684D">
              <w:trPr>
                <w:trHeight w:val="206"/>
              </w:trPr>
              <w:tc>
                <w:tcPr>
                  <w:tcW w:w="9576" w:type="dxa"/>
                  <w:shd w:val="pct12" w:color="auto" w:fill="auto"/>
                </w:tcPr>
                <w:p w14:paraId="5D5FC87F" w14:textId="77777777" w:rsidR="004F3F88" w:rsidRDefault="004F3F88" w:rsidP="004F3F88">
                  <w:pPr>
                    <w:pStyle w:val="Instructions"/>
                    <w:spacing w:before="120"/>
                  </w:pPr>
                  <w:r>
                    <w:t>[NPRR863:  Replace the description above with the following upon system implementation:]</w:t>
                  </w:r>
                </w:p>
                <w:p w14:paraId="3E9BA83F" w14:textId="77777777" w:rsidR="004F3F88" w:rsidRPr="00E741B2" w:rsidRDefault="004F3F88" w:rsidP="004F3F88">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 xml:space="preserve">for </w:t>
                  </w:r>
                  <w:proofErr w:type="spellStart"/>
                  <w:r>
                    <w:t>Reg</w:t>
                  </w:r>
                  <w:proofErr w:type="spellEnd"/>
                  <w:r>
                    <w:t>-Up,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2D768FFE" w14:textId="77777777" w:rsidR="004F3F88" w:rsidRPr="000809F8" w:rsidRDefault="004F3F88" w:rsidP="004F3F88">
            <w:pPr>
              <w:pStyle w:val="tablebody0"/>
            </w:pPr>
          </w:p>
        </w:tc>
      </w:tr>
      <w:tr w:rsidR="004F3F88" w:rsidRPr="0080555B" w14:paraId="3C04BA63" w14:textId="77777777" w:rsidTr="00C5684D">
        <w:trPr>
          <w:cantSplit/>
          <w:trHeight w:val="962"/>
        </w:trPr>
        <w:tc>
          <w:tcPr>
            <w:tcW w:w="1312" w:type="pct"/>
          </w:tcPr>
          <w:p w14:paraId="73EA4ABE" w14:textId="77777777" w:rsidR="004F3F88" w:rsidRPr="0080555B" w:rsidRDefault="004F3F88" w:rsidP="004F3F88">
            <w:pPr>
              <w:pStyle w:val="tablebody0"/>
            </w:pPr>
            <w:r>
              <w:lastRenderedPageBreak/>
              <w:t>RTRUCASA</w:t>
            </w:r>
            <w:r w:rsidRPr="000275BF">
              <w:rPr>
                <w:i/>
                <w:vertAlign w:val="subscript"/>
              </w:rPr>
              <w:t xml:space="preserve"> q, r</w:t>
            </w:r>
          </w:p>
        </w:tc>
        <w:tc>
          <w:tcPr>
            <w:tcW w:w="606" w:type="pct"/>
          </w:tcPr>
          <w:p w14:paraId="7E42498A" w14:textId="77777777" w:rsidR="004F3F88" w:rsidRPr="0080555B" w:rsidRDefault="004F3F88" w:rsidP="004F3F88">
            <w:pPr>
              <w:pStyle w:val="tablebody0"/>
            </w:pPr>
            <w:r w:rsidRPr="0080555B">
              <w:t>MW</w:t>
            </w:r>
          </w:p>
        </w:tc>
        <w:tc>
          <w:tcPr>
            <w:tcW w:w="3082" w:type="pct"/>
          </w:tcPr>
          <w:p w14:paraId="500C3056" w14:textId="77777777" w:rsidR="004F3F88" w:rsidRPr="005642DB" w:rsidRDefault="004F3F88" w:rsidP="004F3F88">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w:t>
            </w:r>
            <w:proofErr w:type="spellStart"/>
            <w:r>
              <w:t>Reg</w:t>
            </w:r>
            <w:proofErr w:type="spellEnd"/>
            <w:r>
              <w:t xml:space="preserve">-Up,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30C14E36" w14:textId="77777777" w:rsidTr="00C5684D">
              <w:trPr>
                <w:trHeight w:val="206"/>
              </w:trPr>
              <w:tc>
                <w:tcPr>
                  <w:tcW w:w="9576" w:type="dxa"/>
                  <w:shd w:val="pct12" w:color="auto" w:fill="auto"/>
                </w:tcPr>
                <w:p w14:paraId="7EA74129" w14:textId="77777777" w:rsidR="004F3F88" w:rsidRDefault="004F3F88" w:rsidP="004F3F88">
                  <w:pPr>
                    <w:pStyle w:val="Instructions"/>
                    <w:spacing w:before="120"/>
                  </w:pPr>
                  <w:r>
                    <w:t>[NPRR863:  Replace the description above with the following upon system implementation:]</w:t>
                  </w:r>
                </w:p>
                <w:p w14:paraId="717BADA4" w14:textId="77777777" w:rsidR="004F3F88" w:rsidRPr="00E741B2" w:rsidRDefault="004F3F88" w:rsidP="004F3F88">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w:t>
                  </w:r>
                  <w:proofErr w:type="spellStart"/>
                  <w:r>
                    <w:t>Reg</w:t>
                  </w:r>
                  <w:proofErr w:type="spellEnd"/>
                  <w:r>
                    <w:t xml:space="preserve">-Up,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02E23B2C" w14:textId="77777777" w:rsidR="004F3F88" w:rsidRPr="005642DB" w:rsidRDefault="004F3F88" w:rsidP="004F3F88">
            <w:pPr>
              <w:pStyle w:val="tablebody0"/>
            </w:pPr>
          </w:p>
        </w:tc>
      </w:tr>
      <w:tr w:rsidR="004F3F88" w:rsidRPr="0080555B" w14:paraId="58C6283F" w14:textId="77777777" w:rsidTr="00C5684D">
        <w:trPr>
          <w:cantSplit/>
        </w:trPr>
        <w:tc>
          <w:tcPr>
            <w:tcW w:w="1312" w:type="pct"/>
          </w:tcPr>
          <w:p w14:paraId="1C6F32AC" w14:textId="77777777" w:rsidR="004F3F88" w:rsidRPr="0080555B" w:rsidRDefault="004F3F88" w:rsidP="004F3F88">
            <w:pPr>
              <w:pStyle w:val="tablebody0"/>
            </w:pPr>
            <w:r w:rsidRPr="0080555B">
              <w:t xml:space="preserve">RTCLRNSRESP </w:t>
            </w:r>
            <w:r w:rsidRPr="0080555B">
              <w:rPr>
                <w:i/>
                <w:vertAlign w:val="subscript"/>
              </w:rPr>
              <w:t>q</w:t>
            </w:r>
          </w:p>
        </w:tc>
        <w:tc>
          <w:tcPr>
            <w:tcW w:w="606" w:type="pct"/>
          </w:tcPr>
          <w:p w14:paraId="70F7BEA2" w14:textId="77777777" w:rsidR="004F3F88" w:rsidRPr="0080555B" w:rsidRDefault="004F3F88" w:rsidP="004F3F88">
            <w:pPr>
              <w:pStyle w:val="tablebody0"/>
            </w:pPr>
            <w:r w:rsidRPr="0080555B">
              <w:t>MW</w:t>
            </w:r>
            <w:r>
              <w:t>h</w:t>
            </w:r>
          </w:p>
        </w:tc>
        <w:tc>
          <w:tcPr>
            <w:tcW w:w="3082" w:type="pct"/>
          </w:tcPr>
          <w:p w14:paraId="6B5937FF" w14:textId="77777777" w:rsidR="004F3F88" w:rsidRPr="0080555B" w:rsidRDefault="004F3F88" w:rsidP="004F3F88">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4F3F88" w:rsidRPr="0080555B" w14:paraId="59712132" w14:textId="77777777" w:rsidTr="00C5684D">
        <w:trPr>
          <w:cantSplit/>
        </w:trPr>
        <w:tc>
          <w:tcPr>
            <w:tcW w:w="1312" w:type="pct"/>
          </w:tcPr>
          <w:p w14:paraId="4502E768" w14:textId="77777777" w:rsidR="004F3F88" w:rsidRDefault="004F3F88" w:rsidP="004F3F88">
            <w:pPr>
              <w:pStyle w:val="tablebody0"/>
            </w:pPr>
            <w:r w:rsidRPr="0080555B">
              <w:t>RTCLRNSRESP</w:t>
            </w:r>
            <w:r>
              <w:t>R</w:t>
            </w:r>
            <w:r w:rsidRPr="0080555B">
              <w:t xml:space="preserve"> </w:t>
            </w:r>
            <w:r w:rsidRPr="0080555B">
              <w:rPr>
                <w:i/>
                <w:vertAlign w:val="subscript"/>
              </w:rPr>
              <w:t>q</w:t>
            </w:r>
            <w:r>
              <w:rPr>
                <w:i/>
                <w:vertAlign w:val="subscript"/>
              </w:rPr>
              <w:t>, r, p</w:t>
            </w:r>
          </w:p>
        </w:tc>
        <w:tc>
          <w:tcPr>
            <w:tcW w:w="606" w:type="pct"/>
          </w:tcPr>
          <w:p w14:paraId="1B74578D" w14:textId="77777777" w:rsidR="004F3F88" w:rsidRPr="0080555B" w:rsidRDefault="004F3F88" w:rsidP="004F3F88">
            <w:pPr>
              <w:pStyle w:val="tablebody0"/>
            </w:pPr>
            <w:r w:rsidRPr="0080555B">
              <w:t>MW</w:t>
            </w:r>
            <w:r>
              <w:t>h</w:t>
            </w:r>
          </w:p>
        </w:tc>
        <w:tc>
          <w:tcPr>
            <w:tcW w:w="3082" w:type="pct"/>
          </w:tcPr>
          <w:p w14:paraId="594F7CBC" w14:textId="77777777" w:rsidR="004F3F88" w:rsidRPr="00A20AF6" w:rsidRDefault="004F3F88" w:rsidP="004F3F88">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c>
      </w:tr>
      <w:tr w:rsidR="004F3F88" w:rsidRPr="0080555B" w14:paraId="2FD68BB1" w14:textId="77777777" w:rsidTr="00C5684D">
        <w:trPr>
          <w:cantSplit/>
        </w:trPr>
        <w:tc>
          <w:tcPr>
            <w:tcW w:w="1312" w:type="pct"/>
          </w:tcPr>
          <w:p w14:paraId="64136064" w14:textId="77777777" w:rsidR="004F3F88" w:rsidRPr="0080555B" w:rsidRDefault="004F3F88" w:rsidP="004F3F88">
            <w:pPr>
              <w:pStyle w:val="tablebody0"/>
            </w:pPr>
            <w:r>
              <w:t>RTRMRRESP</w:t>
            </w:r>
            <w:r w:rsidRPr="0080555B">
              <w:rPr>
                <w:i/>
                <w:vertAlign w:val="subscript"/>
              </w:rPr>
              <w:t xml:space="preserve"> q</w:t>
            </w:r>
          </w:p>
        </w:tc>
        <w:tc>
          <w:tcPr>
            <w:tcW w:w="606" w:type="pct"/>
          </w:tcPr>
          <w:p w14:paraId="5665C560" w14:textId="77777777" w:rsidR="004F3F88" w:rsidRPr="0080555B" w:rsidRDefault="004F3F88" w:rsidP="004F3F88">
            <w:pPr>
              <w:pStyle w:val="tablebody0"/>
            </w:pPr>
            <w:r w:rsidRPr="0080555B">
              <w:t>MW</w:t>
            </w:r>
            <w:r>
              <w:t>h</w:t>
            </w:r>
          </w:p>
        </w:tc>
        <w:tc>
          <w:tcPr>
            <w:tcW w:w="3082" w:type="pct"/>
          </w:tcPr>
          <w:p w14:paraId="1951E70B" w14:textId="77777777" w:rsidR="004F3F88" w:rsidRPr="00353A56" w:rsidRDefault="004F3F88" w:rsidP="004F3F88">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w:t>
            </w:r>
            <w:proofErr w:type="spellStart"/>
            <w:r>
              <w:t>Reg</w:t>
            </w:r>
            <w:proofErr w:type="spellEnd"/>
            <w:r>
              <w:t>-Up,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3A141CC9" w14:textId="77777777" w:rsidTr="00C5684D">
              <w:trPr>
                <w:trHeight w:val="206"/>
              </w:trPr>
              <w:tc>
                <w:tcPr>
                  <w:tcW w:w="9576" w:type="dxa"/>
                  <w:shd w:val="pct12" w:color="auto" w:fill="auto"/>
                </w:tcPr>
                <w:p w14:paraId="76194B70" w14:textId="77777777" w:rsidR="004F3F88" w:rsidRDefault="004F3F88" w:rsidP="004F3F88">
                  <w:pPr>
                    <w:pStyle w:val="Instructions"/>
                    <w:spacing w:before="120"/>
                  </w:pPr>
                  <w:r>
                    <w:t>[NPRR863:  Replace the description above with the following upon system implementation:]</w:t>
                  </w:r>
                </w:p>
                <w:p w14:paraId="436FFB9A" w14:textId="77777777" w:rsidR="004F3F88" w:rsidRPr="00E741B2" w:rsidRDefault="004F3F88" w:rsidP="004F3F88">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w:t>
                  </w:r>
                  <w:proofErr w:type="spellStart"/>
                  <w:r>
                    <w:t>Reg</w:t>
                  </w:r>
                  <w:proofErr w:type="spellEnd"/>
                  <w:r>
                    <w:t>-Up,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30A11CB1" w14:textId="77777777" w:rsidR="004F3F88" w:rsidRPr="00353A56" w:rsidRDefault="004F3F88" w:rsidP="004F3F88">
            <w:pPr>
              <w:pStyle w:val="tablebody0"/>
              <w:rPr>
                <w:i/>
              </w:rPr>
            </w:pPr>
          </w:p>
        </w:tc>
      </w:tr>
      <w:tr w:rsidR="004F3F88" w:rsidRPr="0080555B" w14:paraId="01E4DC4B" w14:textId="77777777" w:rsidTr="00C5684D">
        <w:trPr>
          <w:cantSplit/>
        </w:trPr>
        <w:tc>
          <w:tcPr>
            <w:tcW w:w="1312" w:type="pct"/>
            <w:tcBorders>
              <w:bottom w:val="single" w:sz="4" w:space="0" w:color="auto"/>
            </w:tcBorders>
          </w:tcPr>
          <w:p w14:paraId="54B9D386" w14:textId="77777777" w:rsidR="004F3F88" w:rsidRPr="0080555B" w:rsidRDefault="004F3F88" w:rsidP="004F3F88">
            <w:pPr>
              <w:pStyle w:val="tablebody0"/>
            </w:pPr>
            <w:r w:rsidRPr="0080555B">
              <w:lastRenderedPageBreak/>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77F4ADCB" w14:textId="77777777" w:rsidR="004F3F88" w:rsidRPr="0080555B" w:rsidRDefault="004F3F88" w:rsidP="004F3F88">
            <w:pPr>
              <w:pStyle w:val="tablebody0"/>
            </w:pPr>
            <w:r w:rsidRPr="0080555B">
              <w:t>MWh</w:t>
            </w:r>
          </w:p>
        </w:tc>
        <w:tc>
          <w:tcPr>
            <w:tcW w:w="3082" w:type="pct"/>
            <w:tcBorders>
              <w:bottom w:val="single" w:sz="4" w:space="0" w:color="auto"/>
            </w:tcBorders>
          </w:tcPr>
          <w:p w14:paraId="00BC3717" w14:textId="77777777" w:rsidR="004F3F88" w:rsidRPr="00353A56" w:rsidRDefault="004F3F88" w:rsidP="004F3F88">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22685615" w14:textId="77777777" w:rsidTr="00C5684D">
              <w:trPr>
                <w:trHeight w:val="206"/>
              </w:trPr>
              <w:tc>
                <w:tcPr>
                  <w:tcW w:w="9576" w:type="dxa"/>
                  <w:shd w:val="pct12" w:color="auto" w:fill="auto"/>
                </w:tcPr>
                <w:p w14:paraId="4F9A2806" w14:textId="77777777" w:rsidR="004F3F88" w:rsidRDefault="004F3F88" w:rsidP="004F3F88">
                  <w:pPr>
                    <w:pStyle w:val="Instructions"/>
                    <w:spacing w:before="120"/>
                  </w:pPr>
                  <w:r>
                    <w:t>[NPRR987:  Replace the description above with the following upon system implementation:]</w:t>
                  </w:r>
                </w:p>
                <w:p w14:paraId="67FE50A2" w14:textId="77777777" w:rsidR="004F3F88" w:rsidRPr="00E741B2" w:rsidRDefault="004F3F88" w:rsidP="004F3F88">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17BB2771" w14:textId="77777777" w:rsidR="004F3F88" w:rsidRPr="00353A56" w:rsidRDefault="004F3F88" w:rsidP="004F3F88">
            <w:pPr>
              <w:pStyle w:val="tablebody0"/>
              <w:rPr>
                <w:i/>
              </w:rPr>
            </w:pPr>
          </w:p>
        </w:tc>
      </w:tr>
      <w:tr w:rsidR="004F3F88" w:rsidRPr="0080555B" w14:paraId="67F4D48E" w14:textId="77777777" w:rsidTr="00C5684D">
        <w:trPr>
          <w:cantSplit/>
        </w:trPr>
        <w:tc>
          <w:tcPr>
            <w:tcW w:w="1312" w:type="pct"/>
            <w:tcBorders>
              <w:bottom w:val="single" w:sz="4" w:space="0" w:color="auto"/>
            </w:tcBorders>
          </w:tcPr>
          <w:p w14:paraId="43E3CC3D" w14:textId="77777777" w:rsidR="004F3F88" w:rsidRPr="0080555B" w:rsidRDefault="004F3F88" w:rsidP="004F3F88">
            <w:pPr>
              <w:pStyle w:val="tablebody0"/>
            </w:pPr>
            <w:r w:rsidRPr="0080555B">
              <w:t>RTCLRNS</w:t>
            </w:r>
            <w:r w:rsidRPr="0080555B">
              <w:rPr>
                <w:i/>
                <w:vertAlign w:val="subscript"/>
              </w:rPr>
              <w:t xml:space="preserve"> q</w:t>
            </w:r>
          </w:p>
        </w:tc>
        <w:tc>
          <w:tcPr>
            <w:tcW w:w="606" w:type="pct"/>
            <w:tcBorders>
              <w:bottom w:val="single" w:sz="4" w:space="0" w:color="auto"/>
            </w:tcBorders>
          </w:tcPr>
          <w:p w14:paraId="151F1356" w14:textId="77777777" w:rsidR="004F3F88" w:rsidRPr="0080555B" w:rsidRDefault="004F3F88" w:rsidP="004F3F88">
            <w:pPr>
              <w:pStyle w:val="tablebody0"/>
            </w:pPr>
            <w:r w:rsidRPr="0080555B">
              <w:t>MWh</w:t>
            </w:r>
          </w:p>
        </w:tc>
        <w:tc>
          <w:tcPr>
            <w:tcW w:w="3082" w:type="pct"/>
            <w:tcBorders>
              <w:bottom w:val="single" w:sz="4" w:space="0" w:color="auto"/>
            </w:tcBorders>
          </w:tcPr>
          <w:p w14:paraId="6435862F" w14:textId="77777777" w:rsidR="004F3F88" w:rsidRPr="0080555B" w:rsidRDefault="004F3F88" w:rsidP="004F3F88">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F3F88" w14:paraId="48C7D742" w14:textId="77777777" w:rsidTr="00C5684D">
              <w:trPr>
                <w:trHeight w:val="206"/>
              </w:trPr>
              <w:tc>
                <w:tcPr>
                  <w:tcW w:w="9576" w:type="dxa"/>
                  <w:shd w:val="pct12" w:color="auto" w:fill="auto"/>
                </w:tcPr>
                <w:p w14:paraId="74699EE6" w14:textId="77777777" w:rsidR="004F3F88" w:rsidRDefault="004F3F88" w:rsidP="004F3F88">
                  <w:pPr>
                    <w:pStyle w:val="Instructions"/>
                    <w:spacing w:before="120"/>
                  </w:pPr>
                  <w:r>
                    <w:t>[NPRR987:  Replace the description above with the following upon system implementation:]</w:t>
                  </w:r>
                </w:p>
                <w:p w14:paraId="1301D7FE" w14:textId="77777777" w:rsidR="004F3F88" w:rsidRPr="00E741B2" w:rsidRDefault="004F3F88" w:rsidP="004F3F88">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3599CA5B" w14:textId="77777777" w:rsidR="004F3F88" w:rsidRPr="0080555B" w:rsidRDefault="004F3F88" w:rsidP="004F3F88">
            <w:pPr>
              <w:pStyle w:val="tablebody0"/>
              <w:rPr>
                <w:i/>
              </w:rPr>
            </w:pPr>
          </w:p>
        </w:tc>
      </w:tr>
      <w:tr w:rsidR="004F3F88" w:rsidRPr="0080555B" w14:paraId="51F8B98D" w14:textId="77777777" w:rsidTr="00C5684D">
        <w:trPr>
          <w:cantSplit/>
        </w:trPr>
        <w:tc>
          <w:tcPr>
            <w:tcW w:w="1312" w:type="pct"/>
            <w:tcBorders>
              <w:bottom w:val="single" w:sz="4" w:space="0" w:color="auto"/>
            </w:tcBorders>
          </w:tcPr>
          <w:p w14:paraId="368B4113" w14:textId="77777777" w:rsidR="004F3F88" w:rsidRPr="0080555B" w:rsidRDefault="004F3F88" w:rsidP="004F3F88">
            <w:pPr>
              <w:pStyle w:val="tablebody0"/>
              <w:rPr>
                <w:i/>
              </w:rPr>
            </w:pPr>
            <w:r w:rsidRPr="0010409C">
              <w:t xml:space="preserve">SYS_GEN_DISCFACTOR </w:t>
            </w:r>
          </w:p>
        </w:tc>
        <w:tc>
          <w:tcPr>
            <w:tcW w:w="606" w:type="pct"/>
            <w:tcBorders>
              <w:bottom w:val="single" w:sz="4" w:space="0" w:color="auto"/>
            </w:tcBorders>
          </w:tcPr>
          <w:p w14:paraId="174C488D" w14:textId="77777777" w:rsidR="004F3F88" w:rsidRPr="0080555B" w:rsidRDefault="004F3F88" w:rsidP="004F3F88">
            <w:pPr>
              <w:pStyle w:val="tablebody0"/>
            </w:pPr>
            <w:r w:rsidRPr="0010409C">
              <w:t>none</w:t>
            </w:r>
          </w:p>
        </w:tc>
        <w:tc>
          <w:tcPr>
            <w:tcW w:w="3082" w:type="pct"/>
            <w:tcBorders>
              <w:bottom w:val="single" w:sz="4" w:space="0" w:color="auto"/>
            </w:tcBorders>
          </w:tcPr>
          <w:p w14:paraId="64880A1C" w14:textId="77777777" w:rsidR="004F3F88" w:rsidRPr="0080555B" w:rsidRDefault="004F3F88" w:rsidP="004F3F88">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4F3F88" w:rsidRPr="0080555B" w14:paraId="20FF22F9" w14:textId="77777777" w:rsidTr="00C5684D">
        <w:trPr>
          <w:cantSplit/>
        </w:trPr>
        <w:tc>
          <w:tcPr>
            <w:tcW w:w="1312" w:type="pct"/>
            <w:tcBorders>
              <w:bottom w:val="single" w:sz="4" w:space="0" w:color="auto"/>
            </w:tcBorders>
          </w:tcPr>
          <w:p w14:paraId="4DF326D8" w14:textId="77777777" w:rsidR="004F3F88" w:rsidRPr="0010409C" w:rsidRDefault="004F3F88" w:rsidP="004F3F88">
            <w:pPr>
              <w:pStyle w:val="tablebody0"/>
            </w:pPr>
            <w:r w:rsidRPr="00747285">
              <w:t>UGEN</w:t>
            </w:r>
            <w:r w:rsidRPr="00B6611B">
              <w:rPr>
                <w:i/>
                <w:vertAlign w:val="subscript"/>
              </w:rPr>
              <w:t xml:space="preserve"> q, r, p</w:t>
            </w:r>
          </w:p>
        </w:tc>
        <w:tc>
          <w:tcPr>
            <w:tcW w:w="606" w:type="pct"/>
            <w:tcBorders>
              <w:bottom w:val="single" w:sz="4" w:space="0" w:color="auto"/>
            </w:tcBorders>
          </w:tcPr>
          <w:p w14:paraId="04261765" w14:textId="77777777" w:rsidR="004F3F88" w:rsidRPr="0010409C" w:rsidRDefault="004F3F88" w:rsidP="004F3F88">
            <w:pPr>
              <w:pStyle w:val="tablebody0"/>
            </w:pPr>
            <w:r>
              <w:t>MWh</w:t>
            </w:r>
          </w:p>
        </w:tc>
        <w:tc>
          <w:tcPr>
            <w:tcW w:w="3082" w:type="pct"/>
            <w:tcBorders>
              <w:bottom w:val="single" w:sz="4" w:space="0" w:color="auto"/>
            </w:tcBorders>
          </w:tcPr>
          <w:p w14:paraId="445C38E3" w14:textId="77777777" w:rsidR="004F3F88" w:rsidRPr="0010409C" w:rsidRDefault="004F3F88" w:rsidP="004F3F88">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4F3F88" w:rsidRPr="0080555B" w14:paraId="5232D90C" w14:textId="77777777" w:rsidTr="00C5684D">
        <w:trPr>
          <w:cantSplit/>
        </w:trPr>
        <w:tc>
          <w:tcPr>
            <w:tcW w:w="1312" w:type="pct"/>
            <w:tcBorders>
              <w:bottom w:val="single" w:sz="4" w:space="0" w:color="auto"/>
            </w:tcBorders>
          </w:tcPr>
          <w:p w14:paraId="76ED815F" w14:textId="77777777" w:rsidR="004F3F88" w:rsidRPr="0010409C" w:rsidRDefault="004F3F88" w:rsidP="004F3F88">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10890E54" w14:textId="77777777" w:rsidR="004F3F88" w:rsidRPr="0010409C" w:rsidRDefault="004F3F88" w:rsidP="004F3F88">
            <w:pPr>
              <w:pStyle w:val="tablebody0"/>
            </w:pPr>
            <w:r>
              <w:t>MWh</w:t>
            </w:r>
          </w:p>
        </w:tc>
        <w:tc>
          <w:tcPr>
            <w:tcW w:w="3082" w:type="pct"/>
            <w:tcBorders>
              <w:bottom w:val="single" w:sz="4" w:space="0" w:color="auto"/>
            </w:tcBorders>
          </w:tcPr>
          <w:p w14:paraId="74F766E2" w14:textId="77777777" w:rsidR="004F3F88" w:rsidRPr="0010409C" w:rsidRDefault="004F3F88" w:rsidP="004F3F88">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4F3F88" w:rsidRPr="0080555B" w14:paraId="1BF4DD4B" w14:textId="77777777" w:rsidTr="00C5684D">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F3F88" w14:paraId="090E3CAE" w14:textId="77777777" w:rsidTr="00C5684D">
              <w:trPr>
                <w:trHeight w:val="206"/>
              </w:trPr>
              <w:tc>
                <w:tcPr>
                  <w:tcW w:w="9576" w:type="dxa"/>
                  <w:shd w:val="pct12" w:color="auto" w:fill="auto"/>
                </w:tcPr>
                <w:p w14:paraId="03BD7F66" w14:textId="77777777" w:rsidR="004F3F88" w:rsidRDefault="004F3F88" w:rsidP="004F3F88">
                  <w:pPr>
                    <w:pStyle w:val="Instructions"/>
                    <w:spacing w:before="120"/>
                  </w:pPr>
                  <w:r>
                    <w:lastRenderedPageBreak/>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F3F88" w:rsidRPr="0003648D" w14:paraId="25A68500" w14:textId="77777777" w:rsidTr="00C5684D">
                    <w:trPr>
                      <w:cantSplit/>
                    </w:trPr>
                    <w:tc>
                      <w:tcPr>
                        <w:tcW w:w="1279" w:type="pct"/>
                        <w:tcBorders>
                          <w:bottom w:val="single" w:sz="4" w:space="0" w:color="auto"/>
                        </w:tcBorders>
                      </w:tcPr>
                      <w:p w14:paraId="17CD1DF6" w14:textId="77777777" w:rsidR="004F3F88" w:rsidRPr="0003648D" w:rsidRDefault="004F3F88" w:rsidP="004F3F88">
                        <w:pPr>
                          <w:pStyle w:val="tablebody0"/>
                        </w:pPr>
                        <w:r w:rsidRPr="00C265BC">
                          <w:t xml:space="preserve">UPESR </w:t>
                        </w:r>
                        <w:r w:rsidRPr="00C265BC">
                          <w:rPr>
                            <w:i/>
                            <w:vertAlign w:val="subscript"/>
                          </w:rPr>
                          <w:t>q, r, p</w:t>
                        </w:r>
                      </w:p>
                    </w:tc>
                    <w:tc>
                      <w:tcPr>
                        <w:tcW w:w="623" w:type="pct"/>
                        <w:tcBorders>
                          <w:bottom w:val="single" w:sz="4" w:space="0" w:color="auto"/>
                        </w:tcBorders>
                      </w:tcPr>
                      <w:p w14:paraId="330318CC" w14:textId="77777777" w:rsidR="004F3F88" w:rsidRPr="0003648D" w:rsidRDefault="004F3F88" w:rsidP="004F3F88">
                        <w:pPr>
                          <w:pStyle w:val="tablebody0"/>
                        </w:pPr>
                        <w:r w:rsidRPr="00C265BC">
                          <w:t>MWh</w:t>
                        </w:r>
                      </w:p>
                    </w:tc>
                    <w:tc>
                      <w:tcPr>
                        <w:tcW w:w="3098" w:type="pct"/>
                        <w:tcBorders>
                          <w:bottom w:val="single" w:sz="4" w:space="0" w:color="auto"/>
                        </w:tcBorders>
                      </w:tcPr>
                      <w:p w14:paraId="18DB06F4" w14:textId="77777777" w:rsidR="004F3F88" w:rsidRPr="0003648D" w:rsidRDefault="004F3F88" w:rsidP="004F3F88">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4F3F88" w:rsidRPr="0003648D" w14:paraId="7E359A8A" w14:textId="77777777" w:rsidTr="00C5684D">
                    <w:trPr>
                      <w:cantSplit/>
                    </w:trPr>
                    <w:tc>
                      <w:tcPr>
                        <w:tcW w:w="1279" w:type="pct"/>
                      </w:tcPr>
                      <w:p w14:paraId="004919FC" w14:textId="77777777" w:rsidR="004F3F88" w:rsidRPr="0003648D" w:rsidRDefault="004F3F88" w:rsidP="004F3F88">
                        <w:pPr>
                          <w:pStyle w:val="tablebody0"/>
                        </w:pPr>
                        <w:r w:rsidRPr="00C265BC">
                          <w:t>UPESRA</w:t>
                        </w:r>
                        <w:r w:rsidRPr="00C265BC">
                          <w:rPr>
                            <w:i/>
                            <w:vertAlign w:val="subscript"/>
                          </w:rPr>
                          <w:t xml:space="preserve"> q, r, p</w:t>
                        </w:r>
                      </w:p>
                    </w:tc>
                    <w:tc>
                      <w:tcPr>
                        <w:tcW w:w="623" w:type="pct"/>
                      </w:tcPr>
                      <w:p w14:paraId="0F7688E1" w14:textId="77777777" w:rsidR="004F3F88" w:rsidRPr="0003648D" w:rsidRDefault="004F3F88" w:rsidP="004F3F88">
                        <w:pPr>
                          <w:pStyle w:val="tablebody0"/>
                        </w:pPr>
                        <w:r w:rsidRPr="00C265BC">
                          <w:t>MWh</w:t>
                        </w:r>
                      </w:p>
                    </w:tc>
                    <w:tc>
                      <w:tcPr>
                        <w:tcW w:w="3098" w:type="pct"/>
                      </w:tcPr>
                      <w:p w14:paraId="516DD949" w14:textId="77777777" w:rsidR="004F3F88" w:rsidRPr="0003648D" w:rsidRDefault="004F3F88" w:rsidP="004F3F88">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6976AE6B" w14:textId="77777777" w:rsidR="004F3F88" w:rsidRPr="00AF45BD" w:rsidRDefault="004F3F88" w:rsidP="004F3F88">
                  <w:pPr>
                    <w:pStyle w:val="tablebody0"/>
                    <w:rPr>
                      <w:i/>
                    </w:rPr>
                  </w:pPr>
                </w:p>
              </w:tc>
            </w:tr>
          </w:tbl>
          <w:p w14:paraId="023A91B7" w14:textId="77777777" w:rsidR="004F3F88" w:rsidRPr="0080555B" w:rsidRDefault="004F3F88" w:rsidP="004F3F88">
            <w:pPr>
              <w:pStyle w:val="tablebody0"/>
            </w:pPr>
          </w:p>
        </w:tc>
      </w:tr>
      <w:tr w:rsidR="004F3F88" w:rsidRPr="0080555B" w14:paraId="662E9897" w14:textId="77777777" w:rsidTr="00C5684D">
        <w:trPr>
          <w:cantSplit/>
        </w:trPr>
        <w:tc>
          <w:tcPr>
            <w:tcW w:w="1312" w:type="pct"/>
          </w:tcPr>
          <w:p w14:paraId="1BDA487D" w14:textId="77777777" w:rsidR="004F3F88" w:rsidRPr="0080555B" w:rsidRDefault="004F3F88" w:rsidP="004F3F88">
            <w:pPr>
              <w:pStyle w:val="tablebody0"/>
            </w:pPr>
            <w:r w:rsidRPr="0080555B">
              <w:rPr>
                <w:i/>
              </w:rPr>
              <w:t>r</w:t>
            </w:r>
          </w:p>
        </w:tc>
        <w:tc>
          <w:tcPr>
            <w:tcW w:w="606" w:type="pct"/>
          </w:tcPr>
          <w:p w14:paraId="201B9D68" w14:textId="77777777" w:rsidR="004F3F88" w:rsidRPr="0080555B" w:rsidRDefault="004F3F88" w:rsidP="004F3F88">
            <w:pPr>
              <w:pStyle w:val="tablebody0"/>
            </w:pPr>
            <w:r w:rsidRPr="0080555B">
              <w:t>none</w:t>
            </w:r>
          </w:p>
        </w:tc>
        <w:tc>
          <w:tcPr>
            <w:tcW w:w="3082" w:type="pct"/>
          </w:tcPr>
          <w:p w14:paraId="5E7268E2" w14:textId="77777777" w:rsidR="004F3F88" w:rsidRPr="0080555B" w:rsidRDefault="004F3F88" w:rsidP="004F3F88">
            <w:pPr>
              <w:pStyle w:val="tablebody0"/>
              <w:rPr>
                <w:i/>
              </w:rPr>
            </w:pPr>
            <w:r w:rsidRPr="0080555B">
              <w:t>A Generation or Load Resource.</w:t>
            </w:r>
          </w:p>
        </w:tc>
      </w:tr>
      <w:tr w:rsidR="004F3F88" w:rsidRPr="0080555B" w14:paraId="551981DA" w14:textId="77777777" w:rsidTr="00C5684D">
        <w:trPr>
          <w:cantSplit/>
        </w:trPr>
        <w:tc>
          <w:tcPr>
            <w:tcW w:w="1312" w:type="pct"/>
          </w:tcPr>
          <w:p w14:paraId="24A0C7AD" w14:textId="77777777" w:rsidR="004F3F88" w:rsidRPr="0080555B" w:rsidRDefault="004F3F88" w:rsidP="004F3F88">
            <w:pPr>
              <w:pStyle w:val="tablebody0"/>
            </w:pPr>
            <w:r w:rsidRPr="0080555B">
              <w:rPr>
                <w:i/>
              </w:rPr>
              <w:t>y</w:t>
            </w:r>
          </w:p>
        </w:tc>
        <w:tc>
          <w:tcPr>
            <w:tcW w:w="606" w:type="pct"/>
          </w:tcPr>
          <w:p w14:paraId="47190420" w14:textId="77777777" w:rsidR="004F3F88" w:rsidRPr="0080555B" w:rsidRDefault="004F3F88" w:rsidP="004F3F88">
            <w:pPr>
              <w:pStyle w:val="tablebody0"/>
            </w:pPr>
            <w:r w:rsidRPr="0080555B">
              <w:t>none</w:t>
            </w:r>
          </w:p>
        </w:tc>
        <w:tc>
          <w:tcPr>
            <w:tcW w:w="3082" w:type="pct"/>
          </w:tcPr>
          <w:p w14:paraId="25C01605" w14:textId="77777777" w:rsidR="004F3F88" w:rsidRPr="0080555B" w:rsidRDefault="004F3F88" w:rsidP="004F3F88">
            <w:pPr>
              <w:pStyle w:val="tablebody0"/>
              <w:rPr>
                <w:i/>
              </w:rPr>
            </w:pPr>
            <w:r w:rsidRPr="0080555B">
              <w:t>A SCED interval in the 15-minute Settlement Interval.  The summation is over the total number of SCED runs that cover the 15-minute Settlement Interval.</w:t>
            </w:r>
          </w:p>
        </w:tc>
      </w:tr>
      <w:tr w:rsidR="004F3F88" w:rsidRPr="0080555B" w14:paraId="6668E679" w14:textId="77777777" w:rsidTr="00C5684D">
        <w:trPr>
          <w:cantSplit/>
        </w:trPr>
        <w:tc>
          <w:tcPr>
            <w:tcW w:w="1312" w:type="pct"/>
          </w:tcPr>
          <w:p w14:paraId="4E975F56" w14:textId="77777777" w:rsidR="004F3F88" w:rsidRPr="0080555B" w:rsidRDefault="004F3F88" w:rsidP="004F3F88">
            <w:pPr>
              <w:pStyle w:val="tablebody0"/>
              <w:rPr>
                <w:i/>
              </w:rPr>
            </w:pPr>
            <w:r>
              <w:rPr>
                <w:i/>
              </w:rPr>
              <w:t>q</w:t>
            </w:r>
          </w:p>
        </w:tc>
        <w:tc>
          <w:tcPr>
            <w:tcW w:w="606" w:type="pct"/>
          </w:tcPr>
          <w:p w14:paraId="20314999" w14:textId="77777777" w:rsidR="004F3F88" w:rsidRPr="0080555B" w:rsidRDefault="004F3F88" w:rsidP="004F3F88">
            <w:pPr>
              <w:pStyle w:val="tablebody0"/>
            </w:pPr>
            <w:r w:rsidRPr="0080555B">
              <w:t>none</w:t>
            </w:r>
          </w:p>
        </w:tc>
        <w:tc>
          <w:tcPr>
            <w:tcW w:w="3082" w:type="pct"/>
          </w:tcPr>
          <w:p w14:paraId="1DE146E1" w14:textId="77777777" w:rsidR="004F3F88" w:rsidRPr="0080555B" w:rsidRDefault="004F3F88" w:rsidP="004F3F88">
            <w:pPr>
              <w:pStyle w:val="tablebody0"/>
            </w:pPr>
            <w:r w:rsidRPr="0080555B">
              <w:t>A QSE.</w:t>
            </w:r>
          </w:p>
        </w:tc>
      </w:tr>
      <w:tr w:rsidR="004F3F88" w:rsidRPr="0080555B" w14:paraId="6AE7ADE9" w14:textId="77777777" w:rsidTr="00C5684D">
        <w:trPr>
          <w:cantSplit/>
        </w:trPr>
        <w:tc>
          <w:tcPr>
            <w:tcW w:w="1312" w:type="pct"/>
          </w:tcPr>
          <w:p w14:paraId="615EADC3" w14:textId="77777777" w:rsidR="004F3F88" w:rsidRDefault="004F3F88" w:rsidP="004F3F88">
            <w:pPr>
              <w:pStyle w:val="tablebody0"/>
              <w:rPr>
                <w:i/>
              </w:rPr>
            </w:pPr>
            <w:r w:rsidRPr="00D661BC">
              <w:rPr>
                <w:i/>
              </w:rPr>
              <w:t>p</w:t>
            </w:r>
          </w:p>
        </w:tc>
        <w:tc>
          <w:tcPr>
            <w:tcW w:w="606" w:type="pct"/>
          </w:tcPr>
          <w:p w14:paraId="083CEAB5" w14:textId="77777777" w:rsidR="004F3F88" w:rsidRPr="0080555B" w:rsidRDefault="004F3F88" w:rsidP="004F3F88">
            <w:pPr>
              <w:pStyle w:val="tablebody0"/>
            </w:pPr>
            <w:r>
              <w:t>none</w:t>
            </w:r>
          </w:p>
        </w:tc>
        <w:tc>
          <w:tcPr>
            <w:tcW w:w="3082" w:type="pct"/>
          </w:tcPr>
          <w:p w14:paraId="2404E591" w14:textId="77777777" w:rsidR="004F3F88" w:rsidRPr="0080555B" w:rsidRDefault="004F3F88" w:rsidP="004F3F88">
            <w:pPr>
              <w:pStyle w:val="tablebody0"/>
            </w:pPr>
            <w:r>
              <w:t>A Resource Node Settlement Point.</w:t>
            </w:r>
          </w:p>
        </w:tc>
      </w:tr>
      <w:tr w:rsidR="004F3F88" w:rsidRPr="0080555B" w14:paraId="347810AB" w14:textId="77777777" w:rsidTr="00C5684D">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F3F88" w14:paraId="654A0340" w14:textId="77777777" w:rsidTr="00C5684D">
              <w:trPr>
                <w:trHeight w:val="206"/>
              </w:trPr>
              <w:tc>
                <w:tcPr>
                  <w:tcW w:w="9576" w:type="dxa"/>
                  <w:shd w:val="pct12" w:color="auto" w:fill="auto"/>
                </w:tcPr>
                <w:p w14:paraId="5507B35D" w14:textId="77777777" w:rsidR="004F3F88" w:rsidRDefault="004F3F88" w:rsidP="004F3F88">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F3F88" w:rsidRPr="0003648D" w14:paraId="3C2ABCF5" w14:textId="77777777" w:rsidTr="00C5684D">
                    <w:trPr>
                      <w:cantSplit/>
                    </w:trPr>
                    <w:tc>
                      <w:tcPr>
                        <w:tcW w:w="1279" w:type="pct"/>
                        <w:tcBorders>
                          <w:bottom w:val="single" w:sz="4" w:space="0" w:color="auto"/>
                        </w:tcBorders>
                      </w:tcPr>
                      <w:p w14:paraId="2378CA08" w14:textId="77777777" w:rsidR="004F3F88" w:rsidRPr="0003648D" w:rsidRDefault="004F3F88" w:rsidP="004F3F88">
                        <w:pPr>
                          <w:pStyle w:val="tablebody0"/>
                        </w:pPr>
                        <w:r>
                          <w:rPr>
                            <w:i/>
                          </w:rPr>
                          <w:t>g</w:t>
                        </w:r>
                      </w:p>
                    </w:tc>
                    <w:tc>
                      <w:tcPr>
                        <w:tcW w:w="623" w:type="pct"/>
                        <w:tcBorders>
                          <w:bottom w:val="single" w:sz="4" w:space="0" w:color="auto"/>
                        </w:tcBorders>
                      </w:tcPr>
                      <w:p w14:paraId="6BEB672D" w14:textId="77777777" w:rsidR="004F3F88" w:rsidRPr="0003648D" w:rsidRDefault="004F3F88" w:rsidP="004F3F88">
                        <w:pPr>
                          <w:pStyle w:val="tablebody0"/>
                        </w:pPr>
                        <w:r>
                          <w:t>none</w:t>
                        </w:r>
                      </w:p>
                    </w:tc>
                    <w:tc>
                      <w:tcPr>
                        <w:tcW w:w="3098" w:type="pct"/>
                        <w:tcBorders>
                          <w:bottom w:val="single" w:sz="4" w:space="0" w:color="auto"/>
                        </w:tcBorders>
                      </w:tcPr>
                      <w:p w14:paraId="40E2141F" w14:textId="77777777" w:rsidR="004F3F88" w:rsidRPr="0003648D" w:rsidRDefault="004F3F88" w:rsidP="004F3F88">
                        <w:pPr>
                          <w:pStyle w:val="tablebody0"/>
                          <w:rPr>
                            <w:i/>
                          </w:rPr>
                        </w:pPr>
                        <w:r>
                          <w:t>An ESR.</w:t>
                        </w:r>
                      </w:p>
                    </w:tc>
                  </w:tr>
                </w:tbl>
                <w:p w14:paraId="4E9FD8B9" w14:textId="77777777" w:rsidR="004F3F88" w:rsidRPr="00AF45BD" w:rsidRDefault="004F3F88" w:rsidP="004F3F88">
                  <w:pPr>
                    <w:pStyle w:val="tablebody0"/>
                    <w:rPr>
                      <w:i/>
                    </w:rPr>
                  </w:pPr>
                </w:p>
              </w:tc>
            </w:tr>
          </w:tbl>
          <w:p w14:paraId="636BAA7B" w14:textId="77777777" w:rsidR="004F3F88" w:rsidRDefault="004F3F88" w:rsidP="004F3F88">
            <w:pPr>
              <w:pStyle w:val="tablebody0"/>
            </w:pPr>
          </w:p>
        </w:tc>
      </w:tr>
    </w:tbl>
    <w:p w14:paraId="7D243DBE" w14:textId="77777777" w:rsidR="00C5684D" w:rsidRPr="000275BF" w:rsidRDefault="00C5684D" w:rsidP="00C5684D">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(12</w:t>
      </w:r>
      <w:r w:rsidRPr="000275BF">
        <w:rPr>
          <w:b w:val="0"/>
          <w:i w:val="0"/>
        </w:rPr>
        <w:t>) of Section 5.5.2</w:t>
      </w:r>
      <w:r>
        <w:rPr>
          <w:b w:val="0"/>
          <w:i w:val="0"/>
        </w:rPr>
        <w:t xml:space="preserve"> </w:t>
      </w:r>
      <w:r w:rsidRPr="000275BF">
        <w:rPr>
          <w:b w:val="0"/>
          <w:i w:val="0"/>
        </w:rPr>
        <w:t>for a given 15-minute Settlement Interval is calculated as follows:</w:t>
      </w:r>
    </w:p>
    <w:p w14:paraId="7261A91E" w14:textId="77777777" w:rsidR="00C5684D" w:rsidRDefault="00C5684D" w:rsidP="00C5684D">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2EB33AE4" w14:textId="77777777" w:rsidR="004F3F88" w:rsidDel="002E0A76" w:rsidRDefault="004F3F88" w:rsidP="004F3F88">
      <w:pPr>
        <w:spacing w:before="240" w:after="240"/>
        <w:ind w:left="3600" w:hanging="2434"/>
        <w:rPr>
          <w:del w:id="17" w:author="LCRA" w:date="2020-04-14T08:56:00Z"/>
          <w:b/>
        </w:rPr>
      </w:pPr>
      <w:del w:id="18" w:author="LCRA" w:date="2020-04-14T08:56:00Z">
        <w:r w:rsidRPr="000275BF" w:rsidDel="002E0A76">
          <w:rPr>
            <w:b/>
          </w:rPr>
          <w:delText>RT</w:delText>
        </w:r>
        <w:r w:rsidDel="002E0A76">
          <w:rPr>
            <w:b/>
          </w:rPr>
          <w:delText>RD</w:delText>
        </w:r>
        <w:r w:rsidRPr="000275BF" w:rsidDel="002E0A76">
          <w:rPr>
            <w:b/>
          </w:rPr>
          <w:delText xml:space="preserve">RUCRSVAMT </w:delText>
        </w:r>
        <w:r w:rsidRPr="000275BF" w:rsidDel="002E0A76">
          <w:rPr>
            <w:b/>
            <w:i/>
            <w:vertAlign w:val="subscript"/>
          </w:rPr>
          <w:delText>q</w:delText>
        </w:r>
        <w:r w:rsidRPr="000275BF" w:rsidDel="002E0A76">
          <w:rPr>
            <w:b/>
          </w:rPr>
          <w:delText xml:space="preserve"> =</w:delText>
        </w:r>
        <w:r w:rsidRPr="000275BF" w:rsidDel="002E0A76">
          <w:rPr>
            <w:b/>
          </w:rPr>
          <w:tab/>
          <w:delText xml:space="preserve">(-1) * (RTRUCRESP </w:delText>
        </w:r>
        <w:r w:rsidRPr="000275BF" w:rsidDel="002E0A76">
          <w:rPr>
            <w:b/>
            <w:i/>
            <w:vertAlign w:val="subscript"/>
          </w:rPr>
          <w:delText>q</w:delText>
        </w:r>
        <w:r w:rsidRPr="000275BF" w:rsidDel="002E0A76">
          <w:rPr>
            <w:b/>
          </w:rPr>
          <w:delText xml:space="preserve"> * </w:delText>
        </w:r>
        <w:r w:rsidDel="002E0A76">
          <w:rPr>
            <w:b/>
          </w:rPr>
          <w:delText>RTRDP</w:delText>
        </w:r>
        <w:r w:rsidRPr="000275BF" w:rsidDel="002E0A76">
          <w:rPr>
            <w:b/>
          </w:rPr>
          <w:delText>)</w:delText>
        </w:r>
      </w:del>
    </w:p>
    <w:p w14:paraId="05D8AC4E" w14:textId="77777777" w:rsidR="00C5684D" w:rsidRPr="00A20AF6" w:rsidRDefault="00C5684D" w:rsidP="00C5684D">
      <w:pPr>
        <w:spacing w:after="240"/>
      </w:pPr>
      <w:r w:rsidRPr="00A20AF6">
        <w:t>Where:</w:t>
      </w:r>
    </w:p>
    <w:p w14:paraId="6456D326" w14:textId="77777777" w:rsidR="00C5684D" w:rsidRPr="000275BF" w:rsidRDefault="00C5684D" w:rsidP="00C5684D">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25" w:dyaOrig="420" w14:anchorId="2C594193">
          <v:shape id="_x0000_i1066" type="#_x0000_t75" style="width:14.25pt;height:21.75pt" o:ole="">
            <v:imagedata r:id="rId24" o:title=""/>
          </v:shape>
          <o:OLEObject Type="Embed" ProgID="Equation.3" ShapeID="_x0000_i1066" DrawAspect="Content" ObjectID="_1662792054" r:id="rId61"/>
        </w:object>
      </w:r>
      <w:r w:rsidRPr="000275BF" w:rsidDel="0018509B">
        <w:t xml:space="preserve"> </w:t>
      </w:r>
      <w:r>
        <w:t>RTRUCASA</w:t>
      </w:r>
      <w:r w:rsidRPr="000275BF">
        <w:rPr>
          <w:i/>
          <w:vertAlign w:val="subscript"/>
        </w:rPr>
        <w:t xml:space="preserve"> q, r</w:t>
      </w:r>
      <w:r>
        <w:t xml:space="preserve"> * ¼</w:t>
      </w:r>
    </w:p>
    <w:p w14:paraId="71EF3616" w14:textId="77777777" w:rsidR="00C5684D" w:rsidRDefault="00C5684D" w:rsidP="00C5684D">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C5684D" w:rsidRPr="00AF4E13" w14:paraId="3203C8D8" w14:textId="77777777" w:rsidTr="00C5684D">
        <w:trPr>
          <w:cantSplit/>
          <w:tblHeader/>
        </w:trPr>
        <w:tc>
          <w:tcPr>
            <w:tcW w:w="1146" w:type="pct"/>
          </w:tcPr>
          <w:p w14:paraId="00FAEFAB" w14:textId="77777777" w:rsidR="00C5684D" w:rsidRPr="00CE4C14" w:rsidRDefault="00C5684D" w:rsidP="00C5684D">
            <w:pPr>
              <w:pStyle w:val="TableHead"/>
            </w:pPr>
            <w:r w:rsidRPr="00CE4C14">
              <w:t>Variable</w:t>
            </w:r>
          </w:p>
        </w:tc>
        <w:tc>
          <w:tcPr>
            <w:tcW w:w="675" w:type="pct"/>
          </w:tcPr>
          <w:p w14:paraId="35C92865" w14:textId="77777777" w:rsidR="00C5684D" w:rsidRPr="00CE4C14" w:rsidRDefault="00C5684D" w:rsidP="00C5684D">
            <w:pPr>
              <w:pStyle w:val="TableHead"/>
            </w:pPr>
            <w:r w:rsidRPr="00CE4C14">
              <w:t>Unit</w:t>
            </w:r>
          </w:p>
        </w:tc>
        <w:tc>
          <w:tcPr>
            <w:tcW w:w="3179" w:type="pct"/>
          </w:tcPr>
          <w:p w14:paraId="011F8A28" w14:textId="77777777" w:rsidR="00C5684D" w:rsidRPr="00CE4C14" w:rsidRDefault="00C5684D" w:rsidP="00C5684D">
            <w:pPr>
              <w:pStyle w:val="TableHead"/>
            </w:pPr>
            <w:r w:rsidRPr="00CE4C14">
              <w:t>Description</w:t>
            </w:r>
          </w:p>
        </w:tc>
      </w:tr>
      <w:tr w:rsidR="00C5684D" w14:paraId="749AE6C7" w14:textId="77777777" w:rsidTr="00C5684D">
        <w:trPr>
          <w:cantSplit/>
        </w:trPr>
        <w:tc>
          <w:tcPr>
            <w:tcW w:w="1146" w:type="pct"/>
            <w:tcBorders>
              <w:bottom w:val="single" w:sz="4" w:space="0" w:color="auto"/>
            </w:tcBorders>
          </w:tcPr>
          <w:p w14:paraId="563CD5AB" w14:textId="77777777" w:rsidR="00C5684D" w:rsidRPr="00D106C5" w:rsidRDefault="00C5684D" w:rsidP="00C5684D">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76DDE63C" w14:textId="77777777" w:rsidR="00C5684D" w:rsidRPr="004368B4" w:rsidRDefault="00C5684D" w:rsidP="00C5684D">
            <w:pPr>
              <w:pStyle w:val="tablebody0"/>
            </w:pPr>
            <w:r w:rsidRPr="004368B4">
              <w:t>$</w:t>
            </w:r>
          </w:p>
        </w:tc>
        <w:tc>
          <w:tcPr>
            <w:tcW w:w="3179" w:type="pct"/>
            <w:tcBorders>
              <w:bottom w:val="single" w:sz="4" w:space="0" w:color="auto"/>
            </w:tcBorders>
          </w:tcPr>
          <w:p w14:paraId="39D67D8A" w14:textId="77777777" w:rsidR="00C5684D" w:rsidRDefault="00C5684D" w:rsidP="00C5684D">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2B1F2D" w14:paraId="7C3C9501" w14:textId="77777777" w:rsidTr="00C5684D">
        <w:trPr>
          <w:cantSplit/>
        </w:trPr>
        <w:tc>
          <w:tcPr>
            <w:tcW w:w="1146" w:type="pct"/>
          </w:tcPr>
          <w:p w14:paraId="53B3C34A" w14:textId="488BDCED" w:rsidR="002B1F2D" w:rsidRPr="009612BC" w:rsidRDefault="002B1F2D" w:rsidP="002B1F2D">
            <w:pPr>
              <w:pStyle w:val="tablebody0"/>
            </w:pPr>
            <w:del w:id="19" w:author="LCRA" w:date="2020-04-14T09:53:00Z">
              <w:r w:rsidRPr="009612BC" w:rsidDel="00B77C01">
                <w:lastRenderedPageBreak/>
                <w:delText>RT</w:delText>
              </w:r>
              <w:r w:rsidDel="00B77C01">
                <w:delText>RD</w:delText>
              </w:r>
              <w:r w:rsidRPr="009612BC" w:rsidDel="00B77C01">
                <w:delText>RUCRSV</w:delText>
              </w:r>
              <w:r w:rsidDel="00B77C01">
                <w:delText>A</w:delText>
              </w:r>
              <w:r w:rsidRPr="009612BC" w:rsidDel="00B77C01">
                <w:delText xml:space="preserve">MT </w:delText>
              </w:r>
              <w:r w:rsidRPr="00967A0A" w:rsidDel="00B77C01">
                <w:rPr>
                  <w:i/>
                  <w:vertAlign w:val="subscript"/>
                </w:rPr>
                <w:delText>q</w:delText>
              </w:r>
            </w:del>
          </w:p>
        </w:tc>
        <w:tc>
          <w:tcPr>
            <w:tcW w:w="675" w:type="pct"/>
          </w:tcPr>
          <w:p w14:paraId="3257D0B7" w14:textId="38A749CA" w:rsidR="002B1F2D" w:rsidRPr="004368B4" w:rsidRDefault="002B1F2D" w:rsidP="002B1F2D">
            <w:pPr>
              <w:pStyle w:val="tablebody0"/>
            </w:pPr>
            <w:del w:id="20" w:author="LCRA" w:date="2020-04-14T09:53:00Z">
              <w:r w:rsidRPr="004368B4" w:rsidDel="00B77C01">
                <w:delText>$</w:delText>
              </w:r>
            </w:del>
          </w:p>
        </w:tc>
        <w:tc>
          <w:tcPr>
            <w:tcW w:w="3179" w:type="pct"/>
          </w:tcPr>
          <w:p w14:paraId="6DEEC65B" w14:textId="04C68E1F" w:rsidR="002B1F2D" w:rsidRDefault="002B1F2D" w:rsidP="002B1F2D">
            <w:pPr>
              <w:pStyle w:val="tablebody0"/>
              <w:rPr>
                <w:i/>
              </w:rPr>
            </w:pPr>
            <w:del w:id="21" w:author="LCRA" w:date="2020-04-14T09:53:00Z">
              <w:r w:rsidDel="00B77C01">
                <w:rPr>
                  <w:i/>
                </w:rPr>
                <w:delText>Real-Time Reliability Deployment RUC Ancillary Service Reserve Amount</w:delText>
              </w:r>
              <w:r w:rsidRPr="004368B4" w:rsidDel="00B77C01">
                <w:delText>—</w:delText>
              </w:r>
              <w:r w:rsidRPr="00997DBF" w:rsidDel="00B77C01">
                <w:rPr>
                  <w:iCs/>
                </w:rPr>
                <w:delText xml:space="preserve">The total payment </w:delText>
              </w:r>
              <w:r w:rsidDel="00B77C01">
                <w:rPr>
                  <w:iCs/>
                </w:rPr>
                <w:delText>|</w:delText>
              </w:r>
              <w:r w:rsidRPr="00997DBF" w:rsidDel="00B77C01">
                <w:rPr>
                  <w:iCs/>
                </w:rPr>
                <w:delText xml:space="preserve">to QSE </w:delText>
              </w:r>
              <w:r w:rsidRPr="00672F2C" w:rsidDel="00B77C01">
                <w:rPr>
                  <w:i/>
                  <w:iCs/>
                </w:rPr>
                <w:delText>q</w:delText>
              </w:r>
              <w:r w:rsidRPr="00997DBF" w:rsidDel="00B77C01">
                <w:rPr>
                  <w:iCs/>
                </w:rPr>
                <w:delText xml:space="preserve"> </w:delText>
              </w:r>
              <w:r w:rsidRPr="00997DBF" w:rsidDel="00B77C01">
                <w:delText xml:space="preserve">for </w:delText>
              </w:r>
              <w:r w:rsidDel="00B77C01">
                <w:delText>the Real-Time RUC Ancillary Service Reserve payment associated with reliability deployments</w:delText>
              </w:r>
              <w:r w:rsidRPr="00997DBF" w:rsidDel="00B77C01">
                <w:delText xml:space="preserve"> </w:delText>
              </w:r>
              <w:r w:rsidRPr="00997DBF" w:rsidDel="00B77C01">
                <w:rPr>
                  <w:iCs/>
                </w:rPr>
                <w:delText>for each 15-minute Settlement Interval.</w:delText>
              </w:r>
            </w:del>
          </w:p>
        </w:tc>
      </w:tr>
      <w:tr w:rsidR="002B1F2D" w14:paraId="73EAE9FD" w14:textId="77777777" w:rsidTr="00C5684D">
        <w:trPr>
          <w:cantSplit/>
        </w:trPr>
        <w:tc>
          <w:tcPr>
            <w:tcW w:w="1146" w:type="pct"/>
            <w:tcBorders>
              <w:bottom w:val="single" w:sz="4" w:space="0" w:color="auto"/>
            </w:tcBorders>
          </w:tcPr>
          <w:p w14:paraId="1A8D668C" w14:textId="77777777" w:rsidR="002B1F2D" w:rsidRDefault="002B1F2D" w:rsidP="002B1F2D">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3DA3CA92" w14:textId="77777777" w:rsidR="002B1F2D" w:rsidRDefault="002B1F2D" w:rsidP="002B1F2D">
            <w:pPr>
              <w:pStyle w:val="tablebody0"/>
            </w:pPr>
            <w:r w:rsidRPr="004368B4">
              <w:t>MW</w:t>
            </w:r>
            <w:r>
              <w:t>h</w:t>
            </w:r>
          </w:p>
        </w:tc>
        <w:tc>
          <w:tcPr>
            <w:tcW w:w="3179" w:type="pct"/>
            <w:tcBorders>
              <w:bottom w:val="single" w:sz="4" w:space="0" w:color="auto"/>
            </w:tcBorders>
          </w:tcPr>
          <w:p w14:paraId="4F9F2857" w14:textId="77777777" w:rsidR="002B1F2D" w:rsidRDefault="002B1F2D" w:rsidP="002B1F2D">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w:t>
            </w:r>
            <w:proofErr w:type="spellStart"/>
            <w:r>
              <w:t>Reg</w:t>
            </w:r>
            <w:proofErr w:type="spellEnd"/>
            <w:r>
              <w:t xml:space="preserve">-Up, RRS, and Non-Spin for all RUC Resources that have opted out per paragraph (12) of Section 5.5.2 for the QSE </w:t>
            </w:r>
            <w:r w:rsidRPr="00C356D0">
              <w:rPr>
                <w:i/>
              </w:rPr>
              <w:t>q</w:t>
            </w:r>
            <w:r w:rsidRPr="00351F0F">
              <w:t xml:space="preserve">, </w:t>
            </w:r>
            <w:r>
              <w:t>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B1F2D" w14:paraId="04E78306" w14:textId="77777777" w:rsidTr="00C5684D">
              <w:trPr>
                <w:trHeight w:val="206"/>
              </w:trPr>
              <w:tc>
                <w:tcPr>
                  <w:tcW w:w="9576" w:type="dxa"/>
                  <w:shd w:val="pct12" w:color="auto" w:fill="auto"/>
                </w:tcPr>
                <w:p w14:paraId="27DB81A0" w14:textId="77777777" w:rsidR="002B1F2D" w:rsidRDefault="002B1F2D" w:rsidP="002B1F2D">
                  <w:pPr>
                    <w:pStyle w:val="Instructions"/>
                    <w:spacing w:before="120"/>
                  </w:pPr>
                  <w:r>
                    <w:t>[NPRR863:  Replace the description above with the following upon system implementation:]</w:t>
                  </w:r>
                </w:p>
                <w:p w14:paraId="2B089FCF" w14:textId="77777777" w:rsidR="002B1F2D" w:rsidRPr="00E741B2" w:rsidRDefault="002B1F2D" w:rsidP="002B1F2D">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w:t>
                  </w:r>
                  <w:proofErr w:type="spellStart"/>
                  <w:r>
                    <w:t>Reg</w:t>
                  </w:r>
                  <w:proofErr w:type="spellEnd"/>
                  <w:r>
                    <w:t xml:space="preserve">-Up, ECRS, RRS, and Non-Spin for all RUC Resources that have opted out per paragraph (12) of Section 5.5.2 for the QSE </w:t>
                  </w:r>
                  <w:r w:rsidRPr="00C356D0">
                    <w:rPr>
                      <w:i/>
                    </w:rPr>
                    <w:t>q</w:t>
                  </w:r>
                  <w:r w:rsidRPr="00351F0F">
                    <w:t xml:space="preserve">, </w:t>
                  </w:r>
                  <w:r>
                    <w:t>for the 15-minute Settlement Interval.</w:t>
                  </w:r>
                </w:p>
              </w:tc>
            </w:tr>
          </w:tbl>
          <w:p w14:paraId="409A20D9" w14:textId="77777777" w:rsidR="002B1F2D" w:rsidRDefault="002B1F2D" w:rsidP="002B1F2D">
            <w:pPr>
              <w:pStyle w:val="tablebody0"/>
              <w:rPr>
                <w:i/>
              </w:rPr>
            </w:pPr>
          </w:p>
        </w:tc>
      </w:tr>
      <w:tr w:rsidR="002B1F2D" w14:paraId="2B86AE94" w14:textId="77777777" w:rsidTr="00C5684D">
        <w:trPr>
          <w:cantSplit/>
        </w:trPr>
        <w:tc>
          <w:tcPr>
            <w:tcW w:w="1146" w:type="pct"/>
          </w:tcPr>
          <w:p w14:paraId="161F81DA" w14:textId="77777777" w:rsidR="002B1F2D" w:rsidRDefault="002B1F2D" w:rsidP="002B1F2D">
            <w:pPr>
              <w:pStyle w:val="tablebody0"/>
            </w:pPr>
            <w:r>
              <w:t>RTRUCASA</w:t>
            </w:r>
            <w:r w:rsidRPr="000275BF">
              <w:rPr>
                <w:i/>
                <w:vertAlign w:val="subscript"/>
              </w:rPr>
              <w:t xml:space="preserve"> q, r</w:t>
            </w:r>
          </w:p>
        </w:tc>
        <w:tc>
          <w:tcPr>
            <w:tcW w:w="675" w:type="pct"/>
          </w:tcPr>
          <w:p w14:paraId="51C5543F" w14:textId="77777777" w:rsidR="002B1F2D" w:rsidRPr="004368B4" w:rsidRDefault="002B1F2D" w:rsidP="002B1F2D">
            <w:pPr>
              <w:pStyle w:val="tablebody0"/>
            </w:pPr>
            <w:r w:rsidRPr="0080555B">
              <w:t>MW</w:t>
            </w:r>
          </w:p>
        </w:tc>
        <w:tc>
          <w:tcPr>
            <w:tcW w:w="3179" w:type="pct"/>
          </w:tcPr>
          <w:p w14:paraId="1A3DDCBD" w14:textId="77777777" w:rsidR="002B1F2D" w:rsidRPr="00E2332B" w:rsidRDefault="002B1F2D" w:rsidP="002B1F2D">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w:t>
            </w:r>
            <w:proofErr w:type="spellStart"/>
            <w:r>
              <w:t>Reg</w:t>
            </w:r>
            <w:proofErr w:type="spellEnd"/>
            <w:r>
              <w:t xml:space="preserve">-Up,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B1F2D" w14:paraId="26F02B27" w14:textId="77777777" w:rsidTr="00C5684D">
              <w:trPr>
                <w:trHeight w:val="206"/>
              </w:trPr>
              <w:tc>
                <w:tcPr>
                  <w:tcW w:w="9576" w:type="dxa"/>
                  <w:shd w:val="pct12" w:color="auto" w:fill="auto"/>
                </w:tcPr>
                <w:p w14:paraId="524A0F0F" w14:textId="77777777" w:rsidR="002B1F2D" w:rsidRDefault="002B1F2D" w:rsidP="002B1F2D">
                  <w:pPr>
                    <w:pStyle w:val="Instructions"/>
                    <w:spacing w:before="120"/>
                  </w:pPr>
                  <w:r>
                    <w:t>[NPRR863:  Replace the description above with the following upon system implementation:]</w:t>
                  </w:r>
                </w:p>
                <w:p w14:paraId="7E308877" w14:textId="77777777" w:rsidR="002B1F2D" w:rsidRPr="00E741B2" w:rsidRDefault="002B1F2D" w:rsidP="002B1F2D">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w:t>
                  </w:r>
                  <w:proofErr w:type="spellStart"/>
                  <w:r>
                    <w:t>Reg</w:t>
                  </w:r>
                  <w:proofErr w:type="spellEnd"/>
                  <w:r>
                    <w:t xml:space="preserve">-Up,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66B43CA0" w14:textId="77777777" w:rsidR="002B1F2D" w:rsidRPr="00E2332B" w:rsidRDefault="002B1F2D" w:rsidP="002B1F2D">
            <w:pPr>
              <w:pStyle w:val="tablebody0"/>
              <w:rPr>
                <w:i/>
              </w:rPr>
            </w:pPr>
          </w:p>
        </w:tc>
      </w:tr>
      <w:tr w:rsidR="002B1F2D" w14:paraId="027D554F" w14:textId="77777777" w:rsidTr="00C5684D">
        <w:trPr>
          <w:cantSplit/>
        </w:trPr>
        <w:tc>
          <w:tcPr>
            <w:tcW w:w="1146" w:type="pct"/>
            <w:tcBorders>
              <w:bottom w:val="single" w:sz="4" w:space="0" w:color="auto"/>
            </w:tcBorders>
          </w:tcPr>
          <w:p w14:paraId="68E41F2E" w14:textId="77777777" w:rsidR="002B1F2D" w:rsidRDefault="002B1F2D" w:rsidP="002B1F2D">
            <w:pPr>
              <w:pStyle w:val="tablebody0"/>
              <w:rPr>
                <w:i/>
              </w:rPr>
            </w:pPr>
            <w:r>
              <w:t>RTRSVPOR</w:t>
            </w:r>
          </w:p>
        </w:tc>
        <w:tc>
          <w:tcPr>
            <w:tcW w:w="675" w:type="pct"/>
            <w:tcBorders>
              <w:bottom w:val="single" w:sz="4" w:space="0" w:color="auto"/>
            </w:tcBorders>
          </w:tcPr>
          <w:p w14:paraId="128D297D" w14:textId="77777777" w:rsidR="002B1F2D" w:rsidRPr="0080555B" w:rsidRDefault="002B1F2D" w:rsidP="002B1F2D">
            <w:pPr>
              <w:pStyle w:val="tablebody0"/>
            </w:pPr>
            <w:r w:rsidRPr="004368B4">
              <w:t>$/MWh</w:t>
            </w:r>
          </w:p>
        </w:tc>
        <w:tc>
          <w:tcPr>
            <w:tcW w:w="3179" w:type="pct"/>
            <w:tcBorders>
              <w:bottom w:val="single" w:sz="4" w:space="0" w:color="auto"/>
            </w:tcBorders>
          </w:tcPr>
          <w:p w14:paraId="4C7D6AF7" w14:textId="77777777" w:rsidR="002B1F2D" w:rsidRPr="0080555B" w:rsidRDefault="002B1F2D" w:rsidP="002B1F2D">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2B1F2D" w14:paraId="7CC249C9" w14:textId="77777777" w:rsidTr="00C5684D">
        <w:trPr>
          <w:cantSplit/>
        </w:trPr>
        <w:tc>
          <w:tcPr>
            <w:tcW w:w="1146" w:type="pct"/>
            <w:tcBorders>
              <w:bottom w:val="single" w:sz="4" w:space="0" w:color="auto"/>
            </w:tcBorders>
          </w:tcPr>
          <w:p w14:paraId="1D3E676E" w14:textId="69B91632" w:rsidR="002B1F2D" w:rsidRDefault="002B1F2D" w:rsidP="002B1F2D">
            <w:pPr>
              <w:pStyle w:val="tablebody0"/>
            </w:pPr>
            <w:del w:id="22" w:author="LCRA" w:date="2020-04-14T09:54:00Z">
              <w:r w:rsidRPr="00181BDE" w:rsidDel="00B77C01">
                <w:delText>RTRDP</w:delText>
              </w:r>
            </w:del>
          </w:p>
        </w:tc>
        <w:tc>
          <w:tcPr>
            <w:tcW w:w="675" w:type="pct"/>
            <w:tcBorders>
              <w:bottom w:val="single" w:sz="4" w:space="0" w:color="auto"/>
            </w:tcBorders>
          </w:tcPr>
          <w:p w14:paraId="7E12B57C" w14:textId="0B5E5004" w:rsidR="002B1F2D" w:rsidRPr="004368B4" w:rsidRDefault="002B1F2D" w:rsidP="002B1F2D">
            <w:pPr>
              <w:pStyle w:val="tablebody0"/>
            </w:pPr>
            <w:del w:id="23" w:author="LCRA" w:date="2020-04-14T09:54:00Z">
              <w:r w:rsidRPr="00181BDE" w:rsidDel="00B77C01">
                <w:delText>$/MWh</w:delText>
              </w:r>
            </w:del>
          </w:p>
        </w:tc>
        <w:tc>
          <w:tcPr>
            <w:tcW w:w="3179" w:type="pct"/>
            <w:tcBorders>
              <w:bottom w:val="single" w:sz="4" w:space="0" w:color="auto"/>
            </w:tcBorders>
          </w:tcPr>
          <w:p w14:paraId="2EC954AD" w14:textId="28BFCD3C" w:rsidR="002B1F2D" w:rsidRPr="00E2332B" w:rsidRDefault="002B1F2D" w:rsidP="002B1F2D">
            <w:pPr>
              <w:pStyle w:val="tablebody0"/>
              <w:rPr>
                <w:i/>
              </w:rPr>
            </w:pPr>
            <w:del w:id="24" w:author="LCRA" w:date="2020-04-14T09:54:00Z">
              <w:r w:rsidRPr="00181BDE" w:rsidDel="00B77C01">
                <w:rPr>
                  <w:i/>
                </w:rPr>
                <w:delText xml:space="preserve">Real-Time On-Line Reliability Deployment Price </w:delText>
              </w:r>
              <w:r w:rsidRPr="00181BDE" w:rsidDel="00B77C01">
                <w:sym w:font="Symbol" w:char="F0BE"/>
              </w:r>
              <w:r w:rsidRPr="00181BDE" w:rsidDel="00B77C01">
                <w:delText xml:space="preserve">The Real-Time price for the 15-minute Settlement Interval, reflecting the impact of reliability deployments on energy prices that is calculated </w:delText>
              </w:r>
              <w:r w:rsidRPr="00181BDE" w:rsidDel="00B77C01">
                <w:rPr>
                  <w:bCs/>
                </w:rPr>
                <w:delText>from the Real-time On-Line Reliability Deployment Price Adder</w:delText>
              </w:r>
              <w:r w:rsidRPr="00181BDE" w:rsidDel="00B77C01">
                <w:delText>.</w:delText>
              </w:r>
            </w:del>
          </w:p>
        </w:tc>
      </w:tr>
      <w:tr w:rsidR="002B1F2D" w14:paraId="6202D3BD" w14:textId="77777777" w:rsidTr="00C5684D">
        <w:trPr>
          <w:cantSplit/>
        </w:trPr>
        <w:tc>
          <w:tcPr>
            <w:tcW w:w="1146" w:type="pct"/>
          </w:tcPr>
          <w:p w14:paraId="44959529" w14:textId="77777777" w:rsidR="002B1F2D" w:rsidRPr="00D106C5" w:rsidRDefault="002B1F2D" w:rsidP="002B1F2D">
            <w:pPr>
              <w:pStyle w:val="tablebody0"/>
            </w:pPr>
            <w:r>
              <w:rPr>
                <w:i/>
              </w:rPr>
              <w:t>q</w:t>
            </w:r>
          </w:p>
        </w:tc>
        <w:tc>
          <w:tcPr>
            <w:tcW w:w="675" w:type="pct"/>
          </w:tcPr>
          <w:p w14:paraId="39882A86" w14:textId="77777777" w:rsidR="002B1F2D" w:rsidRPr="004368B4" w:rsidRDefault="002B1F2D" w:rsidP="002B1F2D">
            <w:pPr>
              <w:pStyle w:val="tablebody0"/>
            </w:pPr>
            <w:r w:rsidRPr="0080555B">
              <w:t>none</w:t>
            </w:r>
          </w:p>
        </w:tc>
        <w:tc>
          <w:tcPr>
            <w:tcW w:w="3179" w:type="pct"/>
          </w:tcPr>
          <w:p w14:paraId="37D42E59" w14:textId="77777777" w:rsidR="002B1F2D" w:rsidRDefault="002B1F2D" w:rsidP="002B1F2D">
            <w:pPr>
              <w:pStyle w:val="tablebody0"/>
              <w:rPr>
                <w:i/>
              </w:rPr>
            </w:pPr>
            <w:r w:rsidRPr="0080555B">
              <w:t>A QSE.</w:t>
            </w:r>
          </w:p>
        </w:tc>
      </w:tr>
      <w:tr w:rsidR="002B1F2D" w14:paraId="6C3EF7D8" w14:textId="77777777" w:rsidTr="00C5684D">
        <w:trPr>
          <w:cantSplit/>
        </w:trPr>
        <w:tc>
          <w:tcPr>
            <w:tcW w:w="1146" w:type="pct"/>
          </w:tcPr>
          <w:p w14:paraId="2181D779" w14:textId="77777777" w:rsidR="002B1F2D" w:rsidRDefault="002B1F2D" w:rsidP="002B1F2D">
            <w:pPr>
              <w:pStyle w:val="tablebody0"/>
              <w:rPr>
                <w:i/>
              </w:rPr>
            </w:pPr>
            <w:r w:rsidRPr="0080555B">
              <w:rPr>
                <w:i/>
              </w:rPr>
              <w:t>r</w:t>
            </w:r>
          </w:p>
        </w:tc>
        <w:tc>
          <w:tcPr>
            <w:tcW w:w="675" w:type="pct"/>
          </w:tcPr>
          <w:p w14:paraId="0D340052" w14:textId="77777777" w:rsidR="002B1F2D" w:rsidRPr="0080555B" w:rsidRDefault="002B1F2D" w:rsidP="002B1F2D">
            <w:pPr>
              <w:pStyle w:val="tablebody0"/>
            </w:pPr>
            <w:r w:rsidRPr="0080555B">
              <w:t>none</w:t>
            </w:r>
          </w:p>
        </w:tc>
        <w:tc>
          <w:tcPr>
            <w:tcW w:w="3179" w:type="pct"/>
          </w:tcPr>
          <w:p w14:paraId="1EFD0895" w14:textId="77777777" w:rsidR="002B1F2D" w:rsidRPr="0080555B" w:rsidRDefault="002B1F2D" w:rsidP="002B1F2D">
            <w:pPr>
              <w:pStyle w:val="tablebody0"/>
            </w:pPr>
            <w:r w:rsidRPr="0080555B">
              <w:t>A Generation Resource.</w:t>
            </w:r>
          </w:p>
        </w:tc>
      </w:tr>
    </w:tbl>
    <w:p w14:paraId="4B37231D" w14:textId="758C0FEB" w:rsidR="00BB3B9F" w:rsidRPr="0080555B" w:rsidRDefault="00BB3B9F" w:rsidP="00BB3B9F">
      <w:pPr>
        <w:pStyle w:val="H3"/>
        <w:spacing w:before="480"/>
        <w:ind w:left="0" w:firstLine="0"/>
      </w:pPr>
      <w:bookmarkStart w:id="25" w:name="_Toc397505051"/>
      <w:bookmarkStart w:id="26" w:name="_Toc402357183"/>
      <w:bookmarkStart w:id="27" w:name="_Toc412617247"/>
      <w:bookmarkStart w:id="28" w:name="_Toc422486563"/>
      <w:bookmarkStart w:id="29" w:name="_Toc433093416"/>
      <w:bookmarkStart w:id="30" w:name="_Toc433093574"/>
      <w:bookmarkStart w:id="31" w:name="_Toc440874804"/>
      <w:bookmarkStart w:id="32" w:name="_Toc448142361"/>
      <w:bookmarkStart w:id="33" w:name="_Toc448142518"/>
      <w:bookmarkStart w:id="34" w:name="_Toc458770359"/>
      <w:bookmarkStart w:id="35" w:name="_Toc459294327"/>
      <w:bookmarkStart w:id="36" w:name="_Toc463262821"/>
      <w:bookmarkStart w:id="37" w:name="_Toc468286896"/>
      <w:bookmarkStart w:id="38" w:name="_Toc481502936"/>
      <w:bookmarkStart w:id="39" w:name="_Toc496080103"/>
      <w:bookmarkStart w:id="40" w:name="_Toc17798785"/>
      <w:bookmarkEnd w:id="0"/>
      <w:commentRangeStart w:id="41"/>
      <w:r w:rsidRPr="0080555B">
        <w:t>6.7.</w:t>
      </w:r>
      <w:r>
        <w:t>6</w:t>
      </w:r>
      <w:commentRangeEnd w:id="41"/>
      <w:r w:rsidR="004345A7">
        <w:rPr>
          <w:rStyle w:val="CommentReference"/>
          <w:b w:val="0"/>
          <w:bCs w:val="0"/>
          <w:i w:val="0"/>
        </w:rPr>
        <w:commentReference w:id="41"/>
      </w:r>
      <w:r w:rsidRPr="0080555B">
        <w:tab/>
        <w:t xml:space="preserve">Real-Time Ancillary Service Imbalance </w:t>
      </w:r>
      <w:r>
        <w:t>Revenue Neutrality Allocation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D4AED33" w14:textId="77777777" w:rsidR="00BB3B9F" w:rsidRPr="00213B85" w:rsidRDefault="00BB3B9F" w:rsidP="00BB3B9F">
      <w:pPr>
        <w:pStyle w:val="BodyText"/>
        <w:ind w:left="720" w:hanging="720"/>
        <w:rPr>
          <w:iCs/>
        </w:rPr>
      </w:pPr>
      <w:r>
        <w:t>(1)</w:t>
      </w:r>
      <w:r>
        <w:tab/>
        <w:t>The total cost for Ancillary Service Imbalance payments and charges</w:t>
      </w:r>
      <w:r w:rsidRPr="00991FAF">
        <w:t xml:space="preserve"> </w:t>
      </w:r>
      <w:r>
        <w:t xml:space="preserve">associated with ORDC </w:t>
      </w:r>
      <w:del w:id="42" w:author="LCRA" w:date="2020-04-14T08:57:00Z">
        <w:r w:rsidDel="002E0A76">
          <w:delText>and reliability deployments</w:delText>
        </w:r>
        <w:r w:rsidRPr="00991FAF" w:rsidDel="002E0A76">
          <w:delText xml:space="preserve"> </w:delText>
        </w:r>
      </w:del>
      <w:r w:rsidRPr="00991FAF">
        <w:t>is allocated to the QSEs representing</w:t>
      </w:r>
      <w:r>
        <w:t xml:space="preserve"> Load based on Load Ratio Share (LRS).  The Real-Time Ancillary Service imbalance revenue neutrality </w:t>
      </w:r>
      <w:r>
        <w:lastRenderedPageBreak/>
        <w:t>allocations to each QSE for a given 15-minute Settlement Interval are calculated as follows:</w:t>
      </w:r>
    </w:p>
    <w:p w14:paraId="5E7A72F3" w14:textId="77777777" w:rsidR="00BB3B9F" w:rsidRDefault="00BB3B9F" w:rsidP="00BB3B9F">
      <w:pPr>
        <w:pStyle w:val="FormulaBold"/>
        <w:ind w:left="3600" w:hanging="2430"/>
      </w:pPr>
      <w:r>
        <w:t xml:space="preserve">LAASIRNAMT </w:t>
      </w:r>
      <w:r>
        <w:rPr>
          <w:i/>
          <w:vertAlign w:val="subscript"/>
        </w:rPr>
        <w:t>q</w:t>
      </w:r>
      <w:r>
        <w:t>=</w:t>
      </w:r>
      <w:r>
        <w:tab/>
      </w:r>
      <w:r>
        <w:tab/>
        <w:t xml:space="preserve">(-1) * [(RTASIAMTTOT + RTRUCRSVAMTTOT) * LRS </w:t>
      </w:r>
      <w:r>
        <w:rPr>
          <w:i/>
          <w:vertAlign w:val="subscript"/>
        </w:rPr>
        <w:t>q</w:t>
      </w:r>
      <w:r w:rsidRPr="0005626C">
        <w:t>]</w:t>
      </w:r>
    </w:p>
    <w:p w14:paraId="1A98C1AD" w14:textId="77777777" w:rsidR="00BB3B9F" w:rsidRPr="007243C1" w:rsidDel="002E0A76" w:rsidRDefault="00BB3B9F" w:rsidP="00BB3B9F">
      <w:pPr>
        <w:pStyle w:val="FormulaBold"/>
        <w:ind w:left="3600" w:hanging="2430"/>
        <w:rPr>
          <w:del w:id="43" w:author="LCRA" w:date="2020-04-14T08:57:00Z"/>
        </w:rPr>
      </w:pPr>
      <w:del w:id="44" w:author="LCRA" w:date="2020-04-14T08:57:00Z">
        <w:r w:rsidDel="002E0A76">
          <w:delText xml:space="preserve">LARDASIRNAMT </w:delText>
        </w:r>
        <w:r w:rsidDel="002E0A76">
          <w:rPr>
            <w:i/>
            <w:vertAlign w:val="subscript"/>
          </w:rPr>
          <w:delText>q</w:delText>
        </w:r>
        <w:r w:rsidDel="002E0A76">
          <w:delText>=</w:delText>
        </w:r>
        <w:r w:rsidDel="002E0A76">
          <w:tab/>
          <w:delText xml:space="preserve">(-1) * [(RTRDASIAMTTOT + RTRDRUCRSVAMTTOT) * LRS </w:delText>
        </w:r>
        <w:r w:rsidDel="002E0A76">
          <w:rPr>
            <w:i/>
            <w:vertAlign w:val="subscript"/>
          </w:rPr>
          <w:delText>q</w:delText>
        </w:r>
        <w:r w:rsidRPr="0005626C" w:rsidDel="002E0A76">
          <w:delText>]</w:delText>
        </w:r>
      </w:del>
    </w:p>
    <w:p w14:paraId="714AC4D0" w14:textId="77777777" w:rsidR="00BB3B9F" w:rsidRDefault="00BB3B9F" w:rsidP="00BB3B9F">
      <w:pPr>
        <w:pStyle w:val="BodyText"/>
      </w:pPr>
      <w:r>
        <w:t>Where:</w:t>
      </w:r>
    </w:p>
    <w:p w14:paraId="5C6D5DE4" w14:textId="77777777" w:rsidR="00BB3B9F" w:rsidRDefault="00BB3B9F" w:rsidP="00BB3B9F">
      <w:pPr>
        <w:pStyle w:val="Formula"/>
        <w:ind w:leftChars="488" w:left="3600" w:hangingChars="1012" w:hanging="2429"/>
        <w:rPr>
          <w:i/>
          <w:vertAlign w:val="subscript"/>
        </w:rPr>
      </w:pPr>
      <w:r>
        <w:t>RTASIAMTTOT</w:t>
      </w:r>
      <w:r>
        <w:tab/>
      </w:r>
      <w:r>
        <w:tab/>
        <w:t>=</w:t>
      </w:r>
      <w:r>
        <w:tab/>
      </w:r>
      <w:r w:rsidRPr="006F784F">
        <w:rPr>
          <w:position w:val="-22"/>
        </w:rPr>
        <w:object w:dxaOrig="210" w:dyaOrig="465" w14:anchorId="2C885B2E">
          <v:shape id="_x0000_i1067" type="#_x0000_t75" style="width:7.5pt;height:21.75pt" o:ole="">
            <v:imagedata r:id="rId62" o:title=""/>
          </v:shape>
          <o:OLEObject Type="Embed" ProgID="Equation.3" ShapeID="_x0000_i1067" DrawAspect="Content" ObjectID="_1662792055" r:id="rId63"/>
        </w:object>
      </w:r>
      <w:r>
        <w:t xml:space="preserve">RTASIAMT </w:t>
      </w:r>
      <w:r>
        <w:rPr>
          <w:i/>
          <w:vertAlign w:val="subscript"/>
        </w:rPr>
        <w:t>q</w:t>
      </w:r>
    </w:p>
    <w:p w14:paraId="6AB7D741" w14:textId="77777777" w:rsidR="00BB3B9F" w:rsidRDefault="00BB3B9F" w:rsidP="00BB3B9F">
      <w:pPr>
        <w:pStyle w:val="Formula"/>
        <w:ind w:leftChars="487" w:left="3598" w:hangingChars="1012" w:hanging="2429"/>
        <w:rPr>
          <w:i/>
          <w:vertAlign w:val="subscript"/>
        </w:rPr>
      </w:pPr>
      <w:r>
        <w:t>RTRUCRSVAMTTOT</w:t>
      </w:r>
      <w:r>
        <w:tab/>
        <w:t>=</w:t>
      </w:r>
      <w:r>
        <w:tab/>
      </w:r>
      <w:r w:rsidRPr="006F784F">
        <w:rPr>
          <w:position w:val="-22"/>
        </w:rPr>
        <w:object w:dxaOrig="210" w:dyaOrig="465" w14:anchorId="061ECC35">
          <v:shape id="_x0000_i1068" type="#_x0000_t75" style="width:7.5pt;height:21.75pt" o:ole="">
            <v:imagedata r:id="rId62" o:title=""/>
          </v:shape>
          <o:OLEObject Type="Embed" ProgID="Equation.3" ShapeID="_x0000_i1068" DrawAspect="Content" ObjectID="_1662792056" r:id="rId64"/>
        </w:object>
      </w:r>
      <w:r>
        <w:t xml:space="preserve"> </w:t>
      </w:r>
      <w:r w:rsidRPr="00407DDC">
        <w:t>RTRUCRSV</w:t>
      </w:r>
      <w:r>
        <w:t>A</w:t>
      </w:r>
      <w:r w:rsidRPr="00407DDC">
        <w:t xml:space="preserve">MT </w:t>
      </w:r>
      <w:r w:rsidRPr="0080555B">
        <w:rPr>
          <w:i/>
          <w:vertAlign w:val="subscript"/>
        </w:rPr>
        <w:t>q</w:t>
      </w:r>
    </w:p>
    <w:p w14:paraId="29C9DA3E" w14:textId="77777777" w:rsidR="00BB3B9F" w:rsidDel="00B77C01" w:rsidRDefault="00BB3B9F" w:rsidP="00BB3B9F">
      <w:pPr>
        <w:pStyle w:val="Formula"/>
        <w:ind w:leftChars="488" w:left="3600" w:hangingChars="1012" w:hanging="2429"/>
        <w:rPr>
          <w:del w:id="45" w:author="LCRA" w:date="2020-04-14T09:54:00Z"/>
          <w:i/>
          <w:vertAlign w:val="subscript"/>
        </w:rPr>
      </w:pPr>
      <w:del w:id="46" w:author="LCRA" w:date="2020-04-14T09:54:00Z">
        <w:r w:rsidDel="00B77C01">
          <w:delText>RTRDASIAMTTOT</w:delText>
        </w:r>
        <w:r w:rsidDel="00B77C01">
          <w:tab/>
          <w:delText>=</w:delText>
        </w:r>
        <w:r w:rsidDel="00B77C01">
          <w:tab/>
        </w:r>
        <w:r w:rsidRPr="006F784F" w:rsidDel="00B77C01">
          <w:rPr>
            <w:position w:val="-22"/>
          </w:rPr>
          <w:object w:dxaOrig="210" w:dyaOrig="465" w14:anchorId="668CAE38">
            <v:shape id="_x0000_i1069" type="#_x0000_t75" style="width:7.5pt;height:21.75pt" o:ole="">
              <v:imagedata r:id="rId62" o:title=""/>
            </v:shape>
            <o:OLEObject Type="Embed" ProgID="Equation.3" ShapeID="_x0000_i1069" DrawAspect="Content" ObjectID="_1662792057" r:id="rId65"/>
          </w:object>
        </w:r>
        <w:r w:rsidDel="00B77C01">
          <w:delText xml:space="preserve">RTRDASIAMT </w:delText>
        </w:r>
        <w:r w:rsidDel="00B77C01">
          <w:rPr>
            <w:i/>
            <w:vertAlign w:val="subscript"/>
          </w:rPr>
          <w:delText>q</w:delText>
        </w:r>
      </w:del>
    </w:p>
    <w:p w14:paraId="3FC63924" w14:textId="77777777" w:rsidR="00BB3B9F" w:rsidDel="00B77C01" w:rsidRDefault="00BB3B9F" w:rsidP="00BB3B9F">
      <w:pPr>
        <w:pStyle w:val="Formula"/>
        <w:ind w:leftChars="487" w:left="3598" w:hangingChars="1012" w:hanging="2429"/>
        <w:rPr>
          <w:del w:id="47" w:author="LCRA" w:date="2020-04-14T09:54:00Z"/>
          <w:i/>
          <w:vertAlign w:val="subscript"/>
        </w:rPr>
      </w:pPr>
      <w:del w:id="48" w:author="LCRA" w:date="2020-04-14T09:54:00Z">
        <w:r w:rsidDel="00B77C01">
          <w:delText>RTRDRUCRSVAMTTOT=</w:delText>
        </w:r>
        <w:r w:rsidDel="00B77C01">
          <w:tab/>
        </w:r>
        <w:r w:rsidRPr="006F784F" w:rsidDel="00B77C01">
          <w:rPr>
            <w:position w:val="-22"/>
          </w:rPr>
          <w:object w:dxaOrig="210" w:dyaOrig="465" w14:anchorId="3E04978D">
            <v:shape id="_x0000_i1070" type="#_x0000_t75" style="width:7.5pt;height:21.75pt" o:ole="">
              <v:imagedata r:id="rId62" o:title=""/>
            </v:shape>
            <o:OLEObject Type="Embed" ProgID="Equation.3" ShapeID="_x0000_i1070" DrawAspect="Content" ObjectID="_1662792058" r:id="rId66"/>
          </w:object>
        </w:r>
        <w:r w:rsidDel="00B77C01">
          <w:delText xml:space="preserve"> </w:delText>
        </w:r>
        <w:r w:rsidRPr="00407DDC" w:rsidDel="00B77C01">
          <w:delText>RT</w:delText>
        </w:r>
        <w:r w:rsidDel="00B77C01">
          <w:delText>RD</w:delText>
        </w:r>
        <w:r w:rsidRPr="00407DDC" w:rsidDel="00B77C01">
          <w:delText>RUCRSV</w:delText>
        </w:r>
        <w:r w:rsidDel="00B77C01">
          <w:delText>A</w:delText>
        </w:r>
        <w:r w:rsidRPr="00407DDC" w:rsidDel="00B77C01">
          <w:delText xml:space="preserve">MT </w:delText>
        </w:r>
        <w:r w:rsidRPr="0080555B" w:rsidDel="00B77C01">
          <w:rPr>
            <w:i/>
            <w:vertAlign w:val="subscript"/>
          </w:rPr>
          <w:delText>q</w:delText>
        </w:r>
      </w:del>
    </w:p>
    <w:p w14:paraId="328AF1E5" w14:textId="77777777" w:rsidR="00BB3B9F" w:rsidRDefault="00BB3B9F" w:rsidP="00BB3B9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BB3B9F" w14:paraId="13D24798" w14:textId="77777777" w:rsidTr="003709DB">
        <w:trPr>
          <w:tblHeader/>
        </w:trPr>
        <w:tc>
          <w:tcPr>
            <w:tcW w:w="1244" w:type="pct"/>
          </w:tcPr>
          <w:p w14:paraId="176EB38A" w14:textId="77777777" w:rsidR="00BB3B9F" w:rsidRPr="00CE4C14" w:rsidRDefault="00BB3B9F" w:rsidP="003709DB">
            <w:pPr>
              <w:pStyle w:val="TableHead"/>
            </w:pPr>
            <w:r w:rsidRPr="00CE4C14">
              <w:t>Variable</w:t>
            </w:r>
          </w:p>
        </w:tc>
        <w:tc>
          <w:tcPr>
            <w:tcW w:w="316" w:type="pct"/>
          </w:tcPr>
          <w:p w14:paraId="0CEA6457" w14:textId="77777777" w:rsidR="00BB3B9F" w:rsidRPr="00CE4C14" w:rsidRDefault="00BB3B9F" w:rsidP="003709DB">
            <w:pPr>
              <w:pStyle w:val="TableHead"/>
            </w:pPr>
            <w:r w:rsidRPr="00CE4C14">
              <w:t>Unit</w:t>
            </w:r>
          </w:p>
        </w:tc>
        <w:tc>
          <w:tcPr>
            <w:tcW w:w="3440" w:type="pct"/>
          </w:tcPr>
          <w:p w14:paraId="171821B8" w14:textId="77777777" w:rsidR="00BB3B9F" w:rsidRPr="00CE4C14" w:rsidRDefault="00BB3B9F" w:rsidP="003709DB">
            <w:pPr>
              <w:pStyle w:val="TableHead"/>
            </w:pPr>
            <w:r w:rsidRPr="00CE4C14">
              <w:t>Definition</w:t>
            </w:r>
          </w:p>
        </w:tc>
      </w:tr>
      <w:tr w:rsidR="00BB3B9F" w14:paraId="252336AE" w14:textId="77777777" w:rsidTr="003709DB">
        <w:tc>
          <w:tcPr>
            <w:tcW w:w="1244" w:type="pct"/>
          </w:tcPr>
          <w:p w14:paraId="05114B18" w14:textId="77777777" w:rsidR="00BB3B9F" w:rsidRPr="00CE4C14" w:rsidRDefault="00BB3B9F" w:rsidP="003709DB">
            <w:pPr>
              <w:pStyle w:val="TableBody"/>
            </w:pPr>
            <w:r w:rsidRPr="00CE4C14">
              <w:t xml:space="preserve">LAASIRNAMT </w:t>
            </w:r>
            <w:r w:rsidRPr="000275BF">
              <w:rPr>
                <w:i/>
                <w:vertAlign w:val="subscript"/>
              </w:rPr>
              <w:t>q</w:t>
            </w:r>
          </w:p>
        </w:tc>
        <w:tc>
          <w:tcPr>
            <w:tcW w:w="316" w:type="pct"/>
          </w:tcPr>
          <w:p w14:paraId="037A8607" w14:textId="77777777" w:rsidR="00BB3B9F" w:rsidRPr="00CE4C14" w:rsidRDefault="00BB3B9F" w:rsidP="003709DB">
            <w:pPr>
              <w:pStyle w:val="TableBody"/>
            </w:pPr>
            <w:r w:rsidRPr="00CE4C14">
              <w:t>$</w:t>
            </w:r>
          </w:p>
        </w:tc>
        <w:tc>
          <w:tcPr>
            <w:tcW w:w="3440" w:type="pct"/>
          </w:tcPr>
          <w:p w14:paraId="0E7477C3" w14:textId="77777777" w:rsidR="00BB3B9F" w:rsidRPr="00CE4C14" w:rsidRDefault="00BB3B9F" w:rsidP="003709DB">
            <w:pPr>
              <w:pStyle w:val="TableBody"/>
            </w:pPr>
            <w:r w:rsidRPr="00CE4C14">
              <w:rPr>
                <w:i/>
              </w:rPr>
              <w:t>Load-Allocated Ancillary Service Imbalance Revenue Neutrality</w:t>
            </w:r>
            <w:r>
              <w:rPr>
                <w:i/>
              </w:rPr>
              <w:t xml:space="preserve"> </w:t>
            </w:r>
            <w:r w:rsidRPr="00CE4C14">
              <w:rPr>
                <w:i/>
              </w:rPr>
              <w:t>Amount per QSE</w:t>
            </w:r>
            <w:r w:rsidRPr="00CE4C14">
              <w:t xml:space="preserve">—The QSE </w:t>
            </w:r>
            <w:r w:rsidRPr="00CE4C14">
              <w:rPr>
                <w:i/>
              </w:rPr>
              <w:t>q</w:t>
            </w:r>
            <w:r w:rsidRPr="00CE4C14">
              <w:t xml:space="preserve">’s share of the total Real-Time Ancillary Service imbalance revenue neutrality amount </w:t>
            </w:r>
            <w:r>
              <w:t xml:space="preserve">associated with ORDC </w:t>
            </w:r>
            <w:r w:rsidRPr="00CE4C14">
              <w:t>for the 15-minute Settlement Interval.</w:t>
            </w:r>
          </w:p>
        </w:tc>
      </w:tr>
      <w:tr w:rsidR="00BB3B9F" w14:paraId="10457579" w14:textId="77777777" w:rsidTr="003709DB">
        <w:tc>
          <w:tcPr>
            <w:tcW w:w="1244" w:type="pct"/>
          </w:tcPr>
          <w:p w14:paraId="52F56596" w14:textId="77777777" w:rsidR="00BB3B9F" w:rsidRPr="00CE4C14" w:rsidRDefault="00BB3B9F" w:rsidP="003709DB">
            <w:pPr>
              <w:pStyle w:val="TableBody"/>
            </w:pPr>
            <w:del w:id="49" w:author="LCRA" w:date="2020-04-14T09:55:00Z">
              <w:r w:rsidRPr="00CE4C14" w:rsidDel="00B77C01">
                <w:delText>LA</w:delText>
              </w:r>
              <w:r w:rsidDel="00B77C01">
                <w:delText>RD</w:delText>
              </w:r>
              <w:r w:rsidRPr="00CE4C14" w:rsidDel="00B77C01">
                <w:delText xml:space="preserve">ASIRNAMT </w:delText>
              </w:r>
              <w:r w:rsidRPr="000275BF" w:rsidDel="00B77C01">
                <w:rPr>
                  <w:i/>
                  <w:vertAlign w:val="subscript"/>
                </w:rPr>
                <w:delText>q</w:delText>
              </w:r>
            </w:del>
          </w:p>
        </w:tc>
        <w:tc>
          <w:tcPr>
            <w:tcW w:w="316" w:type="pct"/>
          </w:tcPr>
          <w:p w14:paraId="2B47040F" w14:textId="77777777" w:rsidR="00BB3B9F" w:rsidRPr="00CE4C14" w:rsidRDefault="00BB3B9F" w:rsidP="003709DB">
            <w:pPr>
              <w:pStyle w:val="TableBody"/>
            </w:pPr>
            <w:del w:id="50" w:author="LCRA" w:date="2020-04-14T09:55:00Z">
              <w:r w:rsidRPr="00CE4C14" w:rsidDel="00B77C01">
                <w:delText>$</w:delText>
              </w:r>
            </w:del>
          </w:p>
        </w:tc>
        <w:tc>
          <w:tcPr>
            <w:tcW w:w="3440" w:type="pct"/>
          </w:tcPr>
          <w:p w14:paraId="5E7381BF" w14:textId="77777777" w:rsidR="00BB3B9F" w:rsidRPr="00CE4C14" w:rsidRDefault="00BB3B9F" w:rsidP="003709DB">
            <w:pPr>
              <w:pStyle w:val="TableBody"/>
              <w:rPr>
                <w:i/>
              </w:rPr>
            </w:pPr>
            <w:del w:id="51" w:author="LCRA" w:date="2020-04-14T09:55:00Z">
              <w:r w:rsidRPr="00CE4C14" w:rsidDel="00B77C01">
                <w:rPr>
                  <w:i/>
                </w:rPr>
                <w:delText xml:space="preserve">Load-Allocated </w:delText>
              </w:r>
              <w:r w:rsidDel="00B77C01">
                <w:rPr>
                  <w:i/>
                </w:rPr>
                <w:delText xml:space="preserve">Reliability Deployment </w:delText>
              </w:r>
              <w:r w:rsidRPr="00CE4C14" w:rsidDel="00B77C01">
                <w:rPr>
                  <w:i/>
                </w:rPr>
                <w:delText>Ancillary Service Imbalance Revenue Neutrality</w:delText>
              </w:r>
              <w:r w:rsidDel="00B77C01">
                <w:rPr>
                  <w:i/>
                </w:rPr>
                <w:delText xml:space="preserve"> </w:delText>
              </w:r>
              <w:r w:rsidRPr="00CE4C14" w:rsidDel="00B77C01">
                <w:rPr>
                  <w:i/>
                </w:rPr>
                <w:delText>Amount per QSE</w:delText>
              </w:r>
              <w:r w:rsidRPr="00CE4C14" w:rsidDel="00B77C01">
                <w:delText xml:space="preserve">—The QSE </w:delText>
              </w:r>
              <w:r w:rsidRPr="00CE4C14" w:rsidDel="00B77C01">
                <w:rPr>
                  <w:i/>
                </w:rPr>
                <w:delText>q</w:delText>
              </w:r>
              <w:r w:rsidRPr="00CE4C14" w:rsidDel="00B77C01">
                <w:delText xml:space="preserve">’s share of the total Real-Time Ancillary Service imbalance revenue neutrality amount </w:delText>
              </w:r>
              <w:r w:rsidDel="00B77C01">
                <w:delText xml:space="preserve">associated with Reliability Deployments </w:delText>
              </w:r>
              <w:r w:rsidRPr="00CE4C14" w:rsidDel="00B77C01">
                <w:delText>for the 15-minute Settlement Interval.</w:delText>
              </w:r>
            </w:del>
          </w:p>
        </w:tc>
      </w:tr>
      <w:tr w:rsidR="00BB3B9F" w14:paraId="6EDFDAEB" w14:textId="77777777" w:rsidTr="003709DB">
        <w:tc>
          <w:tcPr>
            <w:tcW w:w="1244" w:type="pct"/>
          </w:tcPr>
          <w:p w14:paraId="53B86AD0" w14:textId="77777777" w:rsidR="00BB3B9F" w:rsidRPr="00CE4C14" w:rsidRDefault="00BB3B9F" w:rsidP="003709DB">
            <w:pPr>
              <w:pStyle w:val="TableBody"/>
            </w:pPr>
            <w:r w:rsidRPr="00CE4C14">
              <w:t>RTASIAMTTOT</w:t>
            </w:r>
          </w:p>
        </w:tc>
        <w:tc>
          <w:tcPr>
            <w:tcW w:w="316" w:type="pct"/>
          </w:tcPr>
          <w:p w14:paraId="64E68ED1" w14:textId="77777777" w:rsidR="00BB3B9F" w:rsidRPr="00CE4C14" w:rsidRDefault="00BB3B9F" w:rsidP="003709DB">
            <w:pPr>
              <w:pStyle w:val="TableBody"/>
            </w:pPr>
            <w:r w:rsidRPr="00CE4C14">
              <w:t>$</w:t>
            </w:r>
          </w:p>
        </w:tc>
        <w:tc>
          <w:tcPr>
            <w:tcW w:w="3440" w:type="pct"/>
          </w:tcPr>
          <w:p w14:paraId="7C01DF49" w14:textId="77777777" w:rsidR="00BB3B9F" w:rsidRPr="00CE4C14" w:rsidRDefault="00BB3B9F" w:rsidP="003709DB">
            <w:pPr>
              <w:pStyle w:val="TableBody"/>
              <w:rPr>
                <w:i/>
              </w:rPr>
            </w:pPr>
            <w:r w:rsidRPr="00CE4C14">
              <w:rPr>
                <w:i/>
              </w:rPr>
              <w:t>Real-Time Ancillary Service Imbalance Market Total Amount</w:t>
            </w:r>
            <w:r w:rsidRPr="00CE4C14">
              <w:t>—</w:t>
            </w:r>
            <w:r w:rsidRPr="00CE4C14">
              <w:rPr>
                <w:iCs w:val="0"/>
              </w:rPr>
              <w:t xml:space="preserve">The total payment or charge to all QSEs </w:t>
            </w:r>
            <w:r w:rsidRPr="00CE4C14">
              <w:t>for the Real-Time Ancillary Service imbalance</w:t>
            </w:r>
            <w:r>
              <w:t xml:space="preserve"> associated with ORDC</w:t>
            </w:r>
            <w:r w:rsidRPr="00CE4C14">
              <w:t xml:space="preserve"> </w:t>
            </w:r>
            <w:r w:rsidRPr="00CE4C14">
              <w:rPr>
                <w:iCs w:val="0"/>
              </w:rPr>
              <w:t>for each 15-minute Settlement Interval.</w:t>
            </w:r>
          </w:p>
        </w:tc>
      </w:tr>
      <w:tr w:rsidR="00BB3B9F" w14:paraId="4829AA7C" w14:textId="77777777" w:rsidTr="003709DB">
        <w:tc>
          <w:tcPr>
            <w:tcW w:w="1244" w:type="pct"/>
          </w:tcPr>
          <w:p w14:paraId="1CDE5CB0" w14:textId="77777777" w:rsidR="00BB3B9F" w:rsidRPr="00CE4C14" w:rsidRDefault="00BB3B9F" w:rsidP="003709DB">
            <w:pPr>
              <w:pStyle w:val="TableBody"/>
            </w:pPr>
            <w:r w:rsidRPr="00CE4C14">
              <w:t>RTASIAMT</w:t>
            </w:r>
            <w:r w:rsidRPr="00CE4C14">
              <w:rPr>
                <w:i/>
                <w:vertAlign w:val="subscript"/>
              </w:rPr>
              <w:t xml:space="preserve"> q</w:t>
            </w:r>
          </w:p>
        </w:tc>
        <w:tc>
          <w:tcPr>
            <w:tcW w:w="316" w:type="pct"/>
          </w:tcPr>
          <w:p w14:paraId="19969465" w14:textId="77777777" w:rsidR="00BB3B9F" w:rsidRPr="00CE4C14" w:rsidRDefault="00BB3B9F" w:rsidP="003709DB">
            <w:pPr>
              <w:pStyle w:val="TableBody"/>
            </w:pPr>
            <w:r w:rsidRPr="00CE4C14">
              <w:t>$</w:t>
            </w:r>
          </w:p>
        </w:tc>
        <w:tc>
          <w:tcPr>
            <w:tcW w:w="3440" w:type="pct"/>
          </w:tcPr>
          <w:p w14:paraId="40C7B2F8" w14:textId="77777777" w:rsidR="00BB3B9F" w:rsidRPr="00CE4C14" w:rsidRDefault="00BB3B9F" w:rsidP="003709DB">
            <w:pPr>
              <w:pStyle w:val="TableBody"/>
            </w:pPr>
            <w:r w:rsidRPr="00CE4C14">
              <w:rPr>
                <w:i/>
              </w:rPr>
              <w:t>Real-Time Ancillary Service Imbalance Amount</w:t>
            </w:r>
            <w:r w:rsidRPr="00CE4C14">
              <w:t>—</w:t>
            </w:r>
            <w:r w:rsidRPr="00CE4C14">
              <w:rPr>
                <w:iCs w:val="0"/>
              </w:rPr>
              <w:t xml:space="preserve">The total payment or charge to QSE </w:t>
            </w:r>
            <w:r w:rsidRPr="00CE4C14">
              <w:rPr>
                <w:i/>
                <w:iCs w:val="0"/>
              </w:rPr>
              <w:t>q</w:t>
            </w:r>
            <w:r w:rsidRPr="00CE4C14">
              <w:rPr>
                <w:iCs w:val="0"/>
              </w:rPr>
              <w:t xml:space="preserve"> </w:t>
            </w:r>
            <w:r w:rsidRPr="00CE4C14">
              <w:t>for the Real-Time Ancillary Service imbalance</w:t>
            </w:r>
            <w:r>
              <w:t xml:space="preserve"> associated with ORDC</w:t>
            </w:r>
            <w:r w:rsidRPr="00CE4C14">
              <w:t xml:space="preserve"> </w:t>
            </w:r>
            <w:r w:rsidRPr="00CE4C14">
              <w:rPr>
                <w:iCs w:val="0"/>
              </w:rPr>
              <w:t>for each 15-minute Settlement Interval.</w:t>
            </w:r>
          </w:p>
        </w:tc>
      </w:tr>
      <w:tr w:rsidR="00BB3B9F" w14:paraId="3BCFD04F" w14:textId="77777777" w:rsidTr="003709DB">
        <w:tc>
          <w:tcPr>
            <w:tcW w:w="1244" w:type="pct"/>
          </w:tcPr>
          <w:p w14:paraId="017E4173" w14:textId="77777777" w:rsidR="00BB3B9F" w:rsidRPr="00CE4C14" w:rsidRDefault="00BB3B9F" w:rsidP="003709DB">
            <w:pPr>
              <w:pStyle w:val="TableBody"/>
            </w:pPr>
            <w:del w:id="52" w:author="LCRA" w:date="2020-04-14T09:55:00Z">
              <w:r w:rsidDel="00B77C01">
                <w:delText>RTRDASIAMTTOT</w:delText>
              </w:r>
            </w:del>
          </w:p>
        </w:tc>
        <w:tc>
          <w:tcPr>
            <w:tcW w:w="316" w:type="pct"/>
          </w:tcPr>
          <w:p w14:paraId="63A1898E" w14:textId="77777777" w:rsidR="00BB3B9F" w:rsidRPr="00CE4C14" w:rsidRDefault="00BB3B9F" w:rsidP="003709DB">
            <w:pPr>
              <w:pStyle w:val="TableBody"/>
            </w:pPr>
            <w:del w:id="53" w:author="LCRA" w:date="2020-04-14T09:55:00Z">
              <w:r w:rsidDel="00B77C01">
                <w:delText>$</w:delText>
              </w:r>
            </w:del>
          </w:p>
        </w:tc>
        <w:tc>
          <w:tcPr>
            <w:tcW w:w="3440" w:type="pct"/>
          </w:tcPr>
          <w:p w14:paraId="4726EFF1" w14:textId="77777777" w:rsidR="00BB3B9F" w:rsidRPr="00CE4C14" w:rsidRDefault="00BB3B9F" w:rsidP="003709DB">
            <w:pPr>
              <w:pStyle w:val="TableBody"/>
              <w:rPr>
                <w:i/>
              </w:rPr>
            </w:pPr>
            <w:del w:id="54" w:author="LCRA" w:date="2020-04-14T09:55:00Z">
              <w:r w:rsidRPr="0080555B" w:rsidDel="00B77C01">
                <w:rPr>
                  <w:i/>
                </w:rPr>
                <w:delText xml:space="preserve">Real-Time </w:delText>
              </w:r>
              <w:r w:rsidDel="00B77C01">
                <w:rPr>
                  <w:i/>
                </w:rPr>
                <w:delText xml:space="preserve">Reliability Deployment </w:delText>
              </w:r>
              <w:r w:rsidRPr="0080555B" w:rsidDel="00B77C01">
                <w:rPr>
                  <w:i/>
                </w:rPr>
                <w:delText xml:space="preserve">Ancillary Service Imbalance </w:delText>
              </w:r>
              <w:r w:rsidDel="00B77C01">
                <w:rPr>
                  <w:i/>
                </w:rPr>
                <w:delText xml:space="preserve">Market Total </w:delText>
              </w:r>
              <w:r w:rsidRPr="0080555B" w:rsidDel="00B77C01">
                <w:rPr>
                  <w:i/>
                </w:rPr>
                <w:delText>Amount</w:delText>
              </w:r>
              <w:r w:rsidRPr="0080555B" w:rsidDel="00B77C01">
                <w:delText>—</w:delText>
              </w:r>
              <w:r w:rsidRPr="0080555B" w:rsidDel="00B77C01">
                <w:rPr>
                  <w:iCs w:val="0"/>
                </w:rPr>
                <w:delText>The total payment o</w:delText>
              </w:r>
              <w:r w:rsidDel="00B77C01">
                <w:rPr>
                  <w:iCs w:val="0"/>
                </w:rPr>
                <w:delText xml:space="preserve">r charge to all QSEs </w:delText>
              </w:r>
              <w:r w:rsidRPr="0080555B" w:rsidDel="00B77C01">
                <w:delText xml:space="preserve">for the Real-Time Ancillary Service imbalance </w:delText>
              </w:r>
              <w:r w:rsidDel="00B77C01">
                <w:delText xml:space="preserve">associated with Reliability Deployments </w:delText>
              </w:r>
              <w:r w:rsidRPr="0080555B" w:rsidDel="00B77C01">
                <w:rPr>
                  <w:iCs w:val="0"/>
                </w:rPr>
                <w:delText>for each 15-minute Settlement Interval.</w:delText>
              </w:r>
            </w:del>
          </w:p>
        </w:tc>
      </w:tr>
      <w:tr w:rsidR="00BB3B9F" w14:paraId="79893C7C" w14:textId="77777777" w:rsidTr="003709DB">
        <w:tc>
          <w:tcPr>
            <w:tcW w:w="1244" w:type="pct"/>
          </w:tcPr>
          <w:p w14:paraId="2E7745C9" w14:textId="77777777" w:rsidR="00BB3B9F" w:rsidRPr="00213B85" w:rsidRDefault="00BB3B9F" w:rsidP="003709DB">
            <w:pPr>
              <w:pStyle w:val="TableBody"/>
            </w:pPr>
            <w:del w:id="55" w:author="LCRA" w:date="2020-04-14T09:55:00Z">
              <w:r w:rsidDel="00B77C01">
                <w:delText xml:space="preserve">RTRDASIAMT </w:delText>
              </w:r>
              <w:r w:rsidDel="00B77C01">
                <w:rPr>
                  <w:i/>
                  <w:vertAlign w:val="subscript"/>
                </w:rPr>
                <w:delText>q</w:delText>
              </w:r>
            </w:del>
          </w:p>
        </w:tc>
        <w:tc>
          <w:tcPr>
            <w:tcW w:w="316" w:type="pct"/>
          </w:tcPr>
          <w:p w14:paraId="30BCF6C1" w14:textId="77777777" w:rsidR="00BB3B9F" w:rsidRPr="00CE4C14" w:rsidRDefault="00BB3B9F" w:rsidP="003709DB">
            <w:pPr>
              <w:pStyle w:val="TableBody"/>
            </w:pPr>
            <w:del w:id="56" w:author="LCRA" w:date="2020-04-14T09:55:00Z">
              <w:r w:rsidDel="00B77C01">
                <w:delText>$</w:delText>
              </w:r>
            </w:del>
          </w:p>
        </w:tc>
        <w:tc>
          <w:tcPr>
            <w:tcW w:w="3440" w:type="pct"/>
          </w:tcPr>
          <w:p w14:paraId="5C530F92" w14:textId="77777777" w:rsidR="00BB3B9F" w:rsidRPr="00CE4C14" w:rsidRDefault="00BB3B9F" w:rsidP="003709DB">
            <w:pPr>
              <w:pStyle w:val="TableBody"/>
              <w:rPr>
                <w:i/>
              </w:rPr>
            </w:pPr>
            <w:del w:id="57" w:author="LCRA" w:date="2020-04-14T09:55:00Z">
              <w:r w:rsidRPr="0080555B" w:rsidDel="00B77C01">
                <w:rPr>
                  <w:i/>
                </w:rPr>
                <w:delText xml:space="preserve">Real-Time </w:delText>
              </w:r>
              <w:r w:rsidDel="00B77C01">
                <w:rPr>
                  <w:i/>
                </w:rPr>
                <w:delText xml:space="preserve">Reliability Deployment </w:delText>
              </w:r>
              <w:r w:rsidRPr="0080555B" w:rsidDel="00B77C01">
                <w:rPr>
                  <w:i/>
                </w:rPr>
                <w:delText>Ancillary Service Imbalance Amount</w:delText>
              </w:r>
              <w:r w:rsidRPr="0080555B" w:rsidDel="00B77C01">
                <w:delText>—</w:delText>
              </w:r>
              <w:r w:rsidRPr="0080555B" w:rsidDel="00B77C01">
                <w:rPr>
                  <w:iCs w:val="0"/>
                </w:rPr>
                <w:delText xml:space="preserve">The total payment or charge to QSE </w:delText>
              </w:r>
              <w:r w:rsidRPr="0080555B" w:rsidDel="00B77C01">
                <w:rPr>
                  <w:i/>
                  <w:iCs w:val="0"/>
                </w:rPr>
                <w:delText>q</w:delText>
              </w:r>
              <w:r w:rsidRPr="0080555B" w:rsidDel="00B77C01">
                <w:rPr>
                  <w:iCs w:val="0"/>
                </w:rPr>
                <w:delText xml:space="preserve"> </w:delText>
              </w:r>
              <w:r w:rsidRPr="0080555B" w:rsidDel="00B77C01">
                <w:delText xml:space="preserve">for the Real-Time Ancillary Service imbalance </w:delText>
              </w:r>
              <w:r w:rsidDel="00B77C01">
                <w:delText xml:space="preserve">associated with Reliability Deployments </w:delText>
              </w:r>
              <w:r w:rsidRPr="0080555B" w:rsidDel="00B77C01">
                <w:rPr>
                  <w:iCs w:val="0"/>
                </w:rPr>
                <w:delText>for each 15-minute Settlement Interval.</w:delText>
              </w:r>
            </w:del>
          </w:p>
        </w:tc>
      </w:tr>
      <w:tr w:rsidR="00BB3B9F" w14:paraId="4A32C13C" w14:textId="77777777" w:rsidTr="003709DB">
        <w:tc>
          <w:tcPr>
            <w:tcW w:w="1244" w:type="pct"/>
          </w:tcPr>
          <w:p w14:paraId="20E26932" w14:textId="77777777" w:rsidR="00BB3B9F" w:rsidRPr="00CE4C14" w:rsidRDefault="00BB3B9F" w:rsidP="003709DB">
            <w:pPr>
              <w:pStyle w:val="TableBody"/>
            </w:pPr>
            <w:r w:rsidRPr="00CE4C14">
              <w:t>RTRUCRSVAMTTOT</w:t>
            </w:r>
          </w:p>
        </w:tc>
        <w:tc>
          <w:tcPr>
            <w:tcW w:w="316" w:type="pct"/>
          </w:tcPr>
          <w:p w14:paraId="28EA584A" w14:textId="77777777" w:rsidR="00BB3B9F" w:rsidRPr="00CE4C14" w:rsidRDefault="00BB3B9F" w:rsidP="003709DB">
            <w:pPr>
              <w:pStyle w:val="TableBody"/>
            </w:pPr>
            <w:r w:rsidRPr="00CE4C14">
              <w:t>$</w:t>
            </w:r>
          </w:p>
        </w:tc>
        <w:tc>
          <w:tcPr>
            <w:tcW w:w="3440" w:type="pct"/>
          </w:tcPr>
          <w:p w14:paraId="4149E068" w14:textId="77777777" w:rsidR="00BB3B9F" w:rsidRPr="00CE4C14" w:rsidRDefault="00BB3B9F" w:rsidP="003709DB">
            <w:pPr>
              <w:pStyle w:val="TableBody"/>
              <w:rPr>
                <w:i/>
              </w:rPr>
            </w:pPr>
            <w:r w:rsidRPr="00CE4C14">
              <w:rPr>
                <w:i/>
              </w:rPr>
              <w:t>Real-Time RUC Ancillary Service Reserve Market Total Amount</w:t>
            </w:r>
            <w:r w:rsidRPr="00CE4C14">
              <w:t>—</w:t>
            </w:r>
            <w:r w:rsidRPr="00CE4C14">
              <w:rPr>
                <w:iCs w:val="0"/>
              </w:rPr>
              <w:t xml:space="preserve">The total payment to all QSEs </w:t>
            </w:r>
            <w:r w:rsidRPr="00CE4C14">
              <w:t xml:space="preserve">for the Real-Time RUC Ancillary Service reserve payments </w:t>
            </w:r>
            <w:r>
              <w:t xml:space="preserve">associated with ORDC </w:t>
            </w:r>
            <w:r w:rsidRPr="00CE4C14">
              <w:rPr>
                <w:iCs w:val="0"/>
              </w:rPr>
              <w:t>for each 15-minute Settlement Interval.</w:t>
            </w:r>
          </w:p>
        </w:tc>
      </w:tr>
      <w:tr w:rsidR="00BB3B9F" w14:paraId="581741A8" w14:textId="77777777" w:rsidTr="003709DB">
        <w:tc>
          <w:tcPr>
            <w:tcW w:w="1244" w:type="pct"/>
          </w:tcPr>
          <w:p w14:paraId="182BF144" w14:textId="77777777" w:rsidR="00BB3B9F" w:rsidRPr="00CE4C14" w:rsidRDefault="00BB3B9F" w:rsidP="003709DB">
            <w:pPr>
              <w:pStyle w:val="TableBody"/>
            </w:pPr>
            <w:r w:rsidRPr="00CE4C14">
              <w:lastRenderedPageBreak/>
              <w:t xml:space="preserve">RTRUCRSVAMT </w:t>
            </w:r>
            <w:r w:rsidRPr="00CE4C14">
              <w:rPr>
                <w:i/>
                <w:vertAlign w:val="subscript"/>
              </w:rPr>
              <w:t>q</w:t>
            </w:r>
          </w:p>
        </w:tc>
        <w:tc>
          <w:tcPr>
            <w:tcW w:w="316" w:type="pct"/>
          </w:tcPr>
          <w:p w14:paraId="68D388B4" w14:textId="77777777" w:rsidR="00BB3B9F" w:rsidRPr="00CE4C14" w:rsidRDefault="00BB3B9F" w:rsidP="003709DB">
            <w:pPr>
              <w:pStyle w:val="TableBody"/>
            </w:pPr>
            <w:r w:rsidRPr="00CE4C14">
              <w:t>$</w:t>
            </w:r>
          </w:p>
        </w:tc>
        <w:tc>
          <w:tcPr>
            <w:tcW w:w="3440" w:type="pct"/>
          </w:tcPr>
          <w:p w14:paraId="16305AC7" w14:textId="77777777" w:rsidR="00BB3B9F" w:rsidRPr="00CE4C14" w:rsidRDefault="00BB3B9F" w:rsidP="003709DB">
            <w:pPr>
              <w:pStyle w:val="TableBody"/>
              <w:rPr>
                <w:i/>
              </w:rPr>
            </w:pPr>
            <w:r w:rsidRPr="00CE4C14">
              <w:rPr>
                <w:i/>
              </w:rPr>
              <w:t>Real-Time RUC Ancillary Service Reserve Amount</w:t>
            </w:r>
            <w:r w:rsidRPr="00CE4C14">
              <w:t>—</w:t>
            </w:r>
            <w:r w:rsidRPr="00CE4C14">
              <w:rPr>
                <w:iCs w:val="0"/>
              </w:rPr>
              <w:t xml:space="preserve">The total payment to QSE </w:t>
            </w:r>
            <w:r w:rsidRPr="00CE4C14">
              <w:rPr>
                <w:i/>
                <w:iCs w:val="0"/>
              </w:rPr>
              <w:t>q</w:t>
            </w:r>
            <w:r w:rsidRPr="00CE4C14">
              <w:rPr>
                <w:iCs w:val="0"/>
              </w:rPr>
              <w:t xml:space="preserve"> </w:t>
            </w:r>
            <w:r w:rsidRPr="00CE4C14">
              <w:t>for the Real-Time RUC Ancillary Service reserve payment</w:t>
            </w:r>
            <w:r>
              <w:t xml:space="preserve"> associated with ORDC</w:t>
            </w:r>
            <w:r w:rsidRPr="00CE4C14">
              <w:t xml:space="preserve"> </w:t>
            </w:r>
            <w:r w:rsidRPr="00CE4C14">
              <w:rPr>
                <w:iCs w:val="0"/>
              </w:rPr>
              <w:t>for each 15-minute Settlement Interval.</w:t>
            </w:r>
          </w:p>
        </w:tc>
      </w:tr>
      <w:tr w:rsidR="00BB3B9F" w14:paraId="20C8263D" w14:textId="77777777" w:rsidTr="003709DB">
        <w:tc>
          <w:tcPr>
            <w:tcW w:w="1244" w:type="pct"/>
          </w:tcPr>
          <w:p w14:paraId="0F3EC12C" w14:textId="77777777" w:rsidR="00BB3B9F" w:rsidRPr="00CE4C14" w:rsidRDefault="00BB3B9F" w:rsidP="003709DB">
            <w:pPr>
              <w:pStyle w:val="TableBody"/>
            </w:pPr>
            <w:del w:id="58" w:author="LCRA" w:date="2020-04-14T09:55:00Z">
              <w:r w:rsidDel="00B77C01">
                <w:delText>RTRDRUCRSVAMTTOT</w:delText>
              </w:r>
            </w:del>
          </w:p>
        </w:tc>
        <w:tc>
          <w:tcPr>
            <w:tcW w:w="316" w:type="pct"/>
          </w:tcPr>
          <w:p w14:paraId="7585611D" w14:textId="77777777" w:rsidR="00BB3B9F" w:rsidRPr="00CE4C14" w:rsidRDefault="00BB3B9F" w:rsidP="003709DB">
            <w:pPr>
              <w:pStyle w:val="TableBody"/>
            </w:pPr>
            <w:del w:id="59" w:author="LCRA" w:date="2020-04-14T09:55:00Z">
              <w:r w:rsidDel="00B77C01">
                <w:delText>$</w:delText>
              </w:r>
            </w:del>
          </w:p>
        </w:tc>
        <w:tc>
          <w:tcPr>
            <w:tcW w:w="3440" w:type="pct"/>
          </w:tcPr>
          <w:p w14:paraId="18EB9537" w14:textId="77777777" w:rsidR="00BB3B9F" w:rsidRPr="00CE4C14" w:rsidRDefault="00BB3B9F" w:rsidP="003709DB">
            <w:pPr>
              <w:pStyle w:val="TableBody"/>
            </w:pPr>
            <w:del w:id="60" w:author="LCRA" w:date="2020-04-14T09:55:00Z">
              <w:r w:rsidDel="00B77C01">
                <w:rPr>
                  <w:i/>
                </w:rPr>
                <w:delText>Real-Time Reliability Deployment RUC Ancillary Service Reserve Market Total Amount</w:delText>
              </w:r>
              <w:r w:rsidRPr="004368B4" w:rsidDel="00B77C01">
                <w:delText>—</w:delText>
              </w:r>
              <w:r w:rsidRPr="00997DBF" w:rsidDel="00B77C01">
                <w:rPr>
                  <w:iCs w:val="0"/>
                </w:rPr>
                <w:delText xml:space="preserve">The total payment </w:delText>
              </w:r>
              <w:r w:rsidDel="00B77C01">
                <w:rPr>
                  <w:iCs w:val="0"/>
                </w:rPr>
                <w:delText xml:space="preserve">|to all QSEs </w:delText>
              </w:r>
              <w:r w:rsidRPr="00997DBF" w:rsidDel="00B77C01">
                <w:delText xml:space="preserve">for </w:delText>
              </w:r>
              <w:r w:rsidDel="00B77C01">
                <w:delText>the Real-Time RUC Ancillary Service Reserve payment as a result of Reliability Deployments</w:delText>
              </w:r>
              <w:r w:rsidRPr="00997DBF" w:rsidDel="00B77C01">
                <w:delText xml:space="preserve"> </w:delText>
              </w:r>
              <w:r w:rsidRPr="00997DBF" w:rsidDel="00B77C01">
                <w:rPr>
                  <w:iCs w:val="0"/>
                </w:rPr>
                <w:delText>for each 15-minute Settlement Interval.</w:delText>
              </w:r>
            </w:del>
          </w:p>
        </w:tc>
      </w:tr>
      <w:tr w:rsidR="00BB3B9F" w14:paraId="3A168CA2" w14:textId="77777777" w:rsidTr="003709DB">
        <w:tc>
          <w:tcPr>
            <w:tcW w:w="1244" w:type="pct"/>
          </w:tcPr>
          <w:p w14:paraId="396FC209" w14:textId="77777777" w:rsidR="00BB3B9F" w:rsidRPr="00CE4C14" w:rsidRDefault="00BB3B9F" w:rsidP="003709DB">
            <w:pPr>
              <w:pStyle w:val="TableBody"/>
            </w:pPr>
            <w:del w:id="61" w:author="LCRA" w:date="2020-04-14T09:56:00Z">
              <w:r w:rsidRPr="00407DDC" w:rsidDel="00B77C01">
                <w:delText>RT</w:delText>
              </w:r>
              <w:r w:rsidDel="00B77C01">
                <w:delText>RD</w:delText>
              </w:r>
              <w:r w:rsidRPr="00407DDC" w:rsidDel="00B77C01">
                <w:delText>RUCRSV</w:delText>
              </w:r>
              <w:r w:rsidDel="00B77C01">
                <w:delText>A</w:delText>
              </w:r>
              <w:r w:rsidRPr="00407DDC" w:rsidDel="00B77C01">
                <w:delText xml:space="preserve">MT </w:delText>
              </w:r>
              <w:r w:rsidRPr="0080555B" w:rsidDel="00B77C01">
                <w:rPr>
                  <w:i/>
                  <w:vertAlign w:val="subscript"/>
                </w:rPr>
                <w:delText>q</w:delText>
              </w:r>
            </w:del>
          </w:p>
        </w:tc>
        <w:tc>
          <w:tcPr>
            <w:tcW w:w="316" w:type="pct"/>
          </w:tcPr>
          <w:p w14:paraId="0F739EE0" w14:textId="77777777" w:rsidR="00BB3B9F" w:rsidRPr="00CE4C14" w:rsidRDefault="00BB3B9F" w:rsidP="003709DB">
            <w:pPr>
              <w:pStyle w:val="TableBody"/>
            </w:pPr>
            <w:del w:id="62" w:author="LCRA" w:date="2020-04-14T09:56:00Z">
              <w:r w:rsidDel="00B77C01">
                <w:delText>$</w:delText>
              </w:r>
            </w:del>
          </w:p>
        </w:tc>
        <w:tc>
          <w:tcPr>
            <w:tcW w:w="3440" w:type="pct"/>
          </w:tcPr>
          <w:p w14:paraId="61A2B56A" w14:textId="77777777" w:rsidR="00BB3B9F" w:rsidRPr="00CE4C14" w:rsidRDefault="00BB3B9F" w:rsidP="003709DB">
            <w:pPr>
              <w:pStyle w:val="TableBody"/>
            </w:pPr>
            <w:del w:id="63" w:author="LCRA" w:date="2020-04-14T09:56:00Z">
              <w:r w:rsidDel="00B77C01">
                <w:rPr>
                  <w:i/>
                </w:rPr>
                <w:delText>Real-Time Reliability Deployment RUC Ancillary Service Reserve Amount</w:delText>
              </w:r>
              <w:r w:rsidRPr="004368B4" w:rsidDel="00B77C01">
                <w:delText>—</w:delText>
              </w:r>
              <w:r w:rsidRPr="00997DBF" w:rsidDel="00B77C01">
                <w:rPr>
                  <w:iCs w:val="0"/>
                </w:rPr>
                <w:delText xml:space="preserve">The total payment </w:delText>
              </w:r>
              <w:r w:rsidDel="00B77C01">
                <w:rPr>
                  <w:iCs w:val="0"/>
                </w:rPr>
                <w:delText>|</w:delText>
              </w:r>
              <w:r w:rsidRPr="00997DBF" w:rsidDel="00B77C01">
                <w:rPr>
                  <w:iCs w:val="0"/>
                </w:rPr>
                <w:delText xml:space="preserve">to QSE </w:delText>
              </w:r>
              <w:r w:rsidRPr="00672F2C" w:rsidDel="00B77C01">
                <w:rPr>
                  <w:i/>
                  <w:iCs w:val="0"/>
                </w:rPr>
                <w:delText>q</w:delText>
              </w:r>
              <w:r w:rsidRPr="00997DBF" w:rsidDel="00B77C01">
                <w:rPr>
                  <w:iCs w:val="0"/>
                </w:rPr>
                <w:delText xml:space="preserve"> </w:delText>
              </w:r>
              <w:r w:rsidRPr="00997DBF" w:rsidDel="00B77C01">
                <w:delText xml:space="preserve">for </w:delText>
              </w:r>
              <w:r w:rsidDel="00B77C01">
                <w:delText>the Real-Time RUC Ancillary Service Reserve payment as a result of Reliability Deployments</w:delText>
              </w:r>
              <w:r w:rsidRPr="00997DBF" w:rsidDel="00B77C01">
                <w:delText xml:space="preserve"> </w:delText>
              </w:r>
              <w:r w:rsidRPr="00997DBF" w:rsidDel="00B77C01">
                <w:rPr>
                  <w:iCs w:val="0"/>
                </w:rPr>
                <w:delText>for each 15-minute Settlement Interval.</w:delText>
              </w:r>
            </w:del>
          </w:p>
        </w:tc>
      </w:tr>
      <w:tr w:rsidR="00BB3B9F" w14:paraId="10EB12A3" w14:textId="77777777" w:rsidTr="003709DB">
        <w:tc>
          <w:tcPr>
            <w:tcW w:w="1244" w:type="pct"/>
          </w:tcPr>
          <w:p w14:paraId="0E1DF6A0" w14:textId="77777777" w:rsidR="00BB3B9F" w:rsidRPr="00CE4C14" w:rsidRDefault="00BB3B9F" w:rsidP="003709DB">
            <w:pPr>
              <w:pStyle w:val="TableBody"/>
            </w:pPr>
            <w:r w:rsidRPr="00CE4C14">
              <w:t xml:space="preserve">LRS </w:t>
            </w:r>
            <w:r w:rsidRPr="00CE4C14">
              <w:rPr>
                <w:i/>
                <w:vertAlign w:val="subscript"/>
              </w:rPr>
              <w:t>q</w:t>
            </w:r>
          </w:p>
        </w:tc>
        <w:tc>
          <w:tcPr>
            <w:tcW w:w="316" w:type="pct"/>
          </w:tcPr>
          <w:p w14:paraId="2E8B0E73" w14:textId="77777777" w:rsidR="00BB3B9F" w:rsidRPr="00CE4C14" w:rsidRDefault="00BB3B9F" w:rsidP="003709DB">
            <w:pPr>
              <w:pStyle w:val="TableBody"/>
            </w:pPr>
            <w:r w:rsidRPr="00CE4C14">
              <w:t>none</w:t>
            </w:r>
          </w:p>
        </w:tc>
        <w:tc>
          <w:tcPr>
            <w:tcW w:w="3440" w:type="pct"/>
          </w:tcPr>
          <w:p w14:paraId="27B61FB4" w14:textId="77777777" w:rsidR="00BB3B9F" w:rsidRPr="00CE4C14" w:rsidRDefault="00BB3B9F" w:rsidP="003709DB">
            <w:pPr>
              <w:pStyle w:val="TableBody"/>
            </w:pPr>
            <w:r w:rsidRPr="00CE4C14">
              <w:t xml:space="preserve">The LRS calculated for QSE </w:t>
            </w:r>
            <w:r w:rsidRPr="00CE4C14">
              <w:rPr>
                <w:i/>
              </w:rPr>
              <w:t>q</w:t>
            </w:r>
            <w:r w:rsidRPr="00CE4C14">
              <w:t xml:space="preserve"> for the 15-minute Settlement Interval.  See Section 6.6.2.2, QSE Load Ratio Share for a 15-Minute Settlement Interval.</w:t>
            </w:r>
          </w:p>
        </w:tc>
      </w:tr>
      <w:tr w:rsidR="00BB3B9F" w14:paraId="34EAD028" w14:textId="77777777" w:rsidTr="003709DB">
        <w:tc>
          <w:tcPr>
            <w:tcW w:w="1244" w:type="pct"/>
          </w:tcPr>
          <w:p w14:paraId="2536AD51" w14:textId="77777777" w:rsidR="00BB3B9F" w:rsidRPr="000275BF" w:rsidRDefault="00BB3B9F" w:rsidP="003709DB">
            <w:pPr>
              <w:pStyle w:val="TableBody"/>
              <w:rPr>
                <w:i/>
              </w:rPr>
            </w:pPr>
            <w:r w:rsidRPr="000275BF">
              <w:rPr>
                <w:i/>
              </w:rPr>
              <w:t>q</w:t>
            </w:r>
          </w:p>
        </w:tc>
        <w:tc>
          <w:tcPr>
            <w:tcW w:w="316" w:type="pct"/>
          </w:tcPr>
          <w:p w14:paraId="3DA3B572" w14:textId="77777777" w:rsidR="00BB3B9F" w:rsidRPr="00CE4C14" w:rsidRDefault="00BB3B9F" w:rsidP="003709DB">
            <w:pPr>
              <w:pStyle w:val="TableBody"/>
            </w:pPr>
            <w:r w:rsidRPr="00CE4C14">
              <w:t>none</w:t>
            </w:r>
          </w:p>
        </w:tc>
        <w:tc>
          <w:tcPr>
            <w:tcW w:w="3440" w:type="pct"/>
          </w:tcPr>
          <w:p w14:paraId="4C74B905" w14:textId="77777777" w:rsidR="00BB3B9F" w:rsidRPr="00CE4C14" w:rsidRDefault="00BB3B9F" w:rsidP="003709DB">
            <w:pPr>
              <w:pStyle w:val="TableBody"/>
              <w:rPr>
                <w:i/>
              </w:rPr>
            </w:pPr>
            <w:r w:rsidRPr="00CE4C14">
              <w:t>A QSE.</w:t>
            </w:r>
          </w:p>
        </w:tc>
      </w:tr>
    </w:tbl>
    <w:p w14:paraId="2F40521E" w14:textId="77777777" w:rsidR="00BB3B9F" w:rsidRDefault="00BB3B9F" w:rsidP="00BB3B9F">
      <w:pPr>
        <w:pStyle w:val="BodyText"/>
      </w:pPr>
    </w:p>
    <w:p w14:paraId="519B1C98" w14:textId="77777777" w:rsidR="009A3772" w:rsidRPr="00BA2009" w:rsidRDefault="009A3772" w:rsidP="00BC2D06"/>
    <w:sectPr w:rsidR="009A3772" w:rsidRPr="00BA2009">
      <w:headerReference w:type="default" r:id="rId67"/>
      <w:footerReference w:type="even" r:id="rId68"/>
      <w:footerReference w:type="default" r:id="rId69"/>
      <w:footerReference w:type="first" r:id="rId7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COT Market Rules" w:date="2020-08-17T16:50:00Z" w:initials="JT">
    <w:p w14:paraId="60123E2D" w14:textId="77F5D731" w:rsidR="0047658A" w:rsidRDefault="0047658A">
      <w:pPr>
        <w:pStyle w:val="CommentText"/>
      </w:pPr>
      <w:bookmarkStart w:id="2" w:name="_GoBack"/>
      <w:bookmarkEnd w:id="2"/>
      <w:r>
        <w:rPr>
          <w:rStyle w:val="CommentReference"/>
        </w:rPr>
        <w:annotationRef/>
      </w:r>
      <w:r>
        <w:t>Please note NPRR1010 also proposes revisions to this section.</w:t>
      </w:r>
    </w:p>
  </w:comment>
  <w:comment w:id="41" w:author="ERCOT Market Rules" w:date="2020-06-04T12:28:00Z" w:initials="CP">
    <w:p w14:paraId="7462E725" w14:textId="77777777" w:rsidR="0047658A" w:rsidRDefault="0047658A">
      <w:pPr>
        <w:pStyle w:val="CommentText"/>
      </w:pPr>
      <w:r>
        <w:rPr>
          <w:rStyle w:val="CommentReference"/>
        </w:rPr>
        <w:annotationRef/>
      </w:r>
      <w:r>
        <w:t>Please note NPRR1010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123E2D" w15:done="0"/>
  <w15:commentEx w15:paraId="7462E7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DDBA6" w14:textId="77777777" w:rsidR="0047658A" w:rsidRDefault="0047658A">
      <w:r>
        <w:separator/>
      </w:r>
    </w:p>
  </w:endnote>
  <w:endnote w:type="continuationSeparator" w:id="0">
    <w:p w14:paraId="012F9045" w14:textId="77777777" w:rsidR="0047658A" w:rsidRDefault="0047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2589" w14:textId="77777777" w:rsidR="0047658A" w:rsidRPr="00412DCA" w:rsidRDefault="0047658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11BE7" w14:textId="15E7F744" w:rsidR="0047658A" w:rsidRDefault="0047658A">
    <w:pPr>
      <w:pStyle w:val="Footer"/>
      <w:tabs>
        <w:tab w:val="clear" w:pos="4320"/>
        <w:tab w:val="clear" w:pos="8640"/>
        <w:tab w:val="right" w:pos="9360"/>
      </w:tabs>
      <w:rPr>
        <w:rFonts w:ascii="Arial" w:hAnsi="Arial" w:cs="Arial"/>
        <w:sz w:val="18"/>
      </w:rPr>
    </w:pPr>
    <w:r>
      <w:rPr>
        <w:rFonts w:ascii="Arial" w:hAnsi="Arial" w:cs="Arial"/>
        <w:sz w:val="18"/>
      </w:rPr>
      <w:t>1025</w:t>
    </w:r>
    <w:r w:rsidRPr="00905A18">
      <w:rPr>
        <w:rFonts w:ascii="Arial" w:hAnsi="Arial" w:cs="Arial"/>
        <w:sz w:val="18"/>
      </w:rPr>
      <w:t>NPRR-</w:t>
    </w:r>
    <w:r>
      <w:rPr>
        <w:rFonts w:ascii="Arial" w:hAnsi="Arial" w:cs="Arial"/>
        <w:sz w:val="18"/>
      </w:rPr>
      <w:t>14</w:t>
    </w:r>
    <w:r w:rsidRPr="00905A18">
      <w:rPr>
        <w:rFonts w:ascii="Arial" w:hAnsi="Arial" w:cs="Arial"/>
        <w:sz w:val="18"/>
      </w:rPr>
      <w:t xml:space="preserve"> </w:t>
    </w:r>
    <w:r>
      <w:rPr>
        <w:rFonts w:ascii="Arial" w:hAnsi="Arial" w:cs="Arial"/>
        <w:sz w:val="18"/>
      </w:rPr>
      <w:t>TAC Report</w:t>
    </w:r>
    <w:r w:rsidRPr="00905A18">
      <w:rPr>
        <w:rFonts w:ascii="Arial" w:hAnsi="Arial" w:cs="Arial"/>
        <w:sz w:val="18"/>
      </w:rPr>
      <w:t xml:space="preserve"> 0</w:t>
    </w:r>
    <w:r>
      <w:rPr>
        <w:rFonts w:ascii="Arial" w:hAnsi="Arial" w:cs="Arial"/>
        <w:sz w:val="18"/>
      </w:rPr>
      <w:t>923</w:t>
    </w:r>
    <w:r w:rsidRPr="00905A18">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4571A">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4571A">
      <w:rPr>
        <w:rFonts w:ascii="Arial" w:hAnsi="Arial" w:cs="Arial"/>
        <w:noProof/>
        <w:sz w:val="18"/>
      </w:rPr>
      <w:t>25</w:t>
    </w:r>
    <w:r w:rsidRPr="00412DCA">
      <w:rPr>
        <w:rFonts w:ascii="Arial" w:hAnsi="Arial" w:cs="Arial"/>
        <w:sz w:val="18"/>
      </w:rPr>
      <w:fldChar w:fldCharType="end"/>
    </w:r>
  </w:p>
  <w:p w14:paraId="2C18280A" w14:textId="77777777" w:rsidR="0047658A" w:rsidRPr="00412DCA" w:rsidRDefault="0047658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BE05" w14:textId="77777777" w:rsidR="0047658A" w:rsidRPr="00412DCA" w:rsidRDefault="0047658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511B4" w14:textId="77777777" w:rsidR="0047658A" w:rsidRDefault="0047658A">
      <w:r>
        <w:separator/>
      </w:r>
    </w:p>
  </w:footnote>
  <w:footnote w:type="continuationSeparator" w:id="0">
    <w:p w14:paraId="2A0E1E73" w14:textId="77777777" w:rsidR="0047658A" w:rsidRDefault="00476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5CD4E" w14:textId="58DB125D" w:rsidR="0047658A" w:rsidRDefault="0047658A" w:rsidP="006E4597">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21462"/>
    <w:multiLevelType w:val="hybridMultilevel"/>
    <w:tmpl w:val="558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75510"/>
    <w:multiLevelType w:val="hybridMultilevel"/>
    <w:tmpl w:val="FF8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28"/>
  </w:num>
  <w:num w:numId="3">
    <w:abstractNumId w:val="29"/>
  </w:num>
  <w:num w:numId="4">
    <w:abstractNumId w:val="11"/>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17"/>
  </w:num>
  <w:num w:numId="15">
    <w:abstractNumId w:val="23"/>
  </w:num>
  <w:num w:numId="16">
    <w:abstractNumId w:val="26"/>
  </w:num>
  <w:num w:numId="17">
    <w:abstractNumId w:val="27"/>
  </w:num>
  <w:num w:numId="18">
    <w:abstractNumId w:val="19"/>
  </w:num>
  <w:num w:numId="19">
    <w:abstractNumId w:val="25"/>
  </w:num>
  <w:num w:numId="20">
    <w:abstractNumId w:val="14"/>
  </w:num>
  <w:num w:numId="21">
    <w:abstractNumId w:val="16"/>
  </w:num>
  <w:num w:numId="22">
    <w:abstractNumId w:val="22"/>
  </w:num>
  <w:num w:numId="23">
    <w:abstractNumId w:val="15"/>
  </w:num>
  <w:num w:numId="24">
    <w:abstractNumId w:val="21"/>
  </w:num>
  <w:num w:numId="25">
    <w:abstractNumId w:val="12"/>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8BB"/>
    <w:rsid w:val="00006711"/>
    <w:rsid w:val="00041060"/>
    <w:rsid w:val="0004432E"/>
    <w:rsid w:val="00060A5A"/>
    <w:rsid w:val="00064B44"/>
    <w:rsid w:val="00067FE2"/>
    <w:rsid w:val="00071800"/>
    <w:rsid w:val="0007682E"/>
    <w:rsid w:val="00084737"/>
    <w:rsid w:val="0009539F"/>
    <w:rsid w:val="000C551A"/>
    <w:rsid w:val="000D1AEB"/>
    <w:rsid w:val="000D3E64"/>
    <w:rsid w:val="000E6EB2"/>
    <w:rsid w:val="000F13C5"/>
    <w:rsid w:val="00105A36"/>
    <w:rsid w:val="00126250"/>
    <w:rsid w:val="001313B4"/>
    <w:rsid w:val="00143C5F"/>
    <w:rsid w:val="0014546D"/>
    <w:rsid w:val="0014571A"/>
    <w:rsid w:val="001500D9"/>
    <w:rsid w:val="00156DB7"/>
    <w:rsid w:val="00157228"/>
    <w:rsid w:val="00160C3C"/>
    <w:rsid w:val="0017783C"/>
    <w:rsid w:val="00180317"/>
    <w:rsid w:val="001839EA"/>
    <w:rsid w:val="0019314C"/>
    <w:rsid w:val="001A0CCD"/>
    <w:rsid w:val="001B6D76"/>
    <w:rsid w:val="001B759F"/>
    <w:rsid w:val="001F38F0"/>
    <w:rsid w:val="00237430"/>
    <w:rsid w:val="0027097A"/>
    <w:rsid w:val="00276A99"/>
    <w:rsid w:val="00286AD9"/>
    <w:rsid w:val="00295209"/>
    <w:rsid w:val="002966F3"/>
    <w:rsid w:val="002972E6"/>
    <w:rsid w:val="002B1F2D"/>
    <w:rsid w:val="002B69C9"/>
    <w:rsid w:val="002B69F3"/>
    <w:rsid w:val="002B763A"/>
    <w:rsid w:val="002D382A"/>
    <w:rsid w:val="002E18A6"/>
    <w:rsid w:val="002F1EDD"/>
    <w:rsid w:val="003013F2"/>
    <w:rsid w:val="0030232A"/>
    <w:rsid w:val="0030694A"/>
    <w:rsid w:val="003069F4"/>
    <w:rsid w:val="003377F5"/>
    <w:rsid w:val="00352ECE"/>
    <w:rsid w:val="00356415"/>
    <w:rsid w:val="00360920"/>
    <w:rsid w:val="003709DB"/>
    <w:rsid w:val="00384709"/>
    <w:rsid w:val="00386C35"/>
    <w:rsid w:val="003932F1"/>
    <w:rsid w:val="003A3D77"/>
    <w:rsid w:val="003B5AED"/>
    <w:rsid w:val="003C6B7B"/>
    <w:rsid w:val="00404E88"/>
    <w:rsid w:val="004135BD"/>
    <w:rsid w:val="004302A4"/>
    <w:rsid w:val="004345A7"/>
    <w:rsid w:val="004463BA"/>
    <w:rsid w:val="0045441B"/>
    <w:rsid w:val="004610E5"/>
    <w:rsid w:val="0047658A"/>
    <w:rsid w:val="004822D4"/>
    <w:rsid w:val="0049290B"/>
    <w:rsid w:val="0049632A"/>
    <w:rsid w:val="004A1B48"/>
    <w:rsid w:val="004A4451"/>
    <w:rsid w:val="004D3958"/>
    <w:rsid w:val="004D4B17"/>
    <w:rsid w:val="004E0468"/>
    <w:rsid w:val="004F3F88"/>
    <w:rsid w:val="004F56E0"/>
    <w:rsid w:val="005008DF"/>
    <w:rsid w:val="005045D0"/>
    <w:rsid w:val="00534C6C"/>
    <w:rsid w:val="005841C0"/>
    <w:rsid w:val="0059260F"/>
    <w:rsid w:val="005E5074"/>
    <w:rsid w:val="00612E4F"/>
    <w:rsid w:val="00615D5E"/>
    <w:rsid w:val="00622E99"/>
    <w:rsid w:val="00624223"/>
    <w:rsid w:val="00625E5D"/>
    <w:rsid w:val="006358D1"/>
    <w:rsid w:val="00660B36"/>
    <w:rsid w:val="0066370F"/>
    <w:rsid w:val="00671888"/>
    <w:rsid w:val="00676463"/>
    <w:rsid w:val="006825CE"/>
    <w:rsid w:val="006A0784"/>
    <w:rsid w:val="006A697B"/>
    <w:rsid w:val="006B4DDE"/>
    <w:rsid w:val="006B79F1"/>
    <w:rsid w:val="006E4597"/>
    <w:rsid w:val="00731F44"/>
    <w:rsid w:val="00743081"/>
    <w:rsid w:val="00743968"/>
    <w:rsid w:val="007537A9"/>
    <w:rsid w:val="00760981"/>
    <w:rsid w:val="00762E60"/>
    <w:rsid w:val="00785415"/>
    <w:rsid w:val="00786AEE"/>
    <w:rsid w:val="00791CB9"/>
    <w:rsid w:val="00793130"/>
    <w:rsid w:val="0079323D"/>
    <w:rsid w:val="007A1BE1"/>
    <w:rsid w:val="007B3233"/>
    <w:rsid w:val="007B5A42"/>
    <w:rsid w:val="007C199B"/>
    <w:rsid w:val="007C4741"/>
    <w:rsid w:val="007D1589"/>
    <w:rsid w:val="007D3073"/>
    <w:rsid w:val="007D64B9"/>
    <w:rsid w:val="007D72D4"/>
    <w:rsid w:val="007E0452"/>
    <w:rsid w:val="007E1912"/>
    <w:rsid w:val="007F4232"/>
    <w:rsid w:val="00802A12"/>
    <w:rsid w:val="008070C0"/>
    <w:rsid w:val="00811C12"/>
    <w:rsid w:val="00845778"/>
    <w:rsid w:val="0084670D"/>
    <w:rsid w:val="0085049A"/>
    <w:rsid w:val="00887E28"/>
    <w:rsid w:val="008C08C6"/>
    <w:rsid w:val="008C75CE"/>
    <w:rsid w:val="008D5C3A"/>
    <w:rsid w:val="008E6DA2"/>
    <w:rsid w:val="00905A18"/>
    <w:rsid w:val="00906AE7"/>
    <w:rsid w:val="00907B1E"/>
    <w:rsid w:val="0092717A"/>
    <w:rsid w:val="00943AFD"/>
    <w:rsid w:val="00944079"/>
    <w:rsid w:val="00963A51"/>
    <w:rsid w:val="0097174C"/>
    <w:rsid w:val="00983B6E"/>
    <w:rsid w:val="009841E8"/>
    <w:rsid w:val="009936F8"/>
    <w:rsid w:val="009A3772"/>
    <w:rsid w:val="009B38A8"/>
    <w:rsid w:val="009B7782"/>
    <w:rsid w:val="009D17F0"/>
    <w:rsid w:val="00A010EF"/>
    <w:rsid w:val="00A2053B"/>
    <w:rsid w:val="00A42796"/>
    <w:rsid w:val="00A5311D"/>
    <w:rsid w:val="00A70460"/>
    <w:rsid w:val="00AB02B5"/>
    <w:rsid w:val="00AD1CFB"/>
    <w:rsid w:val="00AD3B58"/>
    <w:rsid w:val="00AE3D29"/>
    <w:rsid w:val="00AE4D24"/>
    <w:rsid w:val="00AF46FA"/>
    <w:rsid w:val="00AF56C6"/>
    <w:rsid w:val="00B032E8"/>
    <w:rsid w:val="00B04ECE"/>
    <w:rsid w:val="00B36EFE"/>
    <w:rsid w:val="00B403BE"/>
    <w:rsid w:val="00B51778"/>
    <w:rsid w:val="00B5375A"/>
    <w:rsid w:val="00B57F96"/>
    <w:rsid w:val="00B67892"/>
    <w:rsid w:val="00B902C9"/>
    <w:rsid w:val="00BA4D33"/>
    <w:rsid w:val="00BB3B9F"/>
    <w:rsid w:val="00BC091C"/>
    <w:rsid w:val="00BC2D06"/>
    <w:rsid w:val="00BD2FE6"/>
    <w:rsid w:val="00BE1243"/>
    <w:rsid w:val="00BE5059"/>
    <w:rsid w:val="00C27C49"/>
    <w:rsid w:val="00C41A06"/>
    <w:rsid w:val="00C5684D"/>
    <w:rsid w:val="00C6334E"/>
    <w:rsid w:val="00C744EB"/>
    <w:rsid w:val="00C84916"/>
    <w:rsid w:val="00C90702"/>
    <w:rsid w:val="00C917FF"/>
    <w:rsid w:val="00C91CF8"/>
    <w:rsid w:val="00C9766A"/>
    <w:rsid w:val="00CB2FC9"/>
    <w:rsid w:val="00CB326D"/>
    <w:rsid w:val="00CC4F39"/>
    <w:rsid w:val="00CD544C"/>
    <w:rsid w:val="00CF328D"/>
    <w:rsid w:val="00CF4256"/>
    <w:rsid w:val="00D04FE8"/>
    <w:rsid w:val="00D14342"/>
    <w:rsid w:val="00D176CF"/>
    <w:rsid w:val="00D271E3"/>
    <w:rsid w:val="00D32E79"/>
    <w:rsid w:val="00D337F2"/>
    <w:rsid w:val="00D47A80"/>
    <w:rsid w:val="00D85807"/>
    <w:rsid w:val="00D87349"/>
    <w:rsid w:val="00D91EE9"/>
    <w:rsid w:val="00D97220"/>
    <w:rsid w:val="00DA08D6"/>
    <w:rsid w:val="00DC72DB"/>
    <w:rsid w:val="00DD0CD1"/>
    <w:rsid w:val="00DD7EF6"/>
    <w:rsid w:val="00DE422B"/>
    <w:rsid w:val="00DE7C3E"/>
    <w:rsid w:val="00DF00BD"/>
    <w:rsid w:val="00DF21C4"/>
    <w:rsid w:val="00E14D47"/>
    <w:rsid w:val="00E1641C"/>
    <w:rsid w:val="00E26708"/>
    <w:rsid w:val="00E34958"/>
    <w:rsid w:val="00E37AB0"/>
    <w:rsid w:val="00E46314"/>
    <w:rsid w:val="00E5014B"/>
    <w:rsid w:val="00E64595"/>
    <w:rsid w:val="00E71C39"/>
    <w:rsid w:val="00E85EE0"/>
    <w:rsid w:val="00E8797A"/>
    <w:rsid w:val="00EA56E6"/>
    <w:rsid w:val="00EC1143"/>
    <w:rsid w:val="00EC335F"/>
    <w:rsid w:val="00EC48FB"/>
    <w:rsid w:val="00ED5010"/>
    <w:rsid w:val="00EF232A"/>
    <w:rsid w:val="00F05A69"/>
    <w:rsid w:val="00F43FFD"/>
    <w:rsid w:val="00F44236"/>
    <w:rsid w:val="00F52517"/>
    <w:rsid w:val="00FA57B2"/>
    <w:rsid w:val="00FB509B"/>
    <w:rsid w:val="00FC3D4B"/>
    <w:rsid w:val="00FC6312"/>
    <w:rsid w:val="00FE36E3"/>
    <w:rsid w:val="00FE4790"/>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F3DD1DC"/>
  <w15:chartTrackingRefBased/>
  <w15:docId w15:val="{A905B935-A7E4-4DD6-ACD3-3327FDA1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link w:val="Heading1"/>
    <w:rsid w:val="00BB3B9F"/>
    <w:rPr>
      <w:b/>
      <w:caps/>
      <w:sz w:val="24"/>
    </w:rPr>
  </w:style>
  <w:style w:type="character" w:customStyle="1" w:styleId="Heading2Char">
    <w:name w:val="Heading 2 Char"/>
    <w:aliases w:val="h2 Char"/>
    <w:link w:val="Heading2"/>
    <w:rsid w:val="00BB3B9F"/>
    <w:rPr>
      <w:b/>
      <w:sz w:val="24"/>
    </w:rPr>
  </w:style>
  <w:style w:type="character" w:customStyle="1" w:styleId="Heading3Char">
    <w:name w:val="Heading 3 Char"/>
    <w:aliases w:val="h3 Char"/>
    <w:link w:val="Heading3"/>
    <w:rsid w:val="00BB3B9F"/>
    <w:rPr>
      <w:b/>
      <w:bCs/>
      <w:i/>
      <w:sz w:val="24"/>
    </w:rPr>
  </w:style>
  <w:style w:type="character" w:customStyle="1" w:styleId="Heading4Char">
    <w:name w:val="Heading 4 Char"/>
    <w:aliases w:val="h4 Char"/>
    <w:link w:val="Heading4"/>
    <w:rsid w:val="00BB3B9F"/>
    <w:rPr>
      <w:b/>
      <w:bCs/>
      <w:snapToGrid w:val="0"/>
      <w:sz w:val="24"/>
    </w:rPr>
  </w:style>
  <w:style w:type="character" w:customStyle="1" w:styleId="Heading5Char">
    <w:name w:val="Heading 5 Char"/>
    <w:aliases w:val="h5 Char"/>
    <w:link w:val="Heading5"/>
    <w:rsid w:val="00BB3B9F"/>
    <w:rPr>
      <w:b/>
      <w:bCs/>
      <w:i/>
      <w:iCs/>
      <w:sz w:val="24"/>
      <w:szCs w:val="26"/>
    </w:rPr>
  </w:style>
  <w:style w:type="character" w:customStyle="1" w:styleId="Heading6Char">
    <w:name w:val="Heading 6 Char"/>
    <w:aliases w:val="h6 Char"/>
    <w:link w:val="Heading6"/>
    <w:rsid w:val="00BB3B9F"/>
    <w:rPr>
      <w:b/>
      <w:bCs/>
      <w:sz w:val="24"/>
      <w:szCs w:val="22"/>
    </w:rPr>
  </w:style>
  <w:style w:type="character" w:customStyle="1" w:styleId="Heading7Char">
    <w:name w:val="Heading 7 Char"/>
    <w:link w:val="Heading7"/>
    <w:rsid w:val="00BB3B9F"/>
    <w:rPr>
      <w:sz w:val="24"/>
      <w:szCs w:val="24"/>
    </w:rPr>
  </w:style>
  <w:style w:type="character" w:customStyle="1" w:styleId="Heading8Char">
    <w:name w:val="Heading 8 Char"/>
    <w:link w:val="Heading8"/>
    <w:rsid w:val="00BB3B9F"/>
    <w:rPr>
      <w:i/>
      <w:iCs/>
      <w:sz w:val="24"/>
      <w:szCs w:val="24"/>
    </w:rPr>
  </w:style>
  <w:style w:type="character" w:customStyle="1" w:styleId="Heading9Char">
    <w:name w:val="Heading 9 Char"/>
    <w:link w:val="Heading9"/>
    <w:rsid w:val="00BB3B9F"/>
    <w:rPr>
      <w:b/>
      <w:sz w:val="24"/>
      <w:szCs w:val="24"/>
    </w:rPr>
  </w:style>
  <w:style w:type="character" w:customStyle="1" w:styleId="HeaderChar">
    <w:name w:val="Header Char"/>
    <w:link w:val="Header"/>
    <w:rsid w:val="00BB3B9F"/>
    <w:rPr>
      <w:rFonts w:ascii="Arial" w:hAnsi="Arial"/>
      <w:b/>
      <w:bCs/>
      <w:sz w:val="24"/>
      <w:szCs w:val="24"/>
    </w:rPr>
  </w:style>
  <w:style w:type="character" w:customStyle="1" w:styleId="FooterChar">
    <w:name w:val="Footer Char"/>
    <w:link w:val="Footer"/>
    <w:rsid w:val="00BB3B9F"/>
    <w:rPr>
      <w:sz w:val="24"/>
      <w:szCs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BB3B9F"/>
    <w:rPr>
      <w:sz w:val="24"/>
      <w:szCs w:val="24"/>
    </w:rPr>
  </w:style>
  <w:style w:type="character" w:customStyle="1" w:styleId="BalloonTextChar">
    <w:name w:val="Balloon Text Char"/>
    <w:link w:val="BalloonText"/>
    <w:rsid w:val="00BB3B9F"/>
    <w:rPr>
      <w:rFonts w:ascii="Tahoma" w:hAnsi="Tahoma" w:cs="Tahoma"/>
      <w:sz w:val="16"/>
      <w:szCs w:val="16"/>
    </w:rPr>
  </w:style>
  <w:style w:type="character" w:customStyle="1" w:styleId="CommentTextChar">
    <w:name w:val="Comment Text Char"/>
    <w:link w:val="CommentText"/>
    <w:rsid w:val="00BB3B9F"/>
  </w:style>
  <w:style w:type="character" w:customStyle="1" w:styleId="CommentSubjectChar">
    <w:name w:val="Comment Subject Char"/>
    <w:link w:val="CommentSubject"/>
    <w:rsid w:val="00BB3B9F"/>
    <w:rPr>
      <w:b/>
      <w:bCs/>
    </w:rPr>
  </w:style>
  <w:style w:type="character" w:customStyle="1" w:styleId="UnresolvedMention">
    <w:name w:val="Unresolved Mention"/>
    <w:uiPriority w:val="99"/>
    <w:semiHidden/>
    <w:unhideWhenUsed/>
    <w:rsid w:val="00BB3B9F"/>
    <w:rPr>
      <w:color w:val="605E5C"/>
      <w:shd w:val="clear" w:color="auto" w:fill="E1DFDD"/>
    </w:rPr>
  </w:style>
  <w:style w:type="character" w:customStyle="1" w:styleId="H5Char">
    <w:name w:val="H5 Char"/>
    <w:link w:val="H5"/>
    <w:rsid w:val="00BB3B9F"/>
    <w:rPr>
      <w:b/>
      <w:bCs/>
      <w:i/>
      <w:iCs/>
      <w:sz w:val="24"/>
      <w:szCs w:val="26"/>
    </w:rPr>
  </w:style>
  <w:style w:type="character" w:customStyle="1" w:styleId="InstructionsChar">
    <w:name w:val="Instructions Char"/>
    <w:link w:val="Instructions"/>
    <w:rsid w:val="00BB3B9F"/>
    <w:rPr>
      <w:b/>
      <w:i/>
      <w:iCs/>
      <w:sz w:val="24"/>
      <w:szCs w:val="24"/>
    </w:rPr>
  </w:style>
  <w:style w:type="paragraph" w:customStyle="1" w:styleId="BodyTextNumbered">
    <w:name w:val="Body Text Numbered"/>
    <w:basedOn w:val="BodyText"/>
    <w:link w:val="BodyTextNumberedChar"/>
    <w:rsid w:val="00BB3B9F"/>
    <w:pPr>
      <w:ind w:left="720" w:hanging="720"/>
    </w:pPr>
    <w:rPr>
      <w:szCs w:val="20"/>
    </w:rPr>
  </w:style>
  <w:style w:type="character" w:customStyle="1" w:styleId="BodyTextNumberedChar">
    <w:name w:val="Body Text Numbered Char"/>
    <w:link w:val="BodyTextNumbered"/>
    <w:rsid w:val="00BB3B9F"/>
    <w:rPr>
      <w:sz w:val="24"/>
    </w:rPr>
  </w:style>
  <w:style w:type="paragraph" w:styleId="ListParagraph">
    <w:name w:val="List Paragraph"/>
    <w:basedOn w:val="Normal"/>
    <w:uiPriority w:val="34"/>
    <w:qFormat/>
    <w:rsid w:val="00BB3B9F"/>
    <w:pPr>
      <w:ind w:left="720"/>
    </w:pPr>
  </w:style>
  <w:style w:type="paragraph" w:customStyle="1" w:styleId="xmsonormal">
    <w:name w:val="x_msonormal"/>
    <w:basedOn w:val="Normal"/>
    <w:uiPriority w:val="99"/>
    <w:rsid w:val="00BB3B9F"/>
    <w:rPr>
      <w:rFonts w:ascii="Calibri" w:eastAsia="Calibri" w:hAnsi="Calibri" w:cs="Calibri"/>
      <w:sz w:val="22"/>
      <w:szCs w:val="22"/>
    </w:rPr>
  </w:style>
  <w:style w:type="character" w:customStyle="1" w:styleId="H3Char">
    <w:name w:val="H3 Char"/>
    <w:link w:val="H3"/>
    <w:rsid w:val="00BB3B9F"/>
    <w:rPr>
      <w:b/>
      <w:bCs/>
      <w:i/>
      <w:sz w:val="24"/>
    </w:rPr>
  </w:style>
  <w:style w:type="character" w:customStyle="1" w:styleId="FormulaBoldChar">
    <w:name w:val="Formula Bold Char"/>
    <w:link w:val="FormulaBold"/>
    <w:rsid w:val="00BB3B9F"/>
    <w:rPr>
      <w:b/>
      <w:bCs/>
      <w:sz w:val="24"/>
      <w:szCs w:val="24"/>
    </w:rPr>
  </w:style>
  <w:style w:type="character" w:customStyle="1" w:styleId="BodyTextChar">
    <w:name w:val="Body Text Char"/>
    <w:aliases w:val="Char1 Char Char Char,Body Text Char2 Char Char Char1"/>
    <w:uiPriority w:val="99"/>
    <w:rsid w:val="00BB3B9F"/>
    <w:rPr>
      <w:rFonts w:ascii="Times New Roman" w:eastAsia="Times New Roman" w:hAnsi="Times New Roman" w:cs="Times New Roman"/>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B3B9F"/>
    <w:rPr>
      <w:iCs/>
      <w:sz w:val="24"/>
      <w:lang w:val="en-US" w:eastAsia="en-US" w:bidi="ar-SA"/>
    </w:rPr>
  </w:style>
  <w:style w:type="character" w:customStyle="1" w:styleId="FootnoteTextChar">
    <w:name w:val="Footnote Text Char"/>
    <w:link w:val="FootnoteText"/>
    <w:rsid w:val="00BB3B9F"/>
    <w:rPr>
      <w:sz w:val="18"/>
    </w:rPr>
  </w:style>
  <w:style w:type="character" w:customStyle="1" w:styleId="H2Char">
    <w:name w:val="H2 Char"/>
    <w:link w:val="H2"/>
    <w:rsid w:val="00BB3B9F"/>
    <w:rPr>
      <w:b/>
      <w:sz w:val="24"/>
    </w:rPr>
  </w:style>
  <w:style w:type="character" w:customStyle="1" w:styleId="H4Char">
    <w:name w:val="H4 Char"/>
    <w:link w:val="H4"/>
    <w:rsid w:val="00BB3B9F"/>
    <w:rPr>
      <w:b/>
      <w:bCs/>
      <w:snapToGrid w:val="0"/>
      <w:sz w:val="24"/>
    </w:rPr>
  </w:style>
  <w:style w:type="character" w:customStyle="1" w:styleId="H6Char">
    <w:name w:val="H6 Char"/>
    <w:link w:val="H6"/>
    <w:rsid w:val="00BB3B9F"/>
    <w:rPr>
      <w:b/>
      <w:bCs/>
      <w:sz w:val="24"/>
      <w:szCs w:val="22"/>
    </w:rPr>
  </w:style>
  <w:style w:type="character" w:customStyle="1" w:styleId="FormulaChar">
    <w:name w:val="Formula Char"/>
    <w:link w:val="Formula"/>
    <w:rsid w:val="00BB3B9F"/>
    <w:rPr>
      <w:bCs/>
      <w:sz w:val="24"/>
      <w:szCs w:val="24"/>
    </w:rPr>
  </w:style>
  <w:style w:type="paragraph" w:customStyle="1" w:styleId="tablecontents">
    <w:name w:val="table contents"/>
    <w:basedOn w:val="Normal"/>
    <w:rsid w:val="00BB3B9F"/>
    <w:rPr>
      <w:sz w:val="20"/>
      <w:szCs w:val="20"/>
    </w:rPr>
  </w:style>
  <w:style w:type="paragraph" w:styleId="DocumentMap">
    <w:name w:val="Document Map"/>
    <w:basedOn w:val="Normal"/>
    <w:link w:val="DocumentMapChar"/>
    <w:rsid w:val="00BB3B9F"/>
    <w:pPr>
      <w:shd w:val="clear" w:color="auto" w:fill="000080"/>
    </w:pPr>
    <w:rPr>
      <w:rFonts w:ascii="Tahoma" w:hAnsi="Tahoma" w:cs="Tahoma"/>
      <w:sz w:val="20"/>
      <w:szCs w:val="20"/>
    </w:rPr>
  </w:style>
  <w:style w:type="character" w:customStyle="1" w:styleId="DocumentMapChar">
    <w:name w:val="Document Map Char"/>
    <w:link w:val="DocumentMap"/>
    <w:rsid w:val="00BB3B9F"/>
    <w:rPr>
      <w:rFonts w:ascii="Tahoma" w:hAnsi="Tahoma" w:cs="Tahoma"/>
      <w:shd w:val="clear" w:color="auto" w:fill="000080"/>
    </w:rPr>
  </w:style>
  <w:style w:type="paragraph" w:customStyle="1" w:styleId="Default">
    <w:name w:val="Default"/>
    <w:rsid w:val="00BB3B9F"/>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BB3B9F"/>
    <w:pPr>
      <w:tabs>
        <w:tab w:val="left" w:pos="2160"/>
      </w:tabs>
      <w:spacing w:after="240"/>
      <w:ind w:left="4320" w:hanging="3600"/>
      <w:contextualSpacing/>
    </w:pPr>
    <w:rPr>
      <w:iCs/>
      <w:szCs w:val="20"/>
    </w:rPr>
  </w:style>
  <w:style w:type="paragraph" w:styleId="BlockText">
    <w:name w:val="Block Text"/>
    <w:basedOn w:val="Normal"/>
    <w:rsid w:val="00BB3B9F"/>
    <w:pPr>
      <w:spacing w:after="120"/>
      <w:ind w:left="1440" w:right="1440"/>
    </w:pPr>
    <w:rPr>
      <w:szCs w:val="20"/>
    </w:rPr>
  </w:style>
  <w:style w:type="character" w:customStyle="1" w:styleId="CharChar">
    <w:name w:val="Char Char"/>
    <w:rsid w:val="00BB3B9F"/>
    <w:rPr>
      <w:iCs/>
      <w:sz w:val="24"/>
      <w:lang w:val="en-US" w:eastAsia="en-US" w:bidi="ar-SA"/>
    </w:rPr>
  </w:style>
  <w:style w:type="character" w:customStyle="1" w:styleId="BodyTextCharChar2">
    <w:name w:val="Body Text Char Char2"/>
    <w:rsid w:val="00BB3B9F"/>
    <w:rPr>
      <w:iCs/>
      <w:sz w:val="24"/>
      <w:lang w:val="en-US" w:eastAsia="en-US" w:bidi="ar-SA"/>
    </w:rPr>
  </w:style>
  <w:style w:type="character" w:customStyle="1" w:styleId="BodyTextNumberedChar1">
    <w:name w:val="Body Text Numbered Char1"/>
    <w:rsid w:val="00BB3B9F"/>
    <w:rPr>
      <w:iCs/>
      <w:sz w:val="24"/>
      <w:lang w:val="en-US" w:eastAsia="en-US" w:bidi="ar-SA"/>
    </w:rPr>
  </w:style>
  <w:style w:type="paragraph" w:customStyle="1" w:styleId="Char3">
    <w:name w:val="Char3"/>
    <w:basedOn w:val="Normal"/>
    <w:rsid w:val="00BB3B9F"/>
    <w:pPr>
      <w:spacing w:after="160" w:line="240" w:lineRule="exact"/>
    </w:pPr>
    <w:rPr>
      <w:rFonts w:ascii="Verdana" w:hAnsi="Verdana"/>
      <w:sz w:val="16"/>
      <w:szCs w:val="20"/>
    </w:rPr>
  </w:style>
  <w:style w:type="paragraph" w:customStyle="1" w:styleId="Char">
    <w:name w:val="Char"/>
    <w:basedOn w:val="Normal"/>
    <w:rsid w:val="00BB3B9F"/>
    <w:pPr>
      <w:spacing w:after="160" w:line="240" w:lineRule="exact"/>
    </w:pPr>
    <w:rPr>
      <w:rFonts w:ascii="Verdana" w:hAnsi="Verdana"/>
      <w:sz w:val="16"/>
      <w:szCs w:val="20"/>
    </w:rPr>
  </w:style>
  <w:style w:type="paragraph" w:customStyle="1" w:styleId="formula0">
    <w:name w:val="formula"/>
    <w:basedOn w:val="Normal"/>
    <w:rsid w:val="00BB3B9F"/>
    <w:pPr>
      <w:spacing w:after="120"/>
      <w:ind w:left="720" w:hanging="720"/>
    </w:pPr>
  </w:style>
  <w:style w:type="paragraph" w:customStyle="1" w:styleId="tablebody0">
    <w:name w:val="tablebody"/>
    <w:basedOn w:val="Normal"/>
    <w:rsid w:val="00BB3B9F"/>
    <w:pPr>
      <w:spacing w:after="60"/>
    </w:pPr>
    <w:rPr>
      <w:sz w:val="20"/>
      <w:szCs w:val="20"/>
    </w:rPr>
  </w:style>
  <w:style w:type="paragraph" w:customStyle="1" w:styleId="Char4">
    <w:name w:val="Char4"/>
    <w:basedOn w:val="Normal"/>
    <w:rsid w:val="00BB3B9F"/>
    <w:pPr>
      <w:spacing w:after="160" w:line="240" w:lineRule="exact"/>
    </w:pPr>
    <w:rPr>
      <w:rFonts w:ascii="Verdana" w:hAnsi="Verdana"/>
      <w:sz w:val="16"/>
      <w:szCs w:val="20"/>
    </w:rPr>
  </w:style>
  <w:style w:type="paragraph" w:customStyle="1" w:styleId="Char32">
    <w:name w:val="Char32"/>
    <w:basedOn w:val="Normal"/>
    <w:rsid w:val="00BB3B9F"/>
    <w:pPr>
      <w:spacing w:after="160" w:line="240" w:lineRule="exact"/>
    </w:pPr>
    <w:rPr>
      <w:rFonts w:ascii="Verdana" w:hAnsi="Verdana"/>
      <w:sz w:val="16"/>
      <w:szCs w:val="20"/>
    </w:rPr>
  </w:style>
  <w:style w:type="paragraph" w:customStyle="1" w:styleId="Char31">
    <w:name w:val="Char31"/>
    <w:basedOn w:val="Normal"/>
    <w:rsid w:val="00BB3B9F"/>
    <w:pPr>
      <w:spacing w:after="160" w:line="240" w:lineRule="exact"/>
    </w:pPr>
    <w:rPr>
      <w:rFonts w:ascii="Verdana" w:hAnsi="Verdana"/>
      <w:sz w:val="16"/>
      <w:szCs w:val="20"/>
    </w:rPr>
  </w:style>
  <w:style w:type="paragraph" w:customStyle="1" w:styleId="TableBulletBullet">
    <w:name w:val="Table Bullet/Bullet"/>
    <w:basedOn w:val="Normal"/>
    <w:rsid w:val="00BB3B9F"/>
    <w:pPr>
      <w:numPr>
        <w:numId w:val="23"/>
      </w:numPr>
    </w:pPr>
    <w:rPr>
      <w:szCs w:val="20"/>
    </w:rPr>
  </w:style>
  <w:style w:type="paragraph" w:customStyle="1" w:styleId="Char1">
    <w:name w:val="Char1"/>
    <w:basedOn w:val="Normal"/>
    <w:rsid w:val="00BB3B9F"/>
    <w:pPr>
      <w:spacing w:after="160" w:line="240" w:lineRule="exact"/>
    </w:pPr>
    <w:rPr>
      <w:rFonts w:ascii="Verdana" w:hAnsi="Verdana"/>
      <w:sz w:val="16"/>
      <w:szCs w:val="20"/>
    </w:rPr>
  </w:style>
  <w:style w:type="paragraph" w:customStyle="1" w:styleId="Char11">
    <w:name w:val="Char11"/>
    <w:basedOn w:val="Normal"/>
    <w:rsid w:val="00BB3B9F"/>
    <w:pPr>
      <w:spacing w:after="160" w:line="240" w:lineRule="exact"/>
    </w:pPr>
    <w:rPr>
      <w:rFonts w:ascii="Verdana" w:hAnsi="Verdana"/>
      <w:sz w:val="16"/>
      <w:szCs w:val="20"/>
    </w:rPr>
  </w:style>
  <w:style w:type="paragraph" w:customStyle="1" w:styleId="ColorfulList-Accent11">
    <w:name w:val="Colorful List - Accent 11"/>
    <w:basedOn w:val="Normal"/>
    <w:qFormat/>
    <w:rsid w:val="00C56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John.Dumas@lcra.org" TargetMode="External"/><Relationship Id="rId26" Type="http://schemas.openxmlformats.org/officeDocument/2006/relationships/image" Target="media/image4.wmf"/><Relationship Id="rId39" Type="http://schemas.openxmlformats.org/officeDocument/2006/relationships/oleObject" Target="embeddings/oleObject13.bin"/><Relationship Id="rId21" Type="http://schemas.openxmlformats.org/officeDocument/2006/relationships/hyperlink" Target="http://www.ercot.com/content/wcm/key_documents_lists/202258/1002NPRR-01_BESTF-5_Energy_Storage_Resource_Single_Model_Registration_and_Charging_Restrictions_in_Emergency_Conditions_022520.docx" TargetMode="External"/><Relationship Id="rId34" Type="http://schemas.openxmlformats.org/officeDocument/2006/relationships/oleObject" Target="embeddings/oleObject8.bin"/><Relationship Id="rId42" Type="http://schemas.openxmlformats.org/officeDocument/2006/relationships/image" Target="media/image6.wmf"/><Relationship Id="rId47" Type="http://schemas.openxmlformats.org/officeDocument/2006/relationships/oleObject" Target="embeddings/oleObject19.bin"/><Relationship Id="rId50" Type="http://schemas.openxmlformats.org/officeDocument/2006/relationships/oleObject" Target="embeddings/oleObject22.bin"/><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control" Target="activeX/activeX2.xml"/><Relationship Id="rId24" Type="http://schemas.openxmlformats.org/officeDocument/2006/relationships/image" Target="media/image3.wmf"/><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oleObject" Target="embeddings/oleObject34.bin"/><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commentsExtended" Target="commentsExtended.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image" Target="media/image9.wmf"/><Relationship Id="rId61" Type="http://schemas.openxmlformats.org/officeDocument/2006/relationships/oleObject" Target="embeddings/oleObject30.bin"/><Relationship Id="rId10" Type="http://schemas.openxmlformats.org/officeDocument/2006/relationships/control" Target="activeX/activeX1.xml"/><Relationship Id="rId19" Type="http://schemas.openxmlformats.org/officeDocument/2006/relationships/hyperlink" Target="mailto:Phillip.Bracy@ercot.com" TargetMode="External"/><Relationship Id="rId31" Type="http://schemas.openxmlformats.org/officeDocument/2006/relationships/image" Target="media/image5.wmf"/><Relationship Id="rId44" Type="http://schemas.openxmlformats.org/officeDocument/2006/relationships/oleObject" Target="embeddings/oleObject16.bin"/><Relationship Id="rId52" Type="http://schemas.openxmlformats.org/officeDocument/2006/relationships/oleObject" Target="embeddings/oleObject24.bin"/><Relationship Id="rId60" Type="http://schemas.openxmlformats.org/officeDocument/2006/relationships/image" Target="media/image10.png"/><Relationship Id="rId65" Type="http://schemas.openxmlformats.org/officeDocument/2006/relationships/oleObject" Target="embeddings/oleObject33.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image" Target="media/image7.wmf"/><Relationship Id="rId48" Type="http://schemas.openxmlformats.org/officeDocument/2006/relationships/oleObject" Target="embeddings/oleObject20.bin"/><Relationship Id="rId56" Type="http://schemas.openxmlformats.org/officeDocument/2006/relationships/image" Target="media/image8.png"/><Relationship Id="rId64" Type="http://schemas.openxmlformats.org/officeDocument/2006/relationships/oleObject" Target="embeddings/oleObject32.bin"/><Relationship Id="rId69" Type="http://schemas.openxmlformats.org/officeDocument/2006/relationships/footer" Target="footer2.xml"/><Relationship Id="rId8" Type="http://schemas.openxmlformats.org/officeDocument/2006/relationships/hyperlink" Target="http://www.ercot.com/mktrules/issues/nprr1025" TargetMode="External"/><Relationship Id="rId51" Type="http://schemas.openxmlformats.org/officeDocument/2006/relationships/oleObject" Target="embeddings/oleObject23.bin"/><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29.bin"/><Relationship Id="rId67" Type="http://schemas.openxmlformats.org/officeDocument/2006/relationships/header" Target="header1.xml"/><Relationship Id="rId20" Type="http://schemas.openxmlformats.org/officeDocument/2006/relationships/hyperlink" Target="http://www.ercot.com/content/wcm/key_documents_lists/202258/1002NPRR-01_BESTF-5_Energy_Storage_Resource_Single_Model_Registration_and_Charging_Restrictions_in_Emergency_Conditions_022520.docx" TargetMode="Externa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image" Target="media/image11.wmf"/><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51AD-FC6B-4E1D-8278-54B64C72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6910</Words>
  <Characters>44770</Characters>
  <Application>Microsoft Office Word</Application>
  <DocSecurity>0</DocSecurity>
  <Lines>373</Lines>
  <Paragraphs>103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51577</CharactersWithSpaces>
  <SharedDoc>false</SharedDoc>
  <HLinks>
    <vt:vector size="12" baseType="variant">
      <vt:variant>
        <vt:i4>1048691</vt:i4>
      </vt:variant>
      <vt:variant>
        <vt:i4>21</vt:i4>
      </vt:variant>
      <vt:variant>
        <vt:i4>0</vt:i4>
      </vt:variant>
      <vt:variant>
        <vt:i4>5</vt:i4>
      </vt:variant>
      <vt:variant>
        <vt:lpwstr>mailto:John.Dumas@lcra.org</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3</cp:revision>
  <cp:lastPrinted>2013-11-15T21:11:00Z</cp:lastPrinted>
  <dcterms:created xsi:type="dcterms:W3CDTF">2020-09-27T17:43:00Z</dcterms:created>
  <dcterms:modified xsi:type="dcterms:W3CDTF">2020-09-28T14:53:00Z</dcterms:modified>
</cp:coreProperties>
</file>