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17E28" w14:paraId="7EB20BAE" w14:textId="77777777" w:rsidTr="00C50AF1">
        <w:tc>
          <w:tcPr>
            <w:tcW w:w="1620" w:type="dxa"/>
            <w:tcBorders>
              <w:bottom w:val="single" w:sz="4" w:space="0" w:color="auto"/>
            </w:tcBorders>
            <w:shd w:val="clear" w:color="auto" w:fill="FFFFFF"/>
            <w:vAlign w:val="center"/>
          </w:tcPr>
          <w:p w14:paraId="6DDDA892" w14:textId="77777777" w:rsidR="00117E28" w:rsidRDefault="00117E28" w:rsidP="00C50AF1">
            <w:pPr>
              <w:pStyle w:val="Header"/>
              <w:rPr>
                <w:rFonts w:ascii="Verdana" w:hAnsi="Verdana"/>
                <w:sz w:val="22"/>
              </w:rPr>
            </w:pPr>
            <w:bookmarkStart w:id="0" w:name="_Toc73847662"/>
            <w:bookmarkStart w:id="1" w:name="_Toc118224377"/>
            <w:bookmarkStart w:id="2" w:name="_Toc118909445"/>
            <w:bookmarkStart w:id="3" w:name="_Toc205190238"/>
            <w:r>
              <w:t>NPRR Number</w:t>
            </w:r>
          </w:p>
        </w:tc>
        <w:tc>
          <w:tcPr>
            <w:tcW w:w="1260" w:type="dxa"/>
            <w:tcBorders>
              <w:bottom w:val="single" w:sz="4" w:space="0" w:color="auto"/>
            </w:tcBorders>
            <w:vAlign w:val="center"/>
          </w:tcPr>
          <w:p w14:paraId="6B98EC3C" w14:textId="77777777" w:rsidR="00117E28" w:rsidRDefault="00D50071" w:rsidP="00C50AF1">
            <w:pPr>
              <w:pStyle w:val="Header"/>
            </w:pPr>
            <w:hyperlink r:id="rId8" w:history="1">
              <w:r w:rsidR="00117E28" w:rsidRPr="00C4336C">
                <w:rPr>
                  <w:rStyle w:val="Hyperlink"/>
                </w:rPr>
                <w:t>1029</w:t>
              </w:r>
            </w:hyperlink>
          </w:p>
        </w:tc>
        <w:tc>
          <w:tcPr>
            <w:tcW w:w="900" w:type="dxa"/>
            <w:tcBorders>
              <w:bottom w:val="single" w:sz="4" w:space="0" w:color="auto"/>
            </w:tcBorders>
            <w:shd w:val="clear" w:color="auto" w:fill="FFFFFF"/>
            <w:vAlign w:val="center"/>
          </w:tcPr>
          <w:p w14:paraId="64ABBC18" w14:textId="77777777" w:rsidR="00117E28" w:rsidRDefault="00117E28" w:rsidP="00C50AF1">
            <w:pPr>
              <w:pStyle w:val="Header"/>
            </w:pPr>
            <w:r>
              <w:t>NPRR Title</w:t>
            </w:r>
          </w:p>
        </w:tc>
        <w:tc>
          <w:tcPr>
            <w:tcW w:w="6660" w:type="dxa"/>
            <w:tcBorders>
              <w:bottom w:val="single" w:sz="4" w:space="0" w:color="auto"/>
            </w:tcBorders>
            <w:vAlign w:val="center"/>
          </w:tcPr>
          <w:p w14:paraId="2B5BE021" w14:textId="77777777" w:rsidR="00117E28" w:rsidRDefault="00117E28" w:rsidP="00C50AF1">
            <w:pPr>
              <w:pStyle w:val="Header"/>
            </w:pPr>
            <w:r>
              <w:t>BESTF-6 DC-Coupled Resources</w:t>
            </w:r>
          </w:p>
        </w:tc>
      </w:tr>
      <w:tr w:rsidR="00117E28" w14:paraId="0AC22FA1" w14:textId="77777777" w:rsidTr="00C50AF1">
        <w:trPr>
          <w:trHeight w:val="413"/>
        </w:trPr>
        <w:tc>
          <w:tcPr>
            <w:tcW w:w="2880" w:type="dxa"/>
            <w:gridSpan w:val="2"/>
            <w:tcBorders>
              <w:top w:val="nil"/>
              <w:left w:val="nil"/>
              <w:bottom w:val="single" w:sz="4" w:space="0" w:color="auto"/>
              <w:right w:val="nil"/>
            </w:tcBorders>
            <w:vAlign w:val="center"/>
          </w:tcPr>
          <w:p w14:paraId="0F770D2C" w14:textId="77777777" w:rsidR="00117E28" w:rsidRDefault="00117E28" w:rsidP="00C50AF1">
            <w:pPr>
              <w:pStyle w:val="NormalArial"/>
            </w:pPr>
          </w:p>
        </w:tc>
        <w:tc>
          <w:tcPr>
            <w:tcW w:w="7560" w:type="dxa"/>
            <w:gridSpan w:val="2"/>
            <w:tcBorders>
              <w:top w:val="single" w:sz="4" w:space="0" w:color="auto"/>
              <w:left w:val="nil"/>
              <w:bottom w:val="nil"/>
              <w:right w:val="nil"/>
            </w:tcBorders>
            <w:vAlign w:val="center"/>
          </w:tcPr>
          <w:p w14:paraId="6541074E" w14:textId="77777777" w:rsidR="00117E28" w:rsidRDefault="00117E28" w:rsidP="00C50AF1">
            <w:pPr>
              <w:pStyle w:val="NormalArial"/>
            </w:pPr>
          </w:p>
        </w:tc>
      </w:tr>
      <w:tr w:rsidR="00117E28" w14:paraId="48D4650E" w14:textId="77777777" w:rsidTr="00C50AF1">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6A9E35E" w14:textId="77777777" w:rsidR="00117E28" w:rsidRDefault="00117E28" w:rsidP="00C50AF1">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E84699C" w14:textId="605E2DDC" w:rsidR="00117E28" w:rsidRDefault="00716BCB" w:rsidP="00C50AF1">
            <w:pPr>
              <w:pStyle w:val="NormalArial"/>
            </w:pPr>
            <w:r>
              <w:t>September</w:t>
            </w:r>
            <w:r w:rsidR="00D50071">
              <w:t xml:space="preserve"> 24</w:t>
            </w:r>
            <w:r w:rsidR="00117E28">
              <w:t>, 2020</w:t>
            </w:r>
          </w:p>
        </w:tc>
      </w:tr>
      <w:tr w:rsidR="00117E28" w14:paraId="7DF9A029" w14:textId="77777777" w:rsidTr="00C50AF1">
        <w:trPr>
          <w:trHeight w:val="467"/>
        </w:trPr>
        <w:tc>
          <w:tcPr>
            <w:tcW w:w="2880" w:type="dxa"/>
            <w:gridSpan w:val="2"/>
            <w:tcBorders>
              <w:top w:val="single" w:sz="4" w:space="0" w:color="auto"/>
              <w:left w:val="nil"/>
              <w:bottom w:val="nil"/>
              <w:right w:val="nil"/>
            </w:tcBorders>
            <w:shd w:val="clear" w:color="auto" w:fill="FFFFFF"/>
            <w:vAlign w:val="center"/>
          </w:tcPr>
          <w:p w14:paraId="1735ACB2" w14:textId="77777777" w:rsidR="00117E28" w:rsidRDefault="00117E28" w:rsidP="00C50AF1">
            <w:pPr>
              <w:pStyle w:val="NormalArial"/>
            </w:pPr>
          </w:p>
        </w:tc>
        <w:tc>
          <w:tcPr>
            <w:tcW w:w="7560" w:type="dxa"/>
            <w:gridSpan w:val="2"/>
            <w:tcBorders>
              <w:top w:val="nil"/>
              <w:left w:val="nil"/>
              <w:bottom w:val="nil"/>
              <w:right w:val="nil"/>
            </w:tcBorders>
            <w:vAlign w:val="center"/>
          </w:tcPr>
          <w:p w14:paraId="012EDDA4" w14:textId="77777777" w:rsidR="00117E28" w:rsidRDefault="00117E28" w:rsidP="00C50AF1">
            <w:pPr>
              <w:pStyle w:val="NormalArial"/>
            </w:pPr>
          </w:p>
        </w:tc>
      </w:tr>
      <w:tr w:rsidR="00117E28" w14:paraId="5BB5F7F9" w14:textId="77777777" w:rsidTr="00C50AF1">
        <w:trPr>
          <w:trHeight w:val="440"/>
        </w:trPr>
        <w:tc>
          <w:tcPr>
            <w:tcW w:w="10440" w:type="dxa"/>
            <w:gridSpan w:val="4"/>
            <w:tcBorders>
              <w:top w:val="single" w:sz="4" w:space="0" w:color="auto"/>
            </w:tcBorders>
            <w:shd w:val="clear" w:color="auto" w:fill="FFFFFF"/>
            <w:vAlign w:val="center"/>
          </w:tcPr>
          <w:p w14:paraId="6C823EF4" w14:textId="77777777" w:rsidR="00117E28" w:rsidRDefault="00117E28" w:rsidP="00C50AF1">
            <w:pPr>
              <w:pStyle w:val="Header"/>
              <w:jc w:val="center"/>
            </w:pPr>
            <w:r>
              <w:t>Submitter’s Information</w:t>
            </w:r>
          </w:p>
        </w:tc>
      </w:tr>
      <w:tr w:rsidR="00117E28" w14:paraId="7611C451" w14:textId="77777777" w:rsidTr="00C50AF1">
        <w:trPr>
          <w:trHeight w:val="350"/>
        </w:trPr>
        <w:tc>
          <w:tcPr>
            <w:tcW w:w="2880" w:type="dxa"/>
            <w:gridSpan w:val="2"/>
            <w:shd w:val="clear" w:color="auto" w:fill="FFFFFF"/>
            <w:vAlign w:val="center"/>
          </w:tcPr>
          <w:p w14:paraId="6EF6E37F" w14:textId="77777777" w:rsidR="00117E28" w:rsidRPr="00EC55B3" w:rsidRDefault="00117E28" w:rsidP="00C50AF1">
            <w:pPr>
              <w:pStyle w:val="Header"/>
            </w:pPr>
            <w:r w:rsidRPr="00EC55B3">
              <w:t>Name</w:t>
            </w:r>
          </w:p>
        </w:tc>
        <w:tc>
          <w:tcPr>
            <w:tcW w:w="7560" w:type="dxa"/>
            <w:gridSpan w:val="2"/>
            <w:vAlign w:val="center"/>
          </w:tcPr>
          <w:p w14:paraId="10826963" w14:textId="77777777" w:rsidR="00117E28" w:rsidRDefault="00117E28" w:rsidP="00C50AF1">
            <w:pPr>
              <w:pStyle w:val="NormalArial"/>
            </w:pPr>
            <w:r>
              <w:t>Sandip Sharma</w:t>
            </w:r>
          </w:p>
        </w:tc>
      </w:tr>
      <w:tr w:rsidR="00117E28" w14:paraId="4B0226C2" w14:textId="77777777" w:rsidTr="00C50AF1">
        <w:trPr>
          <w:trHeight w:val="350"/>
        </w:trPr>
        <w:tc>
          <w:tcPr>
            <w:tcW w:w="2880" w:type="dxa"/>
            <w:gridSpan w:val="2"/>
            <w:shd w:val="clear" w:color="auto" w:fill="FFFFFF"/>
            <w:vAlign w:val="center"/>
          </w:tcPr>
          <w:p w14:paraId="22A550F6" w14:textId="77777777" w:rsidR="00117E28" w:rsidRPr="00EC55B3" w:rsidRDefault="00117E28" w:rsidP="00C50AF1">
            <w:pPr>
              <w:pStyle w:val="Header"/>
            </w:pPr>
            <w:r w:rsidRPr="00EC55B3">
              <w:t>E-mail Address</w:t>
            </w:r>
          </w:p>
        </w:tc>
        <w:tc>
          <w:tcPr>
            <w:tcW w:w="7560" w:type="dxa"/>
            <w:gridSpan w:val="2"/>
            <w:vAlign w:val="center"/>
          </w:tcPr>
          <w:p w14:paraId="3B1FB8D2" w14:textId="77777777" w:rsidR="00117E28" w:rsidRDefault="00D50071" w:rsidP="00C50AF1">
            <w:pPr>
              <w:pStyle w:val="NormalArial"/>
            </w:pPr>
            <w:hyperlink r:id="rId9" w:history="1">
              <w:r w:rsidR="00117E28" w:rsidRPr="0000470A">
                <w:rPr>
                  <w:rStyle w:val="Hyperlink"/>
                </w:rPr>
                <w:t>Sandip.sharma@ercot.com</w:t>
              </w:r>
            </w:hyperlink>
          </w:p>
        </w:tc>
      </w:tr>
      <w:tr w:rsidR="00117E28" w14:paraId="2EEABD1F" w14:textId="77777777" w:rsidTr="00C50AF1">
        <w:trPr>
          <w:trHeight w:val="350"/>
        </w:trPr>
        <w:tc>
          <w:tcPr>
            <w:tcW w:w="2880" w:type="dxa"/>
            <w:gridSpan w:val="2"/>
            <w:shd w:val="clear" w:color="auto" w:fill="FFFFFF"/>
            <w:vAlign w:val="center"/>
          </w:tcPr>
          <w:p w14:paraId="2C95AB7B" w14:textId="77777777" w:rsidR="00117E28" w:rsidRPr="00EC55B3" w:rsidRDefault="00117E28" w:rsidP="00C50AF1">
            <w:pPr>
              <w:pStyle w:val="Header"/>
            </w:pPr>
            <w:r w:rsidRPr="00EC55B3">
              <w:t>Company</w:t>
            </w:r>
          </w:p>
        </w:tc>
        <w:tc>
          <w:tcPr>
            <w:tcW w:w="7560" w:type="dxa"/>
            <w:gridSpan w:val="2"/>
            <w:vAlign w:val="center"/>
          </w:tcPr>
          <w:p w14:paraId="04E060B5" w14:textId="77777777" w:rsidR="00117E28" w:rsidRDefault="00117E28" w:rsidP="00C50AF1">
            <w:pPr>
              <w:pStyle w:val="NormalArial"/>
            </w:pPr>
            <w:r>
              <w:t>ERCOT</w:t>
            </w:r>
          </w:p>
        </w:tc>
      </w:tr>
      <w:tr w:rsidR="00117E28" w14:paraId="4DC32E98" w14:textId="77777777" w:rsidTr="00C50AF1">
        <w:trPr>
          <w:trHeight w:val="350"/>
        </w:trPr>
        <w:tc>
          <w:tcPr>
            <w:tcW w:w="2880" w:type="dxa"/>
            <w:gridSpan w:val="2"/>
            <w:tcBorders>
              <w:bottom w:val="single" w:sz="4" w:space="0" w:color="auto"/>
            </w:tcBorders>
            <w:shd w:val="clear" w:color="auto" w:fill="FFFFFF"/>
            <w:vAlign w:val="center"/>
          </w:tcPr>
          <w:p w14:paraId="7E661F08" w14:textId="77777777" w:rsidR="00117E28" w:rsidRPr="00EC55B3" w:rsidRDefault="00117E28" w:rsidP="00C50AF1">
            <w:pPr>
              <w:pStyle w:val="Header"/>
            </w:pPr>
            <w:r w:rsidRPr="00EC55B3">
              <w:t>Phone Number</w:t>
            </w:r>
          </w:p>
        </w:tc>
        <w:tc>
          <w:tcPr>
            <w:tcW w:w="7560" w:type="dxa"/>
            <w:gridSpan w:val="2"/>
            <w:tcBorders>
              <w:bottom w:val="single" w:sz="4" w:space="0" w:color="auto"/>
            </w:tcBorders>
            <w:vAlign w:val="center"/>
          </w:tcPr>
          <w:p w14:paraId="2EC16EC4" w14:textId="77777777" w:rsidR="00117E28" w:rsidRDefault="00117E28" w:rsidP="00C50AF1">
            <w:pPr>
              <w:pStyle w:val="NormalArial"/>
            </w:pPr>
            <w:r>
              <w:t>512-248-4298</w:t>
            </w:r>
          </w:p>
        </w:tc>
      </w:tr>
      <w:tr w:rsidR="00117E28" w14:paraId="0E04DD9A" w14:textId="77777777" w:rsidTr="00C50AF1">
        <w:trPr>
          <w:trHeight w:val="350"/>
        </w:trPr>
        <w:tc>
          <w:tcPr>
            <w:tcW w:w="2880" w:type="dxa"/>
            <w:gridSpan w:val="2"/>
            <w:shd w:val="clear" w:color="auto" w:fill="FFFFFF"/>
            <w:vAlign w:val="center"/>
          </w:tcPr>
          <w:p w14:paraId="53DF4B71" w14:textId="77777777" w:rsidR="00117E28" w:rsidRPr="00EC55B3" w:rsidRDefault="00117E28" w:rsidP="00C50AF1">
            <w:pPr>
              <w:pStyle w:val="Header"/>
            </w:pPr>
            <w:r>
              <w:t>Cell</w:t>
            </w:r>
            <w:r w:rsidRPr="00EC55B3">
              <w:t xml:space="preserve"> Number</w:t>
            </w:r>
          </w:p>
        </w:tc>
        <w:tc>
          <w:tcPr>
            <w:tcW w:w="7560" w:type="dxa"/>
            <w:gridSpan w:val="2"/>
            <w:vAlign w:val="center"/>
          </w:tcPr>
          <w:p w14:paraId="385E202B" w14:textId="77777777" w:rsidR="00117E28" w:rsidRDefault="00117E28" w:rsidP="00C50AF1">
            <w:pPr>
              <w:pStyle w:val="NormalArial"/>
            </w:pPr>
          </w:p>
        </w:tc>
      </w:tr>
      <w:tr w:rsidR="00117E28" w14:paraId="2C560F65" w14:textId="77777777" w:rsidTr="00C50AF1">
        <w:trPr>
          <w:trHeight w:val="350"/>
        </w:trPr>
        <w:tc>
          <w:tcPr>
            <w:tcW w:w="2880" w:type="dxa"/>
            <w:gridSpan w:val="2"/>
            <w:tcBorders>
              <w:bottom w:val="single" w:sz="4" w:space="0" w:color="auto"/>
            </w:tcBorders>
            <w:shd w:val="clear" w:color="auto" w:fill="FFFFFF"/>
            <w:vAlign w:val="center"/>
          </w:tcPr>
          <w:p w14:paraId="6BB61776" w14:textId="77777777" w:rsidR="00117E28" w:rsidRPr="00EC55B3" w:rsidDel="00075A94" w:rsidRDefault="00117E28" w:rsidP="00C50AF1">
            <w:pPr>
              <w:pStyle w:val="Header"/>
            </w:pPr>
            <w:r>
              <w:t>Market Segment</w:t>
            </w:r>
          </w:p>
        </w:tc>
        <w:tc>
          <w:tcPr>
            <w:tcW w:w="7560" w:type="dxa"/>
            <w:gridSpan w:val="2"/>
            <w:tcBorders>
              <w:bottom w:val="single" w:sz="4" w:space="0" w:color="auto"/>
            </w:tcBorders>
            <w:vAlign w:val="center"/>
          </w:tcPr>
          <w:p w14:paraId="43AF04C0" w14:textId="77777777" w:rsidR="00117E28" w:rsidRDefault="00117E28" w:rsidP="00C50AF1">
            <w:pPr>
              <w:pStyle w:val="NormalArial"/>
            </w:pPr>
            <w:r>
              <w:t>Not applicable</w:t>
            </w:r>
          </w:p>
        </w:tc>
      </w:tr>
    </w:tbl>
    <w:p w14:paraId="7C9960C4" w14:textId="77777777" w:rsidR="00117E28" w:rsidRDefault="00117E28" w:rsidP="00117E28">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17E28" w:rsidRPr="00B5080A" w14:paraId="73ED0A44" w14:textId="77777777" w:rsidTr="00C50AF1">
        <w:trPr>
          <w:trHeight w:val="422"/>
          <w:jc w:val="center"/>
        </w:trPr>
        <w:tc>
          <w:tcPr>
            <w:tcW w:w="10440" w:type="dxa"/>
            <w:vAlign w:val="center"/>
          </w:tcPr>
          <w:p w14:paraId="23223F8F" w14:textId="77777777" w:rsidR="00117E28" w:rsidRPr="00075A94" w:rsidRDefault="00117E28" w:rsidP="00C50AF1">
            <w:pPr>
              <w:pStyle w:val="Header"/>
              <w:jc w:val="center"/>
            </w:pPr>
            <w:r w:rsidRPr="00075A94">
              <w:t>Comments</w:t>
            </w:r>
          </w:p>
        </w:tc>
      </w:tr>
    </w:tbl>
    <w:p w14:paraId="67AFD12E" w14:textId="3061093C" w:rsidR="00117E28" w:rsidRDefault="002407C5" w:rsidP="002407C5">
      <w:pPr>
        <w:pStyle w:val="NormalArial"/>
        <w:spacing w:before="120" w:after="120"/>
      </w:pPr>
      <w:r>
        <w:t xml:space="preserve">ERCOT submits these comments to Nodal Protocol Revision Request (NPRR) 1029 to </w:t>
      </w:r>
      <w:r w:rsidR="00716BCB">
        <w:t xml:space="preserve">incorporate </w:t>
      </w:r>
      <w:r w:rsidR="00FD3B6B">
        <w:t xml:space="preserve">additions and </w:t>
      </w:r>
      <w:r w:rsidR="00E179BD">
        <w:t>modifications</w:t>
      </w:r>
      <w:r w:rsidR="009A6997">
        <w:t xml:space="preserve"> that reached consensus at the </w:t>
      </w:r>
      <w:r w:rsidR="00E179BD">
        <w:t>Battery Energy Storage Task Force (</w:t>
      </w:r>
      <w:r w:rsidR="009A6997">
        <w:t>BESTF</w:t>
      </w:r>
      <w:r w:rsidR="00E179BD">
        <w:t>)</w:t>
      </w:r>
      <w:r w:rsidR="009A6997">
        <w:t>. The</w:t>
      </w:r>
      <w:r w:rsidR="001D22CE">
        <w:t>se</w:t>
      </w:r>
      <w:r w:rsidR="009A6997">
        <w:t xml:space="preserve"> edits are summarized below</w:t>
      </w:r>
      <w:r w:rsidR="00716BCB">
        <w:t>:</w:t>
      </w:r>
    </w:p>
    <w:p w14:paraId="58A66F73" w14:textId="7E5D3B22" w:rsidR="00716BCB" w:rsidRDefault="00716BCB" w:rsidP="001D22CE">
      <w:pPr>
        <w:pStyle w:val="NormalArial"/>
        <w:numPr>
          <w:ilvl w:val="0"/>
          <w:numId w:val="34"/>
        </w:numPr>
        <w:spacing w:before="120" w:after="120"/>
      </w:pPr>
      <w:r>
        <w:t>Clarifying edits to the definition of DC-Coupled Resource; and</w:t>
      </w:r>
    </w:p>
    <w:p w14:paraId="22BE6578" w14:textId="0463A6F4" w:rsidR="00117E28" w:rsidRDefault="00716BCB" w:rsidP="00117E28">
      <w:pPr>
        <w:pStyle w:val="NormalArial"/>
        <w:numPr>
          <w:ilvl w:val="0"/>
          <w:numId w:val="34"/>
        </w:numPr>
        <w:spacing w:before="120" w:after="120"/>
      </w:pPr>
      <w:r>
        <w:t>Edits to Section 25.5.2, Market Suspension Make-Whole Payment</w:t>
      </w:r>
      <w:r w:rsidR="00E179BD">
        <w:t>;</w:t>
      </w:r>
      <w:r>
        <w:t xml:space="preserve"> Section 25.5.5, Market Suspension Charge Allocation</w:t>
      </w:r>
      <w:r w:rsidR="00E179BD">
        <w:t>;</w:t>
      </w:r>
      <w:r>
        <w:t xml:space="preserve"> and Section 25.5.6, Market Suspension Data Submissions</w:t>
      </w:r>
      <w:r w:rsidR="00E179BD">
        <w:t>,</w:t>
      </w:r>
      <w:r>
        <w:t xml:space="preserve"> to reflect the concepts from Technical Advisory Committee (TAC)-approved Key Topic </w:t>
      </w:r>
      <w:r w:rsidR="00E179BD">
        <w:t xml:space="preserve">and </w:t>
      </w:r>
      <w:r>
        <w:t>Concept (KTC) 15-2, Energy Storage Resources Market Suspension and Market Restart Settlement</w:t>
      </w:r>
      <w:r w:rsidR="00E179BD">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7E28" w14:paraId="3A8492F0" w14:textId="77777777" w:rsidTr="00C50AF1">
        <w:trPr>
          <w:trHeight w:val="350"/>
        </w:trPr>
        <w:tc>
          <w:tcPr>
            <w:tcW w:w="10440" w:type="dxa"/>
            <w:tcBorders>
              <w:bottom w:val="single" w:sz="4" w:space="0" w:color="auto"/>
            </w:tcBorders>
            <w:shd w:val="clear" w:color="auto" w:fill="FFFFFF"/>
            <w:vAlign w:val="center"/>
          </w:tcPr>
          <w:p w14:paraId="7D477C9D" w14:textId="77777777" w:rsidR="00117E28" w:rsidRDefault="00117E28" w:rsidP="00C50AF1">
            <w:pPr>
              <w:pStyle w:val="Header"/>
              <w:jc w:val="center"/>
            </w:pPr>
            <w:r>
              <w:t>Revised Cover Page Language</w:t>
            </w:r>
          </w:p>
        </w:tc>
      </w:tr>
    </w:tbl>
    <w:p w14:paraId="0B05DD6E" w14:textId="77777777" w:rsidR="00117E28" w:rsidRDefault="00117E28" w:rsidP="00117E2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17E28" w:rsidRPr="00FB509B" w14:paraId="414B4396" w14:textId="77777777" w:rsidTr="003C2A11">
        <w:trPr>
          <w:trHeight w:val="440"/>
        </w:trPr>
        <w:tc>
          <w:tcPr>
            <w:tcW w:w="2880" w:type="dxa"/>
            <w:tcBorders>
              <w:top w:val="single" w:sz="4" w:space="0" w:color="auto"/>
              <w:bottom w:val="single" w:sz="4" w:space="0" w:color="auto"/>
            </w:tcBorders>
            <w:shd w:val="clear" w:color="auto" w:fill="FFFFFF"/>
            <w:vAlign w:val="center"/>
          </w:tcPr>
          <w:p w14:paraId="7B0C6913" w14:textId="77777777" w:rsidR="00117E28" w:rsidRDefault="00117E28" w:rsidP="00C50AF1">
            <w:pPr>
              <w:pStyle w:val="Header"/>
            </w:pPr>
            <w:r>
              <w:t xml:space="preserve">Nodal Protocol Sections Requiring Revision </w:t>
            </w:r>
          </w:p>
        </w:tc>
        <w:tc>
          <w:tcPr>
            <w:tcW w:w="7560" w:type="dxa"/>
            <w:tcBorders>
              <w:top w:val="single" w:sz="4" w:space="0" w:color="auto"/>
            </w:tcBorders>
            <w:vAlign w:val="center"/>
          </w:tcPr>
          <w:p w14:paraId="2627ECE0" w14:textId="77777777" w:rsidR="00117E28" w:rsidRDefault="00117E28" w:rsidP="00C50AF1">
            <w:pPr>
              <w:pStyle w:val="NormalArial"/>
            </w:pPr>
            <w:r>
              <w:t>2.1, Definitions</w:t>
            </w:r>
          </w:p>
          <w:p w14:paraId="64B7014C" w14:textId="77777777" w:rsidR="00117E28" w:rsidRDefault="00117E28" w:rsidP="00C50AF1">
            <w:pPr>
              <w:pStyle w:val="NormalArial"/>
            </w:pPr>
            <w:r>
              <w:t>3.2.1, Calculation of Aggregate Resource Capacity</w:t>
            </w:r>
          </w:p>
          <w:p w14:paraId="5BB9BC17" w14:textId="77777777" w:rsidR="00117E28" w:rsidRDefault="00117E28" w:rsidP="00C50AF1">
            <w:pPr>
              <w:pStyle w:val="NormalArial"/>
            </w:pPr>
            <w:r>
              <w:t>3.2.3, System Adequacy Reports</w:t>
            </w:r>
          </w:p>
          <w:p w14:paraId="7F71A561" w14:textId="77777777" w:rsidR="00117E28" w:rsidRDefault="00117E28" w:rsidP="00C50AF1">
            <w:pPr>
              <w:pStyle w:val="NormalArial"/>
            </w:pPr>
            <w:r>
              <w:t>3.8.7, DC-Coupled Resources (new)</w:t>
            </w:r>
          </w:p>
          <w:p w14:paraId="45E27113" w14:textId="77777777" w:rsidR="00117E28" w:rsidRDefault="00117E28" w:rsidP="00C50AF1">
            <w:pPr>
              <w:pStyle w:val="NormalArial"/>
            </w:pPr>
            <w:r>
              <w:t>3.9.1, Current Operating Plan (COP) Criteria</w:t>
            </w:r>
          </w:p>
          <w:p w14:paraId="1B18C30A" w14:textId="77777777" w:rsidR="00117E28" w:rsidRDefault="00117E28" w:rsidP="00C50AF1">
            <w:pPr>
              <w:pStyle w:val="NormalArial"/>
            </w:pPr>
            <w:r>
              <w:t>3.13, Renewable Production Potential Forecasts</w:t>
            </w:r>
          </w:p>
          <w:p w14:paraId="1FFF2802" w14:textId="77777777" w:rsidR="00117E28" w:rsidRPr="007F0240" w:rsidRDefault="00117E28" w:rsidP="00C50AF1">
            <w:pPr>
              <w:pStyle w:val="NormalArial"/>
            </w:pPr>
            <w:r>
              <w:t>3.15, Voltage Support</w:t>
            </w:r>
          </w:p>
          <w:p w14:paraId="1AAE923F" w14:textId="77777777" w:rsidR="00117E28" w:rsidRDefault="00117E28" w:rsidP="00C50AF1">
            <w:pPr>
              <w:pStyle w:val="NormalArial"/>
            </w:pPr>
            <w:r>
              <w:t>4.2.2, Wind-Powered Generation Resource Production Potential</w:t>
            </w:r>
          </w:p>
          <w:p w14:paraId="362D333C" w14:textId="77777777" w:rsidR="00117E28" w:rsidRDefault="00117E28" w:rsidP="00C50AF1">
            <w:pPr>
              <w:pStyle w:val="NormalArial"/>
            </w:pPr>
            <w:r>
              <w:t>4.2.3, PhotoVoltaic Generation Resource Production Potential</w:t>
            </w:r>
          </w:p>
          <w:p w14:paraId="7F134F0C" w14:textId="77777777" w:rsidR="00117E28" w:rsidRDefault="00117E28" w:rsidP="00C50AF1">
            <w:pPr>
              <w:pStyle w:val="NormalArial"/>
            </w:pPr>
            <w:r>
              <w:t xml:space="preserve">5.7.4.1.1, </w:t>
            </w:r>
            <w:r w:rsidRPr="001B0513">
              <w:t>Capacity Shortfall Ratio Share</w:t>
            </w:r>
          </w:p>
          <w:p w14:paraId="22CC7FCA" w14:textId="77777777" w:rsidR="00117E28" w:rsidRDefault="00117E28" w:rsidP="00C50AF1">
            <w:pPr>
              <w:pStyle w:val="NormalArial"/>
            </w:pPr>
            <w:r>
              <w:t>6.5.5.2, Operational Data Requirements</w:t>
            </w:r>
          </w:p>
          <w:p w14:paraId="1A4F28C0" w14:textId="77777777" w:rsidR="00117E28" w:rsidRDefault="00117E28" w:rsidP="00C50AF1">
            <w:pPr>
              <w:pStyle w:val="NormalArial"/>
            </w:pPr>
            <w:r>
              <w:t>6.5.7.5, Ancillary Services Capacity Monitor</w:t>
            </w:r>
          </w:p>
          <w:p w14:paraId="69DB0259" w14:textId="77777777" w:rsidR="00117E28" w:rsidRPr="00112447" w:rsidRDefault="00117E28" w:rsidP="00C50AF1">
            <w:pPr>
              <w:pStyle w:val="NormalArial"/>
            </w:pPr>
            <w:r w:rsidRPr="00112447">
              <w:t>6.5.7</w:t>
            </w:r>
            <w:bookmarkStart w:id="4" w:name="_GoBack"/>
            <w:bookmarkEnd w:id="4"/>
            <w:r w:rsidRPr="00112447">
              <w:t>.11</w:t>
            </w:r>
            <w:r>
              <w:t xml:space="preserve">, </w:t>
            </w:r>
            <w:r w:rsidRPr="00112447">
              <w:t>DC-Coupled Resource Ramp Rate Limitations</w:t>
            </w:r>
            <w:r>
              <w:t xml:space="preserve"> (new)</w:t>
            </w:r>
          </w:p>
          <w:p w14:paraId="11F5FDCE" w14:textId="77777777" w:rsidR="00117E28" w:rsidRDefault="00117E28" w:rsidP="00C50AF1">
            <w:pPr>
              <w:pStyle w:val="NormalArial"/>
            </w:pPr>
            <w:r>
              <w:lastRenderedPageBreak/>
              <w:t xml:space="preserve">6.6.5.5, </w:t>
            </w:r>
            <w:r w:rsidRPr="0014390F">
              <w:t>Energy Storage Resource Base Point Deviation Charge for Over Performance</w:t>
            </w:r>
          </w:p>
          <w:p w14:paraId="251689C6" w14:textId="77777777" w:rsidR="00117E28" w:rsidRDefault="00117E28" w:rsidP="00C50AF1">
            <w:pPr>
              <w:pStyle w:val="NormalArial"/>
            </w:pPr>
            <w:r>
              <w:t xml:space="preserve">6.6.5.5.1, </w:t>
            </w:r>
            <w:r w:rsidRPr="0014390F">
              <w:t>Energy Storage Resource Base Point Deviation Charge for Under Performance</w:t>
            </w:r>
          </w:p>
          <w:p w14:paraId="26CA8000" w14:textId="77777777" w:rsidR="00117E28" w:rsidRDefault="00117E28" w:rsidP="00C50AF1">
            <w:pPr>
              <w:pStyle w:val="NormalArial"/>
              <w:rPr>
                <w:ins w:id="5" w:author="ERCOT 092420" w:date="2020-07-13T15:25:00Z"/>
              </w:rPr>
            </w:pPr>
            <w:r>
              <w:t xml:space="preserve">8.1.1.4.1, </w:t>
            </w:r>
            <w:r w:rsidRPr="00453684">
              <w:t>Regulation Service and Generation Resource/Controllable Load Resource Energy Deployment Performance</w:t>
            </w:r>
          </w:p>
          <w:p w14:paraId="72436A29" w14:textId="231A219A" w:rsidR="003C2A11" w:rsidRDefault="003C2A11" w:rsidP="00C50AF1">
            <w:pPr>
              <w:pStyle w:val="NormalArial"/>
              <w:rPr>
                <w:ins w:id="6" w:author="ERCOT 092420" w:date="2020-07-13T15:25:00Z"/>
              </w:rPr>
            </w:pPr>
            <w:ins w:id="7" w:author="ERCOT 092420" w:date="2020-07-13T15:25:00Z">
              <w:r>
                <w:t xml:space="preserve">25.5.2, </w:t>
              </w:r>
              <w:r w:rsidRPr="003C2A11">
                <w:t>Market Suspension Make-Whole Payment</w:t>
              </w:r>
            </w:ins>
          </w:p>
          <w:p w14:paraId="216E07BF" w14:textId="448C321A" w:rsidR="003C2A11" w:rsidRDefault="003C2A11" w:rsidP="00C50AF1">
            <w:pPr>
              <w:pStyle w:val="NormalArial"/>
              <w:rPr>
                <w:ins w:id="8" w:author="ERCOT 092420" w:date="2020-07-13T15:26:00Z"/>
              </w:rPr>
            </w:pPr>
            <w:ins w:id="9" w:author="ERCOT 092420" w:date="2020-07-13T15:25:00Z">
              <w:r>
                <w:t xml:space="preserve">25.5.5, </w:t>
              </w:r>
              <w:r w:rsidRPr="003C2A11">
                <w:t>Market Suspension Charge Allocation</w:t>
              </w:r>
            </w:ins>
          </w:p>
          <w:p w14:paraId="6CB044C6" w14:textId="0BFD78C8" w:rsidR="003C2A11" w:rsidRPr="00FB509B" w:rsidRDefault="003C2A11" w:rsidP="00C50AF1">
            <w:pPr>
              <w:pStyle w:val="NormalArial"/>
            </w:pPr>
            <w:ins w:id="10" w:author="ERCOT 092420" w:date="2020-07-13T15:26:00Z">
              <w:r>
                <w:t xml:space="preserve">25.5.6, </w:t>
              </w:r>
              <w:r w:rsidRPr="003C2A11">
                <w:t>Market Suspension Data Submissions</w:t>
              </w:r>
            </w:ins>
          </w:p>
        </w:tc>
      </w:tr>
    </w:tbl>
    <w:p w14:paraId="3B21CF80" w14:textId="77777777" w:rsidR="00A75F48" w:rsidRDefault="00A75F48" w:rsidP="00A75F4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75F48" w14:paraId="0AB01144" w14:textId="77777777" w:rsidTr="001D22CE">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1B22374C" w14:textId="77777777" w:rsidR="00A75F48" w:rsidRDefault="00A75F48" w:rsidP="001D22CE">
            <w:pPr>
              <w:pStyle w:val="NormalArial"/>
              <w:jc w:val="center"/>
              <w:rPr>
                <w:b/>
              </w:rPr>
            </w:pPr>
            <w:r>
              <w:rPr>
                <w:b/>
              </w:rPr>
              <w:t>Market Rules Notes</w:t>
            </w:r>
          </w:p>
        </w:tc>
      </w:tr>
    </w:tbl>
    <w:p w14:paraId="52CECBEB" w14:textId="77777777" w:rsidR="00244256" w:rsidRDefault="00244256" w:rsidP="00244256">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04993301" w14:textId="04543A10" w:rsidR="00244256" w:rsidRDefault="00244256" w:rsidP="00244256">
      <w:pPr>
        <w:numPr>
          <w:ilvl w:val="0"/>
          <w:numId w:val="31"/>
        </w:numPr>
        <w:rPr>
          <w:rFonts w:ascii="Arial" w:hAnsi="Arial" w:cs="Arial"/>
        </w:rPr>
      </w:pPr>
      <w:r>
        <w:rPr>
          <w:rFonts w:ascii="Arial" w:hAnsi="Arial" w:cs="Arial"/>
        </w:rPr>
        <w:t xml:space="preserve">NPRR987, </w:t>
      </w:r>
      <w:r w:rsidRPr="009F6BB7">
        <w:rPr>
          <w:rFonts w:ascii="Arial" w:hAnsi="Arial" w:cs="Arial"/>
        </w:rPr>
        <w:t>BESTF-3 Energy Storage Resource Contribution to Physical Responsive Capability and Real-Time On-Line Reserve Capacity Calculations</w:t>
      </w:r>
      <w:r>
        <w:rPr>
          <w:rFonts w:ascii="Arial" w:hAnsi="Arial" w:cs="Arial"/>
        </w:rPr>
        <w:t xml:space="preserve"> (incorporated 7/1/20)</w:t>
      </w:r>
    </w:p>
    <w:p w14:paraId="044665A3" w14:textId="77777777" w:rsidR="00244256" w:rsidRDefault="00244256" w:rsidP="00244256">
      <w:pPr>
        <w:numPr>
          <w:ilvl w:val="1"/>
          <w:numId w:val="31"/>
        </w:numPr>
        <w:spacing w:after="120"/>
        <w:rPr>
          <w:rFonts w:ascii="Arial" w:hAnsi="Arial" w:cs="Arial"/>
        </w:rPr>
      </w:pPr>
      <w:r>
        <w:rPr>
          <w:rFonts w:ascii="Arial" w:hAnsi="Arial" w:cs="Arial"/>
        </w:rPr>
        <w:t>Section 6.5.7.5</w:t>
      </w:r>
    </w:p>
    <w:p w14:paraId="1BB5E181" w14:textId="2E6B6415" w:rsidR="00244256" w:rsidRDefault="00244256" w:rsidP="00244256">
      <w:pPr>
        <w:numPr>
          <w:ilvl w:val="0"/>
          <w:numId w:val="31"/>
        </w:numPr>
        <w:rPr>
          <w:rFonts w:ascii="Arial" w:hAnsi="Arial" w:cs="Arial"/>
        </w:rPr>
      </w:pPr>
      <w:r>
        <w:rPr>
          <w:rFonts w:ascii="Arial" w:hAnsi="Arial" w:cs="Arial"/>
        </w:rPr>
        <w:t xml:space="preserve">NPRR989, </w:t>
      </w:r>
      <w:r w:rsidRPr="00755642">
        <w:rPr>
          <w:rFonts w:ascii="Arial" w:hAnsi="Arial" w:cs="Arial"/>
        </w:rPr>
        <w:t>BESTF-1 Energy Storage Resource Technical Requirements</w:t>
      </w:r>
      <w:r>
        <w:rPr>
          <w:rFonts w:ascii="Arial" w:hAnsi="Arial" w:cs="Arial"/>
        </w:rPr>
        <w:t xml:space="preserve"> (incorporated 7/1/20)</w:t>
      </w:r>
    </w:p>
    <w:p w14:paraId="1F7E24C7" w14:textId="77777777" w:rsidR="00244256" w:rsidRDefault="00244256" w:rsidP="00244256">
      <w:pPr>
        <w:numPr>
          <w:ilvl w:val="1"/>
          <w:numId w:val="31"/>
        </w:numPr>
        <w:spacing w:after="120"/>
        <w:rPr>
          <w:rFonts w:ascii="Arial" w:hAnsi="Arial" w:cs="Arial"/>
        </w:rPr>
      </w:pPr>
      <w:r>
        <w:rPr>
          <w:rFonts w:ascii="Arial" w:hAnsi="Arial" w:cs="Arial"/>
        </w:rPr>
        <w:t>Section 3.15</w:t>
      </w:r>
    </w:p>
    <w:p w14:paraId="2C5C4DAD" w14:textId="4555B6D7" w:rsidR="00244256" w:rsidRDefault="00244256" w:rsidP="00244256">
      <w:pPr>
        <w:numPr>
          <w:ilvl w:val="0"/>
          <w:numId w:val="31"/>
        </w:numPr>
        <w:rPr>
          <w:rFonts w:ascii="Arial" w:hAnsi="Arial" w:cs="Arial"/>
        </w:rPr>
      </w:pPr>
      <w:r>
        <w:rPr>
          <w:rFonts w:ascii="Arial" w:hAnsi="Arial" w:cs="Arial"/>
        </w:rPr>
        <w:t>NPRR1000, Elimination of Dynamically Scheduled Resources (incorporated 9/1/20)</w:t>
      </w:r>
    </w:p>
    <w:p w14:paraId="6C1CB5CB" w14:textId="77777777" w:rsidR="00244256" w:rsidRDefault="00244256" w:rsidP="00244256">
      <w:pPr>
        <w:numPr>
          <w:ilvl w:val="1"/>
          <w:numId w:val="31"/>
        </w:numPr>
        <w:rPr>
          <w:rFonts w:ascii="Arial" w:hAnsi="Arial" w:cs="Arial"/>
        </w:rPr>
      </w:pPr>
      <w:r>
        <w:rPr>
          <w:rFonts w:ascii="Arial" w:hAnsi="Arial" w:cs="Arial"/>
        </w:rPr>
        <w:t>Section 3.9.1</w:t>
      </w:r>
    </w:p>
    <w:p w14:paraId="247725AF" w14:textId="77777777" w:rsidR="00244256" w:rsidRDefault="00244256" w:rsidP="00244256">
      <w:pPr>
        <w:numPr>
          <w:ilvl w:val="1"/>
          <w:numId w:val="31"/>
        </w:numPr>
        <w:spacing w:after="120"/>
        <w:rPr>
          <w:rFonts w:ascii="Arial" w:hAnsi="Arial" w:cs="Arial"/>
        </w:rPr>
      </w:pPr>
      <w:r>
        <w:rPr>
          <w:rFonts w:ascii="Arial" w:hAnsi="Arial" w:cs="Arial"/>
        </w:rPr>
        <w:t>Section 8.1.1.4.1</w:t>
      </w:r>
    </w:p>
    <w:p w14:paraId="6A70FCB2" w14:textId="4F0B94B5" w:rsidR="00244256" w:rsidRPr="00244256" w:rsidRDefault="00244256" w:rsidP="00244256">
      <w:pPr>
        <w:numPr>
          <w:ilvl w:val="0"/>
          <w:numId w:val="31"/>
        </w:numPr>
        <w:rPr>
          <w:rFonts w:ascii="Arial" w:hAnsi="Arial" w:cs="Arial"/>
        </w:rPr>
      </w:pPr>
      <w:r>
        <w:rPr>
          <w:rFonts w:ascii="Arial" w:hAnsi="Arial" w:cs="Arial"/>
        </w:rPr>
        <w:t xml:space="preserve">NPRR1016, </w:t>
      </w:r>
      <w:r w:rsidRPr="002A6688">
        <w:rPr>
          <w:rFonts w:ascii="Arial" w:hAnsi="Arial" w:cs="Arial"/>
        </w:rPr>
        <w:t>Clarify Requirements for Distribution Generation Resources (DGRs) and Distribution Energy Storage Resources (DESRs)</w:t>
      </w:r>
      <w:r>
        <w:rPr>
          <w:rFonts w:ascii="Arial" w:hAnsi="Arial" w:cs="Arial"/>
        </w:rPr>
        <w:t xml:space="preserve"> (incorporated 9/1/20)</w:t>
      </w:r>
    </w:p>
    <w:p w14:paraId="0B9B2550" w14:textId="77777777" w:rsidR="00244256" w:rsidRDefault="00244256" w:rsidP="00244256">
      <w:pPr>
        <w:numPr>
          <w:ilvl w:val="1"/>
          <w:numId w:val="31"/>
        </w:numPr>
        <w:spacing w:after="120"/>
        <w:rPr>
          <w:rFonts w:ascii="Arial" w:hAnsi="Arial" w:cs="Arial"/>
        </w:rPr>
      </w:pPr>
      <w:r>
        <w:rPr>
          <w:rFonts w:ascii="Arial" w:hAnsi="Arial" w:cs="Arial"/>
        </w:rPr>
        <w:t>Section 3.15</w:t>
      </w:r>
    </w:p>
    <w:p w14:paraId="59F33013" w14:textId="3ECF0304" w:rsidR="00244256" w:rsidRDefault="00244256" w:rsidP="00244256">
      <w:pPr>
        <w:numPr>
          <w:ilvl w:val="0"/>
          <w:numId w:val="31"/>
        </w:numPr>
        <w:rPr>
          <w:rFonts w:ascii="Arial" w:hAnsi="Arial" w:cs="Arial"/>
        </w:rPr>
      </w:pPr>
      <w:r>
        <w:rPr>
          <w:rFonts w:ascii="Arial" w:hAnsi="Arial" w:cs="Arial"/>
        </w:rPr>
        <w:t>NPRR1019, Pricing and Settlement Changes for Switchable Generation Resources (SWGRs) Instructed to Switch to ERCOT (incorporated 6/10/20)</w:t>
      </w:r>
    </w:p>
    <w:p w14:paraId="618823B7" w14:textId="77777777" w:rsidR="00244256" w:rsidRDefault="00244256" w:rsidP="00244256">
      <w:pPr>
        <w:numPr>
          <w:ilvl w:val="1"/>
          <w:numId w:val="31"/>
        </w:numPr>
        <w:spacing w:after="120"/>
        <w:rPr>
          <w:rFonts w:ascii="Arial" w:hAnsi="Arial" w:cs="Arial"/>
        </w:rPr>
      </w:pPr>
      <w:r>
        <w:rPr>
          <w:rFonts w:ascii="Arial" w:hAnsi="Arial" w:cs="Arial"/>
        </w:rPr>
        <w:t>Section 3.9.1</w:t>
      </w:r>
    </w:p>
    <w:p w14:paraId="1F930917" w14:textId="77777777" w:rsidR="00A75F48" w:rsidRDefault="00A75F48" w:rsidP="00A75F48">
      <w:pPr>
        <w:pStyle w:val="NormalArial"/>
        <w:spacing w:before="120" w:after="120"/>
        <w:rPr>
          <w:rFonts w:cs="Arial"/>
        </w:rPr>
      </w:pPr>
      <w:r>
        <w:rPr>
          <w:rFonts w:cs="Arial"/>
        </w:rPr>
        <w:t>Please note the following NPRR(s) also propose revisions to the following sections:</w:t>
      </w:r>
    </w:p>
    <w:p w14:paraId="5433FB66" w14:textId="77777777" w:rsidR="00A75F48" w:rsidRDefault="00A75F48" w:rsidP="00A75F48">
      <w:pPr>
        <w:numPr>
          <w:ilvl w:val="0"/>
          <w:numId w:val="31"/>
        </w:numPr>
        <w:rPr>
          <w:rFonts w:ascii="Arial" w:hAnsi="Arial" w:cs="Arial"/>
        </w:rPr>
      </w:pPr>
      <w:r>
        <w:rPr>
          <w:rFonts w:ascii="Arial" w:hAnsi="Arial" w:cs="Arial"/>
        </w:rPr>
        <w:t xml:space="preserve">NPRR1005, </w:t>
      </w:r>
      <w:r w:rsidRPr="006274DF">
        <w:rPr>
          <w:rFonts w:ascii="Arial" w:hAnsi="Arial" w:cs="Arial"/>
        </w:rPr>
        <w:t>Clarify Definition of Point of Interconnection (POI) and Add Definition Point of Interconnection Bus (POIB)</w:t>
      </w:r>
    </w:p>
    <w:p w14:paraId="69406AB1" w14:textId="77777777" w:rsidR="00A75F48" w:rsidRDefault="00A75F48" w:rsidP="00A75F48">
      <w:pPr>
        <w:numPr>
          <w:ilvl w:val="1"/>
          <w:numId w:val="31"/>
        </w:numPr>
        <w:spacing w:after="120"/>
        <w:rPr>
          <w:rFonts w:ascii="Arial" w:hAnsi="Arial" w:cs="Arial"/>
        </w:rPr>
      </w:pPr>
      <w:r>
        <w:rPr>
          <w:rFonts w:ascii="Arial" w:hAnsi="Arial" w:cs="Arial"/>
        </w:rPr>
        <w:t>Section 3.15</w:t>
      </w:r>
    </w:p>
    <w:p w14:paraId="674A050E" w14:textId="77777777" w:rsidR="00A75F48" w:rsidRDefault="00A75F48" w:rsidP="00A75F48">
      <w:pPr>
        <w:numPr>
          <w:ilvl w:val="0"/>
          <w:numId w:val="31"/>
        </w:numPr>
        <w:rPr>
          <w:rFonts w:ascii="Arial" w:hAnsi="Arial" w:cs="Arial"/>
        </w:rPr>
      </w:pPr>
      <w:r>
        <w:rPr>
          <w:rFonts w:ascii="Arial" w:hAnsi="Arial" w:cs="Arial"/>
        </w:rPr>
        <w:t>NPRR1007, RTC – NP 3: Management Activities for the ERCOT System</w:t>
      </w:r>
    </w:p>
    <w:p w14:paraId="1DB0D47D" w14:textId="77777777" w:rsidR="00A75F48" w:rsidRDefault="00A75F48" w:rsidP="00A75F48">
      <w:pPr>
        <w:numPr>
          <w:ilvl w:val="1"/>
          <w:numId w:val="31"/>
        </w:numPr>
        <w:rPr>
          <w:rFonts w:ascii="Arial" w:hAnsi="Arial" w:cs="Arial"/>
        </w:rPr>
      </w:pPr>
      <w:r>
        <w:rPr>
          <w:rFonts w:ascii="Arial" w:hAnsi="Arial" w:cs="Arial"/>
        </w:rPr>
        <w:t>Section 3.2.3</w:t>
      </w:r>
    </w:p>
    <w:p w14:paraId="23D47031" w14:textId="77777777" w:rsidR="00A75F48" w:rsidRDefault="00A75F48" w:rsidP="00A75F48">
      <w:pPr>
        <w:numPr>
          <w:ilvl w:val="1"/>
          <w:numId w:val="31"/>
        </w:numPr>
        <w:spacing w:after="120"/>
        <w:rPr>
          <w:rFonts w:ascii="Arial" w:hAnsi="Arial" w:cs="Arial"/>
        </w:rPr>
      </w:pPr>
      <w:r>
        <w:rPr>
          <w:rFonts w:ascii="Arial" w:hAnsi="Arial" w:cs="Arial"/>
        </w:rPr>
        <w:t>Section 3.9.1</w:t>
      </w:r>
    </w:p>
    <w:p w14:paraId="27E0C4CB" w14:textId="77777777" w:rsidR="00A75F48" w:rsidRDefault="00A75F48" w:rsidP="00A75F48">
      <w:pPr>
        <w:numPr>
          <w:ilvl w:val="0"/>
          <w:numId w:val="31"/>
        </w:numPr>
        <w:rPr>
          <w:rFonts w:ascii="Arial" w:hAnsi="Arial" w:cs="Arial"/>
        </w:rPr>
      </w:pPr>
      <w:r>
        <w:rPr>
          <w:rFonts w:ascii="Arial" w:hAnsi="Arial" w:cs="Arial"/>
        </w:rPr>
        <w:t xml:space="preserve">NPRR1009, </w:t>
      </w:r>
      <w:r w:rsidRPr="00755642">
        <w:rPr>
          <w:rFonts w:ascii="Arial" w:hAnsi="Arial" w:cs="Arial"/>
        </w:rPr>
        <w:t>RTC – NP 5: Transmission Security Analysis and Reliability Unit Commitment</w:t>
      </w:r>
    </w:p>
    <w:p w14:paraId="74EA740A" w14:textId="77777777" w:rsidR="00A75F48" w:rsidRDefault="00A75F48" w:rsidP="00A75F48">
      <w:pPr>
        <w:numPr>
          <w:ilvl w:val="1"/>
          <w:numId w:val="31"/>
        </w:numPr>
        <w:spacing w:after="120"/>
        <w:rPr>
          <w:rFonts w:ascii="Arial" w:hAnsi="Arial" w:cs="Arial"/>
        </w:rPr>
      </w:pPr>
      <w:r>
        <w:rPr>
          <w:rFonts w:ascii="Arial" w:hAnsi="Arial" w:cs="Arial"/>
        </w:rPr>
        <w:t>Section 5.7.4.1.1</w:t>
      </w:r>
    </w:p>
    <w:p w14:paraId="61728ABC" w14:textId="77777777" w:rsidR="00A75F48" w:rsidRDefault="00A75F48" w:rsidP="00A75F48">
      <w:pPr>
        <w:numPr>
          <w:ilvl w:val="0"/>
          <w:numId w:val="31"/>
        </w:numPr>
        <w:rPr>
          <w:rFonts w:ascii="Arial" w:hAnsi="Arial" w:cs="Arial"/>
        </w:rPr>
      </w:pPr>
      <w:r>
        <w:rPr>
          <w:rFonts w:ascii="Arial" w:hAnsi="Arial" w:cs="Arial"/>
        </w:rPr>
        <w:t xml:space="preserve">NPRR1010, </w:t>
      </w:r>
      <w:r w:rsidRPr="009F6BB7">
        <w:rPr>
          <w:rFonts w:ascii="Arial" w:hAnsi="Arial" w:cs="Arial"/>
        </w:rPr>
        <w:t>RTC – NP 6: Adjustment Period and Real-Time Operations</w:t>
      </w:r>
    </w:p>
    <w:p w14:paraId="024125BE" w14:textId="77777777" w:rsidR="00A75F48" w:rsidRDefault="00A75F48" w:rsidP="00A75F48">
      <w:pPr>
        <w:numPr>
          <w:ilvl w:val="1"/>
          <w:numId w:val="31"/>
        </w:numPr>
        <w:rPr>
          <w:rFonts w:ascii="Arial" w:hAnsi="Arial" w:cs="Arial"/>
        </w:rPr>
      </w:pPr>
      <w:r>
        <w:rPr>
          <w:rFonts w:ascii="Arial" w:hAnsi="Arial" w:cs="Arial"/>
        </w:rPr>
        <w:lastRenderedPageBreak/>
        <w:t>Section 6.5.5.2</w:t>
      </w:r>
    </w:p>
    <w:p w14:paraId="18519C87" w14:textId="77777777" w:rsidR="00A75F48" w:rsidRDefault="00A75F48" w:rsidP="00A75F48">
      <w:pPr>
        <w:numPr>
          <w:ilvl w:val="1"/>
          <w:numId w:val="31"/>
        </w:numPr>
        <w:spacing w:after="120"/>
        <w:rPr>
          <w:rFonts w:ascii="Arial" w:hAnsi="Arial" w:cs="Arial"/>
        </w:rPr>
      </w:pPr>
      <w:r>
        <w:rPr>
          <w:rFonts w:ascii="Arial" w:hAnsi="Arial" w:cs="Arial"/>
        </w:rPr>
        <w:t>Section 6.5.7.5</w:t>
      </w:r>
    </w:p>
    <w:p w14:paraId="0DEEAADC" w14:textId="77777777" w:rsidR="00A75F48" w:rsidRDefault="00A75F48" w:rsidP="00A75F48">
      <w:pPr>
        <w:numPr>
          <w:ilvl w:val="0"/>
          <w:numId w:val="31"/>
        </w:numPr>
        <w:rPr>
          <w:rFonts w:ascii="Arial" w:hAnsi="Arial" w:cs="Arial"/>
        </w:rPr>
      </w:pPr>
      <w:r>
        <w:rPr>
          <w:rFonts w:ascii="Arial" w:hAnsi="Arial" w:cs="Arial"/>
        </w:rPr>
        <w:t xml:space="preserve">NPRR1011, </w:t>
      </w:r>
      <w:r w:rsidRPr="00CE66BD">
        <w:rPr>
          <w:rFonts w:ascii="Arial" w:hAnsi="Arial" w:cs="Arial"/>
        </w:rPr>
        <w:t>RTC – NP 8: Performance Monitoring</w:t>
      </w:r>
    </w:p>
    <w:p w14:paraId="181D6CCD" w14:textId="77777777" w:rsidR="00A75F48" w:rsidRDefault="00A75F48" w:rsidP="00A75F48">
      <w:pPr>
        <w:numPr>
          <w:ilvl w:val="1"/>
          <w:numId w:val="31"/>
        </w:numPr>
        <w:spacing w:after="120"/>
        <w:rPr>
          <w:rFonts w:ascii="Arial" w:hAnsi="Arial" w:cs="Arial"/>
        </w:rPr>
      </w:pPr>
      <w:r>
        <w:rPr>
          <w:rFonts w:ascii="Arial" w:hAnsi="Arial" w:cs="Arial"/>
        </w:rPr>
        <w:t>Section 8.1.1.4.1</w:t>
      </w:r>
    </w:p>
    <w:p w14:paraId="3BE3B4C3" w14:textId="77777777" w:rsidR="00A75F48" w:rsidRDefault="00A75F48" w:rsidP="00A75F48">
      <w:pPr>
        <w:numPr>
          <w:ilvl w:val="0"/>
          <w:numId w:val="31"/>
        </w:numPr>
        <w:rPr>
          <w:rFonts w:ascii="Arial" w:hAnsi="Arial" w:cs="Arial"/>
        </w:rPr>
      </w:pPr>
      <w:r>
        <w:rPr>
          <w:rFonts w:ascii="Arial" w:hAnsi="Arial" w:cs="Arial"/>
        </w:rPr>
        <w:t>NPRR1014, BESTF-4 Energy Storage Resource Single Model</w:t>
      </w:r>
    </w:p>
    <w:p w14:paraId="299A70D6" w14:textId="77777777" w:rsidR="00A75F48" w:rsidRDefault="00A75F48" w:rsidP="00A75F48">
      <w:pPr>
        <w:numPr>
          <w:ilvl w:val="1"/>
          <w:numId w:val="31"/>
        </w:numPr>
        <w:rPr>
          <w:rFonts w:ascii="Arial" w:hAnsi="Arial" w:cs="Arial"/>
        </w:rPr>
      </w:pPr>
      <w:r>
        <w:rPr>
          <w:rFonts w:ascii="Arial" w:hAnsi="Arial" w:cs="Arial"/>
        </w:rPr>
        <w:t>Section 3.2.1</w:t>
      </w:r>
    </w:p>
    <w:p w14:paraId="24E78CF9" w14:textId="77777777" w:rsidR="00A75F48" w:rsidRDefault="00A75F48" w:rsidP="00A75F48">
      <w:pPr>
        <w:numPr>
          <w:ilvl w:val="1"/>
          <w:numId w:val="31"/>
        </w:numPr>
        <w:rPr>
          <w:rFonts w:ascii="Arial" w:hAnsi="Arial" w:cs="Arial"/>
        </w:rPr>
      </w:pPr>
      <w:r>
        <w:rPr>
          <w:rFonts w:ascii="Arial" w:hAnsi="Arial" w:cs="Arial"/>
        </w:rPr>
        <w:t>Section 3.9.1</w:t>
      </w:r>
    </w:p>
    <w:p w14:paraId="6217EE04" w14:textId="77777777" w:rsidR="00A75F48" w:rsidRDefault="00A75F48" w:rsidP="00A75F48">
      <w:pPr>
        <w:numPr>
          <w:ilvl w:val="1"/>
          <w:numId w:val="31"/>
        </w:numPr>
        <w:rPr>
          <w:rFonts w:ascii="Arial" w:hAnsi="Arial" w:cs="Arial"/>
        </w:rPr>
      </w:pPr>
      <w:r>
        <w:rPr>
          <w:rFonts w:ascii="Arial" w:hAnsi="Arial" w:cs="Arial"/>
        </w:rPr>
        <w:t>Section 6.5.5.2</w:t>
      </w:r>
    </w:p>
    <w:p w14:paraId="4B130D2F" w14:textId="77777777" w:rsidR="00A75F48" w:rsidRDefault="00A75F48" w:rsidP="00A75F48">
      <w:pPr>
        <w:numPr>
          <w:ilvl w:val="1"/>
          <w:numId w:val="31"/>
        </w:numPr>
        <w:rPr>
          <w:rFonts w:ascii="Arial" w:hAnsi="Arial" w:cs="Arial"/>
        </w:rPr>
      </w:pPr>
      <w:r>
        <w:rPr>
          <w:rFonts w:ascii="Arial" w:hAnsi="Arial" w:cs="Arial"/>
        </w:rPr>
        <w:t>Section 6.5.7.5</w:t>
      </w:r>
    </w:p>
    <w:p w14:paraId="34ED95F9" w14:textId="77777777" w:rsidR="00A75F48" w:rsidRDefault="00A75F48" w:rsidP="00A75F48">
      <w:pPr>
        <w:numPr>
          <w:ilvl w:val="1"/>
          <w:numId w:val="31"/>
        </w:numPr>
        <w:rPr>
          <w:rFonts w:ascii="Arial" w:hAnsi="Arial" w:cs="Arial"/>
        </w:rPr>
      </w:pPr>
      <w:r>
        <w:rPr>
          <w:rFonts w:ascii="Arial" w:hAnsi="Arial" w:cs="Arial"/>
        </w:rPr>
        <w:t>Section 6.6.5.5</w:t>
      </w:r>
    </w:p>
    <w:p w14:paraId="199F3964" w14:textId="77777777" w:rsidR="00A75F48" w:rsidRDefault="00A75F48" w:rsidP="00A75F48">
      <w:pPr>
        <w:numPr>
          <w:ilvl w:val="1"/>
          <w:numId w:val="31"/>
        </w:numPr>
        <w:rPr>
          <w:rFonts w:ascii="Arial" w:hAnsi="Arial" w:cs="Arial"/>
        </w:rPr>
      </w:pPr>
      <w:r>
        <w:rPr>
          <w:rFonts w:ascii="Arial" w:hAnsi="Arial" w:cs="Arial"/>
        </w:rPr>
        <w:t>Section 6.6.5.5.1</w:t>
      </w:r>
    </w:p>
    <w:p w14:paraId="0C697332" w14:textId="77777777" w:rsidR="00A75F48" w:rsidRDefault="00A75F48" w:rsidP="00A75F48">
      <w:pPr>
        <w:numPr>
          <w:ilvl w:val="1"/>
          <w:numId w:val="31"/>
        </w:numPr>
        <w:spacing w:after="120"/>
        <w:rPr>
          <w:rFonts w:ascii="Arial" w:hAnsi="Arial" w:cs="Arial"/>
        </w:rPr>
      </w:pPr>
      <w:r>
        <w:rPr>
          <w:rFonts w:ascii="Arial" w:hAnsi="Arial" w:cs="Arial"/>
        </w:rPr>
        <w:t>Section 8.1.1.4.1</w:t>
      </w:r>
    </w:p>
    <w:p w14:paraId="5FABBDC0" w14:textId="77777777" w:rsidR="00A75F48" w:rsidRDefault="00A75F48" w:rsidP="00A75F48">
      <w:pPr>
        <w:numPr>
          <w:ilvl w:val="0"/>
          <w:numId w:val="31"/>
        </w:numPr>
        <w:rPr>
          <w:rFonts w:ascii="Arial" w:hAnsi="Arial" w:cs="Arial"/>
        </w:rPr>
      </w:pPr>
      <w:r>
        <w:rPr>
          <w:rFonts w:ascii="Arial" w:hAnsi="Arial" w:cs="Arial"/>
        </w:rPr>
        <w:t>NPRR1026, BESTF-7 Self-Limiting Facilities and Self-Limiting Resources</w:t>
      </w:r>
    </w:p>
    <w:p w14:paraId="5A9B5E2B" w14:textId="77777777" w:rsidR="00A75F48" w:rsidRDefault="00A75F48" w:rsidP="00A75F48">
      <w:pPr>
        <w:numPr>
          <w:ilvl w:val="1"/>
          <w:numId w:val="31"/>
        </w:numPr>
        <w:spacing w:after="120"/>
        <w:rPr>
          <w:rFonts w:ascii="Arial" w:hAnsi="Arial" w:cs="Arial"/>
        </w:rPr>
      </w:pPr>
      <w:r>
        <w:rPr>
          <w:rFonts w:ascii="Arial" w:hAnsi="Arial" w:cs="Arial"/>
        </w:rPr>
        <w:t>Section 3.15</w:t>
      </w:r>
    </w:p>
    <w:p w14:paraId="62BC3DA5" w14:textId="77777777" w:rsidR="008F3443" w:rsidRDefault="008F3443" w:rsidP="008F3443">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w:t>
      </w:r>
      <w:r w:rsidRPr="005F5F33">
        <w:rPr>
          <w:rFonts w:ascii="Arial" w:hAnsi="Arial" w:cs="Arial"/>
        </w:rPr>
        <w:t>” has been updated to reflect the incorporation of the following NPRR(s) into the Protocols:</w:t>
      </w:r>
    </w:p>
    <w:p w14:paraId="6A95CF83" w14:textId="77777777" w:rsidR="008F3443" w:rsidRDefault="008F3443" w:rsidP="008F3443">
      <w:pPr>
        <w:numPr>
          <w:ilvl w:val="0"/>
          <w:numId w:val="32"/>
        </w:numPr>
        <w:spacing w:after="120"/>
        <w:rPr>
          <w:rFonts w:ascii="Arial" w:hAnsi="Arial" w:cs="Arial"/>
        </w:rPr>
      </w:pPr>
      <w:r>
        <w:rPr>
          <w:rFonts w:ascii="Arial" w:hAnsi="Arial" w:cs="Arial"/>
        </w:rPr>
        <w:t>NPRR990, Relocation of Combined Cycle Train to Resource Attribute (incorporated 9/1/20)</w:t>
      </w:r>
    </w:p>
    <w:p w14:paraId="1046B600" w14:textId="77777777" w:rsidR="008F3443" w:rsidRDefault="008F3443" w:rsidP="008F3443">
      <w:pPr>
        <w:numPr>
          <w:ilvl w:val="0"/>
          <w:numId w:val="32"/>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15787549" w14:textId="77777777" w:rsidR="00A75F48" w:rsidRDefault="00A75F48" w:rsidP="00A75F48">
      <w:pPr>
        <w:tabs>
          <w:tab w:val="num" w:pos="0"/>
        </w:tabs>
        <w:spacing w:before="120" w:after="120"/>
        <w:rPr>
          <w:rFonts w:ascii="Arial" w:hAnsi="Arial" w:cs="Arial"/>
        </w:rPr>
      </w:pPr>
      <w:r>
        <w:rPr>
          <w:rFonts w:ascii="Arial" w:hAnsi="Arial" w:cs="Arial"/>
        </w:rPr>
        <w:t>Please note that the following NPRR(s) also propose revisions to the definition of “Resource”:</w:t>
      </w:r>
    </w:p>
    <w:p w14:paraId="7F6C9B71" w14:textId="608FF12F" w:rsidR="00117E28" w:rsidRPr="008F3443" w:rsidRDefault="00A75F48" w:rsidP="008F3443">
      <w:pPr>
        <w:numPr>
          <w:ilvl w:val="0"/>
          <w:numId w:val="31"/>
        </w:numPr>
        <w:spacing w:after="120"/>
        <w:rPr>
          <w:rFonts w:ascii="Arial" w:hAnsi="Arial" w:cs="Arial"/>
        </w:rPr>
      </w:pPr>
      <w:r>
        <w:rPr>
          <w:rFonts w:ascii="Arial" w:hAnsi="Arial" w:cs="Arial"/>
        </w:rPr>
        <w:t xml:space="preserve">NPRR995, </w:t>
      </w:r>
      <w:r w:rsidRPr="00C9311D">
        <w:rPr>
          <w:rFonts w:ascii="Arial" w:hAnsi="Arial" w:cs="Arial"/>
        </w:rPr>
        <w:t>RTF-6 Create Definition and Terms for Settlement Only Energy Storage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7E28" w14:paraId="47C022F1" w14:textId="77777777" w:rsidTr="00C50AF1">
        <w:trPr>
          <w:trHeight w:val="350"/>
        </w:trPr>
        <w:tc>
          <w:tcPr>
            <w:tcW w:w="10440" w:type="dxa"/>
            <w:tcBorders>
              <w:bottom w:val="single" w:sz="4" w:space="0" w:color="auto"/>
            </w:tcBorders>
            <w:shd w:val="clear" w:color="auto" w:fill="FFFFFF"/>
            <w:vAlign w:val="center"/>
          </w:tcPr>
          <w:p w14:paraId="049448F9" w14:textId="77777777" w:rsidR="00117E28" w:rsidRDefault="00117E28" w:rsidP="00C50AF1">
            <w:pPr>
              <w:pStyle w:val="Header"/>
              <w:jc w:val="center"/>
            </w:pPr>
            <w:r>
              <w:t>Revised Proposed Protocol Language</w:t>
            </w:r>
          </w:p>
        </w:tc>
      </w:tr>
    </w:tbl>
    <w:p w14:paraId="6BD39520" w14:textId="77777777" w:rsidR="00EF414D" w:rsidRDefault="00EF414D" w:rsidP="00EF414D">
      <w:pPr>
        <w:pStyle w:val="Heading2"/>
        <w:numPr>
          <w:ilvl w:val="0"/>
          <w:numId w:val="0"/>
        </w:numPr>
      </w:pPr>
      <w:r>
        <w:t>2.1</w:t>
      </w:r>
      <w:r>
        <w:tab/>
        <w:t>DEFINITIONS</w:t>
      </w:r>
      <w:bookmarkEnd w:id="0"/>
      <w:bookmarkEnd w:id="1"/>
      <w:bookmarkEnd w:id="2"/>
      <w:bookmarkEnd w:id="3"/>
    </w:p>
    <w:p w14:paraId="1485C99E" w14:textId="77777777" w:rsidR="00233F32" w:rsidRPr="00233F32" w:rsidRDefault="00233F32" w:rsidP="00233F32">
      <w:pPr>
        <w:keepNext/>
        <w:tabs>
          <w:tab w:val="left" w:pos="900"/>
        </w:tabs>
        <w:spacing w:before="240" w:after="240"/>
        <w:ind w:left="900" w:hanging="900"/>
        <w:outlineLvl w:val="1"/>
        <w:rPr>
          <w:b/>
          <w:szCs w:val="20"/>
        </w:rPr>
      </w:pPr>
      <w:bookmarkStart w:id="11" w:name="_Toc205190493"/>
      <w:bookmarkStart w:id="12" w:name="_Toc204048506"/>
      <w:bookmarkStart w:id="13" w:name="_Toc400526093"/>
      <w:bookmarkStart w:id="14" w:name="_Toc405534411"/>
      <w:bookmarkStart w:id="15" w:name="_Toc406570424"/>
      <w:bookmarkStart w:id="16" w:name="_Toc410910576"/>
      <w:bookmarkStart w:id="17" w:name="_Toc411841004"/>
      <w:bookmarkStart w:id="18" w:name="_Toc422146966"/>
      <w:bookmarkStart w:id="19" w:name="_Toc433020562"/>
      <w:bookmarkStart w:id="20" w:name="_Toc437262003"/>
      <w:bookmarkStart w:id="21" w:name="_Toc478375175"/>
      <w:bookmarkStart w:id="22" w:name="_Toc33773531"/>
      <w:r w:rsidRPr="00233F32">
        <w:rPr>
          <w:b/>
          <w:szCs w:val="20"/>
        </w:rPr>
        <w:t>Resource</w:t>
      </w:r>
    </w:p>
    <w:p w14:paraId="6B947CBA" w14:textId="77777777" w:rsidR="00233F32" w:rsidRPr="00233F32" w:rsidRDefault="00233F32" w:rsidP="00233F32">
      <w:pPr>
        <w:keepNext/>
        <w:tabs>
          <w:tab w:val="left" w:pos="435"/>
          <w:tab w:val="left" w:pos="570"/>
          <w:tab w:val="left" w:pos="900"/>
        </w:tabs>
        <w:autoSpaceDE w:val="0"/>
        <w:autoSpaceDN w:val="0"/>
        <w:adjustRightInd w:val="0"/>
        <w:spacing w:after="240"/>
        <w:rPr>
          <w:szCs w:val="20"/>
        </w:rPr>
      </w:pPr>
      <w:r w:rsidRPr="00233F32">
        <w:rPr>
          <w:szCs w:val="20"/>
        </w:rPr>
        <w:t>The term is used to refer to an Energy Storage Resource (ESR), a Generation Resource, or a Load Resource.  The term “Resource” used by itself in these Protocols does not include a Settlement Only Generator (SOG) or an Emergency Response Service (ERS) Resource.</w:t>
      </w:r>
    </w:p>
    <w:p w14:paraId="3A81CC9A" w14:textId="77777777" w:rsidR="00233F32" w:rsidRPr="00233F32" w:rsidRDefault="00233F32" w:rsidP="00233F32">
      <w:pPr>
        <w:spacing w:before="240" w:after="120"/>
        <w:ind w:left="360" w:hanging="7"/>
        <w:rPr>
          <w:b/>
          <w:bCs/>
          <w:i/>
          <w:szCs w:val="20"/>
          <w:lang w:eastAsia="x-none"/>
        </w:rPr>
      </w:pPr>
      <w:r w:rsidRPr="00233F32">
        <w:rPr>
          <w:b/>
          <w:bCs/>
          <w:i/>
          <w:szCs w:val="20"/>
          <w:lang w:eastAsia="x-none"/>
        </w:rPr>
        <w:t xml:space="preserve">Energy </w:t>
      </w:r>
      <w:r w:rsidRPr="00233F32">
        <w:rPr>
          <w:b/>
          <w:bCs/>
          <w:i/>
          <w:szCs w:val="20"/>
          <w:lang w:val="x-none" w:eastAsia="x-none"/>
        </w:rPr>
        <w:t>Storage Resource</w:t>
      </w:r>
      <w:r w:rsidRPr="00233F32">
        <w:rPr>
          <w:b/>
          <w:bCs/>
          <w:i/>
          <w:szCs w:val="20"/>
          <w:lang w:eastAsia="x-none"/>
        </w:rPr>
        <w:t xml:space="preserve"> (ESR)</w:t>
      </w:r>
    </w:p>
    <w:p w14:paraId="2093127A" w14:textId="77777777" w:rsidR="00233F32" w:rsidRDefault="00233F32" w:rsidP="00233F32">
      <w:pPr>
        <w:spacing w:after="240"/>
        <w:ind w:left="360"/>
        <w:rPr>
          <w:iCs/>
          <w:szCs w:val="20"/>
        </w:rPr>
      </w:pPr>
      <w:r w:rsidRPr="00233F32">
        <w:rPr>
          <w:iCs/>
          <w:szCs w:val="20"/>
        </w:rPr>
        <w:t>An Energy Storage System (ESS) registered with ERCOT for the purpose of providing energy and/or Ancillary Service to the ERCOT System.</w:t>
      </w:r>
      <w:r w:rsidRPr="00233F32" w:rsidDel="001407AC">
        <w:rPr>
          <w:iCs/>
          <w:szCs w:val="20"/>
        </w:rPr>
        <w:t xml:space="preserve"> </w:t>
      </w:r>
      <w:r w:rsidRPr="00233F32">
        <w:rPr>
          <w:iCs/>
          <w:szCs w:val="20"/>
        </w:rPr>
        <w:t xml:space="preserve">  </w:t>
      </w:r>
    </w:p>
    <w:p w14:paraId="63F27DBC" w14:textId="77777777" w:rsidR="00233F32" w:rsidRPr="00EF414D" w:rsidRDefault="00233F32" w:rsidP="00233F32">
      <w:pPr>
        <w:spacing w:before="240" w:after="120"/>
        <w:ind w:left="727" w:hanging="7"/>
        <w:rPr>
          <w:ins w:id="23" w:author="ERCOT" w:date="2020-06-25T10:55:00Z"/>
          <w:b/>
          <w:bCs/>
          <w:i/>
          <w:lang w:val="x-none" w:eastAsia="x-none"/>
        </w:rPr>
      </w:pPr>
      <w:ins w:id="24" w:author="ERCOT" w:date="2020-06-25T10:55:00Z">
        <w:r w:rsidRPr="00EF414D">
          <w:rPr>
            <w:b/>
            <w:bCs/>
            <w:i/>
            <w:lang w:val="x-none" w:eastAsia="x-none"/>
          </w:rPr>
          <w:t>DC-Coupled Resource</w:t>
        </w:r>
      </w:ins>
    </w:p>
    <w:p w14:paraId="68CE6F5C" w14:textId="77777777" w:rsidR="00233F32" w:rsidRPr="00EB59A3" w:rsidRDefault="00233F32" w:rsidP="00233F32">
      <w:pPr>
        <w:pStyle w:val="BodyText"/>
        <w:ind w:left="727"/>
        <w:rPr>
          <w:ins w:id="25" w:author="ERCOT" w:date="2020-06-25T10:55:00Z"/>
          <w:iCs/>
        </w:rPr>
      </w:pPr>
      <w:ins w:id="26" w:author="ERCOT" w:date="2020-06-25T10:55:00Z">
        <w:r>
          <w:t>A type of Energy Storage Resource (ESR) in which an</w:t>
        </w:r>
        <w:r w:rsidRPr="00711129">
          <w:rPr>
            <w:iCs/>
          </w:rPr>
          <w:t xml:space="preserve"> Energy Storage System (ESS) </w:t>
        </w:r>
        <w:r>
          <w:t xml:space="preserve">is </w:t>
        </w:r>
        <w:r w:rsidRPr="00711129">
          <w:rPr>
            <w:iCs/>
          </w:rPr>
          <w:t>combined with wind and/or solar generat</w:t>
        </w:r>
        <w:r>
          <w:rPr>
            <w:iCs/>
          </w:rPr>
          <w:t xml:space="preserve">ion </w:t>
        </w:r>
        <w:r>
          <w:t>in the same modeled generation station</w:t>
        </w:r>
        <w:r w:rsidRPr="00197513">
          <w:t xml:space="preserve"> </w:t>
        </w:r>
        <w:r>
          <w:t xml:space="preserve">and </w:t>
        </w:r>
        <w:r w:rsidRPr="00197513">
          <w:t>interconnected at the same Point of Interconnection (POI)</w:t>
        </w:r>
        <w:r w:rsidRPr="00711129">
          <w:rPr>
            <w:iCs/>
          </w:rPr>
          <w:t xml:space="preserve">, </w:t>
        </w:r>
        <w:r>
          <w:t xml:space="preserve">and </w:t>
        </w:r>
        <w:r w:rsidRPr="00711129">
          <w:rPr>
            <w:iCs/>
          </w:rPr>
          <w:t xml:space="preserve">where these technologies </w:t>
        </w:r>
        <w:r w:rsidRPr="00711129">
          <w:rPr>
            <w:iCs/>
          </w:rPr>
          <w:lastRenderedPageBreak/>
          <w:t xml:space="preserve">are interconnected within the site using direct current (DC) equipment. </w:t>
        </w:r>
        <w:r>
          <w:rPr>
            <w:iCs/>
          </w:rPr>
          <w:t xml:space="preserve"> </w:t>
        </w:r>
        <w:r w:rsidRPr="00711129">
          <w:rPr>
            <w:iCs/>
          </w:rPr>
          <w:t>The combined technologies</w:t>
        </w:r>
        <w:r w:rsidRPr="00DB32E8">
          <w:rPr>
            <w:iCs/>
          </w:rPr>
          <w:t xml:space="preserve"> are then connected to the ERCOT </w:t>
        </w:r>
        <w:r>
          <w:rPr>
            <w:iCs/>
          </w:rPr>
          <w:t>System</w:t>
        </w:r>
        <w:r w:rsidRPr="00DB32E8">
          <w:rPr>
            <w:iCs/>
          </w:rPr>
          <w:t xml:space="preserve"> using the same direct current-to-alternating current (DC-to-AC) inverter(s).</w:t>
        </w:r>
        <w:r>
          <w:rPr>
            <w:iCs/>
          </w:rPr>
          <w:t xml:space="preserve">  </w:t>
        </w:r>
        <w:r w:rsidRPr="00EB59A3">
          <w:rPr>
            <w:iCs/>
          </w:rPr>
          <w:t xml:space="preserve">To be classified as a DC-Coupled Resource, the generator(s) and ESS(s) at a site must meet the following conditions: </w:t>
        </w:r>
      </w:ins>
    </w:p>
    <w:p w14:paraId="529302FF" w14:textId="77777777" w:rsidR="00233F32" w:rsidRPr="00EB59A3" w:rsidRDefault="00233F32" w:rsidP="00233F32">
      <w:pPr>
        <w:pStyle w:val="BodyText"/>
        <w:ind w:left="1440" w:hanging="720"/>
        <w:rPr>
          <w:ins w:id="27" w:author="ERCOT" w:date="2020-06-26T07:06:00Z"/>
          <w:iCs/>
        </w:rPr>
      </w:pPr>
      <w:ins w:id="28" w:author="ERCOT" w:date="2020-06-26T07:06:00Z">
        <w:r>
          <w:rPr>
            <w:iCs/>
          </w:rPr>
          <w:t>(1)</w:t>
        </w:r>
        <w:r>
          <w:rPr>
            <w:iCs/>
          </w:rPr>
          <w:tab/>
        </w:r>
        <w:r w:rsidRPr="00EB59A3">
          <w:rPr>
            <w:iCs/>
          </w:rPr>
          <w:t xml:space="preserve">The ESS component of the Resource must have a nameplate rating of at least </w:t>
        </w:r>
        <w:r>
          <w:rPr>
            <w:iCs/>
          </w:rPr>
          <w:t>ten MW and ten MWh,</w:t>
        </w:r>
        <w:r w:rsidRPr="00EB59A3">
          <w:rPr>
            <w:iCs/>
          </w:rPr>
          <w:t xml:space="preserve"> or </w:t>
        </w:r>
        <w:r>
          <w:rPr>
            <w:iCs/>
          </w:rPr>
          <w:t>t</w:t>
        </w:r>
        <w:r w:rsidRPr="00EB59A3">
          <w:rPr>
            <w:iCs/>
          </w:rPr>
          <w:t xml:space="preserve">he MW rating must </w:t>
        </w:r>
        <w:r>
          <w:rPr>
            <w:iCs/>
          </w:rPr>
          <w:t>equal or exceed 50</w:t>
        </w:r>
        <w:r w:rsidRPr="0063739C">
          <w:rPr>
            <w:iCs/>
          </w:rPr>
          <w:t xml:space="preserve">% of the </w:t>
        </w:r>
        <w:r>
          <w:rPr>
            <w:iCs/>
          </w:rPr>
          <w:t>nameplate MW rating</w:t>
        </w:r>
        <w:r w:rsidRPr="0063739C">
          <w:rPr>
            <w:iCs/>
          </w:rPr>
          <w:t xml:space="preserve"> of the </w:t>
        </w:r>
        <w:r>
          <w:rPr>
            <w:iCs/>
          </w:rPr>
          <w:t>inverter; and</w:t>
        </w:r>
        <w:r w:rsidRPr="0063739C">
          <w:rPr>
            <w:iCs/>
          </w:rPr>
          <w:t xml:space="preserve">  </w:t>
        </w:r>
      </w:ins>
    </w:p>
    <w:p w14:paraId="2FE0F3B7" w14:textId="1D219B18" w:rsidR="00233F32" w:rsidRPr="00233F32" w:rsidRDefault="00233F32" w:rsidP="00233F32">
      <w:pPr>
        <w:pStyle w:val="BodyText"/>
        <w:ind w:left="1440" w:hanging="720"/>
        <w:rPr>
          <w:iCs/>
        </w:rPr>
      </w:pPr>
      <w:ins w:id="29" w:author="ERCOT" w:date="2020-06-26T07:06:00Z">
        <w:r w:rsidRPr="00EB59A3">
          <w:rPr>
            <w:iCs/>
          </w:rPr>
          <w:t>(2)</w:t>
        </w:r>
        <w:r w:rsidRPr="00EB59A3">
          <w:rPr>
            <w:iCs/>
          </w:rPr>
          <w:tab/>
        </w:r>
      </w:ins>
      <w:ins w:id="30" w:author="ERCOT" w:date="2020-06-25T10:55:00Z">
        <w:r w:rsidRPr="00EB59A3">
          <w:rPr>
            <w:iCs/>
          </w:rPr>
          <w:t xml:space="preserve">All intermittent renewable generators must </w:t>
        </w:r>
        <w:del w:id="31" w:author="ERCOT 092420" w:date="2020-09-24T14:44:00Z">
          <w:r w:rsidRPr="00EB59A3" w:rsidDel="003E6660">
            <w:rPr>
              <w:iCs/>
            </w:rPr>
            <w:delText>be of the same model and size</w:delText>
          </w:r>
        </w:del>
      </w:ins>
      <w:ins w:id="32" w:author="ERCOT 092420" w:date="2020-09-24T14:44:00Z">
        <w:r w:rsidR="003E6660">
          <w:t xml:space="preserve">meet the conditions for aggregation stated in paragraph (12) of </w:t>
        </w:r>
        <w:r w:rsidR="003E6660" w:rsidRPr="00F45FA1">
          <w:t>Section 3.10.7.2, Modeling of Resources and Transmission Loads</w:t>
        </w:r>
        <w:r w:rsidR="003E6660">
          <w:t>, except to the extent any such condition requires the generator to be a Resource</w:t>
        </w:r>
      </w:ins>
      <w:ins w:id="33" w:author="ERCOT" w:date="2020-06-25T10:55:00Z">
        <w:r w:rsidRPr="00EB59A3">
          <w:rPr>
            <w:iCs/>
          </w:rPr>
          <w:t>.</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233F32" w:rsidRPr="00233F32" w14:paraId="58F65ECA" w14:textId="77777777" w:rsidTr="001D22CE">
        <w:trPr>
          <w:trHeight w:val="476"/>
        </w:trPr>
        <w:tc>
          <w:tcPr>
            <w:tcW w:w="9576" w:type="dxa"/>
            <w:shd w:val="clear" w:color="auto" w:fill="E0E0E0"/>
          </w:tcPr>
          <w:p w14:paraId="4538A6B1" w14:textId="77777777" w:rsidR="00233F32" w:rsidRPr="00233F32" w:rsidRDefault="00233F32" w:rsidP="00233F32">
            <w:pPr>
              <w:spacing w:before="120" w:after="240"/>
              <w:rPr>
                <w:b/>
                <w:i/>
                <w:iCs/>
              </w:rPr>
            </w:pPr>
            <w:r w:rsidRPr="00233F32">
              <w:rPr>
                <w:b/>
                <w:i/>
                <w:iCs/>
              </w:rPr>
              <w:t>[NPRR1016:  Insert the following definition “Distribution Energy Storage Resource (DESR)” upon system implementation:]</w:t>
            </w:r>
          </w:p>
          <w:p w14:paraId="295F9C02" w14:textId="77777777" w:rsidR="00233F32" w:rsidRPr="00233F32" w:rsidRDefault="00233F32" w:rsidP="00233F32">
            <w:pPr>
              <w:keepNext/>
              <w:widowControl w:val="0"/>
              <w:tabs>
                <w:tab w:val="left" w:pos="1260"/>
              </w:tabs>
              <w:spacing w:after="120"/>
              <w:ind w:left="1080" w:hanging="360"/>
              <w:outlineLvl w:val="3"/>
              <w:rPr>
                <w:b/>
                <w:bCs/>
                <w:i/>
                <w:snapToGrid w:val="0"/>
                <w:szCs w:val="20"/>
                <w:lang w:val="x-none" w:eastAsia="x-none"/>
              </w:rPr>
            </w:pPr>
            <w:r w:rsidRPr="00233F32">
              <w:rPr>
                <w:b/>
                <w:bCs/>
                <w:i/>
                <w:snapToGrid w:val="0"/>
                <w:szCs w:val="20"/>
                <w:lang w:val="x-none" w:eastAsia="x-none"/>
              </w:rPr>
              <w:t>Distribution Energy Storage Resource (DESR)</w:t>
            </w:r>
          </w:p>
          <w:p w14:paraId="53F0CC0C" w14:textId="77777777" w:rsidR="00233F32" w:rsidRPr="00233F32" w:rsidRDefault="00233F32" w:rsidP="00233F32">
            <w:pPr>
              <w:spacing w:after="240"/>
              <w:ind w:left="720"/>
              <w:rPr>
                <w:iCs/>
                <w:szCs w:val="20"/>
              </w:rPr>
            </w:pPr>
            <w:r w:rsidRPr="00233F32">
              <w:rPr>
                <w:iCs/>
                <w:szCs w:val="20"/>
              </w:rPr>
              <w:t xml:space="preserve">An Energy Storage Resource (ESR) connected to the Distribution System that is either: </w:t>
            </w:r>
          </w:p>
          <w:p w14:paraId="57D0C199" w14:textId="77777777" w:rsidR="00233F32" w:rsidRPr="00233F32" w:rsidRDefault="00233F32" w:rsidP="00233F32">
            <w:pPr>
              <w:spacing w:after="240"/>
              <w:ind w:left="1440" w:hanging="720"/>
              <w:rPr>
                <w:szCs w:val="20"/>
              </w:rPr>
            </w:pPr>
            <w:r w:rsidRPr="00233F32">
              <w:rPr>
                <w:szCs w:val="20"/>
              </w:rPr>
              <w:t>(1)</w:t>
            </w:r>
            <w:r w:rsidRPr="00233F32">
              <w:rPr>
                <w:szCs w:val="20"/>
              </w:rPr>
              <w:tab/>
              <w:t>Greater than ten MW and not registered with the Public Utility Commission of Texas (PUCT) as a self-generator; or</w:t>
            </w:r>
          </w:p>
          <w:p w14:paraId="7E9FF13B" w14:textId="77777777" w:rsidR="00233F32" w:rsidRPr="00233F32" w:rsidRDefault="00233F32" w:rsidP="00233F32">
            <w:pPr>
              <w:spacing w:after="240"/>
              <w:ind w:left="1440" w:hanging="720"/>
              <w:rPr>
                <w:szCs w:val="20"/>
              </w:rPr>
            </w:pPr>
            <w:r w:rsidRPr="00233F32">
              <w:rPr>
                <w:szCs w:val="20"/>
              </w:rPr>
              <w:t>(2)</w:t>
            </w:r>
            <w:r w:rsidRPr="00233F32">
              <w:rPr>
                <w:szCs w:val="20"/>
              </w:rPr>
              <w:tab/>
              <w:t>Greater than one MW that chooses to register as a Resource with ERCOT to participate in the ERCOT markets.</w:t>
            </w:r>
          </w:p>
        </w:tc>
      </w:tr>
    </w:tbl>
    <w:p w14:paraId="7E9F5D0C" w14:textId="77777777" w:rsidR="00233F32" w:rsidRPr="00233F32" w:rsidRDefault="00233F32" w:rsidP="00233F32">
      <w:pPr>
        <w:spacing w:before="480" w:after="120"/>
        <w:ind w:left="360" w:hanging="7"/>
        <w:rPr>
          <w:b/>
          <w:bCs/>
          <w:i/>
          <w:szCs w:val="20"/>
          <w:lang w:val="x-none" w:eastAsia="x-none"/>
        </w:rPr>
      </w:pPr>
      <w:r w:rsidRPr="00233F32">
        <w:rPr>
          <w:b/>
          <w:bCs/>
          <w:i/>
          <w:szCs w:val="20"/>
          <w:lang w:val="x-none" w:eastAsia="x-none"/>
        </w:rPr>
        <w:t>Generation Resource</w:t>
      </w:r>
    </w:p>
    <w:p w14:paraId="42C18441" w14:textId="77777777" w:rsidR="00233F32" w:rsidRPr="00233F32" w:rsidRDefault="00233F32" w:rsidP="00233F32">
      <w:pPr>
        <w:spacing w:after="240"/>
        <w:ind w:left="360"/>
        <w:rPr>
          <w:iCs/>
          <w:szCs w:val="20"/>
        </w:rPr>
      </w:pPr>
      <w:r w:rsidRPr="00233F32">
        <w:rPr>
          <w:iCs/>
          <w:szCs w:val="20"/>
        </w:rPr>
        <w:t xml:space="preserve">A generator capable of providing energy or Ancillary Service to the ERCOT System and is registered with ERCOT as a Generation Resource.  </w:t>
      </w:r>
    </w:p>
    <w:p w14:paraId="14FB84DD" w14:textId="77777777" w:rsidR="00233F32" w:rsidRPr="00233F32" w:rsidRDefault="00233F32" w:rsidP="00233F32">
      <w:pPr>
        <w:keepNext/>
        <w:widowControl w:val="0"/>
        <w:tabs>
          <w:tab w:val="left" w:pos="1260"/>
        </w:tabs>
        <w:spacing w:before="240" w:after="120"/>
        <w:ind w:left="1080" w:hanging="360"/>
        <w:outlineLvl w:val="3"/>
        <w:rPr>
          <w:b/>
          <w:bCs/>
          <w:i/>
          <w:snapToGrid w:val="0"/>
          <w:szCs w:val="20"/>
          <w:lang w:val="x-none" w:eastAsia="x-none"/>
        </w:rPr>
      </w:pPr>
      <w:r w:rsidRPr="00233F32">
        <w:rPr>
          <w:b/>
          <w:bCs/>
          <w:i/>
          <w:snapToGrid w:val="0"/>
          <w:szCs w:val="20"/>
          <w:lang w:val="x-none" w:eastAsia="x-none"/>
        </w:rPr>
        <w:t>Distribution Generation Resource (DGR)</w:t>
      </w:r>
    </w:p>
    <w:p w14:paraId="1024BE32" w14:textId="77777777" w:rsidR="00233F32" w:rsidRPr="00233F32" w:rsidRDefault="00233F32" w:rsidP="00233F32">
      <w:pPr>
        <w:spacing w:after="240"/>
        <w:ind w:left="720"/>
        <w:rPr>
          <w:szCs w:val="20"/>
        </w:rPr>
      </w:pPr>
      <w:r w:rsidRPr="00233F32">
        <w:rPr>
          <w:szCs w:val="20"/>
        </w:rPr>
        <w:t xml:space="preserve">A Generation Resource connected to the Distribution System that is either: </w:t>
      </w:r>
    </w:p>
    <w:p w14:paraId="6CA14892" w14:textId="77777777" w:rsidR="00233F32" w:rsidRPr="00233F32" w:rsidRDefault="00233F32" w:rsidP="00233F32">
      <w:pPr>
        <w:spacing w:after="240"/>
        <w:ind w:left="1440" w:hanging="720"/>
        <w:rPr>
          <w:szCs w:val="20"/>
        </w:rPr>
      </w:pPr>
      <w:r w:rsidRPr="00233F32">
        <w:rPr>
          <w:szCs w:val="20"/>
        </w:rPr>
        <w:t>(1)</w:t>
      </w:r>
      <w:r w:rsidRPr="00233F32">
        <w:rPr>
          <w:szCs w:val="20"/>
        </w:rPr>
        <w:tab/>
        <w:t>Greater than ten MW and not registered with the Public Utility Commission of Texas (PUCT) as a self-generator; or</w:t>
      </w:r>
    </w:p>
    <w:p w14:paraId="026A0307" w14:textId="77777777" w:rsidR="00233F32" w:rsidRPr="00233F32" w:rsidRDefault="00233F32" w:rsidP="00233F32">
      <w:pPr>
        <w:spacing w:after="240"/>
        <w:ind w:left="1440" w:hanging="720"/>
        <w:rPr>
          <w:szCs w:val="20"/>
        </w:rPr>
      </w:pPr>
      <w:r w:rsidRPr="00233F32">
        <w:rPr>
          <w:szCs w:val="20"/>
        </w:rPr>
        <w:t>(2)</w:t>
      </w:r>
      <w:r w:rsidRPr="00233F32">
        <w:rPr>
          <w:szCs w:val="20"/>
        </w:rPr>
        <w:tab/>
        <w:t xml:space="preserve">Ten MW or less that chooses to register as a Generation Resource to participate in the ERCOT markets.  </w:t>
      </w:r>
    </w:p>
    <w:p w14:paraId="3802CBEE" w14:textId="77777777" w:rsidR="00233F32" w:rsidRPr="00233F32" w:rsidRDefault="00233F32" w:rsidP="00233F32">
      <w:pPr>
        <w:spacing w:after="240"/>
        <w:ind w:left="720"/>
        <w:rPr>
          <w:szCs w:val="20"/>
        </w:rPr>
      </w:pPr>
      <w:r w:rsidRPr="00233F32">
        <w:rPr>
          <w:szCs w:val="20"/>
        </w:rPr>
        <w:t xml:space="preserve">DGRs must be registered with ERCOT in accordance with Planning Guide Section </w:t>
      </w:r>
      <w:r w:rsidRPr="00233F32">
        <w:rPr>
          <w:iCs/>
          <w:sz w:val="23"/>
          <w:szCs w:val="23"/>
        </w:rPr>
        <w:t>6.8.2</w:t>
      </w:r>
      <w:r w:rsidRPr="00233F32">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3F32" w:rsidRPr="00233F32" w14:paraId="6F4A4727" w14:textId="77777777" w:rsidTr="001D22CE">
        <w:trPr>
          <w:trHeight w:val="386"/>
        </w:trPr>
        <w:tc>
          <w:tcPr>
            <w:tcW w:w="9350" w:type="dxa"/>
            <w:shd w:val="pct12" w:color="auto" w:fill="auto"/>
          </w:tcPr>
          <w:p w14:paraId="5E563FA1" w14:textId="77777777" w:rsidR="00233F32" w:rsidRPr="00233F32" w:rsidRDefault="00233F32" w:rsidP="00233F32">
            <w:pPr>
              <w:spacing w:before="120" w:after="240"/>
              <w:rPr>
                <w:b/>
                <w:i/>
                <w:iCs/>
                <w:szCs w:val="20"/>
              </w:rPr>
            </w:pPr>
            <w:r w:rsidRPr="00233F32">
              <w:rPr>
                <w:b/>
                <w:i/>
                <w:iCs/>
                <w:szCs w:val="20"/>
              </w:rPr>
              <w:lastRenderedPageBreak/>
              <w:t>[NPRR1016:  Replace the definition “Distribution Generation Resource (DGR)” above with the following upon system implementation:]</w:t>
            </w:r>
          </w:p>
          <w:p w14:paraId="2DD3EFFC" w14:textId="77777777" w:rsidR="00233F32" w:rsidRPr="00233F32" w:rsidRDefault="00233F32" w:rsidP="00233F32">
            <w:pPr>
              <w:keepNext/>
              <w:widowControl w:val="0"/>
              <w:tabs>
                <w:tab w:val="left" w:pos="1260"/>
              </w:tabs>
              <w:spacing w:after="120"/>
              <w:ind w:left="1080" w:hanging="360"/>
              <w:outlineLvl w:val="3"/>
              <w:rPr>
                <w:b/>
                <w:bCs/>
                <w:i/>
                <w:snapToGrid w:val="0"/>
                <w:szCs w:val="20"/>
                <w:lang w:val="x-none" w:eastAsia="x-none"/>
              </w:rPr>
            </w:pPr>
            <w:r w:rsidRPr="00233F32">
              <w:rPr>
                <w:b/>
                <w:bCs/>
                <w:i/>
                <w:snapToGrid w:val="0"/>
                <w:szCs w:val="20"/>
                <w:lang w:val="x-none" w:eastAsia="x-none"/>
              </w:rPr>
              <w:t>Distribution Generation Resource (DGR)</w:t>
            </w:r>
          </w:p>
          <w:p w14:paraId="36AA70FC" w14:textId="77777777" w:rsidR="00233F32" w:rsidRPr="00233F32" w:rsidRDefault="00233F32" w:rsidP="00233F32">
            <w:pPr>
              <w:spacing w:after="240"/>
              <w:ind w:left="720"/>
              <w:rPr>
                <w:szCs w:val="20"/>
              </w:rPr>
            </w:pPr>
            <w:r w:rsidRPr="00233F32">
              <w:rPr>
                <w:iCs/>
                <w:szCs w:val="20"/>
              </w:rPr>
              <w:t xml:space="preserve">A Generation Resource connected to the Distribution System that is either: </w:t>
            </w:r>
          </w:p>
          <w:p w14:paraId="43BD569A" w14:textId="77777777" w:rsidR="00233F32" w:rsidRPr="00233F32" w:rsidRDefault="00233F32" w:rsidP="00233F32">
            <w:pPr>
              <w:spacing w:after="240"/>
              <w:ind w:left="1440" w:hanging="720"/>
              <w:rPr>
                <w:szCs w:val="20"/>
              </w:rPr>
            </w:pPr>
            <w:r w:rsidRPr="00233F32">
              <w:rPr>
                <w:iCs/>
                <w:szCs w:val="20"/>
              </w:rPr>
              <w:t>(1)</w:t>
            </w:r>
            <w:r w:rsidRPr="00233F32">
              <w:rPr>
                <w:iCs/>
                <w:szCs w:val="20"/>
              </w:rPr>
              <w:tab/>
              <w:t>Greater than ten MW and not registered with the Public Utility Commission of Texas (PUCT) as a self-generator; or</w:t>
            </w:r>
          </w:p>
          <w:p w14:paraId="51B030BB" w14:textId="77777777" w:rsidR="00233F32" w:rsidRPr="00233F32" w:rsidRDefault="00233F32" w:rsidP="00233F32">
            <w:pPr>
              <w:spacing w:after="240"/>
              <w:ind w:left="1440" w:hanging="720"/>
              <w:rPr>
                <w:szCs w:val="20"/>
              </w:rPr>
            </w:pPr>
            <w:r w:rsidRPr="00233F32">
              <w:rPr>
                <w:iCs/>
                <w:szCs w:val="20"/>
              </w:rPr>
              <w:t>(2)</w:t>
            </w:r>
            <w:r w:rsidRPr="00233F32">
              <w:rPr>
                <w:iCs/>
                <w:szCs w:val="20"/>
              </w:rPr>
              <w:tab/>
              <w:t>Greater than one MW that chooses to register as a Generation Resource to participate in the ERCOT markets.</w:t>
            </w:r>
          </w:p>
        </w:tc>
      </w:tr>
    </w:tbl>
    <w:p w14:paraId="0F989F7A" w14:textId="77777777" w:rsidR="00233F32" w:rsidRPr="00233F32" w:rsidRDefault="00233F32" w:rsidP="00233F32">
      <w:pPr>
        <w:keepNext/>
        <w:widowControl w:val="0"/>
        <w:tabs>
          <w:tab w:val="left" w:pos="1260"/>
        </w:tabs>
        <w:spacing w:before="480" w:after="120"/>
        <w:ind w:left="1080" w:hanging="360"/>
        <w:outlineLvl w:val="3"/>
        <w:rPr>
          <w:b/>
          <w:bCs/>
          <w:i/>
          <w:snapToGrid w:val="0"/>
          <w:szCs w:val="20"/>
          <w:lang w:val="x-none" w:eastAsia="x-none"/>
        </w:rPr>
      </w:pPr>
      <w:r w:rsidRPr="00233F32">
        <w:rPr>
          <w:b/>
          <w:bCs/>
          <w:i/>
          <w:snapToGrid w:val="0"/>
          <w:szCs w:val="20"/>
          <w:lang w:val="x-none" w:eastAsia="x-none"/>
        </w:rPr>
        <w:t>Transmission Generation Resource (TGR)</w:t>
      </w:r>
    </w:p>
    <w:p w14:paraId="6D2ACBFB" w14:textId="77777777" w:rsidR="00233F32" w:rsidRPr="00233F32" w:rsidRDefault="00233F32" w:rsidP="00233F32">
      <w:pPr>
        <w:spacing w:after="240"/>
        <w:ind w:left="720"/>
        <w:rPr>
          <w:szCs w:val="20"/>
        </w:rPr>
      </w:pPr>
      <w:r w:rsidRPr="00233F32">
        <w:rPr>
          <w:szCs w:val="20"/>
        </w:rPr>
        <w:t xml:space="preserve">A Generation Resource connected to the ERCOT transmission system that is either: </w:t>
      </w:r>
    </w:p>
    <w:p w14:paraId="1DE05306" w14:textId="77777777" w:rsidR="00233F32" w:rsidRPr="00233F32" w:rsidRDefault="00233F32" w:rsidP="00233F32">
      <w:pPr>
        <w:spacing w:after="240"/>
        <w:ind w:left="1440" w:hanging="720"/>
        <w:rPr>
          <w:szCs w:val="20"/>
        </w:rPr>
      </w:pPr>
      <w:r w:rsidRPr="00233F32">
        <w:rPr>
          <w:szCs w:val="20"/>
        </w:rPr>
        <w:t>(1)</w:t>
      </w:r>
      <w:r w:rsidRPr="00233F32">
        <w:rPr>
          <w:szCs w:val="20"/>
        </w:rPr>
        <w:tab/>
        <w:t xml:space="preserve">Greater than ten MW and not registered with the Public Utility Commission of Texas (PUCT) as a self-generator; or </w:t>
      </w:r>
    </w:p>
    <w:p w14:paraId="41DDC3F4" w14:textId="77777777" w:rsidR="00233F32" w:rsidRPr="00233F32" w:rsidRDefault="00233F32" w:rsidP="00233F32">
      <w:pPr>
        <w:spacing w:after="240"/>
        <w:ind w:left="1440" w:hanging="720"/>
        <w:rPr>
          <w:szCs w:val="20"/>
        </w:rPr>
      </w:pPr>
      <w:r w:rsidRPr="00233F32">
        <w:rPr>
          <w:szCs w:val="20"/>
        </w:rPr>
        <w:t>(2)</w:t>
      </w:r>
      <w:r w:rsidRPr="00233F32">
        <w:rPr>
          <w:szCs w:val="20"/>
        </w:rPr>
        <w:tab/>
        <w:t xml:space="preserve">Ten MW or less that chooses to register as a Generation Resource to participate in the ERCOT markets.  </w:t>
      </w:r>
    </w:p>
    <w:p w14:paraId="73B33903" w14:textId="77777777" w:rsidR="00233F32" w:rsidRPr="00233F32" w:rsidRDefault="00233F32" w:rsidP="00233F32">
      <w:pPr>
        <w:spacing w:after="240"/>
        <w:ind w:left="720"/>
        <w:rPr>
          <w:szCs w:val="20"/>
        </w:rPr>
      </w:pPr>
      <w:r w:rsidRPr="00233F32">
        <w:rPr>
          <w:szCs w:val="20"/>
        </w:rPr>
        <w:t xml:space="preserve">TGRs must be registered with ERCOT in accordance with Planning Guide Section </w:t>
      </w:r>
      <w:r w:rsidRPr="00233F32">
        <w:rPr>
          <w:iCs/>
          <w:sz w:val="23"/>
          <w:szCs w:val="23"/>
        </w:rPr>
        <w:t>6.8.2</w:t>
      </w:r>
      <w:r w:rsidRPr="00233F32">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3F32" w:rsidRPr="00233F32" w14:paraId="58EA430B" w14:textId="77777777" w:rsidTr="001D22CE">
        <w:trPr>
          <w:trHeight w:val="386"/>
        </w:trPr>
        <w:tc>
          <w:tcPr>
            <w:tcW w:w="9350" w:type="dxa"/>
            <w:shd w:val="pct12" w:color="auto" w:fill="auto"/>
          </w:tcPr>
          <w:p w14:paraId="3D9F0BF8" w14:textId="77777777" w:rsidR="00233F32" w:rsidRPr="00233F32" w:rsidRDefault="00233F32" w:rsidP="00233F32">
            <w:pPr>
              <w:spacing w:before="120" w:after="240"/>
              <w:rPr>
                <w:b/>
                <w:i/>
                <w:iCs/>
                <w:szCs w:val="20"/>
              </w:rPr>
            </w:pPr>
            <w:r w:rsidRPr="00233F32">
              <w:rPr>
                <w:b/>
                <w:i/>
                <w:iCs/>
                <w:szCs w:val="20"/>
              </w:rPr>
              <w:t>[NPRR1016:  Replace the definition “Transmission Generation Resource (TGR)” above with the following upon system implementation:]</w:t>
            </w:r>
          </w:p>
          <w:p w14:paraId="199B07E1" w14:textId="77777777" w:rsidR="00233F32" w:rsidRPr="00233F32" w:rsidRDefault="00233F32" w:rsidP="00233F32">
            <w:pPr>
              <w:keepNext/>
              <w:widowControl w:val="0"/>
              <w:tabs>
                <w:tab w:val="left" w:pos="1260"/>
              </w:tabs>
              <w:spacing w:after="120"/>
              <w:ind w:left="1080" w:hanging="360"/>
              <w:outlineLvl w:val="3"/>
              <w:rPr>
                <w:b/>
                <w:bCs/>
                <w:i/>
                <w:snapToGrid w:val="0"/>
                <w:szCs w:val="20"/>
                <w:lang w:val="x-none" w:eastAsia="x-none"/>
              </w:rPr>
            </w:pPr>
            <w:r w:rsidRPr="00233F32">
              <w:rPr>
                <w:b/>
                <w:bCs/>
                <w:i/>
                <w:snapToGrid w:val="0"/>
                <w:szCs w:val="20"/>
                <w:lang w:val="x-none" w:eastAsia="x-none"/>
              </w:rPr>
              <w:t>Transmission Generation Resource (TGR)</w:t>
            </w:r>
          </w:p>
          <w:p w14:paraId="6B8A13F5" w14:textId="77777777" w:rsidR="00233F32" w:rsidRPr="00233F32" w:rsidRDefault="00233F32" w:rsidP="00233F32">
            <w:pPr>
              <w:spacing w:after="240"/>
              <w:ind w:left="720"/>
              <w:rPr>
                <w:szCs w:val="20"/>
              </w:rPr>
            </w:pPr>
            <w:r w:rsidRPr="00233F32">
              <w:rPr>
                <w:iCs/>
                <w:szCs w:val="20"/>
              </w:rPr>
              <w:t xml:space="preserve">A Generation Resource connected to the ERCOT transmission system that is either: </w:t>
            </w:r>
          </w:p>
          <w:p w14:paraId="2B2C9A50" w14:textId="77777777" w:rsidR="00233F32" w:rsidRPr="00233F32" w:rsidRDefault="00233F32" w:rsidP="00233F32">
            <w:pPr>
              <w:spacing w:after="240"/>
              <w:ind w:left="1440" w:hanging="720"/>
              <w:rPr>
                <w:szCs w:val="20"/>
              </w:rPr>
            </w:pPr>
            <w:r w:rsidRPr="00233F32">
              <w:rPr>
                <w:iCs/>
                <w:szCs w:val="20"/>
              </w:rPr>
              <w:t>(1)</w:t>
            </w:r>
            <w:r w:rsidRPr="00233F32">
              <w:rPr>
                <w:iCs/>
                <w:szCs w:val="20"/>
              </w:rPr>
              <w:tab/>
              <w:t xml:space="preserve">Greater than ten MW and not registered with the Public Utility Commission of Texas (PUCT) as a self-generator; or </w:t>
            </w:r>
          </w:p>
          <w:p w14:paraId="6928AFB9" w14:textId="77777777" w:rsidR="00233F32" w:rsidRPr="00233F32" w:rsidRDefault="00233F32" w:rsidP="00233F32">
            <w:pPr>
              <w:spacing w:after="240"/>
              <w:ind w:left="1440" w:hanging="720"/>
              <w:rPr>
                <w:szCs w:val="20"/>
              </w:rPr>
            </w:pPr>
            <w:r w:rsidRPr="00233F32">
              <w:rPr>
                <w:iCs/>
                <w:szCs w:val="20"/>
              </w:rPr>
              <w:t>(2)</w:t>
            </w:r>
            <w:r w:rsidRPr="00233F32">
              <w:rPr>
                <w:iCs/>
                <w:szCs w:val="20"/>
              </w:rPr>
              <w:tab/>
              <w:t>Greater than one MW that chooses to register as a Generation Resource to participate in the ERCOT markets.</w:t>
            </w:r>
          </w:p>
        </w:tc>
      </w:tr>
    </w:tbl>
    <w:p w14:paraId="2E1AD9FC" w14:textId="77777777" w:rsidR="00233F32" w:rsidRPr="00233F32" w:rsidRDefault="00233F32" w:rsidP="00233F32">
      <w:pPr>
        <w:spacing w:before="480" w:after="120"/>
        <w:ind w:left="360" w:hanging="7"/>
        <w:rPr>
          <w:b/>
          <w:bCs/>
          <w:i/>
          <w:szCs w:val="20"/>
          <w:lang w:val="x-none" w:eastAsia="x-none"/>
        </w:rPr>
      </w:pPr>
      <w:r w:rsidRPr="00233F32">
        <w:rPr>
          <w:b/>
          <w:bCs/>
          <w:i/>
          <w:szCs w:val="20"/>
          <w:lang w:val="x-none" w:eastAsia="x-none"/>
        </w:rPr>
        <w:t>Load Resource</w:t>
      </w:r>
    </w:p>
    <w:p w14:paraId="57295BFB" w14:textId="77777777" w:rsidR="00233F32" w:rsidRPr="00233F32" w:rsidRDefault="00233F32" w:rsidP="00233F32">
      <w:pPr>
        <w:spacing w:after="240"/>
        <w:ind w:left="360"/>
        <w:rPr>
          <w:iCs/>
          <w:szCs w:val="20"/>
        </w:rPr>
      </w:pPr>
      <w:r w:rsidRPr="00233F32">
        <w:rPr>
          <w:iCs/>
          <w:szCs w:val="20"/>
        </w:rPr>
        <w:t>A Load capable of providing Ancillary Service to the ERCOT System and/or energy in the form of Demand response and registered with ERCOT as a Load Resource.</w:t>
      </w:r>
    </w:p>
    <w:p w14:paraId="68BA984E" w14:textId="77777777" w:rsidR="00233F32" w:rsidRPr="00233F32" w:rsidRDefault="00233F32" w:rsidP="00233F32">
      <w:pPr>
        <w:keepNext/>
        <w:widowControl w:val="0"/>
        <w:tabs>
          <w:tab w:val="left" w:pos="1260"/>
        </w:tabs>
        <w:spacing w:before="240" w:after="120"/>
        <w:ind w:left="1080" w:hanging="360"/>
        <w:outlineLvl w:val="3"/>
        <w:rPr>
          <w:b/>
          <w:bCs/>
          <w:i/>
          <w:snapToGrid w:val="0"/>
          <w:szCs w:val="20"/>
          <w:lang w:val="x-none" w:eastAsia="x-none"/>
        </w:rPr>
      </w:pPr>
      <w:r w:rsidRPr="00233F32">
        <w:rPr>
          <w:b/>
          <w:bCs/>
          <w:i/>
          <w:snapToGrid w:val="0"/>
          <w:szCs w:val="20"/>
          <w:lang w:val="x-none" w:eastAsia="x-none"/>
        </w:rPr>
        <w:lastRenderedPageBreak/>
        <w:t>Aggregate Load Resource (ALR)</w:t>
      </w:r>
    </w:p>
    <w:p w14:paraId="5971C64B" w14:textId="77777777" w:rsidR="00233F32" w:rsidRPr="00233F32" w:rsidRDefault="00233F32" w:rsidP="00233F32">
      <w:pPr>
        <w:spacing w:after="240"/>
        <w:ind w:left="720"/>
        <w:rPr>
          <w:iCs/>
          <w:szCs w:val="20"/>
        </w:rPr>
      </w:pPr>
      <w:r w:rsidRPr="00233F32">
        <w:rPr>
          <w:iCs/>
          <w:szCs w:val="20"/>
        </w:rPr>
        <w:t xml:space="preserve">A Load Resource that is an aggregation of individual metered sites, each of which has less than </w:t>
      </w:r>
      <w:r w:rsidRPr="00233F32">
        <w:rPr>
          <w:szCs w:val="20"/>
        </w:rPr>
        <w:t>ten</w:t>
      </w:r>
      <w:r w:rsidRPr="00233F32">
        <w:rPr>
          <w:iCs/>
          <w:szCs w:val="20"/>
        </w:rPr>
        <w:t xml:space="preserve"> MW of Demand response capability and all of which are located within a single Load Zone.</w:t>
      </w:r>
    </w:p>
    <w:p w14:paraId="7CD122E7" w14:textId="77777777" w:rsidR="00233F32" w:rsidRPr="00233F32" w:rsidRDefault="00233F32" w:rsidP="00233F32">
      <w:pPr>
        <w:keepNext/>
        <w:widowControl w:val="0"/>
        <w:tabs>
          <w:tab w:val="left" w:pos="1260"/>
        </w:tabs>
        <w:spacing w:before="240" w:after="120"/>
        <w:ind w:left="1080" w:hanging="360"/>
        <w:outlineLvl w:val="3"/>
        <w:rPr>
          <w:b/>
          <w:bCs/>
          <w:i/>
          <w:snapToGrid w:val="0"/>
          <w:szCs w:val="20"/>
          <w:lang w:val="x-none" w:eastAsia="x-none"/>
        </w:rPr>
      </w:pPr>
      <w:r w:rsidRPr="00233F32">
        <w:rPr>
          <w:b/>
          <w:bCs/>
          <w:i/>
          <w:snapToGrid w:val="0"/>
          <w:szCs w:val="20"/>
          <w:lang w:val="x-none" w:eastAsia="x-none"/>
        </w:rPr>
        <w:t>Controllable Load Resource</w:t>
      </w:r>
    </w:p>
    <w:p w14:paraId="7E34FB30" w14:textId="77777777" w:rsidR="00233F32" w:rsidRPr="00233F32" w:rsidRDefault="00233F32" w:rsidP="00233F32">
      <w:pPr>
        <w:spacing w:after="240"/>
        <w:ind w:left="720"/>
        <w:rPr>
          <w:iCs/>
          <w:szCs w:val="20"/>
        </w:rPr>
      </w:pPr>
      <w:r w:rsidRPr="00233F32">
        <w:rPr>
          <w:iCs/>
          <w:szCs w:val="20"/>
        </w:rPr>
        <w:t>A Load Resource capable of controllably reducing or increasing consumption under Dispatch control by ERCOT.</w:t>
      </w:r>
    </w:p>
    <w:p w14:paraId="519569A1" w14:textId="77777777" w:rsidR="00233F32" w:rsidRPr="00233F32" w:rsidRDefault="00233F32" w:rsidP="00233F32">
      <w:pPr>
        <w:spacing w:before="240" w:after="120"/>
        <w:ind w:left="360" w:hanging="7"/>
        <w:rPr>
          <w:b/>
          <w:bCs/>
          <w:i/>
          <w:szCs w:val="20"/>
          <w:lang w:eastAsia="x-none"/>
        </w:rPr>
      </w:pPr>
      <w:r w:rsidRPr="00233F32">
        <w:rPr>
          <w:b/>
          <w:bCs/>
          <w:i/>
          <w:szCs w:val="20"/>
          <w:lang w:val="x-none" w:eastAsia="x-none"/>
        </w:rPr>
        <w:t xml:space="preserve">Settlement Only </w:t>
      </w:r>
      <w:r w:rsidRPr="00233F32">
        <w:rPr>
          <w:b/>
          <w:bCs/>
          <w:i/>
          <w:szCs w:val="20"/>
          <w:lang w:eastAsia="x-none"/>
        </w:rPr>
        <w:t>Generator (SOG)</w:t>
      </w:r>
    </w:p>
    <w:p w14:paraId="6C0235CE" w14:textId="77777777" w:rsidR="00233F32" w:rsidRPr="00233F32" w:rsidRDefault="00233F32" w:rsidP="00233F32">
      <w:pPr>
        <w:spacing w:after="240"/>
        <w:ind w:left="360"/>
        <w:rPr>
          <w:iCs/>
          <w:szCs w:val="20"/>
        </w:rPr>
      </w:pPr>
      <w:r w:rsidRPr="00233F32">
        <w:rPr>
          <w:iCs/>
          <w:szCs w:val="20"/>
        </w:rPr>
        <w:t xml:space="preserve">A generator that is settled for exported energy only, but may not participate in the Ancillary Services market, </w:t>
      </w:r>
      <w:r w:rsidRPr="00233F32">
        <w:rPr>
          <w:sz w:val="23"/>
          <w:szCs w:val="23"/>
        </w:rPr>
        <w:t>Reliability Unit Commitment (</w:t>
      </w:r>
      <w:r w:rsidRPr="00233F32">
        <w:rPr>
          <w:iCs/>
          <w:szCs w:val="20"/>
        </w:rPr>
        <w:t>RUC), Security-Constrained Economic Dispatch (SCED), or make energy offers.  These units are comprised of:</w:t>
      </w:r>
    </w:p>
    <w:p w14:paraId="2BD70464" w14:textId="77777777" w:rsidR="00233F32" w:rsidRPr="00233F32" w:rsidRDefault="00233F32" w:rsidP="00233F32">
      <w:pPr>
        <w:keepNext/>
        <w:widowControl w:val="0"/>
        <w:tabs>
          <w:tab w:val="left" w:pos="1260"/>
        </w:tabs>
        <w:spacing w:before="240" w:after="120"/>
        <w:ind w:left="720"/>
        <w:outlineLvl w:val="3"/>
        <w:rPr>
          <w:b/>
          <w:bCs/>
          <w:i/>
          <w:snapToGrid w:val="0"/>
          <w:szCs w:val="20"/>
          <w:lang w:eastAsia="x-none"/>
        </w:rPr>
      </w:pPr>
      <w:r w:rsidRPr="00233F32">
        <w:rPr>
          <w:b/>
          <w:bCs/>
          <w:i/>
          <w:snapToGrid w:val="0"/>
          <w:szCs w:val="20"/>
          <w:lang w:val="x-none" w:eastAsia="x-none"/>
        </w:rPr>
        <w:t>Settlement Only Distribution Generator</w:t>
      </w:r>
      <w:r w:rsidRPr="00233F32">
        <w:rPr>
          <w:b/>
          <w:bCs/>
          <w:i/>
          <w:snapToGrid w:val="0"/>
          <w:szCs w:val="20"/>
          <w:lang w:eastAsia="x-none"/>
        </w:rPr>
        <w:t xml:space="preserve"> (SODG)</w:t>
      </w:r>
    </w:p>
    <w:p w14:paraId="72D0412C" w14:textId="77777777" w:rsidR="00233F32" w:rsidRPr="00233F32" w:rsidRDefault="00233F32" w:rsidP="00233F32">
      <w:pPr>
        <w:spacing w:after="240"/>
        <w:ind w:left="720"/>
        <w:rPr>
          <w:szCs w:val="20"/>
        </w:rPr>
      </w:pPr>
      <w:r w:rsidRPr="00233F32">
        <w:rPr>
          <w:szCs w:val="20"/>
        </w:rPr>
        <w:t>A generator that is connected to the Distribution System with a rating of:</w:t>
      </w:r>
    </w:p>
    <w:p w14:paraId="3A6134D0" w14:textId="77777777" w:rsidR="00233F32" w:rsidRPr="00233F32" w:rsidRDefault="00233F32" w:rsidP="00233F32">
      <w:pPr>
        <w:spacing w:after="240"/>
        <w:ind w:left="1440" w:hanging="720"/>
        <w:rPr>
          <w:szCs w:val="20"/>
        </w:rPr>
      </w:pPr>
      <w:r w:rsidRPr="00233F32">
        <w:rPr>
          <w:szCs w:val="20"/>
        </w:rPr>
        <w:t>(1)</w:t>
      </w:r>
      <w:r w:rsidRPr="00233F32">
        <w:rPr>
          <w:szCs w:val="20"/>
        </w:rPr>
        <w:tab/>
        <w:t xml:space="preserve">One MW or less that chooses to register as an SODG; or </w:t>
      </w:r>
    </w:p>
    <w:p w14:paraId="3E33E4E8" w14:textId="77777777" w:rsidR="00233F32" w:rsidRPr="00233F32" w:rsidRDefault="00233F32" w:rsidP="00233F32">
      <w:pPr>
        <w:spacing w:after="240"/>
        <w:ind w:left="1440" w:hanging="720"/>
        <w:rPr>
          <w:szCs w:val="20"/>
        </w:rPr>
      </w:pPr>
      <w:r w:rsidRPr="00233F32">
        <w:rPr>
          <w:szCs w:val="20"/>
        </w:rPr>
        <w:t>(2)</w:t>
      </w:r>
      <w:r w:rsidRPr="00233F32">
        <w:rPr>
          <w:szCs w:val="20"/>
        </w:rPr>
        <w:tab/>
        <w:t>Greater than one and up to ten MW that is capable of providing a net export to the ERCOT System and does not register as a Distribution Generation Resource (DGR).</w:t>
      </w:r>
    </w:p>
    <w:p w14:paraId="67E16DD9" w14:textId="77777777" w:rsidR="00233F32" w:rsidRPr="00233F32" w:rsidRDefault="00233F32" w:rsidP="00233F32">
      <w:pPr>
        <w:spacing w:after="240"/>
        <w:ind w:left="720"/>
        <w:rPr>
          <w:szCs w:val="20"/>
        </w:rPr>
      </w:pPr>
      <w:r w:rsidRPr="00233F32">
        <w:rPr>
          <w:szCs w:val="20"/>
        </w:rPr>
        <w:t xml:space="preserve">SODGs must be registered with ERCOT in accordance with Planning Guide Section </w:t>
      </w:r>
      <w:r w:rsidRPr="00233F32">
        <w:rPr>
          <w:iCs/>
          <w:sz w:val="23"/>
          <w:szCs w:val="23"/>
        </w:rPr>
        <w:t>6.8.2</w:t>
      </w:r>
      <w:r w:rsidRPr="00233F32">
        <w:rPr>
          <w:szCs w:val="20"/>
        </w:rPr>
        <w:t xml:space="preserve">, Resource Registration Process, and will be modeled in ERCOT systems for reliability in accordance with Section 3.10.7.2, Modeling of Resources and Transmission Loads. </w:t>
      </w:r>
    </w:p>
    <w:p w14:paraId="4E40084E" w14:textId="77777777" w:rsidR="00233F32" w:rsidRPr="00233F32" w:rsidRDefault="00233F32" w:rsidP="00233F32">
      <w:pPr>
        <w:keepNext/>
        <w:widowControl w:val="0"/>
        <w:tabs>
          <w:tab w:val="left" w:pos="1260"/>
        </w:tabs>
        <w:spacing w:before="240" w:after="120"/>
        <w:ind w:left="720"/>
        <w:outlineLvl w:val="3"/>
        <w:rPr>
          <w:b/>
          <w:i/>
          <w:iCs/>
          <w:szCs w:val="20"/>
        </w:rPr>
      </w:pPr>
      <w:r w:rsidRPr="00233F32">
        <w:rPr>
          <w:b/>
          <w:bCs/>
          <w:i/>
          <w:snapToGrid w:val="0"/>
          <w:szCs w:val="20"/>
          <w:lang w:val="x-none" w:eastAsia="x-none"/>
        </w:rPr>
        <w:t>Settlement Only Transmission Generator</w:t>
      </w:r>
      <w:r w:rsidRPr="00233F32">
        <w:rPr>
          <w:b/>
          <w:bCs/>
          <w:i/>
          <w:snapToGrid w:val="0"/>
          <w:szCs w:val="20"/>
          <w:lang w:eastAsia="x-none"/>
        </w:rPr>
        <w:t xml:space="preserve"> (SOTG)</w:t>
      </w:r>
    </w:p>
    <w:p w14:paraId="098B7673" w14:textId="77777777" w:rsidR="00233F32" w:rsidRPr="00233F32" w:rsidRDefault="00233F32" w:rsidP="00233F32">
      <w:pPr>
        <w:spacing w:after="240"/>
        <w:ind w:left="720"/>
        <w:rPr>
          <w:szCs w:val="20"/>
        </w:rPr>
      </w:pPr>
      <w:r w:rsidRPr="00233F32">
        <w:rPr>
          <w:szCs w:val="20"/>
        </w:rPr>
        <w:t>A generator that is connected to the ERCOT transmission system with a rating of ten MW or less</w:t>
      </w:r>
      <w:r w:rsidRPr="00233F32">
        <w:rPr>
          <w:iCs/>
          <w:szCs w:val="20"/>
        </w:rPr>
        <w:t xml:space="preserve"> </w:t>
      </w:r>
      <w:r w:rsidRPr="00233F32">
        <w:rPr>
          <w:szCs w:val="20"/>
        </w:rPr>
        <w:t xml:space="preserve">and is registered with the Public Utility Commission of Texas (PUCT) as a power generation company.  SOTGs must be registered with ERCOT in accordance with Planning Guide Section </w:t>
      </w:r>
      <w:r w:rsidRPr="00233F32">
        <w:rPr>
          <w:iCs/>
          <w:sz w:val="23"/>
          <w:szCs w:val="23"/>
        </w:rPr>
        <w:t>6.8.2</w:t>
      </w:r>
      <w:r w:rsidRPr="00233F32">
        <w:rPr>
          <w:szCs w:val="20"/>
        </w:rPr>
        <w:t>, Resource Registration Process, and may be modeled in ERCOT systems for reliability in accordance with Section 3.10.7.2, Modeling of Resources and Transmission Loads.</w:t>
      </w:r>
    </w:p>
    <w:p w14:paraId="464BD2A6" w14:textId="77777777" w:rsidR="00233F32" w:rsidRPr="00233F32" w:rsidRDefault="00233F32" w:rsidP="00233F32">
      <w:pPr>
        <w:keepNext/>
        <w:widowControl w:val="0"/>
        <w:tabs>
          <w:tab w:val="left" w:pos="1260"/>
        </w:tabs>
        <w:spacing w:before="240" w:after="120"/>
        <w:ind w:left="720"/>
        <w:outlineLvl w:val="3"/>
        <w:rPr>
          <w:b/>
          <w:bCs/>
          <w:i/>
          <w:snapToGrid w:val="0"/>
          <w:szCs w:val="20"/>
          <w:lang w:eastAsia="x-none"/>
        </w:rPr>
      </w:pPr>
      <w:r w:rsidRPr="00233F32">
        <w:rPr>
          <w:b/>
          <w:bCs/>
          <w:i/>
          <w:snapToGrid w:val="0"/>
          <w:szCs w:val="20"/>
          <w:lang w:val="x-none" w:eastAsia="x-none"/>
        </w:rPr>
        <w:t>Settlement Only Transmission Self</w:t>
      </w:r>
      <w:r w:rsidRPr="00233F32">
        <w:rPr>
          <w:b/>
          <w:bCs/>
          <w:i/>
          <w:snapToGrid w:val="0"/>
          <w:szCs w:val="20"/>
          <w:lang w:eastAsia="x-none"/>
        </w:rPr>
        <w:t>-</w:t>
      </w:r>
      <w:r w:rsidRPr="00233F32">
        <w:rPr>
          <w:b/>
          <w:bCs/>
          <w:i/>
          <w:snapToGrid w:val="0"/>
          <w:szCs w:val="20"/>
          <w:lang w:val="x-none" w:eastAsia="x-none"/>
        </w:rPr>
        <w:t>Generator</w:t>
      </w:r>
      <w:r w:rsidRPr="00233F32">
        <w:rPr>
          <w:b/>
          <w:bCs/>
          <w:i/>
          <w:snapToGrid w:val="0"/>
          <w:szCs w:val="20"/>
          <w:lang w:eastAsia="x-none"/>
        </w:rPr>
        <w:t xml:space="preserve"> (SOTSG)</w:t>
      </w:r>
    </w:p>
    <w:p w14:paraId="65DCFEF9" w14:textId="77777777" w:rsidR="00233F32" w:rsidRPr="00233F32" w:rsidRDefault="00233F32" w:rsidP="00233F32">
      <w:pPr>
        <w:spacing w:after="240"/>
        <w:ind w:left="720"/>
        <w:rPr>
          <w:szCs w:val="20"/>
        </w:rPr>
      </w:pPr>
      <w:r w:rsidRPr="00233F32">
        <w:rPr>
          <w:szCs w:val="20"/>
        </w:rPr>
        <w:t xml:space="preserve">A generator that is connected to the ERCOT transmission system with a rating of one MW or more and is registered with the Public Utility Commission of Texas (PUCT) as a self-generator.  SOTSGs must be registered with ERCOT in accordance with Planning Guide Section </w:t>
      </w:r>
      <w:r w:rsidRPr="00233F32">
        <w:rPr>
          <w:iCs/>
          <w:sz w:val="23"/>
          <w:szCs w:val="23"/>
        </w:rPr>
        <w:t>6.8.2</w:t>
      </w:r>
      <w:r w:rsidRPr="00233F32">
        <w:rPr>
          <w:szCs w:val="20"/>
        </w:rPr>
        <w:t>, Resource Registration Process, and will be modeled in ERCOT systems for reliability in accordance with Section 3.10.7.3, Modeling of Private Use Networks.</w:t>
      </w:r>
    </w:p>
    <w:bookmarkEnd w:id="11"/>
    <w:p w14:paraId="67BB73FE" w14:textId="77777777" w:rsidR="005600F1" w:rsidRDefault="005600F1" w:rsidP="005600F1">
      <w:pPr>
        <w:pStyle w:val="H3"/>
      </w:pPr>
      <w:commentRangeStart w:id="34"/>
      <w:r>
        <w:lastRenderedPageBreak/>
        <w:t>3.2.1</w:t>
      </w:r>
      <w:commentRangeEnd w:id="34"/>
      <w:r w:rsidR="005C26AE">
        <w:rPr>
          <w:rStyle w:val="CommentReference"/>
          <w:b w:val="0"/>
          <w:bCs w:val="0"/>
          <w:i w:val="0"/>
        </w:rPr>
        <w:commentReference w:id="34"/>
      </w:r>
      <w:r>
        <w:tab/>
        <w:t>Calculation of Aggregate Resource Capacity</w:t>
      </w:r>
      <w:bookmarkEnd w:id="12"/>
      <w:bookmarkEnd w:id="13"/>
      <w:bookmarkEnd w:id="14"/>
      <w:bookmarkEnd w:id="15"/>
      <w:bookmarkEnd w:id="16"/>
      <w:bookmarkEnd w:id="17"/>
      <w:bookmarkEnd w:id="18"/>
      <w:bookmarkEnd w:id="19"/>
      <w:bookmarkEnd w:id="20"/>
      <w:bookmarkEnd w:id="21"/>
      <w:bookmarkEnd w:id="22"/>
    </w:p>
    <w:p w14:paraId="1D5DD561" w14:textId="77777777" w:rsidR="005600F1" w:rsidRPr="00950C1F" w:rsidRDefault="005600F1" w:rsidP="005600F1">
      <w:pPr>
        <w:pStyle w:val="BodyTextNumbered"/>
        <w:rPr>
          <w:rStyle w:val="BodyTextNumberedCharChar"/>
          <w:color w:val="000000"/>
          <w:szCs w:val="24"/>
        </w:rPr>
      </w:pPr>
      <w:r>
        <w:t>(1)</w:t>
      </w:r>
      <w:r>
        <w:tab/>
      </w:r>
      <w:r w:rsidRPr="00950C1F">
        <w:t xml:space="preserve">ERCOT shall use </w:t>
      </w:r>
      <w:r w:rsidRPr="00950C1F">
        <w:rPr>
          <w:rStyle w:val="DeltaViewInsertion"/>
          <w:color w:val="000000"/>
          <w:szCs w:val="24"/>
          <w:u w:val="none"/>
        </w:rPr>
        <w:t>Outages in the Outage Scheduler and, when applicable, the Resource Status from the Current Operating Plan (COP)</w:t>
      </w:r>
      <w:r w:rsidRPr="00950C1F">
        <w:t xml:space="preserve"> to calculate the aggregate capacity from </w:t>
      </w:r>
      <w:r w:rsidRPr="00950C1F">
        <w:rPr>
          <w:rStyle w:val="DeltaViewInsertion"/>
          <w:color w:val="000000"/>
          <w:szCs w:val="24"/>
          <w:u w:val="none"/>
        </w:rPr>
        <w:t xml:space="preserve">Generation Resources and Load </w:t>
      </w:r>
      <w:r w:rsidRPr="00950C1F">
        <w:t>Resources projected to be available in the ERCOT Region</w:t>
      </w:r>
      <w:r w:rsidRPr="00950C1F">
        <w:rPr>
          <w:rStyle w:val="DeltaViewInsertion"/>
          <w:color w:val="000000"/>
          <w:szCs w:val="24"/>
          <w:u w:val="none"/>
        </w:rPr>
        <w:t xml:space="preserve"> and in Forecast Zones in ERCOT.  “Forecast Zones” have the same boundaries as the 2003 ERCOT Congestion Management Zones (CMZs).  Each Resource will be mapped to a Forecast Zone during the registration process.</w:t>
      </w:r>
    </w:p>
    <w:p w14:paraId="33CFB89D" w14:textId="77777777" w:rsidR="005600F1" w:rsidRDefault="005600F1" w:rsidP="005600F1">
      <w:pPr>
        <w:pStyle w:val="BodyText"/>
        <w:ind w:left="720" w:hanging="720"/>
      </w:pPr>
      <w:r>
        <w:t>(2)</w:t>
      </w:r>
      <w:r>
        <w:tab/>
        <w:t xml:space="preserve">Monthly, ERCOT shall calculate the </w:t>
      </w:r>
      <w:r w:rsidRPr="00950C1F">
        <w:t xml:space="preserve">aggregate weekly </w:t>
      </w:r>
      <w:r w:rsidRPr="00950C1F">
        <w:rPr>
          <w:rStyle w:val="DeltaViewInsertion"/>
          <w:color w:val="000000"/>
          <w:u w:val="none"/>
        </w:rPr>
        <w:t>Generation Resource capacity for</w:t>
      </w:r>
      <w:r w:rsidRPr="00950C1F">
        <w:t xml:space="preserve"> the ERCOT Region </w:t>
      </w:r>
      <w:r w:rsidRPr="00950C1F">
        <w:rPr>
          <w:rStyle w:val="DeltaViewInsertion"/>
          <w:color w:val="000000"/>
          <w:u w:val="none"/>
        </w:rPr>
        <w:t xml:space="preserve">and the Forecast Zones </w:t>
      </w:r>
      <w:r w:rsidRPr="00950C1F">
        <w:t>projected to be available during the ERCOT Region peak Load hour of each week for the following 36 months, starting with the second week and the aggregate weekly Load Resource capacity</w:t>
      </w:r>
      <w:r w:rsidRPr="004474C7">
        <w:t xml:space="preserve"> for the ERCOT Region projected to be available during the ERCOT Region peak Load hour of each week for the following 36 months, starting with the second week</w:t>
      </w:r>
      <w:r>
        <w:t>.</w:t>
      </w:r>
    </w:p>
    <w:p w14:paraId="42EA38B9" w14:textId="77777777" w:rsidR="005600F1" w:rsidRPr="00950C1F" w:rsidRDefault="005600F1" w:rsidP="005600F1">
      <w:pPr>
        <w:pStyle w:val="BodyTextNumbered"/>
        <w:rPr>
          <w:color w:val="000000"/>
          <w:szCs w:val="24"/>
        </w:rPr>
      </w:pPr>
      <w:r w:rsidRPr="00950C1F">
        <w:rPr>
          <w:rStyle w:val="DeltaViewInsertion"/>
          <w:color w:val="000000"/>
          <w:szCs w:val="24"/>
          <w:u w:val="none"/>
        </w:rPr>
        <w:t>(3)</w:t>
      </w:r>
      <w:r w:rsidRPr="00950C1F">
        <w:rPr>
          <w:rStyle w:val="DeltaViewInsertion"/>
          <w:color w:val="000000"/>
          <w:szCs w:val="24"/>
          <w:u w:val="none"/>
        </w:rPr>
        <w:tab/>
        <w:t>On a rolling hourly basis, ERCOT shall calculate the aggregate hourly Generation Resource capacity and Load Resource capacity in the ERCOT Region and Forecast Zones projected to be available during each hour for the following seven days.</w:t>
      </w:r>
    </w:p>
    <w:p w14:paraId="2E8EFB4F" w14:textId="77777777" w:rsidR="005600F1" w:rsidRPr="00950C1F" w:rsidRDefault="005600F1" w:rsidP="005600F1">
      <w:pPr>
        <w:pStyle w:val="BodyTextNumbered"/>
        <w:rPr>
          <w:color w:val="000000"/>
          <w:szCs w:val="24"/>
        </w:rPr>
      </w:pPr>
      <w:r w:rsidRPr="00950C1F">
        <w:rPr>
          <w:rStyle w:val="DeltaViewInsertion"/>
          <w:color w:val="000000"/>
          <w:szCs w:val="24"/>
          <w:u w:val="none"/>
        </w:rPr>
        <w:t>(4)</w:t>
      </w:r>
      <w:r w:rsidRPr="00950C1F">
        <w:rPr>
          <w:rStyle w:val="DeltaViewInsertion"/>
          <w:color w:val="000000"/>
          <w:szCs w:val="24"/>
          <w:u w:val="none"/>
        </w:rPr>
        <w:tab/>
        <w:t xml:space="preserve">Projections of </w:t>
      </w:r>
      <w:ins w:id="35" w:author="ERCOT" w:date="2020-04-06T11:31:00Z">
        <w:r w:rsidRPr="00950C1F">
          <w:rPr>
            <w:rStyle w:val="DeltaViewInsertion"/>
            <w:color w:val="000000"/>
            <w:szCs w:val="24"/>
            <w:u w:val="none"/>
          </w:rPr>
          <w:t>g</w:t>
        </w:r>
      </w:ins>
      <w:del w:id="36" w:author="ERCOT" w:date="2020-04-06T11:31:00Z">
        <w:r w:rsidRPr="00950C1F" w:rsidDel="002B318D">
          <w:rPr>
            <w:rStyle w:val="DeltaViewInsertion"/>
            <w:color w:val="000000"/>
            <w:szCs w:val="24"/>
            <w:u w:val="none"/>
          </w:rPr>
          <w:delText>G</w:delText>
        </w:r>
      </w:del>
      <w:r w:rsidRPr="00950C1F">
        <w:rPr>
          <w:rStyle w:val="DeltaViewInsertion"/>
          <w:color w:val="000000"/>
          <w:szCs w:val="24"/>
          <w:u w:val="none"/>
        </w:rPr>
        <w:t xml:space="preserve">eneration </w:t>
      </w:r>
      <w:del w:id="37" w:author="ERCOT" w:date="2020-04-06T11:31:00Z">
        <w:r w:rsidRPr="00950C1F" w:rsidDel="002B318D">
          <w:rPr>
            <w:rStyle w:val="DeltaViewInsertion"/>
            <w:color w:val="000000"/>
            <w:szCs w:val="24"/>
            <w:u w:val="none"/>
          </w:rPr>
          <w:delText xml:space="preserve">Resource </w:delText>
        </w:r>
      </w:del>
      <w:r w:rsidRPr="00950C1F">
        <w:rPr>
          <w:rStyle w:val="DeltaViewInsertion"/>
          <w:color w:val="000000"/>
          <w:szCs w:val="24"/>
          <w:u w:val="none"/>
        </w:rPr>
        <w:t xml:space="preserve">capacity from Intermittent Renewable Resources (IRRs) </w:t>
      </w:r>
      <w:ins w:id="38" w:author="ERCOT" w:date="2020-04-06T11:31:00Z">
        <w:r w:rsidRPr="00950C1F">
          <w:rPr>
            <w:rStyle w:val="DeltaViewInsertion"/>
            <w:color w:val="000000"/>
            <w:szCs w:val="24"/>
            <w:u w:val="none"/>
          </w:rPr>
          <w:t xml:space="preserve">and the intermittent renewable generation components of DC-Coupled Resources </w:t>
        </w:r>
      </w:ins>
      <w:r w:rsidRPr="00950C1F">
        <w:rPr>
          <w:rStyle w:val="DeltaViewInsertion"/>
          <w:color w:val="000000"/>
          <w:szCs w:val="24"/>
          <w:u w:val="none"/>
        </w:rPr>
        <w:t xml:space="preserve">shall be consistent with </w:t>
      </w:r>
      <w:r w:rsidRPr="00950C1F">
        <w:rPr>
          <w:rStyle w:val="DeltaViewInsertion"/>
          <w:color w:val="auto"/>
          <w:szCs w:val="24"/>
          <w:u w:val="none"/>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wind profiles as appropriate for the scenario being studied.</w:t>
      </w:r>
      <w:r w:rsidRPr="00950C1F">
        <w:rPr>
          <w:rStyle w:val="DeltaViewInsertion"/>
          <w:szCs w:val="24"/>
          <w:u w:val="none"/>
        </w:rPr>
        <w:t xml:space="preserve">  </w:t>
      </w:r>
    </w:p>
    <w:p w14:paraId="3E4BC0F8" w14:textId="77777777" w:rsidR="005600F1" w:rsidRDefault="005600F1" w:rsidP="005600F1">
      <w:pPr>
        <w:pStyle w:val="BodyTextNumbered"/>
        <w:rPr>
          <w:color w:val="000000"/>
          <w:szCs w:val="24"/>
        </w:rPr>
      </w:pPr>
      <w:r>
        <w:rPr>
          <w:color w:val="000000"/>
          <w:szCs w:val="24"/>
        </w:rPr>
        <w:t>(5)</w:t>
      </w:r>
      <w:r>
        <w:rPr>
          <w:color w:val="000000"/>
          <w:szCs w:val="24"/>
        </w:rPr>
        <w:tab/>
        <w:t xml:space="preserve">ERCOT shall publish procedures describing the IRR forecasting process on the Market Information System (MIS) Public Area.  </w:t>
      </w:r>
    </w:p>
    <w:p w14:paraId="7B36B791" w14:textId="77777777" w:rsidR="00950C1F" w:rsidRPr="00950C1F" w:rsidRDefault="00950C1F" w:rsidP="00950C1F">
      <w:pPr>
        <w:keepNext/>
        <w:tabs>
          <w:tab w:val="left" w:pos="1080"/>
        </w:tabs>
        <w:spacing w:before="240" w:after="240"/>
        <w:ind w:left="1080" w:hanging="1080"/>
        <w:outlineLvl w:val="2"/>
        <w:rPr>
          <w:b/>
          <w:bCs/>
          <w:i/>
          <w:szCs w:val="20"/>
        </w:rPr>
      </w:pPr>
      <w:bookmarkStart w:id="39" w:name="_Toc204048508"/>
      <w:bookmarkStart w:id="40" w:name="_Toc400526095"/>
      <w:bookmarkStart w:id="41" w:name="_Toc405534413"/>
      <w:bookmarkStart w:id="42" w:name="_Toc406570426"/>
      <w:bookmarkStart w:id="43" w:name="_Toc410910578"/>
      <w:bookmarkStart w:id="44" w:name="_Toc411841006"/>
      <w:bookmarkStart w:id="45" w:name="_Toc422146968"/>
      <w:bookmarkStart w:id="46" w:name="_Toc433020564"/>
      <w:bookmarkStart w:id="47" w:name="_Toc437262005"/>
      <w:bookmarkStart w:id="48" w:name="_Toc478375177"/>
      <w:bookmarkStart w:id="49" w:name="_Toc33773533"/>
      <w:commentRangeStart w:id="50"/>
      <w:r w:rsidRPr="00950C1F">
        <w:rPr>
          <w:b/>
          <w:bCs/>
          <w:i/>
          <w:szCs w:val="20"/>
        </w:rPr>
        <w:t>3.2.3</w:t>
      </w:r>
      <w:commentRangeEnd w:id="50"/>
      <w:r w:rsidR="00C55A61">
        <w:rPr>
          <w:rStyle w:val="CommentReference"/>
        </w:rPr>
        <w:commentReference w:id="50"/>
      </w:r>
      <w:r w:rsidRPr="00950C1F">
        <w:rPr>
          <w:b/>
          <w:bCs/>
          <w:i/>
          <w:szCs w:val="20"/>
        </w:rPr>
        <w:tab/>
        <w:t>System Adequacy Reports</w:t>
      </w:r>
      <w:bookmarkEnd w:id="39"/>
      <w:bookmarkEnd w:id="40"/>
      <w:bookmarkEnd w:id="41"/>
      <w:bookmarkEnd w:id="42"/>
      <w:bookmarkEnd w:id="43"/>
      <w:bookmarkEnd w:id="44"/>
      <w:bookmarkEnd w:id="45"/>
      <w:bookmarkEnd w:id="46"/>
      <w:bookmarkEnd w:id="47"/>
      <w:bookmarkEnd w:id="48"/>
      <w:bookmarkEnd w:id="49"/>
    </w:p>
    <w:p w14:paraId="7D2D2ED5" w14:textId="77777777" w:rsidR="00950C1F" w:rsidRPr="00950C1F" w:rsidRDefault="00950C1F" w:rsidP="00950C1F">
      <w:pPr>
        <w:spacing w:after="240"/>
        <w:ind w:left="720" w:hanging="720"/>
        <w:rPr>
          <w:iCs/>
        </w:rPr>
      </w:pPr>
      <w:r w:rsidRPr="00950C1F">
        <w:rPr>
          <w:iCs/>
          <w:szCs w:val="20"/>
        </w:rPr>
        <w:t>(1)</w:t>
      </w:r>
      <w:r w:rsidRPr="00950C1F">
        <w:rPr>
          <w:iCs/>
          <w:szCs w:val="20"/>
        </w:rPr>
        <w:tab/>
      </w:r>
      <w:r w:rsidRPr="00950C1F">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496A96A4" w14:textId="77777777" w:rsidR="00950C1F" w:rsidRPr="00950C1F" w:rsidRDefault="00950C1F" w:rsidP="00950C1F">
      <w:pPr>
        <w:spacing w:after="240"/>
        <w:ind w:left="720" w:hanging="720"/>
        <w:rPr>
          <w:iCs/>
          <w:color w:val="000000"/>
        </w:rPr>
      </w:pPr>
      <w:r w:rsidRPr="00950C1F">
        <w:rPr>
          <w:iCs/>
          <w:color w:val="000000"/>
        </w:rPr>
        <w:t>(2)</w:t>
      </w:r>
      <w:r w:rsidRPr="00950C1F">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1921F5C3" w14:textId="77777777" w:rsidR="00950C1F" w:rsidRPr="00950C1F" w:rsidRDefault="00950C1F" w:rsidP="00950C1F">
      <w:pPr>
        <w:spacing w:after="240"/>
        <w:ind w:left="1440" w:hanging="720"/>
        <w:rPr>
          <w:color w:val="000000"/>
        </w:rPr>
      </w:pPr>
      <w:r w:rsidRPr="00950C1F">
        <w:rPr>
          <w:color w:val="000000"/>
        </w:rPr>
        <w:t>(a)</w:t>
      </w:r>
      <w:r w:rsidRPr="00950C1F">
        <w:rPr>
          <w:color w:val="000000"/>
        </w:rPr>
        <w:tab/>
        <w:t>For Generation Resources, the available On-Line Resource capacity for each hour, using the COP for the first seven days</w:t>
      </w:r>
      <w:r w:rsidRPr="00950C1F">
        <w:rPr>
          <w:szCs w:val="20"/>
        </w:rPr>
        <w:t xml:space="preserve"> and considering Resources with a COP Resource Status listed in paragraph (5)(b)(i) of Section 3.9.1, Current Operating Plan (COP) Criteria</w:t>
      </w:r>
      <w:r w:rsidRPr="00950C1F">
        <w:rPr>
          <w:color w:val="000000"/>
        </w:rPr>
        <w:t>;</w:t>
      </w:r>
    </w:p>
    <w:p w14:paraId="46DDE7B2" w14:textId="77777777" w:rsidR="00950C1F" w:rsidRPr="00950C1F" w:rsidRDefault="00950C1F" w:rsidP="00950C1F">
      <w:pPr>
        <w:spacing w:after="240"/>
        <w:ind w:left="1440" w:hanging="720"/>
      </w:pPr>
      <w:r w:rsidRPr="00950C1F">
        <w:rPr>
          <w:szCs w:val="20"/>
        </w:rPr>
        <w:t>(b)</w:t>
      </w:r>
      <w:r w:rsidRPr="00950C1F">
        <w:rPr>
          <w:szCs w:val="20"/>
        </w:rPr>
        <w:tab/>
      </w:r>
      <w:r w:rsidRPr="00950C1F">
        <w:t xml:space="preserve">ERCOT shall post a total system-wide capacity of Resource Outages as reflected in the Outage Scheduler that are accepted or approved.  The Resource Outage </w:t>
      </w:r>
      <w:r w:rsidRPr="00950C1F">
        <w:lastRenderedPageBreak/>
        <w:t>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4A0E77CC" w14:textId="77777777" w:rsidR="00950C1F" w:rsidRPr="00950C1F" w:rsidRDefault="00950C1F" w:rsidP="00950C1F">
      <w:pPr>
        <w:spacing w:after="240"/>
        <w:ind w:left="2160" w:hanging="720"/>
        <w:rPr>
          <w:szCs w:val="20"/>
        </w:rPr>
      </w:pPr>
      <w:r w:rsidRPr="00950C1F">
        <w:rPr>
          <w:szCs w:val="20"/>
        </w:rPr>
        <w:t>(i)</w:t>
      </w:r>
      <w:r w:rsidRPr="00950C1F">
        <w:rPr>
          <w:szCs w:val="20"/>
        </w:rPr>
        <w:tab/>
        <w:t xml:space="preserve">IRRs </w:t>
      </w:r>
      <w:ins w:id="51" w:author="ERCOT" w:date="2020-04-06T11:36:00Z">
        <w:r w:rsidRPr="00950C1F">
          <w:rPr>
            <w:szCs w:val="20"/>
          </w:rPr>
          <w:t xml:space="preserve">and </w:t>
        </w:r>
      </w:ins>
      <w:ins w:id="52" w:author="ERCOT" w:date="2020-05-13T13:48:00Z">
        <w:r w:rsidR="008F2501">
          <w:rPr>
            <w:szCs w:val="20"/>
          </w:rPr>
          <w:t xml:space="preserve">the </w:t>
        </w:r>
      </w:ins>
      <w:ins w:id="53" w:author="ERCOT" w:date="2020-04-06T11:36:00Z">
        <w:r w:rsidRPr="00950C1F">
          <w:rPr>
            <w:szCs w:val="20"/>
          </w:rPr>
          <w:t xml:space="preserve">intermittent renewable generation component of </w:t>
        </w:r>
      </w:ins>
      <w:ins w:id="54" w:author="ERCOT" w:date="2020-05-13T14:17:00Z">
        <w:r w:rsidR="003E5399">
          <w:rPr>
            <w:szCs w:val="20"/>
          </w:rPr>
          <w:t xml:space="preserve">each </w:t>
        </w:r>
      </w:ins>
      <w:ins w:id="55" w:author="ERCOT" w:date="2020-04-06T11:36:00Z">
        <w:r w:rsidRPr="00950C1F">
          <w:rPr>
            <w:szCs w:val="20"/>
          </w:rPr>
          <w:t>DC-</w:t>
        </w:r>
        <w:r w:rsidRPr="00950C1F">
          <w:rPr>
            <w:color w:val="000000"/>
          </w:rPr>
          <w:t xml:space="preserve">Coupled Resource </w:t>
        </w:r>
      </w:ins>
      <w:r w:rsidRPr="00950C1F">
        <w:rPr>
          <w:szCs w:val="20"/>
        </w:rPr>
        <w:t xml:space="preserve">with an Outage Scheduler nature of work other than “New Equipment Energization”; </w:t>
      </w:r>
    </w:p>
    <w:p w14:paraId="2816A8AC" w14:textId="77777777" w:rsidR="00950C1F" w:rsidRPr="00950C1F" w:rsidRDefault="00950C1F" w:rsidP="00950C1F">
      <w:pPr>
        <w:spacing w:after="240"/>
        <w:ind w:left="2160" w:hanging="720"/>
        <w:rPr>
          <w:szCs w:val="20"/>
        </w:rPr>
      </w:pPr>
      <w:r w:rsidRPr="00950C1F">
        <w:rPr>
          <w:szCs w:val="20"/>
        </w:rPr>
        <w:t>(ii)</w:t>
      </w:r>
      <w:r w:rsidRPr="00950C1F">
        <w:rPr>
          <w:szCs w:val="20"/>
        </w:rPr>
        <w:tab/>
        <w:t>Other Resources with an Outage Scheduler nature of work other than “New Equipment Energization”; and</w:t>
      </w:r>
    </w:p>
    <w:p w14:paraId="0851A6FA" w14:textId="77777777" w:rsidR="0095089B" w:rsidRDefault="0095089B" w:rsidP="0095089B">
      <w:pPr>
        <w:spacing w:after="240"/>
        <w:ind w:left="2160" w:hanging="720"/>
        <w:rPr>
          <w:szCs w:val="20"/>
        </w:rPr>
      </w:pPr>
      <w:r>
        <w:rPr>
          <w:szCs w:val="20"/>
        </w:rPr>
        <w:t>(</w:t>
      </w:r>
      <w:r w:rsidR="00950C1F" w:rsidRPr="00950C1F">
        <w:rPr>
          <w:szCs w:val="20"/>
        </w:rPr>
        <w:t>iii)</w:t>
      </w:r>
      <w:r w:rsidR="00950C1F" w:rsidRPr="00950C1F">
        <w:rPr>
          <w:szCs w:val="20"/>
        </w:rPr>
        <w:tab/>
        <w:t>Resources with an Outage Scheduler nature of work “New Equipment Energization”;</w:t>
      </w:r>
    </w:p>
    <w:p w14:paraId="3F7F8C27" w14:textId="77777777" w:rsidR="00950C1F" w:rsidRPr="00950C1F" w:rsidRDefault="00950C1F" w:rsidP="00950C1F">
      <w:pPr>
        <w:spacing w:after="240"/>
        <w:ind w:left="1440" w:hanging="720"/>
        <w:rPr>
          <w:color w:val="000000"/>
        </w:rPr>
      </w:pPr>
      <w:r w:rsidRPr="00950C1F">
        <w:rPr>
          <w:color w:val="000000"/>
        </w:rPr>
        <w:t>(c)</w:t>
      </w:r>
      <w:r w:rsidRPr="00950C1F">
        <w:rPr>
          <w:color w:val="000000"/>
        </w:rPr>
        <w:tab/>
        <w:t>For Load Resources, the available capacity for each hour using the COP</w:t>
      </w:r>
      <w:r w:rsidRPr="00950C1F">
        <w:rPr>
          <w:szCs w:val="20"/>
        </w:rPr>
        <w:t xml:space="preserve"> for the first seven days and considering Resources with a COP Resource Status of ONRGL, ONCLR, or ONRL</w:t>
      </w:r>
      <w:r w:rsidRPr="00950C1F">
        <w:rPr>
          <w:color w:val="000000"/>
        </w:rPr>
        <w:t>;</w:t>
      </w:r>
    </w:p>
    <w:p w14:paraId="1B308B03" w14:textId="77777777" w:rsidR="00950C1F" w:rsidRPr="00950C1F" w:rsidRDefault="00950C1F" w:rsidP="00950C1F">
      <w:pPr>
        <w:spacing w:after="240"/>
        <w:ind w:left="1440" w:hanging="720"/>
        <w:rPr>
          <w:color w:val="000000"/>
        </w:rPr>
      </w:pPr>
      <w:r w:rsidRPr="00950C1F">
        <w:rPr>
          <w:color w:val="000000"/>
        </w:rPr>
        <w:t>(d)</w:t>
      </w:r>
      <w:r w:rsidRPr="00950C1F">
        <w:rPr>
          <w:color w:val="000000"/>
        </w:rPr>
        <w:tab/>
        <w:t>Forecast Demand for each hour described in Section 3.2.2, Demand Forecasts;</w:t>
      </w:r>
    </w:p>
    <w:p w14:paraId="3051B993" w14:textId="77777777" w:rsidR="00950C1F" w:rsidRPr="00950C1F" w:rsidRDefault="00950C1F" w:rsidP="00950C1F">
      <w:pPr>
        <w:spacing w:after="240"/>
        <w:ind w:left="1440" w:hanging="720"/>
        <w:rPr>
          <w:color w:val="000000"/>
        </w:rPr>
      </w:pPr>
      <w:r w:rsidRPr="00950C1F">
        <w:rPr>
          <w:color w:val="000000"/>
        </w:rPr>
        <w:t>(e)</w:t>
      </w:r>
      <w:r w:rsidRPr="00950C1F">
        <w:rPr>
          <w:color w:val="000000"/>
        </w:rPr>
        <w:tab/>
      </w:r>
      <w:r w:rsidRPr="00950C1F">
        <w:rPr>
          <w:szCs w:val="20"/>
        </w:rPr>
        <w:t>Ancillary Service requirements for the Operating Day and subsequent days, updated daily;</w:t>
      </w:r>
    </w:p>
    <w:p w14:paraId="4A48FAD1" w14:textId="77777777" w:rsidR="00950C1F" w:rsidRPr="00950C1F" w:rsidRDefault="00950C1F" w:rsidP="00950C1F">
      <w:pPr>
        <w:spacing w:after="240"/>
        <w:ind w:left="1440" w:hanging="720"/>
        <w:rPr>
          <w:color w:val="000000"/>
          <w:szCs w:val="20"/>
        </w:rPr>
      </w:pPr>
      <w:r w:rsidRPr="00950C1F">
        <w:rPr>
          <w:color w:val="000000"/>
          <w:szCs w:val="20"/>
        </w:rPr>
        <w:t>(f)</w:t>
      </w:r>
      <w:r w:rsidRPr="00950C1F">
        <w:rPr>
          <w:color w:val="000000"/>
          <w:szCs w:val="20"/>
        </w:rPr>
        <w:tab/>
        <w:t>Transmission constraints that have a high probability of being binding in Security-Constrained Economic Dispatch (SCED) or Day-Ahead Market (DAM)</w:t>
      </w:r>
      <w:r w:rsidRPr="00950C1F">
        <w:rPr>
          <w:szCs w:val="20"/>
        </w:rPr>
        <w:t xml:space="preserve"> </w:t>
      </w:r>
      <w:r w:rsidRPr="00950C1F">
        <w:rPr>
          <w:color w:val="000000"/>
          <w:szCs w:val="20"/>
        </w:rPr>
        <w:t>given the forecasted system conditions for each week including the effects of any transmission or Resource Outages.  The binding constraints may not be updated every hour;</w:t>
      </w:r>
    </w:p>
    <w:p w14:paraId="6CCB0987" w14:textId="77777777" w:rsidR="00950C1F" w:rsidRPr="00950C1F" w:rsidRDefault="00950C1F" w:rsidP="00950C1F">
      <w:pPr>
        <w:spacing w:after="240"/>
        <w:ind w:left="1440" w:hanging="720"/>
        <w:rPr>
          <w:color w:val="000000"/>
          <w:szCs w:val="20"/>
        </w:rPr>
      </w:pPr>
      <w:r w:rsidRPr="00950C1F">
        <w:rPr>
          <w:color w:val="000000"/>
          <w:szCs w:val="20"/>
        </w:rPr>
        <w:t>(g)</w:t>
      </w:r>
      <w:r w:rsidRPr="00950C1F">
        <w:rPr>
          <w:color w:val="000000"/>
          <w:szCs w:val="20"/>
        </w:rPr>
        <w:tab/>
        <w:t>For Generation Resources, the available Off-Line Resource capacity that can be started for each hour, using the COP for the first seven days and considering</w:t>
      </w:r>
      <w:r w:rsidRPr="00950C1F">
        <w:rPr>
          <w:szCs w:val="20"/>
        </w:rPr>
        <w:t xml:space="preserve"> Resources with a COP Resource Status of OFF or OFFNS and temporal constraints</w:t>
      </w:r>
      <w:r w:rsidRPr="00950C1F">
        <w:rPr>
          <w:color w:val="000000"/>
          <w:szCs w:val="20"/>
        </w:rPr>
        <w:t>; and</w:t>
      </w:r>
    </w:p>
    <w:p w14:paraId="44396592" w14:textId="77777777" w:rsidR="00950C1F" w:rsidRPr="00950C1F" w:rsidRDefault="00950C1F" w:rsidP="00950C1F">
      <w:pPr>
        <w:spacing w:after="240"/>
        <w:ind w:left="1440" w:hanging="720"/>
        <w:rPr>
          <w:szCs w:val="20"/>
        </w:rPr>
      </w:pPr>
      <w:r w:rsidRPr="00950C1F">
        <w:rPr>
          <w:szCs w:val="20"/>
        </w:rPr>
        <w:t>(</w:t>
      </w:r>
      <w:r w:rsidRPr="00950C1F">
        <w:rPr>
          <w:iCs/>
          <w:szCs w:val="20"/>
        </w:rPr>
        <w:t>h)</w:t>
      </w:r>
      <w:r w:rsidRPr="00950C1F">
        <w:rPr>
          <w:iCs/>
          <w:szCs w:val="20"/>
        </w:rPr>
        <w:tab/>
        <w:t xml:space="preserve">Following each Hourly Reliability Unit Commitment (HRUC), the available On-Line capacity from </w:t>
      </w:r>
      <w:r w:rsidRPr="00950C1F">
        <w:rPr>
          <w:color w:val="000000"/>
          <w:szCs w:val="20"/>
        </w:rPr>
        <w:t>Generation</w:t>
      </w:r>
      <w:r w:rsidRPr="00950C1F">
        <w:rPr>
          <w:iCs/>
          <w:szCs w:val="20"/>
        </w:rPr>
        <w:t xml:space="preserve"> Resources, 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C1F" w:rsidRPr="00950C1F" w14:paraId="399DD513" w14:textId="77777777" w:rsidTr="00EE66C8">
        <w:tc>
          <w:tcPr>
            <w:tcW w:w="9350" w:type="dxa"/>
            <w:tcBorders>
              <w:top w:val="single" w:sz="4" w:space="0" w:color="auto"/>
              <w:left w:val="single" w:sz="4" w:space="0" w:color="auto"/>
              <w:bottom w:val="single" w:sz="4" w:space="0" w:color="auto"/>
              <w:right w:val="single" w:sz="4" w:space="0" w:color="auto"/>
            </w:tcBorders>
            <w:shd w:val="clear" w:color="auto" w:fill="D9D9D9"/>
          </w:tcPr>
          <w:p w14:paraId="68FA70AC" w14:textId="77777777" w:rsidR="00950C1F" w:rsidRPr="00950C1F" w:rsidRDefault="00950C1F" w:rsidP="00950C1F">
            <w:pPr>
              <w:spacing w:before="120" w:after="240"/>
              <w:rPr>
                <w:b/>
                <w:i/>
                <w:szCs w:val="20"/>
              </w:rPr>
            </w:pPr>
            <w:r w:rsidRPr="00950C1F">
              <w:rPr>
                <w:b/>
                <w:i/>
                <w:szCs w:val="20"/>
              </w:rPr>
              <w:t>[NPRR962, NPRR974, and NPRR978:  Replace applicable portions of Section 3.2.3 above with the following upon system implementation:]</w:t>
            </w:r>
          </w:p>
          <w:p w14:paraId="6AC16022" w14:textId="77777777" w:rsidR="00950C1F" w:rsidRPr="00950C1F" w:rsidRDefault="00950C1F" w:rsidP="00950C1F">
            <w:pPr>
              <w:keepNext/>
              <w:tabs>
                <w:tab w:val="left" w:pos="1080"/>
              </w:tabs>
              <w:spacing w:before="240" w:after="240"/>
              <w:ind w:left="1080" w:hanging="1080"/>
              <w:outlineLvl w:val="2"/>
              <w:rPr>
                <w:b/>
                <w:bCs/>
                <w:i/>
                <w:szCs w:val="20"/>
              </w:rPr>
            </w:pPr>
            <w:bookmarkStart w:id="56" w:name="_Toc10017703"/>
            <w:bookmarkStart w:id="57" w:name="_Toc33773534"/>
            <w:r w:rsidRPr="00950C1F">
              <w:rPr>
                <w:b/>
                <w:bCs/>
                <w:i/>
                <w:szCs w:val="20"/>
              </w:rPr>
              <w:lastRenderedPageBreak/>
              <w:t>3.2.3</w:t>
            </w:r>
            <w:r w:rsidRPr="00950C1F">
              <w:rPr>
                <w:b/>
                <w:bCs/>
                <w:i/>
                <w:szCs w:val="20"/>
              </w:rPr>
              <w:tab/>
              <w:t>Short-Term System Adequacy Reports</w:t>
            </w:r>
            <w:bookmarkEnd w:id="56"/>
            <w:bookmarkEnd w:id="57"/>
          </w:p>
          <w:p w14:paraId="1791D68A" w14:textId="77777777" w:rsidR="00950C1F" w:rsidRPr="00950C1F" w:rsidRDefault="00950C1F" w:rsidP="00950C1F">
            <w:pPr>
              <w:spacing w:after="240"/>
              <w:ind w:left="720" w:hanging="720"/>
              <w:rPr>
                <w:iCs/>
                <w:color w:val="000000"/>
              </w:rPr>
            </w:pPr>
            <w:r w:rsidRPr="00950C1F">
              <w:rPr>
                <w:iCs/>
                <w:color w:val="000000"/>
              </w:rPr>
              <w:t>(1)</w:t>
            </w:r>
            <w:r w:rsidRPr="00950C1F">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50E02BF9" w14:textId="77777777" w:rsidR="00950C1F" w:rsidRPr="00950C1F" w:rsidRDefault="00950C1F" w:rsidP="00950C1F">
            <w:pPr>
              <w:spacing w:after="240"/>
              <w:ind w:left="1440" w:hanging="720"/>
              <w:rPr>
                <w:color w:val="000000"/>
              </w:rPr>
            </w:pPr>
            <w:r w:rsidRPr="00950C1F">
              <w:rPr>
                <w:color w:val="000000"/>
              </w:rPr>
              <w:t>(a)</w:t>
            </w:r>
            <w:r w:rsidRPr="00950C1F">
              <w:rPr>
                <w:color w:val="000000"/>
              </w:rPr>
              <w:tab/>
              <w:t>For Generation Resources, the available On-Line Resource capacity for each hour, aggregated by Load Zone, using the COP for the first seven days</w:t>
            </w:r>
            <w:r w:rsidRPr="00950C1F">
              <w:t xml:space="preserve"> and considering Resources with a COP Resource Status listed in paragraph (5)(b)(i) of Section 3.9.1, Current Operating Plan (COP) Criteria</w:t>
            </w:r>
            <w:r w:rsidRPr="00950C1F">
              <w:rPr>
                <w:color w:val="000000"/>
              </w:rPr>
              <w:t>;</w:t>
            </w:r>
          </w:p>
          <w:p w14:paraId="4303C001" w14:textId="77777777" w:rsidR="00950C1F" w:rsidRPr="00950C1F" w:rsidRDefault="00950C1F" w:rsidP="00950C1F">
            <w:pPr>
              <w:spacing w:after="240"/>
              <w:ind w:left="1440" w:hanging="720"/>
            </w:pPr>
            <w:r w:rsidRPr="00950C1F">
              <w:t>(b)</w:t>
            </w:r>
            <w:r w:rsidRPr="00950C1F">
              <w:tab/>
              <w:t>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Load Zone basis in three categories:</w:t>
            </w:r>
          </w:p>
          <w:p w14:paraId="01E9CA52" w14:textId="77777777" w:rsidR="00950C1F" w:rsidRPr="00950C1F" w:rsidRDefault="00950C1F" w:rsidP="00950C1F">
            <w:pPr>
              <w:spacing w:after="240"/>
              <w:ind w:left="2160" w:hanging="720"/>
              <w:rPr>
                <w:szCs w:val="20"/>
              </w:rPr>
            </w:pPr>
            <w:r w:rsidRPr="00950C1F">
              <w:rPr>
                <w:szCs w:val="20"/>
              </w:rPr>
              <w:t>(i)</w:t>
            </w:r>
            <w:r w:rsidRPr="00950C1F">
              <w:rPr>
                <w:szCs w:val="20"/>
              </w:rPr>
              <w:tab/>
              <w:t xml:space="preserve">IRRs </w:t>
            </w:r>
            <w:ins w:id="58" w:author="ERCOT" w:date="2020-04-06T11:36:00Z">
              <w:r w:rsidR="00236DD8" w:rsidRPr="00950C1F">
                <w:rPr>
                  <w:szCs w:val="20"/>
                </w:rPr>
                <w:t xml:space="preserve">and </w:t>
              </w:r>
            </w:ins>
            <w:ins w:id="59" w:author="ERCOT" w:date="2020-05-13T13:49:00Z">
              <w:r w:rsidR="008F2501">
                <w:rPr>
                  <w:szCs w:val="20"/>
                </w:rPr>
                <w:t xml:space="preserve">the </w:t>
              </w:r>
            </w:ins>
            <w:ins w:id="60" w:author="ERCOT" w:date="2020-04-06T11:36:00Z">
              <w:r w:rsidR="00236DD8" w:rsidRPr="00950C1F">
                <w:rPr>
                  <w:szCs w:val="20"/>
                </w:rPr>
                <w:t xml:space="preserve">intermittent renewable generation component of </w:t>
              </w:r>
            </w:ins>
            <w:ins w:id="61" w:author="ERCOT" w:date="2020-05-13T14:16:00Z">
              <w:r w:rsidR="003E5399">
                <w:rPr>
                  <w:szCs w:val="20"/>
                </w:rPr>
                <w:t xml:space="preserve">each </w:t>
              </w:r>
            </w:ins>
            <w:ins w:id="62" w:author="ERCOT" w:date="2020-04-06T11:36:00Z">
              <w:r w:rsidR="00236DD8" w:rsidRPr="00950C1F">
                <w:rPr>
                  <w:szCs w:val="20"/>
                </w:rPr>
                <w:t>DC-</w:t>
              </w:r>
              <w:r w:rsidR="00236DD8" w:rsidRPr="00950C1F">
                <w:rPr>
                  <w:color w:val="000000"/>
                </w:rPr>
                <w:t xml:space="preserve">Coupled Resource </w:t>
              </w:r>
            </w:ins>
            <w:r w:rsidRPr="00950C1F">
              <w:rPr>
                <w:szCs w:val="20"/>
              </w:rPr>
              <w:t xml:space="preserve">with an Outage Scheduler nature of work other than “New Equipment Energization”; </w:t>
            </w:r>
          </w:p>
          <w:p w14:paraId="01036B1C" w14:textId="77777777" w:rsidR="00950C1F" w:rsidRPr="00950C1F" w:rsidRDefault="00950C1F" w:rsidP="00950C1F">
            <w:pPr>
              <w:spacing w:after="240"/>
              <w:ind w:left="2160" w:hanging="720"/>
              <w:rPr>
                <w:szCs w:val="20"/>
              </w:rPr>
            </w:pPr>
            <w:r w:rsidRPr="00950C1F">
              <w:rPr>
                <w:szCs w:val="20"/>
              </w:rPr>
              <w:t>(ii)</w:t>
            </w:r>
            <w:r w:rsidRPr="00950C1F">
              <w:rPr>
                <w:szCs w:val="20"/>
              </w:rPr>
              <w:tab/>
              <w:t>Other Resources with an Outage Scheduler nature of work other than “New Equipment Energization”; and</w:t>
            </w:r>
          </w:p>
          <w:p w14:paraId="7B30B0F1" w14:textId="77777777" w:rsidR="00950C1F" w:rsidRPr="00950C1F" w:rsidRDefault="00950C1F" w:rsidP="00950C1F">
            <w:pPr>
              <w:spacing w:after="240"/>
              <w:ind w:left="2160" w:hanging="720"/>
              <w:rPr>
                <w:color w:val="000000"/>
              </w:rPr>
            </w:pPr>
            <w:r w:rsidRPr="00950C1F">
              <w:rPr>
                <w:szCs w:val="20"/>
              </w:rPr>
              <w:t>(iii)</w:t>
            </w:r>
            <w:r w:rsidRPr="00950C1F">
              <w:rPr>
                <w:szCs w:val="20"/>
              </w:rPr>
              <w:tab/>
              <w:t>Resources with an Outage Scheduler nature of work “New Equipment Energization”;</w:t>
            </w:r>
          </w:p>
          <w:p w14:paraId="1600FEFD" w14:textId="77777777" w:rsidR="00950C1F" w:rsidRPr="00950C1F" w:rsidRDefault="00950C1F" w:rsidP="00950C1F">
            <w:pPr>
              <w:spacing w:after="240"/>
              <w:ind w:left="1440" w:hanging="720"/>
              <w:rPr>
                <w:color w:val="000000"/>
              </w:rPr>
            </w:pPr>
            <w:r w:rsidRPr="00950C1F">
              <w:rPr>
                <w:color w:val="000000"/>
              </w:rPr>
              <w:t>(c)</w:t>
            </w:r>
            <w:r w:rsidRPr="00950C1F">
              <w:rPr>
                <w:color w:val="000000"/>
              </w:rPr>
              <w:tab/>
              <w:t>For Load Resources, the available capacity for each hour aggregated by Load Zone, using the COP</w:t>
            </w:r>
            <w:r w:rsidRPr="00950C1F">
              <w:t xml:space="preserve"> for the first seven days and considering Resources with a COP Resource Status of ONRGL, ONCLR, or ONRL</w:t>
            </w:r>
            <w:r w:rsidRPr="00950C1F">
              <w:rPr>
                <w:color w:val="000000"/>
              </w:rPr>
              <w:t>;</w:t>
            </w:r>
          </w:p>
          <w:p w14:paraId="3F42F6DE" w14:textId="77777777" w:rsidR="00950C1F" w:rsidRPr="00950C1F" w:rsidRDefault="00950C1F" w:rsidP="00950C1F">
            <w:pPr>
              <w:spacing w:after="240"/>
              <w:ind w:left="1440" w:hanging="720"/>
              <w:rPr>
                <w:color w:val="000000"/>
              </w:rPr>
            </w:pPr>
            <w:r w:rsidRPr="00950C1F">
              <w:rPr>
                <w:color w:val="000000"/>
              </w:rPr>
              <w:t>(d)</w:t>
            </w:r>
            <w:r w:rsidRPr="00950C1F">
              <w:rPr>
                <w:color w:val="000000"/>
              </w:rPr>
              <w:tab/>
              <w:t>Forecast Demand for each hour described in Section 3.2.2, Demand Forecasts;</w:t>
            </w:r>
          </w:p>
          <w:p w14:paraId="07057D04" w14:textId="77777777" w:rsidR="00950C1F" w:rsidRPr="00950C1F" w:rsidRDefault="00950C1F" w:rsidP="00950C1F">
            <w:pPr>
              <w:spacing w:after="240"/>
              <w:ind w:left="1440" w:hanging="720"/>
              <w:rPr>
                <w:color w:val="000000"/>
              </w:rPr>
            </w:pPr>
            <w:r w:rsidRPr="00950C1F">
              <w:rPr>
                <w:color w:val="000000"/>
              </w:rPr>
              <w:t>(e)</w:t>
            </w:r>
            <w:r w:rsidRPr="00950C1F">
              <w:rPr>
                <w:color w:val="000000"/>
              </w:rPr>
              <w:tab/>
              <w:t>For Generation Resources, the available Off-Line Resource capacity that can be started for each hour, aggregated by Load Zone, using the COP for the first seven days and considering</w:t>
            </w:r>
            <w:r w:rsidRPr="00950C1F">
              <w:t xml:space="preserve"> Resources with a COP Resource Status of OFF or OFFNS and temporal constraints</w:t>
            </w:r>
            <w:r w:rsidRPr="00950C1F">
              <w:rPr>
                <w:color w:val="000000"/>
              </w:rPr>
              <w:t>; and</w:t>
            </w:r>
          </w:p>
          <w:p w14:paraId="7899B82C" w14:textId="77777777" w:rsidR="00950C1F" w:rsidRPr="00950C1F" w:rsidRDefault="00950C1F" w:rsidP="00950C1F">
            <w:pPr>
              <w:keepNext/>
              <w:tabs>
                <w:tab w:val="left" w:pos="1620"/>
              </w:tabs>
              <w:spacing w:after="240"/>
              <w:ind w:left="1350" w:hanging="630"/>
              <w:outlineLvl w:val="4"/>
              <w:rPr>
                <w:szCs w:val="20"/>
              </w:rPr>
            </w:pPr>
            <w:bookmarkStart w:id="63" w:name="_Toc33773535"/>
            <w:r w:rsidRPr="00950C1F">
              <w:t>(</w:t>
            </w:r>
            <w:r w:rsidRPr="00950C1F">
              <w:rPr>
                <w:iCs/>
              </w:rPr>
              <w:t>f)</w:t>
            </w:r>
            <w:r w:rsidRPr="00950C1F">
              <w:rPr>
                <w:iCs/>
              </w:rPr>
              <w:tab/>
              <w:t xml:space="preserve">Following each Hourly Reliability Unit Commitment (HRUC), the available On-Line capacity from </w:t>
            </w:r>
            <w:r w:rsidRPr="00950C1F">
              <w:rPr>
                <w:color w:val="000000"/>
              </w:rPr>
              <w:t>Generation</w:t>
            </w:r>
            <w:r w:rsidRPr="00950C1F">
              <w:rPr>
                <w:iCs/>
              </w:rPr>
              <w:t xml:space="preserve"> Resources, </w:t>
            </w:r>
            <w:r w:rsidRPr="00950C1F">
              <w:rPr>
                <w:color w:val="000000"/>
              </w:rPr>
              <w:t xml:space="preserve">aggregated by Load Zone, </w:t>
            </w:r>
            <w:r w:rsidRPr="00950C1F">
              <w:rPr>
                <w:iCs/>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bookmarkEnd w:id="63"/>
            <w:r w:rsidRPr="00950C1F">
              <w:rPr>
                <w:szCs w:val="20"/>
              </w:rPr>
              <w:t xml:space="preserve"> </w:t>
            </w:r>
          </w:p>
          <w:p w14:paraId="3C3B7941" w14:textId="77777777" w:rsidR="00950C1F" w:rsidRPr="00950C1F" w:rsidRDefault="00950C1F" w:rsidP="00950C1F">
            <w:pPr>
              <w:keepNext/>
              <w:tabs>
                <w:tab w:val="left" w:pos="1620"/>
              </w:tabs>
              <w:spacing w:after="240"/>
              <w:ind w:left="1350" w:hanging="630"/>
              <w:outlineLvl w:val="4"/>
              <w:rPr>
                <w:b/>
                <w:bCs/>
                <w:i/>
                <w:iCs/>
                <w:szCs w:val="20"/>
              </w:rPr>
            </w:pPr>
            <w:bookmarkStart w:id="64" w:name="_Toc33773536"/>
            <w:r w:rsidRPr="00950C1F">
              <w:rPr>
                <w:szCs w:val="20"/>
              </w:rPr>
              <w:lastRenderedPageBreak/>
              <w:t>(g)</w:t>
            </w:r>
            <w:r w:rsidRPr="00950C1F">
              <w:rPr>
                <w:szCs w:val="20"/>
              </w:rPr>
              <w:tab/>
              <w:t>For each Direct Current Tie (DC Tie), the sum of any ERCOT-approved DC Tie Schedules for each 15-minute interval for the first seven days.  The sum shall be displayed as an absolute value and classified as a net import or net export.</w:t>
            </w:r>
            <w:bookmarkEnd w:id="64"/>
            <w:r w:rsidRPr="00950C1F">
              <w:rPr>
                <w:b/>
                <w:bCs/>
                <w:i/>
                <w:iCs/>
                <w:szCs w:val="20"/>
              </w:rPr>
              <w:t xml:space="preserve"> </w:t>
            </w:r>
          </w:p>
          <w:p w14:paraId="50A78376" w14:textId="77777777" w:rsidR="00950C1F" w:rsidRPr="00950C1F" w:rsidRDefault="00950C1F" w:rsidP="00950C1F">
            <w:pPr>
              <w:keepNext/>
              <w:tabs>
                <w:tab w:val="left" w:pos="1620"/>
              </w:tabs>
              <w:spacing w:after="240"/>
              <w:ind w:left="1350" w:hanging="630"/>
              <w:outlineLvl w:val="4"/>
              <w:rPr>
                <w:szCs w:val="20"/>
              </w:rPr>
            </w:pPr>
            <w:bookmarkStart w:id="65" w:name="_Toc33773537"/>
            <w:r w:rsidRPr="00950C1F">
              <w:rPr>
                <w:szCs w:val="20"/>
              </w:rPr>
              <w:t>(h)</w:t>
            </w:r>
            <w:r w:rsidRPr="00950C1F">
              <w:rPr>
                <w:szCs w:val="20"/>
              </w:rPr>
              <w:tab/>
              <w:t>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bookmarkEnd w:id="65"/>
          </w:p>
          <w:p w14:paraId="456B1F55" w14:textId="77777777" w:rsidR="00950C1F" w:rsidRPr="00950C1F" w:rsidRDefault="00950C1F" w:rsidP="00950C1F">
            <w:pPr>
              <w:keepNext/>
              <w:tabs>
                <w:tab w:val="left" w:pos="1620"/>
              </w:tabs>
              <w:spacing w:after="240"/>
              <w:ind w:left="1350" w:hanging="630"/>
              <w:outlineLvl w:val="4"/>
              <w:rPr>
                <w:szCs w:val="20"/>
              </w:rPr>
            </w:pPr>
            <w:bookmarkStart w:id="66" w:name="_Toc33773538"/>
            <w:r w:rsidRPr="00950C1F">
              <w:rPr>
                <w:szCs w:val="20"/>
              </w:rPr>
              <w:t>(i)</w:t>
            </w:r>
            <w:r w:rsidRPr="00950C1F">
              <w:rPr>
                <w:szCs w:val="20"/>
              </w:rPr>
              <w:tab/>
              <w:t>The available capacity for reserves for each hour, which will be the available capacity calculated in paragraph (h) above minus the forecasted Demand for that hour.</w:t>
            </w:r>
            <w:bookmarkEnd w:id="66"/>
            <w:r w:rsidRPr="00950C1F">
              <w:rPr>
                <w:szCs w:val="20"/>
              </w:rPr>
              <w:t xml:space="preserve">  </w:t>
            </w:r>
          </w:p>
        </w:tc>
      </w:tr>
    </w:tbl>
    <w:p w14:paraId="77040188" w14:textId="77777777" w:rsidR="0035001B" w:rsidRDefault="0035001B" w:rsidP="0035001B">
      <w:pPr>
        <w:pStyle w:val="H3"/>
        <w:spacing w:before="480"/>
      </w:pPr>
      <w:bookmarkStart w:id="67" w:name="_Toc38964983"/>
      <w:r>
        <w:lastRenderedPageBreak/>
        <w:t>3.8.6</w:t>
      </w:r>
      <w:r>
        <w:tab/>
        <w:t>Energy Storage Resources</w:t>
      </w:r>
      <w:bookmarkEnd w:id="67"/>
    </w:p>
    <w:p w14:paraId="6FBBB11E" w14:textId="77777777" w:rsidR="006D30A7" w:rsidRDefault="0035001B" w:rsidP="0035001B">
      <w:pPr>
        <w:ind w:left="720" w:hanging="720"/>
      </w:pPr>
      <w:r>
        <w:t>(1)</w:t>
      </w:r>
      <w:r>
        <w:tab/>
      </w:r>
      <w:r w:rsidR="006D30A7">
        <w:t>The Resource Entity and QSE representing an Energy Storage Resource (ESR) which is</w:t>
      </w:r>
    </w:p>
    <w:p w14:paraId="0E86CFB3" w14:textId="77777777" w:rsidR="006D30A7" w:rsidRDefault="006D30A7" w:rsidP="0035001B">
      <w:pPr>
        <w:ind w:left="720"/>
      </w:pPr>
      <w:r>
        <w:t>jointly registered with ERCOT as a Generation Resource and a Controllable Load</w:t>
      </w:r>
    </w:p>
    <w:p w14:paraId="64DACCFC" w14:textId="77777777" w:rsidR="006D30A7" w:rsidRDefault="006D30A7" w:rsidP="0035001B">
      <w:pPr>
        <w:ind w:left="720"/>
      </w:pPr>
      <w:r>
        <w:t>Resource, pursuant to paragraph (6) of Section 16.5, Registration of a Resource Entity,</w:t>
      </w:r>
    </w:p>
    <w:p w14:paraId="38F6B9E9" w14:textId="77777777" w:rsidR="006D30A7" w:rsidRDefault="006D30A7" w:rsidP="0035001B">
      <w:pPr>
        <w:ind w:left="720"/>
      </w:pPr>
      <w:r>
        <w:t>are responsible for following all requirements in these Protocols associated with</w:t>
      </w:r>
    </w:p>
    <w:p w14:paraId="6C46FBBB" w14:textId="77777777" w:rsidR="006D30A7" w:rsidRDefault="006D30A7" w:rsidP="0035001B">
      <w:pPr>
        <w:ind w:left="720"/>
        <w:rPr>
          <w:ins w:id="68" w:author="ERCOT" w:date="2020-06-24T12:23:00Z"/>
        </w:rPr>
      </w:pPr>
      <w:r>
        <w:t xml:space="preserve">Generation Resources and Controllable Load Resources.  </w:t>
      </w:r>
      <w:ins w:id="69" w:author="ERCOT" w:date="2020-06-24T12:23:00Z">
        <w:r>
          <w:t xml:space="preserve">For purposes of Settlements, any reference to a Generation Resource shall be understood to include the modeled Generation </w:t>
        </w:r>
      </w:ins>
      <w:ins w:id="70" w:author="ERCOT" w:date="2020-06-24T12:24:00Z">
        <w:r>
          <w:t>R</w:t>
        </w:r>
      </w:ins>
      <w:ins w:id="71" w:author="ERCOT" w:date="2020-06-24T12:23:00Z">
        <w:r>
          <w:t>esource associated with an ESR.  For DC-Coupled Resource</w:t>
        </w:r>
      </w:ins>
      <w:ins w:id="72" w:author="ERCOT" w:date="2020-06-24T12:25:00Z">
        <w:r>
          <w:t>s</w:t>
        </w:r>
      </w:ins>
      <w:ins w:id="73" w:author="ERCOT" w:date="2020-06-24T12:23:00Z">
        <w:r>
          <w:t xml:space="preserve">, </w:t>
        </w:r>
      </w:ins>
      <w:ins w:id="74" w:author="ERCOT" w:date="2020-06-24T12:25:00Z">
        <w:r>
          <w:t xml:space="preserve">the modeled Generation Resource </w:t>
        </w:r>
      </w:ins>
      <w:ins w:id="75" w:author="ERCOT" w:date="2020-06-24T12:29:00Z">
        <w:r>
          <w:t xml:space="preserve">includes </w:t>
        </w:r>
      </w:ins>
      <w:ins w:id="76" w:author="ERCOT" w:date="2020-06-24T12:28:00Z">
        <w:r>
          <w:t xml:space="preserve">the modeled </w:t>
        </w:r>
      </w:ins>
      <w:ins w:id="77" w:author="ERCOT" w:date="2020-06-24T12:25:00Z">
        <w:r>
          <w:t xml:space="preserve">generation capability of the </w:t>
        </w:r>
      </w:ins>
      <w:ins w:id="78" w:author="ERCOT" w:date="2020-06-24T12:29:00Z">
        <w:r>
          <w:t xml:space="preserve">ESS and renewable generator components of the </w:t>
        </w:r>
      </w:ins>
      <w:ins w:id="79" w:author="ERCOT" w:date="2020-06-24T12:25:00Z">
        <w:r>
          <w:t xml:space="preserve">Resource.    </w:t>
        </w:r>
      </w:ins>
    </w:p>
    <w:p w14:paraId="7A3417D6" w14:textId="77777777" w:rsidR="006D30A7" w:rsidRDefault="006D30A7" w:rsidP="00BC2D06"/>
    <w:p w14:paraId="3B8363F4" w14:textId="77777777" w:rsidR="00975167" w:rsidRPr="00197513" w:rsidRDefault="00975167" w:rsidP="00975167">
      <w:pPr>
        <w:rPr>
          <w:ins w:id="80" w:author="ERCOT" w:date="2020-04-14T15:45:00Z"/>
          <w:b/>
          <w:i/>
        </w:rPr>
      </w:pPr>
      <w:ins w:id="81" w:author="ERCOT" w:date="2020-04-14T15:45:00Z">
        <w:r>
          <w:rPr>
            <w:b/>
            <w:i/>
          </w:rPr>
          <w:t>3.8.</w:t>
        </w:r>
      </w:ins>
      <w:ins w:id="82" w:author="ERCOT" w:date="2020-04-14T15:48:00Z">
        <w:r>
          <w:rPr>
            <w:b/>
            <w:i/>
          </w:rPr>
          <w:t>7</w:t>
        </w:r>
      </w:ins>
      <w:ins w:id="83" w:author="ERCOT" w:date="2020-04-14T15:45:00Z">
        <w:r w:rsidRPr="00197513">
          <w:rPr>
            <w:b/>
            <w:i/>
          </w:rPr>
          <w:tab/>
        </w:r>
        <w:r>
          <w:rPr>
            <w:b/>
            <w:i/>
          </w:rPr>
          <w:t xml:space="preserve">DC-Coupled Resources </w:t>
        </w:r>
        <w:r w:rsidRPr="00197513">
          <w:rPr>
            <w:b/>
            <w:i/>
          </w:rPr>
          <w:t xml:space="preserve"> </w:t>
        </w:r>
      </w:ins>
    </w:p>
    <w:p w14:paraId="3A9E612E" w14:textId="77777777" w:rsidR="00975167" w:rsidRDefault="00975167" w:rsidP="00975167">
      <w:pPr>
        <w:rPr>
          <w:ins w:id="84" w:author="ERCOT" w:date="2020-04-14T15:45:00Z"/>
          <w:rFonts w:ascii="Arial" w:hAnsi="Arial" w:cs="Arial"/>
          <w:b/>
        </w:rPr>
      </w:pPr>
    </w:p>
    <w:p w14:paraId="6902FDDF" w14:textId="77777777" w:rsidR="001B14FC" w:rsidRDefault="00975167" w:rsidP="002E14A6">
      <w:pPr>
        <w:spacing w:after="240"/>
        <w:ind w:left="720" w:hanging="720"/>
        <w:rPr>
          <w:ins w:id="85" w:author="ERCOT" w:date="2020-06-23T14:09:00Z"/>
        </w:rPr>
      </w:pPr>
      <w:ins w:id="86" w:author="ERCOT" w:date="2020-04-14T15:46:00Z">
        <w:r>
          <w:t>(1)</w:t>
        </w:r>
        <w:r>
          <w:tab/>
        </w:r>
      </w:ins>
      <w:ins w:id="87" w:author="ERCOT" w:date="2020-06-24T17:36:00Z">
        <w:r w:rsidR="00041331">
          <w:t xml:space="preserve">A </w:t>
        </w:r>
      </w:ins>
      <w:ins w:id="88" w:author="ERCOT" w:date="2020-05-13T15:40:00Z">
        <w:r w:rsidR="00497C64">
          <w:t xml:space="preserve">DC-Coupled Resource shall </w:t>
        </w:r>
      </w:ins>
      <w:ins w:id="89" w:author="ERCOT" w:date="2020-05-13T15:43:00Z">
        <w:r w:rsidR="00497C64">
          <w:t xml:space="preserve">be treated in the same manner as an Energy Storage Resource (ESR) </w:t>
        </w:r>
      </w:ins>
      <w:ins w:id="90" w:author="ERCOT" w:date="2020-05-13T15:44:00Z">
        <w:r w:rsidR="00497C64">
          <w:t>for the purpose</w:t>
        </w:r>
      </w:ins>
      <w:ins w:id="91" w:author="ERCOT" w:date="2020-06-24T12:49:00Z">
        <w:r w:rsidR="00973EE4">
          <w:t>s</w:t>
        </w:r>
      </w:ins>
      <w:ins w:id="92" w:author="ERCOT" w:date="2020-05-13T15:44:00Z">
        <w:r w:rsidR="00497C64">
          <w:t xml:space="preserve"> of </w:t>
        </w:r>
        <w:r w:rsidR="00817809">
          <w:t>determining</w:t>
        </w:r>
        <w:r w:rsidR="00497C64">
          <w:t xml:space="preserve"> </w:t>
        </w:r>
      </w:ins>
      <w:ins w:id="93" w:author="ERCOT" w:date="2020-06-22T14:27:00Z">
        <w:r w:rsidR="00707526">
          <w:t>Base Point Deviation Charges</w:t>
        </w:r>
      </w:ins>
      <w:ins w:id="94" w:author="ERCOT" w:date="2020-06-24T17:23:00Z">
        <w:r w:rsidR="00DD6F59">
          <w:t xml:space="preserve">, as described in Section </w:t>
        </w:r>
      </w:ins>
      <w:ins w:id="95" w:author="ERCOT" w:date="2020-06-24T17:31:00Z">
        <w:r w:rsidR="00041331">
          <w:t>6.6.5</w:t>
        </w:r>
      </w:ins>
      <w:ins w:id="96" w:author="ERCOT" w:date="2020-06-24T17:33:00Z">
        <w:r w:rsidR="00DD6F59">
          <w:t xml:space="preserve">, </w:t>
        </w:r>
        <w:r w:rsidR="00041331">
          <w:t xml:space="preserve">Base Point Deviation Charge, </w:t>
        </w:r>
      </w:ins>
      <w:ins w:id="97" w:author="ERCOT" w:date="2020-05-13T15:44:00Z">
        <w:r w:rsidR="00497C64">
          <w:t xml:space="preserve">and </w:t>
        </w:r>
      </w:ins>
      <w:ins w:id="98" w:author="ERCOT" w:date="2020-06-22T14:27:00Z">
        <w:r w:rsidR="00707526">
          <w:t>Energy Storage Resource Energy Deployment Performance (</w:t>
        </w:r>
      </w:ins>
      <w:ins w:id="99" w:author="ERCOT" w:date="2020-05-13T15:44:00Z">
        <w:r w:rsidR="00497C64">
          <w:t>ESREDP</w:t>
        </w:r>
      </w:ins>
      <w:ins w:id="100" w:author="ERCOT" w:date="2020-06-22T14:28:00Z">
        <w:r w:rsidR="00707526">
          <w:t>)</w:t>
        </w:r>
      </w:ins>
      <w:ins w:id="101" w:author="ERCOT" w:date="2020-06-24T17:24:00Z">
        <w:r w:rsidR="00DD6F59">
          <w:t xml:space="preserve">, as described in Section </w:t>
        </w:r>
      </w:ins>
      <w:ins w:id="102" w:author="ERCOT" w:date="2020-06-24T17:36:00Z">
        <w:r w:rsidR="00041331">
          <w:t xml:space="preserve">8.1.1.4.1, </w:t>
        </w:r>
        <w:r w:rsidR="00041331" w:rsidRPr="00041331">
          <w:t>Regulation Service and Generation Resource/Controllable Load Resource/Energy Storage Resource Energy Deployment Performance</w:t>
        </w:r>
      </w:ins>
      <w:ins w:id="103" w:author="ERCOT" w:date="2020-06-24T17:24:00Z">
        <w:r w:rsidR="00DD6F59">
          <w:t>,</w:t>
        </w:r>
      </w:ins>
      <w:ins w:id="104" w:author="ERCOT" w:date="2020-06-23T14:09:00Z">
        <w:r w:rsidR="001B14FC">
          <w:t xml:space="preserve"> under the following conditions</w:t>
        </w:r>
      </w:ins>
      <w:ins w:id="105" w:author="ERCOT" w:date="2020-06-24T12:50:00Z">
        <w:r w:rsidR="00973EE4">
          <w:t>:</w:t>
        </w:r>
      </w:ins>
    </w:p>
    <w:p w14:paraId="32D23DE3" w14:textId="77777777" w:rsidR="001B14FC" w:rsidRDefault="001B14FC" w:rsidP="0035001B">
      <w:pPr>
        <w:spacing w:after="240"/>
        <w:ind w:left="1440" w:hanging="720"/>
        <w:rPr>
          <w:ins w:id="106" w:author="ERCOT" w:date="2020-06-23T14:09:00Z"/>
        </w:rPr>
      </w:pPr>
      <w:ins w:id="107" w:author="ERCOT" w:date="2020-06-23T14:09:00Z">
        <w:r>
          <w:t>(a)</w:t>
        </w:r>
        <w:r>
          <w:tab/>
          <w:t xml:space="preserve">The Resource is carrying an Ancillary Service </w:t>
        </w:r>
      </w:ins>
      <w:ins w:id="108" w:author="ERCOT" w:date="2020-06-24T12:50:00Z">
        <w:r w:rsidR="00973EE4">
          <w:t xml:space="preserve">Resource </w:t>
        </w:r>
      </w:ins>
      <w:ins w:id="109" w:author="ERCOT" w:date="2020-06-23T14:09:00Z">
        <w:r>
          <w:t>Responsibility;</w:t>
        </w:r>
      </w:ins>
    </w:p>
    <w:p w14:paraId="469CFA31" w14:textId="77777777" w:rsidR="001B14FC" w:rsidRDefault="001B14FC" w:rsidP="0035001B">
      <w:pPr>
        <w:spacing w:after="240"/>
        <w:ind w:left="1440" w:hanging="720"/>
        <w:rPr>
          <w:ins w:id="110" w:author="ERCOT" w:date="2020-06-23T14:09:00Z"/>
        </w:rPr>
      </w:pPr>
      <w:ins w:id="111" w:author="ERCOT" w:date="2020-06-23T14:09:00Z">
        <w:r>
          <w:t>(b)</w:t>
        </w:r>
        <w:r>
          <w:tab/>
          <w:t xml:space="preserve">The Resource’s instantaneous </w:t>
        </w:r>
      </w:ins>
      <w:ins w:id="112" w:author="ERCOT" w:date="2020-06-23T14:10:00Z">
        <w:r>
          <w:t xml:space="preserve">MW </w:t>
        </w:r>
      </w:ins>
      <w:ins w:id="113" w:author="ERCOT" w:date="2020-06-23T14:09:00Z">
        <w:r>
          <w:t>I</w:t>
        </w:r>
        <w:r w:rsidRPr="00AE5717">
          <w:t>njection</w:t>
        </w:r>
        <w:r>
          <w:t xml:space="preserve"> or </w:t>
        </w:r>
      </w:ins>
      <w:ins w:id="114" w:author="ERCOT" w:date="2020-06-23T14:10:00Z">
        <w:r>
          <w:t xml:space="preserve">MW </w:t>
        </w:r>
      </w:ins>
      <w:ins w:id="115" w:author="ERCOT" w:date="2020-06-23T14:09:00Z">
        <w:r>
          <w:t>W</w:t>
        </w:r>
        <w:r w:rsidRPr="00AE5717">
          <w:t xml:space="preserve">ithdrawal includes non-zero MW from the ESS </w:t>
        </w:r>
        <w:r>
          <w:t>component</w:t>
        </w:r>
        <w:r w:rsidRPr="00AE5717">
          <w:t xml:space="preserve"> of the DC-Coupled Resource</w:t>
        </w:r>
        <w:r>
          <w:t>; or</w:t>
        </w:r>
      </w:ins>
    </w:p>
    <w:p w14:paraId="0F3703A5" w14:textId="77777777" w:rsidR="00DD6F59" w:rsidRDefault="001B14FC" w:rsidP="0035001B">
      <w:pPr>
        <w:spacing w:after="240"/>
        <w:ind w:left="1440" w:hanging="720"/>
        <w:rPr>
          <w:ins w:id="116" w:author="ERCOT" w:date="2020-06-24T17:28:00Z"/>
        </w:rPr>
      </w:pPr>
      <w:ins w:id="117" w:author="ERCOT" w:date="2020-06-23T14:09:00Z">
        <w:r>
          <w:t>(c)</w:t>
        </w:r>
        <w:r>
          <w:tab/>
          <w:t>The Resource’s telemetered HSL or LSL includes the ESS capability.</w:t>
        </w:r>
      </w:ins>
      <w:ins w:id="118" w:author="ERCOT" w:date="2020-05-13T15:44:00Z">
        <w:del w:id="119" w:author="ERCOT" w:date="2020-06-23T14:13:00Z">
          <w:r w:rsidR="00497C64" w:rsidDel="001B14FC">
            <w:delText xml:space="preserve"> </w:delText>
          </w:r>
        </w:del>
      </w:ins>
      <w:ins w:id="120" w:author="ERCOT" w:date="2020-06-22T14:08:00Z">
        <w:r w:rsidR="002E14A6">
          <w:t xml:space="preserve"> </w:t>
        </w:r>
      </w:ins>
    </w:p>
    <w:p w14:paraId="4C937C40" w14:textId="1D597586" w:rsidR="00975167" w:rsidRDefault="00E446EC" w:rsidP="0035001B">
      <w:pPr>
        <w:spacing w:after="240"/>
        <w:ind w:left="720" w:hanging="720"/>
        <w:rPr>
          <w:ins w:id="121" w:author="ERCOT" w:date="2020-04-14T15:45:00Z"/>
        </w:rPr>
      </w:pPr>
      <w:ins w:id="122" w:author="ERCOT" w:date="2020-06-23T14:24:00Z">
        <w:r>
          <w:lastRenderedPageBreak/>
          <w:t>(2)</w:t>
        </w:r>
      </w:ins>
      <w:ins w:id="123" w:author="ERCOT" w:date="2020-06-24T17:29:00Z">
        <w:r w:rsidR="00DD6F59">
          <w:tab/>
        </w:r>
      </w:ins>
      <w:ins w:id="124" w:author="ERCOT" w:date="2020-04-14T15:45:00Z">
        <w:r w:rsidR="00975167">
          <w:t>At all other times</w:t>
        </w:r>
      </w:ins>
      <w:ins w:id="125" w:author="ERCOT" w:date="2020-06-24T17:28:00Z">
        <w:r w:rsidR="00DD6F59">
          <w:t>,</w:t>
        </w:r>
      </w:ins>
      <w:ins w:id="126" w:author="ERCOT" w:date="2020-06-24T09:33:00Z">
        <w:r w:rsidR="00C83924">
          <w:t xml:space="preserve"> </w:t>
        </w:r>
      </w:ins>
      <w:ins w:id="127" w:author="ERCOT" w:date="2020-04-14T15:45:00Z">
        <w:r w:rsidR="00975167" w:rsidRPr="00AE5717">
          <w:t xml:space="preserve">a DC-Coupled Resource </w:t>
        </w:r>
        <w:r w:rsidR="00975167">
          <w:t>shall</w:t>
        </w:r>
        <w:r w:rsidR="00975167" w:rsidRPr="00AE5717">
          <w:t xml:space="preserve"> be treated </w:t>
        </w:r>
      </w:ins>
      <w:ins w:id="128" w:author="ERCOT" w:date="2020-05-13T15:50:00Z">
        <w:r w:rsidR="00817809">
          <w:t xml:space="preserve">in the same manner as </w:t>
        </w:r>
      </w:ins>
      <w:ins w:id="129" w:author="ERCOT" w:date="2020-04-14T15:45:00Z">
        <w:del w:id="130" w:author="ERCOT" w:date="2020-05-13T15:46:00Z">
          <w:r w:rsidR="00975167" w:rsidRPr="00AE5717" w:rsidDel="00497C64">
            <w:delText>like</w:delText>
          </w:r>
        </w:del>
        <w:del w:id="131" w:author="ERCOT" w:date="2020-06-22T23:32:00Z">
          <w:r w:rsidR="00975167" w:rsidRPr="00AE5717" w:rsidDel="004C2F76">
            <w:delText xml:space="preserve"> </w:delText>
          </w:r>
        </w:del>
        <w:r w:rsidR="00975167" w:rsidRPr="00AE5717">
          <w:t>an IRR</w:t>
        </w:r>
      </w:ins>
      <w:ins w:id="132" w:author="ERCOT" w:date="2020-05-07T13:42:00Z">
        <w:r w:rsidR="007301C5">
          <w:t xml:space="preserve"> for the purpose</w:t>
        </w:r>
      </w:ins>
      <w:ins w:id="133" w:author="ERCOT" w:date="2020-06-22T14:41:00Z">
        <w:r w:rsidR="008E599B">
          <w:t>s</w:t>
        </w:r>
      </w:ins>
      <w:ins w:id="134" w:author="ERCOT" w:date="2020-05-07T13:42:00Z">
        <w:r w:rsidR="007301C5">
          <w:t xml:space="preserve"> of </w:t>
        </w:r>
      </w:ins>
      <w:ins w:id="135" w:author="ERCOT" w:date="2020-05-13T15:52:00Z">
        <w:r w:rsidR="00817809">
          <w:t xml:space="preserve">determining </w:t>
        </w:r>
      </w:ins>
      <w:ins w:id="136" w:author="ERCOT" w:date="2020-06-22T14:29:00Z">
        <w:r w:rsidR="000C2925">
          <w:t>Base Point Deviation Charges</w:t>
        </w:r>
      </w:ins>
      <w:ins w:id="137" w:author="ERCOT" w:date="2020-06-24T14:54:00Z">
        <w:r w:rsidR="008A0103">
          <w:t xml:space="preserve">, as described in </w:t>
        </w:r>
      </w:ins>
      <w:ins w:id="138" w:author="ERCOT" w:date="2020-06-24T17:37:00Z">
        <w:r w:rsidR="00041331">
          <w:t>Section 6.6.5</w:t>
        </w:r>
      </w:ins>
      <w:ins w:id="139" w:author="ERCOT" w:date="2020-06-24T14:54:00Z">
        <w:r w:rsidR="008A0103">
          <w:t>,</w:t>
        </w:r>
      </w:ins>
      <w:ins w:id="140" w:author="ERCOT" w:date="2020-05-13T15:52:00Z">
        <w:r w:rsidR="00817809">
          <w:t xml:space="preserve"> </w:t>
        </w:r>
      </w:ins>
      <w:ins w:id="141" w:author="ERCOT" w:date="2020-05-07T13:43:00Z">
        <w:r w:rsidR="007301C5">
          <w:t>and ESREDP</w:t>
        </w:r>
      </w:ins>
      <w:ins w:id="142" w:author="ERCOT" w:date="2020-06-24T14:55:00Z">
        <w:r w:rsidR="008A0103">
          <w:t xml:space="preserve">, as described in </w:t>
        </w:r>
      </w:ins>
      <w:ins w:id="143" w:author="ERCOT" w:date="2020-06-24T17:38:00Z">
        <w:r w:rsidR="00041331">
          <w:t>Section 8.1.1.4.1</w:t>
        </w:r>
      </w:ins>
      <w:ins w:id="144" w:author="ERCOT" w:date="2020-06-24T09:34:00Z">
        <w:r w:rsidR="00C83924">
          <w:t>.</w:t>
        </w:r>
      </w:ins>
    </w:p>
    <w:p w14:paraId="51127CA4" w14:textId="77777777" w:rsidR="00F776D6" w:rsidRDefault="00975167" w:rsidP="00975167">
      <w:pPr>
        <w:spacing w:after="240"/>
        <w:ind w:left="720" w:hanging="720"/>
        <w:rPr>
          <w:ins w:id="145" w:author="ERCOT" w:date="2020-06-24T18:11:00Z"/>
          <w:iCs/>
          <w:szCs w:val="20"/>
        </w:rPr>
      </w:pPr>
      <w:ins w:id="146" w:author="ERCOT" w:date="2020-04-14T15:46:00Z">
        <w:r>
          <w:rPr>
            <w:iCs/>
            <w:szCs w:val="20"/>
          </w:rPr>
          <w:t>(</w:t>
        </w:r>
      </w:ins>
      <w:ins w:id="147" w:author="ERCOT" w:date="2020-06-23T14:24:00Z">
        <w:r w:rsidR="00E446EC">
          <w:rPr>
            <w:iCs/>
            <w:szCs w:val="20"/>
          </w:rPr>
          <w:t>3</w:t>
        </w:r>
      </w:ins>
      <w:ins w:id="148" w:author="ERCOT" w:date="2020-04-14T15:46:00Z">
        <w:r>
          <w:rPr>
            <w:iCs/>
            <w:szCs w:val="20"/>
          </w:rPr>
          <w:t>)</w:t>
        </w:r>
        <w:r>
          <w:rPr>
            <w:iCs/>
            <w:szCs w:val="20"/>
          </w:rPr>
          <w:tab/>
        </w:r>
      </w:ins>
      <w:ins w:id="149" w:author="ERCOT" w:date="2020-06-24T18:11:00Z">
        <w:r w:rsidR="00F776D6">
          <w:rPr>
            <w:iCs/>
            <w:szCs w:val="20"/>
          </w:rPr>
          <w:t>A</w:t>
        </w:r>
      </w:ins>
      <w:ins w:id="150" w:author="ERCOT" w:date="2020-05-13T16:10:00Z">
        <w:r w:rsidR="00FD7B55">
          <w:rPr>
            <w:iCs/>
            <w:szCs w:val="20"/>
          </w:rPr>
          <w:t xml:space="preserve"> </w:t>
        </w:r>
      </w:ins>
      <w:ins w:id="151" w:author="ERCOT" w:date="2020-04-14T15:45:00Z">
        <w:r w:rsidRPr="00975167">
          <w:rPr>
            <w:iCs/>
            <w:szCs w:val="20"/>
          </w:rPr>
          <w:t xml:space="preserve">QSE representing </w:t>
        </w:r>
      </w:ins>
      <w:ins w:id="152" w:author="ERCOT" w:date="2020-06-24T18:05:00Z">
        <w:r w:rsidR="00F776D6">
          <w:rPr>
            <w:iCs/>
            <w:szCs w:val="20"/>
          </w:rPr>
          <w:t>a</w:t>
        </w:r>
      </w:ins>
      <w:ins w:id="153" w:author="ERCOT" w:date="2020-05-13T16:10:00Z">
        <w:r w:rsidR="00FD7B55">
          <w:rPr>
            <w:iCs/>
            <w:szCs w:val="20"/>
          </w:rPr>
          <w:t xml:space="preserve"> </w:t>
        </w:r>
      </w:ins>
      <w:ins w:id="154" w:author="ERCOT" w:date="2020-04-14T15:45:00Z">
        <w:r w:rsidRPr="00975167">
          <w:rPr>
            <w:iCs/>
            <w:szCs w:val="20"/>
          </w:rPr>
          <w:t>DC-Coupled Resource</w:t>
        </w:r>
      </w:ins>
      <w:ins w:id="155" w:author="ERCOT" w:date="2020-06-22T14:42:00Z">
        <w:r w:rsidR="008E599B">
          <w:rPr>
            <w:iCs/>
            <w:szCs w:val="20"/>
          </w:rPr>
          <w:t xml:space="preserve"> </w:t>
        </w:r>
      </w:ins>
      <w:ins w:id="156" w:author="ERCOT" w:date="2020-06-24T18:05:00Z">
        <w:r w:rsidR="00F776D6">
          <w:rPr>
            <w:iCs/>
            <w:szCs w:val="20"/>
          </w:rPr>
          <w:t>that does not meet any of the conditions in paragraph (1)</w:t>
        </w:r>
      </w:ins>
      <w:ins w:id="157" w:author="ERCOT" w:date="2020-06-25T12:52:00Z">
        <w:r w:rsidR="0035001B">
          <w:rPr>
            <w:iCs/>
            <w:szCs w:val="20"/>
          </w:rPr>
          <w:t xml:space="preserve"> above</w:t>
        </w:r>
      </w:ins>
      <w:ins w:id="158" w:author="ERCOT" w:date="2020-06-24T18:11:00Z">
        <w:r w:rsidR="00F776D6">
          <w:rPr>
            <w:iCs/>
            <w:szCs w:val="20"/>
          </w:rPr>
          <w:t>:</w:t>
        </w:r>
      </w:ins>
      <w:ins w:id="159" w:author="ERCOT" w:date="2020-06-24T18:05:00Z">
        <w:r w:rsidR="00F776D6">
          <w:rPr>
            <w:iCs/>
            <w:szCs w:val="20"/>
          </w:rPr>
          <w:t xml:space="preserve"> </w:t>
        </w:r>
      </w:ins>
    </w:p>
    <w:p w14:paraId="4D446DCE" w14:textId="77777777" w:rsidR="00F776D6" w:rsidRDefault="00F776D6" w:rsidP="0035001B">
      <w:pPr>
        <w:spacing w:after="240"/>
        <w:ind w:left="1440" w:hanging="720"/>
        <w:rPr>
          <w:ins w:id="160" w:author="ERCOT" w:date="2020-06-24T18:11:00Z"/>
          <w:iCs/>
          <w:szCs w:val="20"/>
        </w:rPr>
      </w:pPr>
      <w:ins w:id="161" w:author="ERCOT" w:date="2020-06-24T18:11:00Z">
        <w:r>
          <w:rPr>
            <w:iCs/>
            <w:szCs w:val="20"/>
          </w:rPr>
          <w:t>(a)</w:t>
        </w:r>
      </w:ins>
      <w:r w:rsidR="0035001B">
        <w:rPr>
          <w:iCs/>
          <w:szCs w:val="20"/>
        </w:rPr>
        <w:tab/>
      </w:r>
      <w:ins w:id="162" w:author="ERCOT" w:date="2020-06-25T12:53:00Z">
        <w:r w:rsidR="0035001B">
          <w:rPr>
            <w:iCs/>
            <w:szCs w:val="20"/>
          </w:rPr>
          <w:t>S</w:t>
        </w:r>
      </w:ins>
      <w:ins w:id="163" w:author="ERCOT" w:date="2020-04-14T15:45:00Z">
        <w:r w:rsidR="00975167" w:rsidRPr="00975167">
          <w:rPr>
            <w:iCs/>
            <w:szCs w:val="20"/>
          </w:rPr>
          <w:t>hall set the Resource’s telemetered HSL equal to the current net output capability of the intermittent renewable generation component of the DC-Coupled Resource</w:t>
        </w:r>
      </w:ins>
      <w:ins w:id="164" w:author="ERCOT" w:date="2020-06-24T18:11:00Z">
        <w:r>
          <w:rPr>
            <w:iCs/>
            <w:szCs w:val="20"/>
          </w:rPr>
          <w:t>; and</w:t>
        </w:r>
      </w:ins>
    </w:p>
    <w:p w14:paraId="55354396" w14:textId="77777777" w:rsidR="00975167" w:rsidRPr="00975167" w:rsidRDefault="00F776D6" w:rsidP="0035001B">
      <w:pPr>
        <w:spacing w:after="240"/>
        <w:ind w:left="1440" w:hanging="720"/>
        <w:rPr>
          <w:ins w:id="165" w:author="ERCOT" w:date="2020-04-14T15:45:00Z"/>
          <w:iCs/>
          <w:szCs w:val="20"/>
        </w:rPr>
      </w:pPr>
      <w:ins w:id="166" w:author="ERCOT" w:date="2020-06-24T18:11:00Z">
        <w:r>
          <w:rPr>
            <w:iCs/>
            <w:szCs w:val="20"/>
          </w:rPr>
          <w:t>(b)</w:t>
        </w:r>
      </w:ins>
      <w:r w:rsidR="0035001B">
        <w:rPr>
          <w:iCs/>
          <w:szCs w:val="20"/>
        </w:rPr>
        <w:tab/>
      </w:r>
      <w:ins w:id="167" w:author="ERCOT" w:date="2020-06-25T12:53:00Z">
        <w:r w:rsidR="0035001B">
          <w:rPr>
            <w:iCs/>
            <w:szCs w:val="20"/>
          </w:rPr>
          <w:t>S</w:t>
        </w:r>
      </w:ins>
      <w:ins w:id="168" w:author="ERCOT" w:date="2020-06-24T18:12:00Z">
        <w:r w:rsidRPr="00F776D6">
          <w:rPr>
            <w:iCs/>
            <w:szCs w:val="20"/>
          </w:rPr>
          <w:t>hall set the Resource’s output at or below the SCED Base Point telemetered by ERCOT</w:t>
        </w:r>
      </w:ins>
      <w:ins w:id="169" w:author="ERCOT" w:date="2020-04-14T15:45:00Z">
        <w:r w:rsidR="00975167" w:rsidRPr="00975167">
          <w:rPr>
            <w:iCs/>
            <w:szCs w:val="20"/>
          </w:rPr>
          <w:t xml:space="preserve"> </w:t>
        </w:r>
      </w:ins>
      <w:ins w:id="170" w:author="ERCOT" w:date="2020-06-24T18:12:00Z">
        <w:r w:rsidRPr="00F776D6">
          <w:rPr>
            <w:iCs/>
            <w:szCs w:val="20"/>
          </w:rPr>
          <w:t>if the Resource receives a flag indicating that SCED has dispatched it below the Resource’s HDL used by SCED</w:t>
        </w:r>
        <w:r>
          <w:rPr>
            <w:iCs/>
            <w:szCs w:val="20"/>
          </w:rPr>
          <w:t>.</w:t>
        </w:r>
      </w:ins>
    </w:p>
    <w:p w14:paraId="776EC3D4" w14:textId="77777777" w:rsidR="00950C1F" w:rsidRPr="00950C1F" w:rsidRDefault="00950C1F" w:rsidP="00950C1F">
      <w:pPr>
        <w:keepNext/>
        <w:tabs>
          <w:tab w:val="left" w:pos="1080"/>
        </w:tabs>
        <w:spacing w:before="240" w:after="240"/>
        <w:ind w:left="1080" w:hanging="1080"/>
        <w:outlineLvl w:val="2"/>
        <w:rPr>
          <w:b/>
          <w:bCs/>
          <w:i/>
          <w:szCs w:val="20"/>
        </w:rPr>
      </w:pPr>
      <w:bookmarkStart w:id="171" w:name="_Toc400526142"/>
      <w:bookmarkStart w:id="172" w:name="_Toc405534460"/>
      <w:bookmarkStart w:id="173" w:name="_Toc406570473"/>
      <w:bookmarkStart w:id="174" w:name="_Toc410910625"/>
      <w:bookmarkStart w:id="175" w:name="_Toc411841053"/>
      <w:bookmarkStart w:id="176" w:name="_Toc422147015"/>
      <w:bookmarkStart w:id="177" w:name="_Toc433020611"/>
      <w:bookmarkStart w:id="178" w:name="_Toc437262052"/>
      <w:bookmarkStart w:id="179" w:name="_Toc478375227"/>
      <w:bookmarkStart w:id="180" w:name="_Toc33773593"/>
      <w:commentRangeStart w:id="181"/>
      <w:r w:rsidRPr="00950C1F">
        <w:rPr>
          <w:b/>
          <w:bCs/>
          <w:i/>
          <w:szCs w:val="20"/>
        </w:rPr>
        <w:t>3.9.1</w:t>
      </w:r>
      <w:commentRangeEnd w:id="181"/>
      <w:r w:rsidR="00D30B85">
        <w:rPr>
          <w:rStyle w:val="CommentReference"/>
        </w:rPr>
        <w:commentReference w:id="181"/>
      </w:r>
      <w:r w:rsidRPr="00950C1F">
        <w:rPr>
          <w:b/>
          <w:bCs/>
          <w:i/>
          <w:szCs w:val="20"/>
        </w:rPr>
        <w:tab/>
        <w:t>Current Operating Plan (COP) Criteria</w:t>
      </w:r>
      <w:bookmarkEnd w:id="171"/>
      <w:bookmarkEnd w:id="172"/>
      <w:bookmarkEnd w:id="173"/>
      <w:bookmarkEnd w:id="174"/>
      <w:bookmarkEnd w:id="175"/>
      <w:bookmarkEnd w:id="176"/>
      <w:bookmarkEnd w:id="177"/>
      <w:bookmarkEnd w:id="178"/>
      <w:bookmarkEnd w:id="179"/>
      <w:bookmarkEnd w:id="180"/>
    </w:p>
    <w:p w14:paraId="596A2C0F" w14:textId="77777777" w:rsidR="000E5891" w:rsidRPr="000E5891" w:rsidRDefault="000E5891" w:rsidP="000E5891">
      <w:pPr>
        <w:spacing w:after="240"/>
        <w:ind w:left="720" w:hanging="720"/>
        <w:rPr>
          <w:iCs/>
          <w:szCs w:val="20"/>
        </w:rPr>
      </w:pPr>
      <w:r w:rsidRPr="000E5891">
        <w:rPr>
          <w:iCs/>
          <w:szCs w:val="20"/>
        </w:rPr>
        <w:t>(1)</w:t>
      </w:r>
      <w:r w:rsidRPr="000E5891">
        <w:rPr>
          <w:iCs/>
          <w:szCs w:val="20"/>
        </w:rPr>
        <w:tab/>
        <w:t>Each QSE that represents a Resource must submit a COP to ERCOT that reflects expected operating conditions for each Resource for each hour in the next seven Operating Days.</w:t>
      </w:r>
    </w:p>
    <w:p w14:paraId="592911FD" w14:textId="77777777" w:rsidR="000E5891" w:rsidRPr="000E5891" w:rsidRDefault="000E5891" w:rsidP="000E5891">
      <w:pPr>
        <w:spacing w:after="240"/>
        <w:ind w:left="720" w:hanging="720"/>
        <w:rPr>
          <w:iCs/>
          <w:szCs w:val="20"/>
        </w:rPr>
      </w:pPr>
      <w:r w:rsidRPr="000E5891">
        <w:rPr>
          <w:iCs/>
          <w:szCs w:val="20"/>
        </w:rPr>
        <w:t>(2)</w:t>
      </w:r>
      <w:r w:rsidRPr="000E5891">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17A40F3F" w14:textId="77777777" w:rsidR="000E5891" w:rsidRPr="000E5891" w:rsidRDefault="000E5891" w:rsidP="000E5891">
      <w:pPr>
        <w:spacing w:after="240"/>
        <w:ind w:left="720" w:hanging="720"/>
        <w:rPr>
          <w:iCs/>
          <w:szCs w:val="20"/>
        </w:rPr>
      </w:pPr>
      <w:r w:rsidRPr="000E5891">
        <w:rPr>
          <w:iCs/>
          <w:szCs w:val="20"/>
        </w:rPr>
        <w:t>(3)</w:t>
      </w:r>
      <w:r w:rsidRPr="000E5891">
        <w:rPr>
          <w:iCs/>
          <w:szCs w:val="20"/>
        </w:rPr>
        <w:tab/>
        <w:t xml:space="preserve">The Resource capacity in a QSE’s COP must be sufficient to supply the Ancillary Service Supply Responsibility of that QSE. </w:t>
      </w:r>
    </w:p>
    <w:p w14:paraId="0BE9B2CA" w14:textId="77777777" w:rsidR="000E5891" w:rsidRPr="000E5891" w:rsidRDefault="000E5891" w:rsidP="000E5891">
      <w:pPr>
        <w:spacing w:after="240"/>
        <w:ind w:left="720" w:hanging="720"/>
        <w:rPr>
          <w:iCs/>
          <w:szCs w:val="20"/>
        </w:rPr>
      </w:pPr>
      <w:r w:rsidRPr="000E5891">
        <w:rPr>
          <w:iCs/>
          <w:szCs w:val="20"/>
        </w:rPr>
        <w:t>(4)</w:t>
      </w:r>
      <w:r w:rsidRPr="000E5891">
        <w:rPr>
          <w:iCs/>
          <w:szCs w:val="20"/>
        </w:rPr>
        <w:tab/>
      </w:r>
      <w:r w:rsidRPr="000E5891">
        <w:rPr>
          <w:szCs w:val="20"/>
        </w:rPr>
        <w:t xml:space="preserve">Load Resource COP values may be adjusted to reflect Distribution Losses in accordance with Section 8.1.1.2, </w:t>
      </w:r>
      <w:r w:rsidRPr="000E5891">
        <w:rPr>
          <w:iCs/>
          <w:szCs w:val="20"/>
        </w:rPr>
        <w:t>General Capacity Testing Requirements.</w:t>
      </w:r>
    </w:p>
    <w:p w14:paraId="1F7CAD20" w14:textId="77777777" w:rsidR="000E5891" w:rsidRPr="000E5891" w:rsidRDefault="000E5891" w:rsidP="000E5891">
      <w:pPr>
        <w:spacing w:after="240"/>
        <w:ind w:left="720" w:hanging="720"/>
        <w:rPr>
          <w:iCs/>
          <w:szCs w:val="20"/>
        </w:rPr>
      </w:pPr>
      <w:r w:rsidRPr="000E5891">
        <w:rPr>
          <w:iCs/>
          <w:szCs w:val="20"/>
        </w:rPr>
        <w:t>(5)</w:t>
      </w:r>
      <w:r w:rsidRPr="000E5891">
        <w:rPr>
          <w:iCs/>
          <w:szCs w:val="20"/>
        </w:rPr>
        <w:tab/>
        <w:t>A COP must include the following for each Resource represented by the QSE:</w:t>
      </w:r>
    </w:p>
    <w:p w14:paraId="0D0A71E1" w14:textId="77777777" w:rsidR="000E5891" w:rsidRPr="000E5891" w:rsidRDefault="000E5891" w:rsidP="000E5891">
      <w:pPr>
        <w:spacing w:after="240"/>
        <w:ind w:left="1440" w:hanging="720"/>
        <w:rPr>
          <w:szCs w:val="20"/>
        </w:rPr>
      </w:pPr>
      <w:r w:rsidRPr="000E5891">
        <w:rPr>
          <w:szCs w:val="20"/>
        </w:rPr>
        <w:t>(a)</w:t>
      </w:r>
      <w:r w:rsidRPr="000E5891">
        <w:rPr>
          <w:szCs w:val="20"/>
        </w:rPr>
        <w:tab/>
        <w:t>The name of the Resource;</w:t>
      </w:r>
    </w:p>
    <w:p w14:paraId="64BF82A1" w14:textId="77777777" w:rsidR="000E5891" w:rsidRPr="000E5891" w:rsidRDefault="000E5891" w:rsidP="000E5891">
      <w:pPr>
        <w:spacing w:after="240"/>
        <w:ind w:left="1440" w:hanging="720"/>
        <w:rPr>
          <w:szCs w:val="20"/>
        </w:rPr>
      </w:pPr>
      <w:r w:rsidRPr="000E5891">
        <w:rPr>
          <w:szCs w:val="20"/>
        </w:rPr>
        <w:t>(b)</w:t>
      </w:r>
      <w:r w:rsidRPr="000E5891">
        <w:rPr>
          <w:szCs w:val="20"/>
        </w:rPr>
        <w:tab/>
        <w:t>The expected Resource Status:</w:t>
      </w:r>
    </w:p>
    <w:p w14:paraId="220335AE" w14:textId="77777777" w:rsidR="000E5891" w:rsidRPr="000E5891" w:rsidRDefault="000E5891" w:rsidP="000E5891">
      <w:pPr>
        <w:spacing w:after="240"/>
        <w:ind w:left="2160" w:hanging="720"/>
        <w:rPr>
          <w:szCs w:val="20"/>
        </w:rPr>
      </w:pPr>
      <w:r w:rsidRPr="000E5891">
        <w:rPr>
          <w:szCs w:val="20"/>
        </w:rPr>
        <w:t>(i)</w:t>
      </w:r>
      <w:r w:rsidRPr="000E5891">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702F09DB" w14:textId="77777777" w:rsidR="000E5891" w:rsidRPr="000E5891" w:rsidRDefault="000E5891" w:rsidP="000E5891">
      <w:pPr>
        <w:spacing w:after="240"/>
        <w:ind w:left="2880" w:hanging="720"/>
        <w:rPr>
          <w:szCs w:val="20"/>
        </w:rPr>
      </w:pPr>
      <w:r w:rsidRPr="000E5891">
        <w:rPr>
          <w:szCs w:val="20"/>
        </w:rPr>
        <w:t>(A)</w:t>
      </w:r>
      <w:r w:rsidRPr="000E5891">
        <w:rPr>
          <w:szCs w:val="20"/>
        </w:rPr>
        <w:tab/>
        <w:t>ONRUC – On-Line and the hour is a RUC-Committed Hour;</w:t>
      </w:r>
    </w:p>
    <w:p w14:paraId="579A18DC" w14:textId="77777777" w:rsidR="000E5891" w:rsidRPr="000E5891" w:rsidRDefault="000E5891" w:rsidP="000E5891">
      <w:pPr>
        <w:spacing w:after="240"/>
        <w:ind w:left="2880" w:hanging="720"/>
        <w:rPr>
          <w:szCs w:val="20"/>
        </w:rPr>
      </w:pPr>
      <w:r w:rsidRPr="000E5891">
        <w:rPr>
          <w:szCs w:val="20"/>
        </w:rPr>
        <w:t>(B)</w:t>
      </w:r>
      <w:r w:rsidRPr="000E5891">
        <w:rPr>
          <w:szCs w:val="20"/>
        </w:rPr>
        <w:tab/>
        <w:t>ONREG – On-Line Resource with Energy Offer Curve providing Regulation Service;</w:t>
      </w:r>
    </w:p>
    <w:p w14:paraId="4DB884F7" w14:textId="77777777" w:rsidR="000E5891" w:rsidRPr="000E5891" w:rsidRDefault="000E5891" w:rsidP="000E5891">
      <w:pPr>
        <w:spacing w:after="240"/>
        <w:ind w:left="2880" w:hanging="720"/>
        <w:rPr>
          <w:szCs w:val="20"/>
        </w:rPr>
      </w:pPr>
      <w:r w:rsidRPr="000E5891">
        <w:rPr>
          <w:szCs w:val="20"/>
        </w:rPr>
        <w:t>(C)</w:t>
      </w:r>
      <w:r w:rsidRPr="000E5891">
        <w:rPr>
          <w:szCs w:val="20"/>
        </w:rPr>
        <w:tab/>
        <w:t>ON – On-Line Resource with Energy Offer Curve;</w:t>
      </w:r>
    </w:p>
    <w:p w14:paraId="3AD1D7CA" w14:textId="77777777" w:rsidR="000E5891" w:rsidRPr="000E5891" w:rsidRDefault="000E5891" w:rsidP="000E5891">
      <w:pPr>
        <w:spacing w:after="240"/>
        <w:ind w:left="2880" w:hanging="720"/>
        <w:rPr>
          <w:szCs w:val="20"/>
        </w:rPr>
      </w:pPr>
      <w:r w:rsidRPr="000E5891">
        <w:rPr>
          <w:szCs w:val="20"/>
        </w:rPr>
        <w:lastRenderedPageBreak/>
        <w:t>(D)</w:t>
      </w:r>
      <w:r w:rsidRPr="000E5891">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14:paraId="630D376E" w14:textId="77777777" w:rsidTr="001D22CE">
        <w:tc>
          <w:tcPr>
            <w:tcW w:w="9350" w:type="dxa"/>
            <w:tcBorders>
              <w:top w:val="single" w:sz="4" w:space="0" w:color="auto"/>
              <w:left w:val="single" w:sz="4" w:space="0" w:color="auto"/>
              <w:bottom w:val="single" w:sz="4" w:space="0" w:color="auto"/>
              <w:right w:val="single" w:sz="4" w:space="0" w:color="auto"/>
            </w:tcBorders>
            <w:shd w:val="clear" w:color="auto" w:fill="D9D9D9"/>
          </w:tcPr>
          <w:p w14:paraId="1F5034FB" w14:textId="77777777" w:rsidR="000E5891" w:rsidRPr="000E5891" w:rsidRDefault="000E5891" w:rsidP="000E5891">
            <w:pPr>
              <w:spacing w:before="120" w:after="240"/>
              <w:rPr>
                <w:b/>
                <w:i/>
                <w:szCs w:val="20"/>
              </w:rPr>
            </w:pPr>
            <w:r w:rsidRPr="000E5891">
              <w:rPr>
                <w:b/>
                <w:i/>
                <w:szCs w:val="20"/>
              </w:rPr>
              <w:t>[NPRR1000:  Delete item (D) above upon system implementation and renumber accordingly.]</w:t>
            </w:r>
          </w:p>
        </w:tc>
      </w:tr>
    </w:tbl>
    <w:p w14:paraId="0D146449" w14:textId="77777777" w:rsidR="000E5891" w:rsidRPr="000E5891" w:rsidRDefault="000E5891" w:rsidP="000E5891">
      <w:pPr>
        <w:spacing w:before="240" w:after="240"/>
        <w:ind w:left="2880" w:hanging="720"/>
        <w:rPr>
          <w:szCs w:val="20"/>
        </w:rPr>
      </w:pPr>
      <w:r w:rsidRPr="000E5891">
        <w:rPr>
          <w:szCs w:val="20"/>
        </w:rPr>
        <w:t>(E)</w:t>
      </w:r>
      <w:r w:rsidRPr="000E5891">
        <w:rPr>
          <w:szCs w:val="20"/>
        </w:rPr>
        <w:tab/>
        <w:t>ONOS – On-Line Resource with Output Schedule;</w:t>
      </w:r>
    </w:p>
    <w:p w14:paraId="6257F885" w14:textId="77777777" w:rsidR="000E5891" w:rsidRPr="000E5891" w:rsidRDefault="000E5891" w:rsidP="000E5891">
      <w:pPr>
        <w:spacing w:after="240"/>
        <w:ind w:left="2880" w:hanging="720"/>
        <w:rPr>
          <w:szCs w:val="20"/>
        </w:rPr>
      </w:pPr>
      <w:r w:rsidRPr="000E5891">
        <w:rPr>
          <w:szCs w:val="20"/>
        </w:rPr>
        <w:t>(F)</w:t>
      </w:r>
      <w:r w:rsidRPr="000E5891">
        <w:rPr>
          <w:szCs w:val="20"/>
        </w:rPr>
        <w:tab/>
        <w:t>ONOSREG – On-Line Resource with Output Schedule providing Regulation Service;</w:t>
      </w:r>
    </w:p>
    <w:p w14:paraId="63E5E267" w14:textId="77777777" w:rsidR="000E5891" w:rsidRPr="000E5891" w:rsidRDefault="000E5891" w:rsidP="000E5891">
      <w:pPr>
        <w:spacing w:after="240"/>
        <w:ind w:left="2880" w:hanging="720"/>
        <w:rPr>
          <w:szCs w:val="20"/>
        </w:rPr>
      </w:pPr>
      <w:r w:rsidRPr="000E5891">
        <w:rPr>
          <w:szCs w:val="20"/>
        </w:rPr>
        <w:t>(G)</w:t>
      </w:r>
      <w:r w:rsidRPr="000E5891">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14:paraId="6DE77CFF" w14:textId="77777777" w:rsidTr="001D22CE">
        <w:tc>
          <w:tcPr>
            <w:tcW w:w="9350" w:type="dxa"/>
            <w:tcBorders>
              <w:top w:val="single" w:sz="4" w:space="0" w:color="auto"/>
              <w:left w:val="single" w:sz="4" w:space="0" w:color="auto"/>
              <w:bottom w:val="single" w:sz="4" w:space="0" w:color="auto"/>
              <w:right w:val="single" w:sz="4" w:space="0" w:color="auto"/>
            </w:tcBorders>
            <w:shd w:val="clear" w:color="auto" w:fill="D9D9D9"/>
          </w:tcPr>
          <w:p w14:paraId="052B6C54" w14:textId="77777777" w:rsidR="000E5891" w:rsidRPr="000E5891" w:rsidRDefault="000E5891" w:rsidP="000E5891">
            <w:pPr>
              <w:spacing w:before="120" w:after="240"/>
              <w:rPr>
                <w:b/>
                <w:i/>
                <w:szCs w:val="20"/>
              </w:rPr>
            </w:pPr>
            <w:r w:rsidRPr="000E5891">
              <w:rPr>
                <w:b/>
                <w:i/>
                <w:szCs w:val="20"/>
              </w:rPr>
              <w:t>[NPRR1000:  Delete item (G) above upon system implementation and renumber accordingly.]</w:t>
            </w:r>
          </w:p>
        </w:tc>
      </w:tr>
    </w:tbl>
    <w:p w14:paraId="64B34276" w14:textId="77777777" w:rsidR="000E5891" w:rsidRPr="000E5891" w:rsidRDefault="000E5891" w:rsidP="000E5891">
      <w:pPr>
        <w:spacing w:before="240" w:after="240"/>
        <w:ind w:left="2880" w:hanging="720"/>
        <w:rPr>
          <w:szCs w:val="20"/>
        </w:rPr>
      </w:pPr>
      <w:r w:rsidRPr="000E5891">
        <w:rPr>
          <w:szCs w:val="20"/>
        </w:rPr>
        <w:t>(H)</w:t>
      </w:r>
      <w:r w:rsidRPr="000E5891">
        <w:rPr>
          <w:szCs w:val="20"/>
        </w:rPr>
        <w:tab/>
        <w:t>FRRSUP – Available for Dispatch of Fast Responding Regulation Service (FRRS).  This Resource Status is only to be used for Real-Time telemetry purposes;</w:t>
      </w:r>
    </w:p>
    <w:p w14:paraId="4C09A493" w14:textId="77777777" w:rsidR="000E5891" w:rsidRPr="000E5891" w:rsidRDefault="000E5891" w:rsidP="000E5891">
      <w:pPr>
        <w:spacing w:after="240"/>
        <w:ind w:left="2880" w:hanging="720"/>
        <w:rPr>
          <w:szCs w:val="20"/>
        </w:rPr>
      </w:pPr>
      <w:r w:rsidRPr="000E5891">
        <w:rPr>
          <w:szCs w:val="20"/>
        </w:rPr>
        <w:t>(I)</w:t>
      </w:r>
      <w:r w:rsidRPr="000E5891">
        <w:rPr>
          <w:szCs w:val="20"/>
        </w:rPr>
        <w:tab/>
        <w:t>ONTEST – On-Line blocked from Security-Constrained Economic Dispatch (SCED) for operations testing (while ONTEST, a Generation Resource may be shown on Outage in the Outage Scheduler);</w:t>
      </w:r>
    </w:p>
    <w:p w14:paraId="28FB70F9" w14:textId="77777777" w:rsidR="000E5891" w:rsidRPr="000E5891" w:rsidRDefault="000E5891" w:rsidP="000E5891">
      <w:pPr>
        <w:spacing w:after="240"/>
        <w:ind w:left="2880" w:hanging="720"/>
        <w:rPr>
          <w:szCs w:val="20"/>
        </w:rPr>
      </w:pPr>
      <w:r w:rsidRPr="000E5891">
        <w:rPr>
          <w:szCs w:val="20"/>
        </w:rPr>
        <w:t>(J)</w:t>
      </w:r>
      <w:r w:rsidRPr="000E5891">
        <w:rPr>
          <w:szCs w:val="20"/>
        </w:rPr>
        <w:tab/>
        <w:t>ONEMR – On-Line EMR (available for commitment or dispatch only for ERCOT-declared Emergency Conditions; the QSE may appropriately set LSL and High Sustained Limit (HSL) to reflect operating limits);</w:t>
      </w:r>
    </w:p>
    <w:p w14:paraId="5129C491" w14:textId="77777777" w:rsidR="000E5891" w:rsidRPr="000E5891" w:rsidRDefault="000E5891" w:rsidP="000E5891">
      <w:pPr>
        <w:spacing w:after="240"/>
        <w:ind w:left="2880" w:hanging="720"/>
        <w:rPr>
          <w:szCs w:val="20"/>
        </w:rPr>
      </w:pPr>
      <w:r w:rsidRPr="000E5891">
        <w:rPr>
          <w:szCs w:val="20"/>
        </w:rPr>
        <w:t>(K)</w:t>
      </w:r>
      <w:r w:rsidRPr="000E5891">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14:paraId="5EBB0448" w14:textId="77777777" w:rsidTr="001D22CE">
        <w:tc>
          <w:tcPr>
            <w:tcW w:w="9350" w:type="dxa"/>
            <w:tcBorders>
              <w:top w:val="single" w:sz="4" w:space="0" w:color="auto"/>
              <w:left w:val="single" w:sz="4" w:space="0" w:color="auto"/>
              <w:bottom w:val="single" w:sz="4" w:space="0" w:color="auto"/>
              <w:right w:val="single" w:sz="4" w:space="0" w:color="auto"/>
            </w:tcBorders>
            <w:shd w:val="clear" w:color="auto" w:fill="D9D9D9"/>
          </w:tcPr>
          <w:p w14:paraId="4A66CCC9" w14:textId="77777777" w:rsidR="000E5891" w:rsidRPr="000E5891" w:rsidRDefault="000E5891" w:rsidP="000E5891">
            <w:pPr>
              <w:spacing w:before="120" w:after="240"/>
              <w:rPr>
                <w:b/>
                <w:i/>
                <w:szCs w:val="20"/>
              </w:rPr>
            </w:pPr>
            <w:r w:rsidRPr="000E5891">
              <w:rPr>
                <w:b/>
                <w:i/>
                <w:szCs w:val="20"/>
              </w:rPr>
              <w:t>[NPRR863:  Insert paragraph (L) below upon system implementation and renumber accordingly:]</w:t>
            </w:r>
          </w:p>
          <w:p w14:paraId="64CB1A40" w14:textId="77777777" w:rsidR="000E5891" w:rsidRPr="000E5891" w:rsidRDefault="000E5891" w:rsidP="000E5891">
            <w:pPr>
              <w:spacing w:after="240"/>
              <w:ind w:left="2880" w:hanging="720"/>
              <w:rPr>
                <w:szCs w:val="20"/>
              </w:rPr>
            </w:pPr>
            <w:r w:rsidRPr="000E5891">
              <w:rPr>
                <w:szCs w:val="20"/>
              </w:rPr>
              <w:t>(L)</w:t>
            </w:r>
            <w:r w:rsidRPr="000E5891">
              <w:rPr>
                <w:szCs w:val="20"/>
              </w:rPr>
              <w:tab/>
              <w:t>ONECRS – On-Line as a synchronous condenser providing ERCOT Contingency Response Service (ECRS) but unavailable for Dispatch by SCED and available for commitment by RUC;</w:t>
            </w:r>
          </w:p>
        </w:tc>
      </w:tr>
    </w:tbl>
    <w:p w14:paraId="47A021BC" w14:textId="77777777" w:rsidR="000E5891" w:rsidRPr="000E5891" w:rsidRDefault="000E5891" w:rsidP="000E5891">
      <w:pPr>
        <w:spacing w:before="240" w:after="240"/>
        <w:ind w:left="2880" w:hanging="720"/>
        <w:rPr>
          <w:szCs w:val="20"/>
        </w:rPr>
      </w:pPr>
      <w:r w:rsidRPr="000E5891">
        <w:rPr>
          <w:szCs w:val="20"/>
        </w:rPr>
        <w:t>(L)</w:t>
      </w:r>
      <w:r w:rsidRPr="000E5891">
        <w:rPr>
          <w:szCs w:val="20"/>
        </w:rPr>
        <w:tab/>
        <w:t xml:space="preserve">ONOPTOUT – On-Line and the hour is a RUC Buy-Back Hour; </w:t>
      </w:r>
    </w:p>
    <w:p w14:paraId="653B127F" w14:textId="77777777" w:rsidR="000E5891" w:rsidRPr="000E5891" w:rsidRDefault="000E5891" w:rsidP="000E5891">
      <w:pPr>
        <w:spacing w:after="240"/>
        <w:ind w:left="2880" w:hanging="720"/>
        <w:rPr>
          <w:szCs w:val="20"/>
        </w:rPr>
      </w:pPr>
      <w:r w:rsidRPr="000E5891">
        <w:rPr>
          <w:szCs w:val="20"/>
        </w:rPr>
        <w:t>(M)</w:t>
      </w:r>
      <w:r w:rsidRPr="000E5891">
        <w:rPr>
          <w:szCs w:val="20"/>
        </w:rPr>
        <w:tab/>
        <w:t>SHUTDOWN – The Resource is On-Line and in a shutdown sequence, and has no Ancillary Service Obligations other than Off-</w:t>
      </w:r>
      <w:r w:rsidRPr="000E5891">
        <w:rPr>
          <w:szCs w:val="20"/>
        </w:rPr>
        <w:lastRenderedPageBreak/>
        <w:t>Line Non-Spinning Reserve (Non-Spin) which the Resource will provide following the shutdown.  This Resource Status is only to be used for Real-Time telemetry purposes;</w:t>
      </w:r>
    </w:p>
    <w:p w14:paraId="26416CE0" w14:textId="77777777" w:rsidR="000E5891" w:rsidRPr="000E5891" w:rsidRDefault="000E5891" w:rsidP="000E5891">
      <w:pPr>
        <w:spacing w:after="240"/>
        <w:ind w:left="2880" w:hanging="720"/>
        <w:rPr>
          <w:szCs w:val="20"/>
        </w:rPr>
      </w:pPr>
      <w:r w:rsidRPr="000E5891">
        <w:rPr>
          <w:szCs w:val="20"/>
        </w:rPr>
        <w:t>(N)</w:t>
      </w:r>
      <w:r w:rsidRPr="000E5891">
        <w:rPr>
          <w:szCs w:val="20"/>
        </w:rPr>
        <w:tab/>
        <w:t>STARTUP – The Resource is On-Line and in a start-up sequence and has no Ancillary Service Obligations.  This Resource Status is only to be used for Real-Time telemetry purposes;</w:t>
      </w:r>
    </w:p>
    <w:p w14:paraId="36FAA5F1" w14:textId="77777777" w:rsidR="000E5891" w:rsidRPr="000E5891" w:rsidRDefault="000E5891" w:rsidP="000E5891">
      <w:pPr>
        <w:spacing w:after="240"/>
        <w:ind w:left="2880" w:hanging="720"/>
        <w:rPr>
          <w:szCs w:val="20"/>
        </w:rPr>
      </w:pPr>
      <w:r w:rsidRPr="000E5891">
        <w:rPr>
          <w:szCs w:val="20"/>
        </w:rPr>
        <w:t>(O)</w:t>
      </w:r>
      <w:r w:rsidRPr="000E5891">
        <w:rPr>
          <w:szCs w:val="20"/>
        </w:rPr>
        <w:tab/>
        <w:t xml:space="preserve">OFFQS – Off-Line but available for SCED deployment.  Only qualified Quick Start Generation Resources (QSGRs) may utilize this status; and </w:t>
      </w:r>
    </w:p>
    <w:p w14:paraId="48BCDCDA" w14:textId="77777777" w:rsidR="000E5891" w:rsidRPr="000E5891" w:rsidRDefault="000E5891" w:rsidP="000E5891">
      <w:pPr>
        <w:spacing w:after="240"/>
        <w:ind w:left="2880" w:hanging="720"/>
        <w:rPr>
          <w:szCs w:val="20"/>
        </w:rPr>
      </w:pPr>
      <w:r w:rsidRPr="000E5891">
        <w:rPr>
          <w:szCs w:val="20"/>
        </w:rPr>
        <w:t>(P)</w:t>
      </w:r>
      <w:r w:rsidRPr="000E5891">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E5891" w:rsidRPr="000E5891" w14:paraId="15EFA655"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107169EB" w14:textId="77777777" w:rsidR="000E5891" w:rsidRPr="000E5891" w:rsidRDefault="000E5891" w:rsidP="000E5891">
            <w:pPr>
              <w:spacing w:before="120" w:after="240"/>
              <w:rPr>
                <w:b/>
                <w:i/>
                <w:szCs w:val="20"/>
              </w:rPr>
            </w:pPr>
            <w:r w:rsidRPr="000E5891">
              <w:rPr>
                <w:b/>
                <w:i/>
                <w:szCs w:val="20"/>
              </w:rPr>
              <w:t>[NPRR1015:  Replace paragraph (P) above with the following upon system implementation of NPRR863:]</w:t>
            </w:r>
          </w:p>
          <w:p w14:paraId="69F9243A" w14:textId="77777777" w:rsidR="000E5891" w:rsidRPr="000E5891" w:rsidRDefault="000E5891" w:rsidP="000E5891">
            <w:pPr>
              <w:spacing w:after="240"/>
              <w:ind w:left="2880" w:hanging="720"/>
              <w:rPr>
                <w:szCs w:val="20"/>
              </w:rPr>
            </w:pPr>
            <w:r w:rsidRPr="000E5891">
              <w:rPr>
                <w:szCs w:val="20"/>
              </w:rPr>
              <w:t>(P)</w:t>
            </w:r>
            <w:r w:rsidRPr="000E5891">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25CCB584" w14:textId="77777777" w:rsidR="000E5891" w:rsidRPr="000E5891" w:rsidRDefault="000E5891" w:rsidP="000E5891">
      <w:pPr>
        <w:spacing w:before="240" w:after="240"/>
        <w:ind w:left="2160" w:hanging="720"/>
        <w:rPr>
          <w:szCs w:val="20"/>
        </w:rPr>
      </w:pPr>
      <w:r w:rsidRPr="000E5891">
        <w:rPr>
          <w:szCs w:val="20"/>
        </w:rPr>
        <w:t>(ii)</w:t>
      </w:r>
      <w:r w:rsidRPr="000E5891">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395C49FE" w14:textId="77777777" w:rsidR="000E5891" w:rsidRPr="000E5891" w:rsidRDefault="000E5891" w:rsidP="000E5891">
      <w:pPr>
        <w:spacing w:after="240"/>
        <w:ind w:left="2880" w:hanging="720"/>
        <w:rPr>
          <w:szCs w:val="20"/>
        </w:rPr>
      </w:pPr>
      <w:r w:rsidRPr="000E5891">
        <w:rPr>
          <w:szCs w:val="20"/>
        </w:rPr>
        <w:t>(A)</w:t>
      </w:r>
      <w:r w:rsidRPr="000E5891">
        <w:rPr>
          <w:szCs w:val="20"/>
        </w:rPr>
        <w:tab/>
        <w:t>OUT – Off-Line and unavailable;</w:t>
      </w:r>
    </w:p>
    <w:p w14:paraId="248F623A" w14:textId="77777777" w:rsidR="000E5891" w:rsidRPr="000E5891" w:rsidRDefault="000E5891" w:rsidP="000E5891">
      <w:pPr>
        <w:spacing w:after="240"/>
        <w:ind w:left="2880" w:hanging="720"/>
        <w:rPr>
          <w:szCs w:val="20"/>
        </w:rPr>
      </w:pPr>
      <w:r w:rsidRPr="000E5891">
        <w:rPr>
          <w:szCs w:val="20"/>
        </w:rPr>
        <w:t>(B)</w:t>
      </w:r>
      <w:r w:rsidRPr="000E5891">
        <w:rPr>
          <w:szCs w:val="20"/>
        </w:rPr>
        <w:tab/>
        <w:t>OFFNS – Off-Line but reserved for Non-Spin;</w:t>
      </w:r>
    </w:p>
    <w:p w14:paraId="2BB81374" w14:textId="77777777" w:rsidR="000E5891" w:rsidRPr="000E5891" w:rsidRDefault="000E5891" w:rsidP="000E5891">
      <w:pPr>
        <w:spacing w:after="240"/>
        <w:ind w:left="2880" w:hanging="720"/>
        <w:rPr>
          <w:szCs w:val="20"/>
        </w:rPr>
      </w:pPr>
      <w:r w:rsidRPr="000E5891">
        <w:rPr>
          <w:szCs w:val="20"/>
        </w:rPr>
        <w:t>(C)</w:t>
      </w:r>
      <w:r w:rsidRPr="000E5891">
        <w:rPr>
          <w:szCs w:val="20"/>
        </w:rPr>
        <w:tab/>
        <w:t>OFF – Off-Line but available for commitment in the Day-Ahead Market (DAM) and RUC;</w:t>
      </w:r>
    </w:p>
    <w:p w14:paraId="4FCF0E73" w14:textId="77777777" w:rsidR="000E5891" w:rsidRPr="000E5891" w:rsidRDefault="000E5891" w:rsidP="000E5891">
      <w:pPr>
        <w:spacing w:after="240"/>
        <w:ind w:left="2880" w:hanging="720"/>
        <w:rPr>
          <w:szCs w:val="20"/>
        </w:rPr>
      </w:pPr>
      <w:r w:rsidRPr="000E5891">
        <w:rPr>
          <w:szCs w:val="20"/>
        </w:rPr>
        <w:t>(D)</w:t>
      </w:r>
      <w:r w:rsidRPr="000E5891">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556A2C4A" w14:textId="77777777" w:rsidR="000E5891" w:rsidRPr="000E5891" w:rsidRDefault="000E5891" w:rsidP="000E5891">
      <w:pPr>
        <w:spacing w:after="240"/>
        <w:ind w:left="2880" w:hanging="720"/>
        <w:rPr>
          <w:szCs w:val="20"/>
        </w:rPr>
      </w:pPr>
      <w:r w:rsidRPr="000E5891">
        <w:rPr>
          <w:szCs w:val="20"/>
        </w:rPr>
        <w:t>(E)</w:t>
      </w:r>
      <w:r w:rsidRPr="000E5891">
        <w:rPr>
          <w:szCs w:val="20"/>
        </w:rPr>
        <w:tab/>
        <w:t xml:space="preserve">EMRSWGR – Switchable Generation Resource (SWGR) operating in a non-ERCOT Control Area, or in the case of a Combined Cycle </w:t>
      </w:r>
      <w:r w:rsidRPr="000E5891">
        <w:rPr>
          <w:szCs w:val="20"/>
        </w:rPr>
        <w:lastRenderedPageBreak/>
        <w:t>Train with one or more SWGRs, a configuration in which one or more of the physical units in that configuration are operating in a non-ERCOT Control Area; and</w:t>
      </w:r>
    </w:p>
    <w:p w14:paraId="6531FCE8" w14:textId="77777777" w:rsidR="000E5891" w:rsidRPr="000E5891" w:rsidRDefault="000E5891" w:rsidP="000E5891">
      <w:pPr>
        <w:spacing w:after="240"/>
        <w:ind w:left="2160" w:hanging="720"/>
        <w:rPr>
          <w:szCs w:val="20"/>
        </w:rPr>
      </w:pPr>
      <w:r w:rsidRPr="000E5891">
        <w:rPr>
          <w:szCs w:val="20"/>
        </w:rPr>
        <w:t>(iii)</w:t>
      </w:r>
      <w:r w:rsidRPr="000E5891">
        <w:rPr>
          <w:szCs w:val="20"/>
        </w:rPr>
        <w:tab/>
        <w:t>Select one of the following for Load Resources.  Unless otherwise provided below, these Resource Statuses are to be used for COP and/or Real-Time telemetry purposes.</w:t>
      </w:r>
    </w:p>
    <w:p w14:paraId="49C02AF2" w14:textId="77777777" w:rsidR="000E5891" w:rsidRPr="000E5891" w:rsidRDefault="000E5891" w:rsidP="000E5891">
      <w:pPr>
        <w:spacing w:after="240"/>
        <w:ind w:left="2880" w:hanging="720"/>
        <w:rPr>
          <w:szCs w:val="20"/>
        </w:rPr>
      </w:pPr>
      <w:r w:rsidRPr="000E5891">
        <w:rPr>
          <w:szCs w:val="20"/>
        </w:rPr>
        <w:t>(A)</w:t>
      </w:r>
      <w:r w:rsidRPr="000E5891">
        <w:rPr>
          <w:szCs w:val="20"/>
        </w:rPr>
        <w:tab/>
        <w:t xml:space="preserve">ONRGL – Available for Dispatch of Regulation Service by Load Frequency Control (LFC) and, for any remaining Dispatchable capacity, by SCED with a Real-Time Market (RTM) Energy Bid; </w:t>
      </w:r>
    </w:p>
    <w:p w14:paraId="6C3C5782" w14:textId="77777777" w:rsidR="000E5891" w:rsidRPr="000E5891" w:rsidRDefault="000E5891" w:rsidP="000E5891">
      <w:pPr>
        <w:spacing w:after="240"/>
        <w:ind w:left="2880" w:hanging="720"/>
        <w:rPr>
          <w:szCs w:val="20"/>
        </w:rPr>
      </w:pPr>
      <w:r w:rsidRPr="000E5891">
        <w:rPr>
          <w:szCs w:val="20"/>
        </w:rPr>
        <w:t>(B)</w:t>
      </w:r>
      <w:r w:rsidRPr="000E5891">
        <w:rPr>
          <w:szCs w:val="20"/>
        </w:rPr>
        <w:tab/>
        <w:t>FRRSUP – Available for Dispatch of FRRS by LFC and not Dispatchable by SCED.  This Resource Status is only to be used for Real-Time telemetry purposes;</w:t>
      </w:r>
    </w:p>
    <w:p w14:paraId="61F60F02" w14:textId="77777777" w:rsidR="000E5891" w:rsidRPr="000E5891" w:rsidRDefault="000E5891" w:rsidP="000E5891">
      <w:pPr>
        <w:spacing w:after="240"/>
        <w:ind w:left="2880" w:hanging="720"/>
        <w:rPr>
          <w:szCs w:val="20"/>
        </w:rPr>
      </w:pPr>
      <w:r w:rsidRPr="000E5891">
        <w:rPr>
          <w:szCs w:val="20"/>
        </w:rPr>
        <w:t>(C)</w:t>
      </w:r>
      <w:r w:rsidRPr="000E5891">
        <w:rPr>
          <w:szCs w:val="20"/>
        </w:rPr>
        <w:tab/>
        <w:t xml:space="preserve">FRRSDN - Available for Dispatch of FRRS by LFC and not Dispatchable by SCED.  This Resource Status is only to be used for Real-Time telemetry purposes;  </w:t>
      </w:r>
    </w:p>
    <w:p w14:paraId="37AAB870" w14:textId="77777777" w:rsidR="000E5891" w:rsidRPr="000E5891" w:rsidRDefault="000E5891" w:rsidP="000E5891">
      <w:pPr>
        <w:spacing w:after="240"/>
        <w:ind w:left="2880" w:hanging="720"/>
        <w:rPr>
          <w:szCs w:val="20"/>
        </w:rPr>
      </w:pPr>
      <w:r w:rsidRPr="000E5891">
        <w:rPr>
          <w:szCs w:val="20"/>
        </w:rPr>
        <w:t>(D)</w:t>
      </w:r>
      <w:r w:rsidRPr="000E5891">
        <w:rPr>
          <w:szCs w:val="20"/>
        </w:rPr>
        <w:tab/>
        <w:t>ONCLR – Available for Dispatch as a Controllable Load Resource by SCED with an RTM Energy Bid;</w:t>
      </w:r>
    </w:p>
    <w:p w14:paraId="2B726C11" w14:textId="77777777" w:rsidR="000E5891" w:rsidRPr="000E5891" w:rsidRDefault="000E5891" w:rsidP="000E5891">
      <w:pPr>
        <w:spacing w:after="240"/>
        <w:ind w:left="2880" w:hanging="720"/>
        <w:rPr>
          <w:szCs w:val="20"/>
        </w:rPr>
      </w:pPr>
      <w:r w:rsidRPr="000E5891">
        <w:rPr>
          <w:szCs w:val="20"/>
        </w:rPr>
        <w:t>(E)</w:t>
      </w:r>
      <w:r w:rsidRPr="000E5891">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14:paraId="73DFA11A" w14:textId="77777777" w:rsidTr="001D22CE">
        <w:tc>
          <w:tcPr>
            <w:tcW w:w="9350" w:type="dxa"/>
            <w:tcBorders>
              <w:top w:val="single" w:sz="4" w:space="0" w:color="auto"/>
              <w:left w:val="single" w:sz="4" w:space="0" w:color="auto"/>
              <w:bottom w:val="single" w:sz="4" w:space="0" w:color="auto"/>
              <w:right w:val="single" w:sz="4" w:space="0" w:color="auto"/>
            </w:tcBorders>
            <w:shd w:val="clear" w:color="auto" w:fill="D9D9D9"/>
          </w:tcPr>
          <w:p w14:paraId="5FA897AC" w14:textId="77777777" w:rsidR="000E5891" w:rsidRPr="000E5891" w:rsidRDefault="000E5891" w:rsidP="000E5891">
            <w:pPr>
              <w:spacing w:before="120" w:after="240"/>
              <w:rPr>
                <w:b/>
                <w:i/>
                <w:szCs w:val="20"/>
              </w:rPr>
            </w:pPr>
            <w:r w:rsidRPr="000E5891">
              <w:rPr>
                <w:b/>
                <w:i/>
                <w:szCs w:val="20"/>
              </w:rPr>
              <w:t>[NPRR863:  Insert paragraph (F) below upon system implementation and renumber accordingly:]</w:t>
            </w:r>
          </w:p>
          <w:p w14:paraId="61CF96F8" w14:textId="77777777" w:rsidR="000E5891" w:rsidRPr="000E5891" w:rsidRDefault="000E5891" w:rsidP="000E5891">
            <w:pPr>
              <w:spacing w:after="240"/>
              <w:ind w:left="2880" w:hanging="720"/>
              <w:rPr>
                <w:szCs w:val="20"/>
              </w:rPr>
            </w:pPr>
            <w:r w:rsidRPr="000E5891">
              <w:rPr>
                <w:szCs w:val="20"/>
              </w:rPr>
              <w:t>(F)</w:t>
            </w:r>
            <w:r w:rsidRPr="000E5891">
              <w:rPr>
                <w:szCs w:val="20"/>
              </w:rPr>
              <w:tab/>
              <w:t xml:space="preserve">ONECL – Available for Dispatch of ECRS, excluding Controllable Load Resources; </w:t>
            </w:r>
          </w:p>
        </w:tc>
      </w:tr>
    </w:tbl>
    <w:p w14:paraId="653449B2" w14:textId="77777777" w:rsidR="000E5891" w:rsidRPr="000E5891" w:rsidRDefault="000E5891" w:rsidP="000E5891">
      <w:pPr>
        <w:spacing w:before="240" w:after="240"/>
        <w:ind w:left="2880" w:hanging="720"/>
        <w:rPr>
          <w:szCs w:val="20"/>
        </w:rPr>
      </w:pPr>
      <w:r w:rsidRPr="000E5891">
        <w:rPr>
          <w:szCs w:val="20"/>
        </w:rPr>
        <w:t>(F)</w:t>
      </w:r>
      <w:r w:rsidRPr="000E5891">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14:paraId="665F591A" w14:textId="77777777" w:rsidTr="001D22CE">
        <w:tc>
          <w:tcPr>
            <w:tcW w:w="9350" w:type="dxa"/>
            <w:tcBorders>
              <w:top w:val="single" w:sz="4" w:space="0" w:color="auto"/>
              <w:left w:val="single" w:sz="4" w:space="0" w:color="auto"/>
              <w:bottom w:val="single" w:sz="4" w:space="0" w:color="auto"/>
              <w:right w:val="single" w:sz="4" w:space="0" w:color="auto"/>
            </w:tcBorders>
            <w:shd w:val="clear" w:color="auto" w:fill="D9D9D9"/>
          </w:tcPr>
          <w:p w14:paraId="21FC1732" w14:textId="77777777" w:rsidR="000E5891" w:rsidRPr="000E5891" w:rsidRDefault="000E5891" w:rsidP="000E5891">
            <w:pPr>
              <w:spacing w:before="120" w:after="240"/>
              <w:rPr>
                <w:b/>
                <w:i/>
                <w:szCs w:val="20"/>
              </w:rPr>
            </w:pPr>
            <w:r w:rsidRPr="000E5891">
              <w:rPr>
                <w:b/>
                <w:i/>
                <w:szCs w:val="20"/>
              </w:rPr>
              <w:t>[NPRR863 and NPRR1015:  Insert applicable portions of paragraph (H) below upon system implementation of NPRR863:]</w:t>
            </w:r>
          </w:p>
          <w:p w14:paraId="5F12915C" w14:textId="77777777" w:rsidR="000E5891" w:rsidRPr="000E5891" w:rsidRDefault="000E5891" w:rsidP="000E5891">
            <w:pPr>
              <w:spacing w:after="240"/>
              <w:ind w:left="2880" w:hanging="720"/>
              <w:rPr>
                <w:szCs w:val="20"/>
              </w:rPr>
            </w:pPr>
            <w:r w:rsidRPr="000E5891">
              <w:rPr>
                <w:szCs w:val="20"/>
              </w:rPr>
              <w:t>(H)</w:t>
            </w:r>
            <w:r w:rsidRPr="000E5891">
              <w:rPr>
                <w:szCs w:val="20"/>
              </w:rPr>
              <w:tab/>
              <w:t>ONFFRRRSL – Available for Dispatch of RRS when providing FFR, excluding Controllable Load Resources. This Resource Status is only to be used for Real-Time telemetry purposes;</w:t>
            </w:r>
          </w:p>
        </w:tc>
      </w:tr>
    </w:tbl>
    <w:p w14:paraId="72EA1CC0" w14:textId="77777777" w:rsidR="000E5891" w:rsidRPr="000E5891" w:rsidRDefault="000E5891" w:rsidP="000E5891">
      <w:pPr>
        <w:spacing w:before="240" w:after="240"/>
        <w:ind w:left="1440" w:hanging="720"/>
        <w:rPr>
          <w:szCs w:val="20"/>
        </w:rPr>
      </w:pPr>
      <w:r w:rsidRPr="000E5891">
        <w:rPr>
          <w:szCs w:val="20"/>
        </w:rPr>
        <w:t>(c)</w:t>
      </w:r>
      <w:r w:rsidRPr="000E5891">
        <w:rPr>
          <w:szCs w:val="20"/>
        </w:rPr>
        <w:tab/>
        <w:t>The HSL;</w:t>
      </w:r>
    </w:p>
    <w:p w14:paraId="1A5DD795" w14:textId="77777777" w:rsidR="000E5891" w:rsidRPr="000E5891" w:rsidRDefault="000E5891" w:rsidP="000E5891">
      <w:pPr>
        <w:spacing w:after="240"/>
        <w:ind w:left="2160" w:hanging="720"/>
        <w:rPr>
          <w:szCs w:val="20"/>
        </w:rPr>
      </w:pPr>
      <w:r w:rsidRPr="000E5891">
        <w:rPr>
          <w:szCs w:val="20"/>
        </w:rPr>
        <w:t>(i)</w:t>
      </w:r>
      <w:r w:rsidRPr="000E5891">
        <w:rPr>
          <w:szCs w:val="20"/>
        </w:rPr>
        <w:tab/>
        <w:t>For Load Resources other than Controllable Load Resources, the HSL should equal the expected power consumption;</w:t>
      </w:r>
    </w:p>
    <w:p w14:paraId="1D241CEA" w14:textId="77777777" w:rsidR="000E5891" w:rsidRPr="000E5891" w:rsidRDefault="000E5891" w:rsidP="000E5891">
      <w:pPr>
        <w:spacing w:after="240"/>
        <w:ind w:left="1440" w:hanging="720"/>
        <w:rPr>
          <w:szCs w:val="20"/>
        </w:rPr>
      </w:pPr>
      <w:r w:rsidRPr="000E5891">
        <w:rPr>
          <w:szCs w:val="20"/>
        </w:rPr>
        <w:lastRenderedPageBreak/>
        <w:t>(d)</w:t>
      </w:r>
      <w:r w:rsidRPr="000E5891">
        <w:rPr>
          <w:szCs w:val="20"/>
        </w:rPr>
        <w:tab/>
        <w:t>The LSL;</w:t>
      </w:r>
    </w:p>
    <w:p w14:paraId="0D75EFD0" w14:textId="77777777" w:rsidR="000E5891" w:rsidRPr="000E5891" w:rsidRDefault="000E5891" w:rsidP="000E5891">
      <w:pPr>
        <w:spacing w:after="240"/>
        <w:ind w:left="2160" w:hanging="720"/>
        <w:rPr>
          <w:szCs w:val="20"/>
        </w:rPr>
      </w:pPr>
      <w:r w:rsidRPr="000E5891">
        <w:rPr>
          <w:szCs w:val="20"/>
        </w:rPr>
        <w:t>(i)</w:t>
      </w:r>
      <w:r w:rsidRPr="000E5891">
        <w:rPr>
          <w:szCs w:val="20"/>
        </w:rPr>
        <w:tab/>
        <w:t>For Load Resources other than Controllable Load Resources, the LSL should equal the expected Low Power Consumption (LPC);</w:t>
      </w:r>
    </w:p>
    <w:p w14:paraId="007DB7E3" w14:textId="77777777" w:rsidR="000E5891" w:rsidRPr="000E5891" w:rsidRDefault="000E5891" w:rsidP="000E5891">
      <w:pPr>
        <w:spacing w:after="240"/>
        <w:ind w:left="1440" w:hanging="720"/>
        <w:rPr>
          <w:szCs w:val="20"/>
        </w:rPr>
      </w:pPr>
      <w:r w:rsidRPr="000E5891">
        <w:rPr>
          <w:szCs w:val="20"/>
        </w:rPr>
        <w:t>(e)</w:t>
      </w:r>
      <w:r w:rsidRPr="000E5891">
        <w:rPr>
          <w:szCs w:val="20"/>
        </w:rPr>
        <w:tab/>
        <w:t>The High Emergency Limit (HEL);</w:t>
      </w:r>
    </w:p>
    <w:p w14:paraId="72043137" w14:textId="77777777" w:rsidR="000E5891" w:rsidRPr="000E5891" w:rsidRDefault="000E5891" w:rsidP="000E5891">
      <w:pPr>
        <w:spacing w:after="240"/>
        <w:ind w:left="1440" w:hanging="720"/>
        <w:rPr>
          <w:szCs w:val="20"/>
        </w:rPr>
      </w:pPr>
      <w:r w:rsidRPr="000E5891">
        <w:rPr>
          <w:szCs w:val="20"/>
        </w:rPr>
        <w:t>(f)</w:t>
      </w:r>
      <w:r w:rsidRPr="000E5891">
        <w:rPr>
          <w:szCs w:val="20"/>
        </w:rPr>
        <w:tab/>
        <w:t>The Low Emergency Limit (LEL); and</w:t>
      </w:r>
    </w:p>
    <w:p w14:paraId="25E0FC33" w14:textId="77777777" w:rsidR="000E5891" w:rsidRPr="000E5891" w:rsidRDefault="000E5891" w:rsidP="000E5891">
      <w:pPr>
        <w:spacing w:after="240"/>
        <w:ind w:left="1440" w:hanging="720"/>
        <w:rPr>
          <w:szCs w:val="20"/>
        </w:rPr>
      </w:pPr>
      <w:r w:rsidRPr="000E5891">
        <w:rPr>
          <w:szCs w:val="20"/>
        </w:rPr>
        <w:t>(g)</w:t>
      </w:r>
      <w:r w:rsidRPr="000E5891">
        <w:rPr>
          <w:szCs w:val="20"/>
        </w:rPr>
        <w:tab/>
        <w:t>Ancillary Service Resource Responsibility capacity in MW for:</w:t>
      </w:r>
    </w:p>
    <w:p w14:paraId="4338013A" w14:textId="77777777" w:rsidR="000E5891" w:rsidRPr="000E5891" w:rsidRDefault="000E5891" w:rsidP="000E5891">
      <w:pPr>
        <w:spacing w:after="240"/>
        <w:ind w:left="2160" w:hanging="720"/>
        <w:rPr>
          <w:szCs w:val="20"/>
        </w:rPr>
      </w:pPr>
      <w:r w:rsidRPr="000E5891">
        <w:rPr>
          <w:szCs w:val="20"/>
        </w:rPr>
        <w:t>(i)</w:t>
      </w:r>
      <w:r w:rsidRPr="000E5891">
        <w:rPr>
          <w:szCs w:val="20"/>
        </w:rPr>
        <w:tab/>
        <w:t>Regulation Up (Reg-Up);</w:t>
      </w:r>
    </w:p>
    <w:p w14:paraId="5693D999" w14:textId="77777777" w:rsidR="000E5891" w:rsidRPr="000E5891" w:rsidRDefault="000E5891" w:rsidP="000E5891">
      <w:pPr>
        <w:spacing w:after="240"/>
        <w:ind w:left="2160" w:hanging="720"/>
        <w:rPr>
          <w:szCs w:val="20"/>
        </w:rPr>
      </w:pPr>
      <w:r w:rsidRPr="000E5891">
        <w:rPr>
          <w:szCs w:val="20"/>
        </w:rPr>
        <w:t>(ii)</w:t>
      </w:r>
      <w:r w:rsidRPr="000E5891">
        <w:rPr>
          <w:szCs w:val="20"/>
        </w:rPr>
        <w:tab/>
        <w:t>Regulation Down (Reg-Down);</w:t>
      </w:r>
    </w:p>
    <w:p w14:paraId="010FA006" w14:textId="77777777" w:rsidR="000E5891" w:rsidRPr="000E5891" w:rsidRDefault="000E5891" w:rsidP="000E5891">
      <w:pPr>
        <w:spacing w:after="240"/>
        <w:ind w:left="2160" w:hanging="720"/>
        <w:rPr>
          <w:szCs w:val="20"/>
        </w:rPr>
      </w:pPr>
      <w:r w:rsidRPr="000E5891">
        <w:rPr>
          <w:szCs w:val="20"/>
        </w:rPr>
        <w:t>(iii)</w:t>
      </w:r>
      <w:r w:rsidRPr="000E5891">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14:paraId="2902BEE8" w14:textId="77777777" w:rsidTr="001D22CE">
        <w:tc>
          <w:tcPr>
            <w:tcW w:w="9350" w:type="dxa"/>
            <w:tcBorders>
              <w:top w:val="single" w:sz="4" w:space="0" w:color="auto"/>
              <w:left w:val="single" w:sz="4" w:space="0" w:color="auto"/>
              <w:bottom w:val="single" w:sz="4" w:space="0" w:color="auto"/>
              <w:right w:val="single" w:sz="4" w:space="0" w:color="auto"/>
            </w:tcBorders>
            <w:shd w:val="clear" w:color="auto" w:fill="D9D9D9"/>
          </w:tcPr>
          <w:p w14:paraId="4F7AA6B3" w14:textId="77777777" w:rsidR="000E5891" w:rsidRPr="000E5891" w:rsidRDefault="000E5891" w:rsidP="000E5891">
            <w:pPr>
              <w:spacing w:before="120" w:after="240"/>
              <w:rPr>
                <w:b/>
                <w:i/>
                <w:szCs w:val="20"/>
              </w:rPr>
            </w:pPr>
            <w:r w:rsidRPr="000E5891">
              <w:rPr>
                <w:b/>
                <w:i/>
                <w:szCs w:val="20"/>
              </w:rPr>
              <w:t>[NPRR863:  Insert paragraph (iv) below upon system implementation and renumber accordingly:]</w:t>
            </w:r>
          </w:p>
          <w:p w14:paraId="2F59F46D" w14:textId="77777777" w:rsidR="000E5891" w:rsidRPr="000E5891" w:rsidRDefault="000E5891" w:rsidP="000E5891">
            <w:pPr>
              <w:spacing w:after="240"/>
              <w:ind w:left="2160" w:hanging="720"/>
              <w:rPr>
                <w:szCs w:val="20"/>
              </w:rPr>
            </w:pPr>
            <w:r w:rsidRPr="000E5891">
              <w:rPr>
                <w:szCs w:val="20"/>
              </w:rPr>
              <w:t>(iv)</w:t>
            </w:r>
            <w:r w:rsidRPr="000E5891">
              <w:rPr>
                <w:szCs w:val="20"/>
              </w:rPr>
              <w:tab/>
              <w:t>ECRS; and</w:t>
            </w:r>
          </w:p>
        </w:tc>
      </w:tr>
    </w:tbl>
    <w:p w14:paraId="6962A4CB" w14:textId="77777777" w:rsidR="000E5891" w:rsidRPr="000E5891" w:rsidRDefault="000E5891" w:rsidP="000E5891">
      <w:pPr>
        <w:spacing w:before="240" w:after="240"/>
        <w:ind w:left="2160" w:hanging="720"/>
        <w:rPr>
          <w:szCs w:val="20"/>
        </w:rPr>
      </w:pPr>
      <w:r w:rsidRPr="000E5891">
        <w:rPr>
          <w:szCs w:val="20"/>
        </w:rPr>
        <w:t>(iv)</w:t>
      </w:r>
      <w:r w:rsidRPr="000E5891">
        <w:rPr>
          <w:szCs w:val="20"/>
        </w:rPr>
        <w:tab/>
        <w:t xml:space="preserve">Non-Spin. </w:t>
      </w:r>
    </w:p>
    <w:p w14:paraId="0858E9C6" w14:textId="77777777" w:rsidR="000E5891" w:rsidRPr="000E5891" w:rsidRDefault="000E5891" w:rsidP="000E5891">
      <w:pPr>
        <w:spacing w:after="240"/>
        <w:ind w:left="720" w:hanging="720"/>
        <w:rPr>
          <w:iCs/>
          <w:szCs w:val="20"/>
        </w:rPr>
      </w:pPr>
      <w:r w:rsidRPr="000E5891">
        <w:rPr>
          <w:iCs/>
          <w:szCs w:val="20"/>
        </w:rPr>
        <w:t>(6)</w:t>
      </w:r>
      <w:r w:rsidRPr="000E5891">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560D053B" w14:textId="77777777" w:rsidR="000E5891" w:rsidRPr="000E5891" w:rsidRDefault="000E5891" w:rsidP="000E5891">
      <w:pPr>
        <w:spacing w:after="240"/>
        <w:ind w:left="1440" w:hanging="720"/>
        <w:rPr>
          <w:szCs w:val="20"/>
        </w:rPr>
      </w:pPr>
      <w:r w:rsidRPr="000E5891">
        <w:rPr>
          <w:szCs w:val="20"/>
        </w:rPr>
        <w:t>(a)</w:t>
      </w:r>
      <w:r w:rsidRPr="000E5891">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4C8E7A08" w14:textId="77777777" w:rsidR="000E5891" w:rsidRPr="000E5891" w:rsidRDefault="000E5891" w:rsidP="000E5891">
      <w:pPr>
        <w:spacing w:after="240"/>
        <w:ind w:left="1440" w:hanging="720"/>
        <w:rPr>
          <w:szCs w:val="20"/>
        </w:rPr>
      </w:pPr>
      <w:r w:rsidRPr="000E5891">
        <w:rPr>
          <w:szCs w:val="20"/>
        </w:rPr>
        <w:t>(b)</w:t>
      </w:r>
      <w:r w:rsidRPr="000E5891">
        <w:rPr>
          <w:szCs w:val="20"/>
        </w:rPr>
        <w:tab/>
        <w:t xml:space="preserve">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w:t>
      </w:r>
      <w:r w:rsidRPr="000E5891">
        <w:rPr>
          <w:szCs w:val="20"/>
        </w:rPr>
        <w:lastRenderedPageBreak/>
        <w:t>current Operating Day, is considered to be On-Line at the start of the DRUC study period and all other COP-designated Combined Cycle Generation Resources in the Combined Cycle Train are considered to be Off-Line.</w:t>
      </w:r>
    </w:p>
    <w:p w14:paraId="10EC5755" w14:textId="77777777" w:rsidR="000E5891" w:rsidRPr="000E5891" w:rsidRDefault="000E5891" w:rsidP="000E5891">
      <w:pPr>
        <w:spacing w:after="240"/>
        <w:ind w:left="1440" w:hanging="720"/>
        <w:rPr>
          <w:szCs w:val="20"/>
        </w:rPr>
      </w:pPr>
      <w:r w:rsidRPr="000E5891">
        <w:rPr>
          <w:szCs w:val="20"/>
        </w:rPr>
        <w:t>(c)</w:t>
      </w:r>
      <w:r w:rsidRPr="000E5891">
        <w:rPr>
          <w:szCs w:val="20"/>
        </w:rPr>
        <w:tab/>
        <w:t>ERCOT systems shall allow only one Combined Cycle Generation Resource in a Combined Cycle Train to offer Off-Line Non-Spin in the DAM or Supplemental Ancillary Services Market (SASM).</w:t>
      </w:r>
    </w:p>
    <w:p w14:paraId="55DF03DC" w14:textId="77777777" w:rsidR="000E5891" w:rsidRPr="000E5891" w:rsidRDefault="000E5891" w:rsidP="000E5891">
      <w:pPr>
        <w:spacing w:after="240"/>
        <w:ind w:left="2160" w:hanging="720"/>
        <w:rPr>
          <w:szCs w:val="20"/>
        </w:rPr>
      </w:pPr>
      <w:r w:rsidRPr="000E5891">
        <w:rPr>
          <w:szCs w:val="20"/>
        </w:rPr>
        <w:t>(i)</w:t>
      </w:r>
      <w:r w:rsidRPr="000E5891">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67A400A9" w14:textId="77777777" w:rsidR="000E5891" w:rsidRPr="000E5891" w:rsidRDefault="000E5891" w:rsidP="000E5891">
      <w:pPr>
        <w:spacing w:after="240"/>
        <w:ind w:left="2160" w:hanging="720"/>
        <w:rPr>
          <w:szCs w:val="20"/>
        </w:rPr>
      </w:pPr>
      <w:r w:rsidRPr="000E5891">
        <w:rPr>
          <w:szCs w:val="20"/>
        </w:rPr>
        <w:t>(ii)</w:t>
      </w:r>
      <w:r w:rsidRPr="000E5891">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19BA4942" w14:textId="77777777" w:rsidR="000E5891" w:rsidRPr="000E5891" w:rsidRDefault="000E5891" w:rsidP="000E5891">
      <w:pPr>
        <w:spacing w:after="240"/>
        <w:ind w:left="1440" w:hanging="720"/>
        <w:rPr>
          <w:iCs/>
          <w:szCs w:val="20"/>
        </w:rPr>
      </w:pPr>
      <w:r w:rsidRPr="000E5891">
        <w:rPr>
          <w:iCs/>
          <w:szCs w:val="20"/>
        </w:rPr>
        <w:t>(d)</w:t>
      </w:r>
      <w:r w:rsidRPr="000E5891">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1A99381A" w14:textId="77777777" w:rsidR="000E5891" w:rsidRPr="000E5891" w:rsidRDefault="000E5891" w:rsidP="000E5891">
      <w:pPr>
        <w:spacing w:after="240"/>
        <w:ind w:left="720" w:hanging="720"/>
        <w:rPr>
          <w:iCs/>
          <w:szCs w:val="20"/>
        </w:rPr>
      </w:pPr>
      <w:r w:rsidRPr="000E5891">
        <w:rPr>
          <w:iCs/>
          <w:szCs w:val="20"/>
        </w:rPr>
        <w:t>(7)</w:t>
      </w:r>
      <w:r w:rsidRPr="000E5891">
        <w:rPr>
          <w:iCs/>
          <w:szCs w:val="20"/>
        </w:rPr>
        <w:tab/>
        <w:t>ERCOT may accept COPs only from QSEs.</w:t>
      </w:r>
    </w:p>
    <w:p w14:paraId="030A1018" w14:textId="0AAE56FB" w:rsidR="000E5891" w:rsidRPr="000E5891" w:rsidRDefault="000E5891" w:rsidP="000E5891">
      <w:pPr>
        <w:spacing w:after="240"/>
        <w:ind w:left="720" w:hanging="720"/>
        <w:rPr>
          <w:iCs/>
          <w:szCs w:val="20"/>
        </w:rPr>
      </w:pPr>
      <w:r w:rsidRPr="000E5891">
        <w:rPr>
          <w:iCs/>
          <w:szCs w:val="20"/>
        </w:rPr>
        <w:t>(8)</w:t>
      </w:r>
      <w:r w:rsidRPr="000E5891">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ins w:id="182" w:author="ERCOT" w:date="2020-06-22T14:51:00Z">
        <w:r>
          <w:rPr>
            <w:szCs w:val="20"/>
          </w:rPr>
          <w:t>A</w:t>
        </w:r>
      </w:ins>
      <w:ins w:id="183" w:author="ERCOT" w:date="2020-04-14T15:50:00Z">
        <w:r>
          <w:rPr>
            <w:szCs w:val="20"/>
          </w:rPr>
          <w:t xml:space="preserve"> QSE representing a DC-Coupled Resource shall provide the capacity value of the Energy Storage System (ESS</w:t>
        </w:r>
      </w:ins>
      <w:ins w:id="184" w:author="ERCOT" w:date="2020-04-14T15:51:00Z">
        <w:r>
          <w:rPr>
            <w:szCs w:val="20"/>
          </w:rPr>
          <w:t>)</w:t>
        </w:r>
      </w:ins>
      <w:ins w:id="185" w:author="ERCOT" w:date="2020-04-14T15:50:00Z">
        <w:r>
          <w:rPr>
            <w:szCs w:val="20"/>
          </w:rPr>
          <w:t xml:space="preserve"> that is included in the HSL of the DC-Coupled Resource, and </w:t>
        </w:r>
        <w:r w:rsidRPr="00954944">
          <w:rPr>
            <w:szCs w:val="20"/>
          </w:rPr>
          <w:t>ERCOT wil</w:t>
        </w:r>
        <w:r>
          <w:rPr>
            <w:szCs w:val="20"/>
          </w:rPr>
          <w:t>l</w:t>
        </w:r>
        <w:r w:rsidRPr="00954944">
          <w:rPr>
            <w:szCs w:val="20"/>
          </w:rPr>
          <w:t xml:space="preserve"> update the </w:t>
        </w:r>
        <w:r>
          <w:rPr>
            <w:szCs w:val="20"/>
          </w:rPr>
          <w:t>DC-Coupled R</w:t>
        </w:r>
        <w:r w:rsidRPr="00954944">
          <w:rPr>
            <w:szCs w:val="20"/>
          </w:rPr>
          <w:t>esource</w:t>
        </w:r>
        <w:r>
          <w:rPr>
            <w:szCs w:val="20"/>
          </w:rPr>
          <w:t>’s</w:t>
        </w:r>
        <w:r w:rsidRPr="00954944">
          <w:rPr>
            <w:szCs w:val="20"/>
          </w:rPr>
          <w:t xml:space="preserve"> HSL with</w:t>
        </w:r>
        <w:r>
          <w:rPr>
            <w:szCs w:val="20"/>
          </w:rPr>
          <w:t xml:space="preserve"> the sum of the</w:t>
        </w:r>
        <w:r w:rsidRPr="00954944">
          <w:rPr>
            <w:szCs w:val="20"/>
          </w:rPr>
          <w:t xml:space="preserve"> fo</w:t>
        </w:r>
        <w:r>
          <w:rPr>
            <w:szCs w:val="20"/>
          </w:rPr>
          <w:t>r</w:t>
        </w:r>
        <w:r w:rsidRPr="00954944">
          <w:rPr>
            <w:szCs w:val="20"/>
          </w:rPr>
          <w:t xml:space="preserve">ecasts </w:t>
        </w:r>
        <w:r>
          <w:rPr>
            <w:szCs w:val="20"/>
          </w:rPr>
          <w:t>of</w:t>
        </w:r>
        <w:r w:rsidRPr="00954944">
          <w:rPr>
            <w:szCs w:val="20"/>
          </w:rPr>
          <w:t xml:space="preserve"> </w:t>
        </w:r>
        <w:r>
          <w:rPr>
            <w:szCs w:val="20"/>
          </w:rPr>
          <w:t xml:space="preserve">the </w:t>
        </w:r>
        <w:r w:rsidRPr="00954944">
          <w:rPr>
            <w:szCs w:val="20"/>
          </w:rPr>
          <w:t xml:space="preserve">intermittent </w:t>
        </w:r>
        <w:r>
          <w:rPr>
            <w:szCs w:val="20"/>
          </w:rPr>
          <w:t xml:space="preserve">renewable </w:t>
        </w:r>
        <w:r w:rsidRPr="00954944">
          <w:rPr>
            <w:szCs w:val="20"/>
          </w:rPr>
          <w:t xml:space="preserve">generation component and </w:t>
        </w:r>
        <w:r>
          <w:rPr>
            <w:szCs w:val="20"/>
          </w:rPr>
          <w:t>the QSE-submitted value for the ESS</w:t>
        </w:r>
        <w:r w:rsidRPr="00954944">
          <w:rPr>
            <w:szCs w:val="20"/>
          </w:rPr>
          <w:t xml:space="preserve"> component</w:t>
        </w:r>
        <w:r>
          <w:rPr>
            <w:szCs w:val="20"/>
          </w:rPr>
          <w:t xml:space="preserve">.  </w:t>
        </w:r>
      </w:ins>
      <w:r w:rsidRPr="000E5891">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ins w:id="186" w:author="ERCOT" w:date="2020-04-14T15:50:00Z">
        <w:r w:rsidRPr="00950C1F">
          <w:rPr>
            <w:szCs w:val="20"/>
          </w:rPr>
          <w:t xml:space="preserve">A QSE representing a DC-Coupled Resource may override the COP HSL value with a value that is lower than the ERCOT-populated value, and may override with a </w:t>
        </w:r>
        <w:r w:rsidRPr="00950C1F">
          <w:rPr>
            <w:szCs w:val="20"/>
          </w:rPr>
          <w:lastRenderedPageBreak/>
          <w:t>value that is higher than the ERCOT-populated val</w:t>
        </w:r>
        <w:r>
          <w:rPr>
            <w:szCs w:val="20"/>
          </w:rPr>
          <w:t>ue if the ESS</w:t>
        </w:r>
        <w:r w:rsidRPr="00950C1F">
          <w:rPr>
            <w:szCs w:val="20"/>
          </w:rPr>
          <w:t xml:space="preserve"> component of the DC-Coupled Resource can support the higher value.</w:t>
        </w:r>
      </w:ins>
    </w:p>
    <w:p w14:paraId="3418299C" w14:textId="77777777" w:rsidR="000E5891" w:rsidRPr="000E5891" w:rsidRDefault="000E5891" w:rsidP="000E5891">
      <w:pPr>
        <w:spacing w:after="240"/>
        <w:ind w:left="720" w:hanging="720"/>
        <w:rPr>
          <w:iCs/>
          <w:szCs w:val="20"/>
        </w:rPr>
      </w:pPr>
      <w:r w:rsidRPr="000E5891">
        <w:rPr>
          <w:iCs/>
          <w:szCs w:val="20"/>
        </w:rPr>
        <w:t>(9)</w:t>
      </w:r>
      <w:r w:rsidRPr="000E5891">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0E5891">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0E5891">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E0104B1" w14:textId="77777777" w:rsidR="000E5891" w:rsidRPr="000E5891" w:rsidRDefault="000E5891" w:rsidP="000E5891">
      <w:pPr>
        <w:spacing w:after="240"/>
        <w:ind w:left="720" w:hanging="720"/>
        <w:rPr>
          <w:iCs/>
          <w:szCs w:val="20"/>
        </w:rPr>
      </w:pPr>
      <w:r w:rsidRPr="000E5891">
        <w:rPr>
          <w:iCs/>
          <w:szCs w:val="20"/>
        </w:rPr>
        <w:t>(10)</w:t>
      </w:r>
      <w:r w:rsidRPr="000E5891">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81DBB91" w14:textId="77777777" w:rsidR="000E5891" w:rsidRPr="000E5891" w:rsidRDefault="000E5891" w:rsidP="000E5891">
      <w:pPr>
        <w:spacing w:after="240"/>
        <w:ind w:left="720" w:hanging="720"/>
        <w:rPr>
          <w:iCs/>
          <w:szCs w:val="20"/>
        </w:rPr>
      </w:pPr>
      <w:r w:rsidRPr="000E5891">
        <w:rPr>
          <w:iCs/>
          <w:szCs w:val="20"/>
        </w:rPr>
        <w:t>(11)</w:t>
      </w:r>
      <w:r w:rsidRPr="000E5891">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17B1652C" w14:textId="77777777" w:rsidR="000E5891" w:rsidRPr="000E5891" w:rsidRDefault="000E5891" w:rsidP="000E5891">
      <w:pPr>
        <w:spacing w:after="240"/>
        <w:ind w:left="720" w:hanging="720"/>
        <w:rPr>
          <w:iCs/>
          <w:szCs w:val="20"/>
        </w:rPr>
      </w:pPr>
      <w:r w:rsidRPr="000E5891">
        <w:rPr>
          <w:iCs/>
          <w:szCs w:val="20"/>
        </w:rPr>
        <w:t>(12)</w:t>
      </w:r>
      <w:r w:rsidRPr="000E5891">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0E5891">
        <w:rPr>
          <w:szCs w:val="20"/>
        </w:rPr>
        <w:t xml:space="preserve"> that </w:t>
      </w:r>
      <w:r w:rsidRPr="000E5891">
        <w:rPr>
          <w:iCs/>
          <w:szCs w:val="20"/>
        </w:rPr>
        <w:t xml:space="preserve">has been contracted by ERCOT under Section 3.14.1 or under paragraph (2) of Section 6.5.1.1, the QSE shall change its Resource Status to </w:t>
      </w:r>
      <w:r w:rsidRPr="000E5891">
        <w:rPr>
          <w:szCs w:val="20"/>
        </w:rPr>
        <w:t xml:space="preserve">ONRUC.  Otherwise, the QSE shall change its Resource Status to </w:t>
      </w:r>
      <w:r w:rsidRPr="000E5891">
        <w:rPr>
          <w:iCs/>
          <w:szCs w:val="20"/>
        </w:rPr>
        <w:t>ONEMR.</w:t>
      </w:r>
    </w:p>
    <w:p w14:paraId="0B830501" w14:textId="77777777" w:rsidR="000E5891" w:rsidRPr="000E5891" w:rsidRDefault="000E5891" w:rsidP="000E5891">
      <w:pPr>
        <w:spacing w:after="240"/>
        <w:ind w:left="720" w:hanging="720"/>
        <w:rPr>
          <w:iCs/>
          <w:szCs w:val="20"/>
        </w:rPr>
      </w:pPr>
      <w:r w:rsidRPr="000E5891">
        <w:rPr>
          <w:iCs/>
          <w:szCs w:val="20"/>
        </w:rPr>
        <w:t xml:space="preserve">(13)     A QSE representing a Resource may use the Resource Status code of ONEMR for a        Resource that is: </w:t>
      </w:r>
    </w:p>
    <w:p w14:paraId="3C63BDCC" w14:textId="77777777" w:rsidR="000E5891" w:rsidRPr="000E5891" w:rsidRDefault="000E5891" w:rsidP="000E5891">
      <w:pPr>
        <w:spacing w:after="240"/>
        <w:ind w:left="1440" w:hanging="720"/>
        <w:rPr>
          <w:iCs/>
          <w:szCs w:val="20"/>
        </w:rPr>
      </w:pPr>
      <w:r w:rsidRPr="000E5891">
        <w:rPr>
          <w:iCs/>
          <w:szCs w:val="20"/>
        </w:rPr>
        <w:t>(a)</w:t>
      </w:r>
      <w:r w:rsidRPr="000E5891">
        <w:rPr>
          <w:iCs/>
          <w:szCs w:val="20"/>
        </w:rPr>
        <w:tab/>
        <w:t>On-Line, but for equipment problems it must be held at its current output level until repair and/or replacement of equipment can be accomplished; or</w:t>
      </w:r>
    </w:p>
    <w:p w14:paraId="59750B0E" w14:textId="77777777" w:rsidR="000E5891" w:rsidRPr="000E5891" w:rsidRDefault="000E5891" w:rsidP="000E5891">
      <w:pPr>
        <w:spacing w:after="240"/>
        <w:ind w:left="1440" w:hanging="720"/>
        <w:rPr>
          <w:iCs/>
          <w:szCs w:val="20"/>
        </w:rPr>
      </w:pPr>
      <w:r w:rsidRPr="000E5891">
        <w:rPr>
          <w:iCs/>
          <w:szCs w:val="20"/>
        </w:rPr>
        <w:t>(b)</w:t>
      </w:r>
      <w:r w:rsidRPr="000E5891">
        <w:rPr>
          <w:iCs/>
          <w:szCs w:val="20"/>
        </w:rPr>
        <w:tab/>
        <w:t xml:space="preserve">A hydro unit. </w:t>
      </w:r>
    </w:p>
    <w:p w14:paraId="7A361104" w14:textId="77777777" w:rsidR="000E5891" w:rsidRPr="000E5891" w:rsidRDefault="000E5891" w:rsidP="000E5891">
      <w:pPr>
        <w:spacing w:after="240"/>
        <w:ind w:left="720" w:hanging="720"/>
        <w:rPr>
          <w:iCs/>
          <w:szCs w:val="20"/>
        </w:rPr>
      </w:pPr>
      <w:r w:rsidRPr="000E5891">
        <w:rPr>
          <w:iCs/>
          <w:szCs w:val="20"/>
        </w:rPr>
        <w:t>(14)</w:t>
      </w:r>
      <w:r w:rsidRPr="000E5891">
        <w:rPr>
          <w:iCs/>
          <w:szCs w:val="20"/>
        </w:rPr>
        <w:tab/>
        <w:t>A QSE operating a Resource with a Resource Status code of ONEMR may set the HSL and LSL of the unit to be equal to ensure that SCED does not send Base Points that would move the unit.</w:t>
      </w:r>
    </w:p>
    <w:p w14:paraId="1547F706" w14:textId="77777777" w:rsidR="000E5891" w:rsidRPr="00950C1F" w:rsidRDefault="000E5891" w:rsidP="000E5891">
      <w:pPr>
        <w:spacing w:after="240"/>
        <w:ind w:left="720" w:hanging="720"/>
        <w:rPr>
          <w:ins w:id="187" w:author="ERCOT" w:date="2020-06-25T11:07:00Z"/>
          <w:iCs/>
          <w:szCs w:val="20"/>
        </w:rPr>
      </w:pPr>
      <w:r w:rsidRPr="000E5891">
        <w:rPr>
          <w:iCs/>
          <w:szCs w:val="20"/>
        </w:rPr>
        <w:t>(15)</w:t>
      </w:r>
      <w:r w:rsidRPr="000E5891">
        <w:rPr>
          <w:iCs/>
          <w:szCs w:val="20"/>
        </w:rPr>
        <w:tab/>
        <w:t>A QSE representing a Resource may use the Resource Status code of EMRSWGR only for an SWGR.</w:t>
      </w:r>
      <w:ins w:id="188" w:author="ERCOT" w:date="2020-06-25T11:07:00Z">
        <w:r w:rsidRPr="001909CD">
          <w:rPr>
            <w:iCs/>
            <w:szCs w:val="20"/>
          </w:rPr>
          <w:t xml:space="preserve"> </w:t>
        </w:r>
      </w:ins>
    </w:p>
    <w:p w14:paraId="04DC576F" w14:textId="77777777" w:rsidR="000E5891" w:rsidRPr="00950C1F" w:rsidRDefault="000E5891" w:rsidP="000E5891">
      <w:pPr>
        <w:autoSpaceDE w:val="0"/>
        <w:autoSpaceDN w:val="0"/>
        <w:ind w:left="720" w:hanging="720"/>
        <w:rPr>
          <w:ins w:id="189" w:author="ERCOT" w:date="2020-04-14T15:53:00Z"/>
        </w:rPr>
      </w:pPr>
      <w:ins w:id="190" w:author="ERCOT" w:date="2020-06-25T11:07:00Z">
        <w:r w:rsidRPr="00950C1F">
          <w:lastRenderedPageBreak/>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ins>
    </w:p>
    <w:p w14:paraId="5EAB7951" w14:textId="77777777" w:rsidR="00950C1F" w:rsidRPr="00950C1F" w:rsidRDefault="00950C1F" w:rsidP="00950C1F">
      <w:pPr>
        <w:keepNext/>
        <w:tabs>
          <w:tab w:val="left" w:pos="900"/>
        </w:tabs>
        <w:spacing w:before="240" w:after="240"/>
        <w:ind w:left="900" w:hanging="900"/>
        <w:outlineLvl w:val="1"/>
        <w:rPr>
          <w:b/>
          <w:szCs w:val="20"/>
        </w:rPr>
      </w:pPr>
      <w:bookmarkStart w:id="191" w:name="_Toc204048582"/>
      <w:bookmarkStart w:id="192" w:name="_Toc400526195"/>
      <w:bookmarkStart w:id="193" w:name="_Toc405534513"/>
      <w:bookmarkStart w:id="194" w:name="_Toc406570526"/>
      <w:bookmarkStart w:id="195" w:name="_Toc410910678"/>
      <w:bookmarkStart w:id="196" w:name="_Toc411841106"/>
      <w:bookmarkStart w:id="197" w:name="_Toc422147068"/>
      <w:bookmarkStart w:id="198" w:name="_Toc433020664"/>
      <w:bookmarkStart w:id="199" w:name="_Toc437262105"/>
      <w:bookmarkStart w:id="200" w:name="_Toc478375282"/>
      <w:bookmarkStart w:id="201" w:name="_Toc33773652"/>
      <w:r w:rsidRPr="00950C1F">
        <w:rPr>
          <w:b/>
          <w:szCs w:val="20"/>
        </w:rPr>
        <w:t>3.13</w:t>
      </w:r>
      <w:r w:rsidRPr="00950C1F">
        <w:rPr>
          <w:b/>
          <w:szCs w:val="20"/>
        </w:rPr>
        <w:tab/>
        <w:t>Renewable Production Potential Forecasts</w:t>
      </w:r>
      <w:bookmarkEnd w:id="191"/>
      <w:bookmarkEnd w:id="192"/>
      <w:bookmarkEnd w:id="193"/>
      <w:bookmarkEnd w:id="194"/>
      <w:bookmarkEnd w:id="195"/>
      <w:bookmarkEnd w:id="196"/>
      <w:bookmarkEnd w:id="197"/>
      <w:bookmarkEnd w:id="198"/>
      <w:bookmarkEnd w:id="199"/>
      <w:bookmarkEnd w:id="200"/>
      <w:bookmarkEnd w:id="201"/>
    </w:p>
    <w:p w14:paraId="735A0106" w14:textId="77777777" w:rsidR="00950C1F" w:rsidRPr="00950C1F" w:rsidRDefault="00950C1F" w:rsidP="00950C1F">
      <w:pPr>
        <w:spacing w:after="240"/>
        <w:ind w:left="720" w:hanging="720"/>
        <w:rPr>
          <w:iCs/>
          <w:szCs w:val="20"/>
        </w:rPr>
      </w:pPr>
      <w:r w:rsidRPr="00950C1F">
        <w:rPr>
          <w:iCs/>
          <w:szCs w:val="20"/>
        </w:rPr>
        <w:t>(1)</w:t>
      </w:r>
      <w:r w:rsidRPr="00950C1F">
        <w:rPr>
          <w:iCs/>
          <w:szCs w:val="20"/>
        </w:rPr>
        <w:tab/>
        <w:t>ERCOT shall produce forecasts of Renewable Production Potential (RPP) for Wind-powered Generation Resources (WGRs)</w:t>
      </w:r>
      <w:ins w:id="202" w:author="ERCOT" w:date="2020-04-06T11:55:00Z">
        <w:r w:rsidRPr="00950C1F">
          <w:rPr>
            <w:iCs/>
            <w:szCs w:val="20"/>
          </w:rPr>
          <w:t>,</w:t>
        </w:r>
      </w:ins>
      <w:del w:id="203" w:author="ERCOT" w:date="2020-04-15T10:49:00Z">
        <w:r w:rsidRPr="00950C1F" w:rsidDel="00756874">
          <w:rPr>
            <w:iCs/>
            <w:szCs w:val="20"/>
          </w:rPr>
          <w:delText xml:space="preserve"> and</w:delText>
        </w:r>
      </w:del>
      <w:r w:rsidRPr="00950C1F">
        <w:rPr>
          <w:iCs/>
          <w:szCs w:val="20"/>
        </w:rPr>
        <w:t xml:space="preserve"> PhotoVoltaic Generation Resources (PVGRs)</w:t>
      </w:r>
      <w:ins w:id="204" w:author="ERCOT" w:date="2020-04-06T11:55:00Z">
        <w:r w:rsidRPr="00950C1F">
          <w:rPr>
            <w:iCs/>
            <w:szCs w:val="20"/>
          </w:rPr>
          <w:t>,</w:t>
        </w:r>
      </w:ins>
      <w:r w:rsidRPr="00950C1F">
        <w:rPr>
          <w:iCs/>
          <w:szCs w:val="20"/>
        </w:rPr>
        <w:t xml:space="preserve"> </w:t>
      </w:r>
      <w:ins w:id="205" w:author="ERCOT" w:date="2020-04-06T11:55:00Z">
        <w:r w:rsidRPr="00950C1F">
          <w:rPr>
            <w:iCs/>
            <w:szCs w:val="20"/>
          </w:rPr>
          <w:t xml:space="preserve">and the intermittent renewable generation component of </w:t>
        </w:r>
      </w:ins>
      <w:ins w:id="206" w:author="ERCOT" w:date="2020-05-13T14:13:00Z">
        <w:r w:rsidR="003E5399">
          <w:rPr>
            <w:iCs/>
            <w:szCs w:val="20"/>
          </w:rPr>
          <w:t xml:space="preserve">each </w:t>
        </w:r>
      </w:ins>
      <w:ins w:id="207" w:author="ERCOT" w:date="2020-04-06T11:55:00Z">
        <w:r w:rsidRPr="00950C1F">
          <w:rPr>
            <w:iCs/>
            <w:szCs w:val="20"/>
          </w:rPr>
          <w:t>DC-Coupled Resource</w:t>
        </w:r>
        <w:del w:id="208" w:author="ERCOT" w:date="2020-05-13T14:13:00Z">
          <w:r w:rsidRPr="00950C1F" w:rsidDel="003E5399">
            <w:rPr>
              <w:iCs/>
              <w:szCs w:val="20"/>
            </w:rPr>
            <w:delText>s</w:delText>
          </w:r>
        </w:del>
        <w:r w:rsidRPr="00950C1F">
          <w:rPr>
            <w:iCs/>
            <w:szCs w:val="20"/>
          </w:rPr>
          <w:t xml:space="preserve"> </w:t>
        </w:r>
      </w:ins>
      <w:r w:rsidRPr="00950C1F">
        <w:rPr>
          <w:iCs/>
          <w:szCs w:val="20"/>
        </w:rPr>
        <w:t>to be used as an input into the Day-Ahead Reliability Unit Commitment (DRUC) and Hour-Ahead Reliability Unit Commitment (HRUC).  ERCOT shall produce the forecasts using information provided by WGR</w:t>
      </w:r>
      <w:ins w:id="209" w:author="ERCOT" w:date="2020-06-22T15:32:00Z">
        <w:r w:rsidR="00A0447F">
          <w:rPr>
            <w:iCs/>
            <w:szCs w:val="20"/>
          </w:rPr>
          <w:t>s</w:t>
        </w:r>
      </w:ins>
      <w:ins w:id="210" w:author="ERCOT" w:date="2020-06-22T15:33:00Z">
        <w:r w:rsidR="00A0447F">
          <w:rPr>
            <w:iCs/>
            <w:szCs w:val="20"/>
          </w:rPr>
          <w:t xml:space="preserve">, </w:t>
        </w:r>
      </w:ins>
      <w:del w:id="211" w:author="ERCOT" w:date="2020-06-22T15:33:00Z">
        <w:r w:rsidRPr="00950C1F" w:rsidDel="00A0447F">
          <w:rPr>
            <w:iCs/>
            <w:szCs w:val="20"/>
          </w:rPr>
          <w:delText>/</w:delText>
        </w:r>
      </w:del>
      <w:r w:rsidRPr="00950C1F">
        <w:rPr>
          <w:iCs/>
          <w:szCs w:val="20"/>
        </w:rPr>
        <w:t>PVGR</w:t>
      </w:r>
      <w:ins w:id="212" w:author="ERCOT" w:date="2020-06-22T15:32:00Z">
        <w:r w:rsidR="00A0447F">
          <w:rPr>
            <w:iCs/>
            <w:szCs w:val="20"/>
          </w:rPr>
          <w:t>s</w:t>
        </w:r>
      </w:ins>
      <w:ins w:id="213" w:author="ERCOT" w:date="2020-06-22T15:33:00Z">
        <w:r w:rsidR="00A0447F">
          <w:rPr>
            <w:iCs/>
            <w:szCs w:val="20"/>
          </w:rPr>
          <w:t xml:space="preserve">, and </w:t>
        </w:r>
      </w:ins>
      <w:ins w:id="214" w:author="ERCOT" w:date="2020-04-06T11:58:00Z">
        <w:r w:rsidRPr="00950C1F">
          <w:rPr>
            <w:iCs/>
            <w:szCs w:val="20"/>
          </w:rPr>
          <w:t>DC-Coupled Resource</w:t>
        </w:r>
      </w:ins>
      <w:ins w:id="215" w:author="ERCOT" w:date="2020-06-22T15:32:00Z">
        <w:r w:rsidR="00A0447F">
          <w:rPr>
            <w:iCs/>
            <w:szCs w:val="20"/>
          </w:rPr>
          <w:t>s</w:t>
        </w:r>
      </w:ins>
      <w:del w:id="216" w:author="ERCOT" w:date="2020-06-22T15:32:00Z">
        <w:r w:rsidRPr="00950C1F" w:rsidDel="00A0447F">
          <w:rPr>
            <w:iCs/>
            <w:szCs w:val="20"/>
          </w:rPr>
          <w:delText xml:space="preserve"> Entities</w:delText>
        </w:r>
      </w:del>
      <w:ins w:id="217" w:author="ERCOT" w:date="2020-06-22T15:33:00Z">
        <w:r w:rsidR="00F446EE">
          <w:rPr>
            <w:iCs/>
            <w:szCs w:val="20"/>
          </w:rPr>
          <w:t>;</w:t>
        </w:r>
      </w:ins>
      <w:del w:id="218" w:author="ERCOT" w:date="2020-06-22T15:33:00Z">
        <w:r w:rsidRPr="00950C1F" w:rsidDel="00F446EE">
          <w:rPr>
            <w:iCs/>
            <w:szCs w:val="20"/>
          </w:rPr>
          <w:delText>,</w:delText>
        </w:r>
      </w:del>
      <w:r w:rsidRPr="00950C1F">
        <w:rPr>
          <w:iCs/>
          <w:szCs w:val="20"/>
        </w:rPr>
        <w:t xml:space="preserve"> meteorological information</w:t>
      </w:r>
      <w:ins w:id="219" w:author="ERCOT" w:date="2020-06-22T15:33:00Z">
        <w:r w:rsidR="00F446EE">
          <w:rPr>
            <w:iCs/>
            <w:szCs w:val="20"/>
          </w:rPr>
          <w:t>;</w:t>
        </w:r>
      </w:ins>
      <w:del w:id="220" w:author="ERCOT" w:date="2020-06-22T15:33:00Z">
        <w:r w:rsidRPr="00950C1F" w:rsidDel="00F446EE">
          <w:rPr>
            <w:iCs/>
            <w:szCs w:val="20"/>
          </w:rPr>
          <w:delText>,</w:delText>
        </w:r>
      </w:del>
      <w:r w:rsidRPr="00950C1F">
        <w:rPr>
          <w:iCs/>
          <w:szCs w:val="20"/>
        </w:rPr>
        <w:t xml:space="preserve"> and Supervisory Control and Data Acquisition (SCADA).  </w:t>
      </w:r>
      <w:ins w:id="221" w:author="ERCOT" w:date="2020-06-24T18:25:00Z">
        <w:r w:rsidR="009A11F1">
          <w:rPr>
            <w:iCs/>
            <w:szCs w:val="20"/>
          </w:rPr>
          <w:t xml:space="preserve">A </w:t>
        </w:r>
      </w:ins>
      <w:ins w:id="222" w:author="ERCOT" w:date="2020-06-24T18:22:00Z">
        <w:r w:rsidR="009A11F1">
          <w:rPr>
            <w:iCs/>
            <w:szCs w:val="20"/>
          </w:rPr>
          <w:t>Resource Entity</w:t>
        </w:r>
        <w:r w:rsidR="00510AE4">
          <w:rPr>
            <w:iCs/>
            <w:szCs w:val="20"/>
          </w:rPr>
          <w:t xml:space="preserve"> with</w:t>
        </w:r>
      </w:ins>
      <w:ins w:id="223" w:author="ERCOT" w:date="2020-06-22T15:32:00Z">
        <w:r w:rsidR="00A0447F">
          <w:rPr>
            <w:iCs/>
            <w:szCs w:val="20"/>
          </w:rPr>
          <w:t xml:space="preserve"> </w:t>
        </w:r>
      </w:ins>
      <w:ins w:id="224" w:author="ERCOT" w:date="2020-06-24T18:25:00Z">
        <w:r w:rsidR="009A11F1">
          <w:rPr>
            <w:iCs/>
            <w:szCs w:val="20"/>
          </w:rPr>
          <w:t xml:space="preserve">a </w:t>
        </w:r>
      </w:ins>
      <w:r w:rsidRPr="00950C1F">
        <w:rPr>
          <w:iCs/>
          <w:szCs w:val="20"/>
        </w:rPr>
        <w:t>WGR</w:t>
      </w:r>
      <w:ins w:id="225" w:author="ERCOT" w:date="2020-04-06T11:57:00Z">
        <w:r w:rsidRPr="00950C1F">
          <w:rPr>
            <w:iCs/>
            <w:szCs w:val="20"/>
          </w:rPr>
          <w:t>,</w:t>
        </w:r>
      </w:ins>
      <w:del w:id="226" w:author="ERCOT" w:date="2020-04-15T10:49:00Z">
        <w:r w:rsidRPr="00950C1F" w:rsidDel="00756874">
          <w:rPr>
            <w:iCs/>
            <w:szCs w:val="20"/>
          </w:rPr>
          <w:delText xml:space="preserve"> and</w:delText>
        </w:r>
      </w:del>
      <w:r w:rsidRPr="00950C1F">
        <w:rPr>
          <w:iCs/>
          <w:szCs w:val="20"/>
        </w:rPr>
        <w:t xml:space="preserve"> PVGR</w:t>
      </w:r>
      <w:ins w:id="227" w:author="ERCOT" w:date="2020-04-15T10:49:00Z">
        <w:r w:rsidR="00756874">
          <w:rPr>
            <w:iCs/>
            <w:szCs w:val="20"/>
          </w:rPr>
          <w:t>,</w:t>
        </w:r>
      </w:ins>
      <w:r w:rsidRPr="00950C1F">
        <w:rPr>
          <w:iCs/>
          <w:szCs w:val="20"/>
        </w:rPr>
        <w:t xml:space="preserve"> </w:t>
      </w:r>
      <w:ins w:id="228" w:author="ERCOT" w:date="2020-06-22T15:33:00Z">
        <w:r w:rsidR="00F446EE">
          <w:rPr>
            <w:iCs/>
            <w:szCs w:val="20"/>
          </w:rPr>
          <w:t>or</w:t>
        </w:r>
      </w:ins>
      <w:ins w:id="229" w:author="ERCOT" w:date="2020-04-06T11:57:00Z">
        <w:r w:rsidRPr="00950C1F">
          <w:rPr>
            <w:iCs/>
            <w:szCs w:val="20"/>
          </w:rPr>
          <w:t xml:space="preserve"> DC-Coupled</w:t>
        </w:r>
      </w:ins>
      <w:ins w:id="230" w:author="ERCOT" w:date="2020-04-06T11:58:00Z">
        <w:r w:rsidRPr="00950C1F">
          <w:rPr>
            <w:iCs/>
            <w:szCs w:val="20"/>
          </w:rPr>
          <w:t xml:space="preserve"> Resource</w:t>
        </w:r>
      </w:ins>
      <w:ins w:id="231" w:author="ERCOT" w:date="2020-06-22T15:35:00Z">
        <w:r w:rsidR="00F446EE">
          <w:rPr>
            <w:iCs/>
            <w:szCs w:val="20"/>
          </w:rPr>
          <w:t xml:space="preserve"> </w:t>
        </w:r>
      </w:ins>
      <w:ins w:id="232" w:author="ERCOT" w:date="2020-04-06T11:57:00Z">
        <w:del w:id="233" w:author="ERCOT" w:date="2020-06-22T15:32:00Z">
          <w:r w:rsidRPr="00950C1F" w:rsidDel="00A0447F">
            <w:rPr>
              <w:iCs/>
              <w:szCs w:val="20"/>
            </w:rPr>
            <w:delText xml:space="preserve"> </w:delText>
          </w:r>
        </w:del>
      </w:ins>
      <w:del w:id="234" w:author="ERCOT" w:date="2020-06-22T15:32:00Z">
        <w:r w:rsidRPr="00950C1F" w:rsidDel="00A0447F">
          <w:rPr>
            <w:iCs/>
            <w:szCs w:val="20"/>
          </w:rPr>
          <w:delText xml:space="preserve">Entities </w:delText>
        </w:r>
      </w:del>
      <w:r w:rsidRPr="00950C1F">
        <w:rPr>
          <w:iCs/>
          <w:szCs w:val="20"/>
        </w:rPr>
        <w:t xml:space="preserve">shall </w:t>
      </w:r>
      <w:del w:id="235" w:author="ERCOT" w:date="2020-06-22T15:34:00Z">
        <w:r w:rsidRPr="00950C1F" w:rsidDel="00F446EE">
          <w:rPr>
            <w:iCs/>
            <w:szCs w:val="20"/>
          </w:rPr>
          <w:delText xml:space="preserve">install </w:delText>
        </w:r>
      </w:del>
      <w:ins w:id="236" w:author="ERCOT" w:date="2020-06-24T18:17:00Z">
        <w:r w:rsidR="00510AE4">
          <w:rPr>
            <w:iCs/>
            <w:szCs w:val="20"/>
          </w:rPr>
          <w:t xml:space="preserve">install </w:t>
        </w:r>
      </w:ins>
      <w:ins w:id="237" w:author="ERCOT" w:date="2020-06-24T18:22:00Z">
        <w:r w:rsidR="00510AE4">
          <w:rPr>
            <w:iCs/>
            <w:szCs w:val="20"/>
          </w:rPr>
          <w:t xml:space="preserve">equipment to enable </w:t>
        </w:r>
      </w:ins>
      <w:r w:rsidRPr="00950C1F">
        <w:rPr>
          <w:iCs/>
          <w:szCs w:val="20"/>
        </w:rPr>
        <w:t>telemet</w:t>
      </w:r>
      <w:ins w:id="238" w:author="ERCOT" w:date="2020-06-24T18:19:00Z">
        <w:r w:rsidR="00510AE4">
          <w:rPr>
            <w:iCs/>
            <w:szCs w:val="20"/>
          </w:rPr>
          <w:t xml:space="preserve">ry </w:t>
        </w:r>
      </w:ins>
      <w:del w:id="239" w:author="ERCOT" w:date="2020-06-22T15:36:00Z">
        <w:r w:rsidRPr="00950C1F" w:rsidDel="00F446EE">
          <w:rPr>
            <w:iCs/>
            <w:szCs w:val="20"/>
          </w:rPr>
          <w:delText xml:space="preserve">ry </w:delText>
        </w:r>
      </w:del>
      <w:del w:id="240" w:author="ERCOT" w:date="2020-06-22T15:34:00Z">
        <w:r w:rsidRPr="00950C1F" w:rsidDel="00F446EE">
          <w:rPr>
            <w:iCs/>
            <w:szCs w:val="20"/>
          </w:rPr>
          <w:delText>at their respective Resources and transmit</w:delText>
        </w:r>
      </w:del>
      <w:del w:id="241" w:author="ERCOT" w:date="2020-06-24T18:24:00Z">
        <w:r w:rsidRPr="00950C1F" w:rsidDel="009A11F1">
          <w:rPr>
            <w:iCs/>
            <w:szCs w:val="20"/>
          </w:rPr>
          <w:delText xml:space="preserve"> the </w:delText>
        </w:r>
      </w:del>
      <w:ins w:id="242" w:author="ERCOT" w:date="2020-06-24T18:24:00Z">
        <w:r w:rsidR="009A11F1">
          <w:rPr>
            <w:iCs/>
            <w:szCs w:val="20"/>
          </w:rPr>
          <w:t xml:space="preserve">of </w:t>
        </w:r>
      </w:ins>
      <w:del w:id="243" w:author="ERCOT" w:date="2020-06-24T18:36:00Z">
        <w:r w:rsidRPr="00950C1F" w:rsidDel="007346C2">
          <w:rPr>
            <w:iCs/>
            <w:szCs w:val="20"/>
          </w:rPr>
          <w:delText xml:space="preserve">ERCOT-specified </w:delText>
        </w:r>
      </w:del>
      <w:r w:rsidRPr="00950C1F">
        <w:rPr>
          <w:iCs/>
          <w:szCs w:val="20"/>
        </w:rPr>
        <w:t>site-specific meteorological information</w:t>
      </w:r>
      <w:ins w:id="244" w:author="ERCOT" w:date="2020-06-24T18:36:00Z">
        <w:r w:rsidR="007346C2">
          <w:rPr>
            <w:iCs/>
            <w:szCs w:val="20"/>
          </w:rPr>
          <w:t xml:space="preserve"> that ERCOT determines is necessary to </w:t>
        </w:r>
      </w:ins>
      <w:ins w:id="245" w:author="ERCOT" w:date="2020-06-24T18:39:00Z">
        <w:r w:rsidR="007346C2">
          <w:rPr>
            <w:iCs/>
            <w:szCs w:val="20"/>
          </w:rPr>
          <w:t xml:space="preserve">produce </w:t>
        </w:r>
      </w:ins>
      <w:ins w:id="246" w:author="ERCOT" w:date="2020-06-24T18:36:00Z">
        <w:r w:rsidR="007346C2">
          <w:rPr>
            <w:iCs/>
            <w:szCs w:val="20"/>
          </w:rPr>
          <w:t>the RPP forecast</w:t>
        </w:r>
      </w:ins>
      <w:ins w:id="247" w:author="ERCOT" w:date="2020-06-24T18:26:00Z">
        <w:r w:rsidR="009A11F1">
          <w:rPr>
            <w:iCs/>
            <w:szCs w:val="20"/>
          </w:rPr>
          <w:t>,</w:t>
        </w:r>
      </w:ins>
      <w:r w:rsidRPr="00950C1F">
        <w:rPr>
          <w:iCs/>
          <w:szCs w:val="20"/>
        </w:rPr>
        <w:t xml:space="preserve"> </w:t>
      </w:r>
      <w:del w:id="248" w:author="ERCOT" w:date="2020-06-22T15:36:00Z">
        <w:r w:rsidRPr="00950C1F" w:rsidDel="00F446EE">
          <w:rPr>
            <w:iCs/>
            <w:szCs w:val="20"/>
          </w:rPr>
          <w:delText>to ERCOT.  WGR</w:delText>
        </w:r>
      </w:del>
      <w:ins w:id="249" w:author="ERCOT" w:date="2020-04-06T11:57:00Z">
        <w:del w:id="250" w:author="ERCOT" w:date="2020-06-22T15:36:00Z">
          <w:r w:rsidRPr="00950C1F" w:rsidDel="00F446EE">
            <w:rPr>
              <w:iCs/>
              <w:szCs w:val="20"/>
            </w:rPr>
            <w:delText>,</w:delText>
          </w:r>
        </w:del>
      </w:ins>
      <w:del w:id="251" w:author="ERCOT" w:date="2020-06-22T15:36:00Z">
        <w:r w:rsidRPr="00950C1F" w:rsidDel="00F446EE">
          <w:rPr>
            <w:iCs/>
            <w:szCs w:val="20"/>
          </w:rPr>
          <w:delText xml:space="preserve"> and PVGR</w:delText>
        </w:r>
      </w:del>
      <w:ins w:id="252" w:author="ERCOT" w:date="2020-04-15T10:50:00Z">
        <w:del w:id="253" w:author="ERCOT" w:date="2020-06-22T15:36:00Z">
          <w:r w:rsidR="00756874" w:rsidDel="00F446EE">
            <w:rPr>
              <w:iCs/>
              <w:szCs w:val="20"/>
            </w:rPr>
            <w:delText>,</w:delText>
          </w:r>
        </w:del>
      </w:ins>
      <w:del w:id="254" w:author="ERCOT" w:date="2020-06-22T15:36:00Z">
        <w:r w:rsidRPr="00950C1F" w:rsidDel="00F446EE">
          <w:rPr>
            <w:iCs/>
            <w:szCs w:val="20"/>
          </w:rPr>
          <w:delText xml:space="preserve"> </w:delText>
        </w:r>
      </w:del>
      <w:del w:id="255" w:author="ERCOT" w:date="2020-06-22T15:34:00Z">
        <w:r w:rsidRPr="00950C1F" w:rsidDel="00F446EE">
          <w:rPr>
            <w:iCs/>
            <w:szCs w:val="20"/>
          </w:rPr>
          <w:delText>Entities</w:delText>
        </w:r>
      </w:del>
      <w:del w:id="256" w:author="ERCOT" w:date="2020-06-22T15:36:00Z">
        <w:r w:rsidRPr="00950C1F" w:rsidDel="00F446EE">
          <w:rPr>
            <w:iCs/>
            <w:szCs w:val="20"/>
          </w:rPr>
          <w:delText xml:space="preserve"> shall also provide </w:delText>
        </w:r>
      </w:del>
      <w:del w:id="257" w:author="ERCOT" w:date="2020-06-22T15:35:00Z">
        <w:r w:rsidRPr="00950C1F" w:rsidDel="00F446EE">
          <w:rPr>
            <w:iCs/>
            <w:szCs w:val="20"/>
          </w:rPr>
          <w:delText xml:space="preserve">detailed equipment status at </w:delText>
        </w:r>
      </w:del>
      <w:del w:id="258" w:author="ERCOT" w:date="2020-06-22T15:36:00Z">
        <w:r w:rsidRPr="00950C1F" w:rsidDel="00F446EE">
          <w:rPr>
            <w:iCs/>
            <w:szCs w:val="20"/>
          </w:rPr>
          <w:delText>the WGR</w:delText>
        </w:r>
      </w:del>
      <w:del w:id="259" w:author="ERCOT" w:date="2020-06-22T15:34:00Z">
        <w:r w:rsidRPr="00950C1F" w:rsidDel="00F446EE">
          <w:rPr>
            <w:iCs/>
            <w:szCs w:val="20"/>
          </w:rPr>
          <w:delText>/</w:delText>
        </w:r>
      </w:del>
      <w:del w:id="260" w:author="ERCOT" w:date="2020-06-22T15:36:00Z">
        <w:r w:rsidRPr="00950C1F" w:rsidDel="00F446EE">
          <w:rPr>
            <w:iCs/>
            <w:szCs w:val="20"/>
          </w:rPr>
          <w:delText>PVGR</w:delText>
        </w:r>
      </w:del>
      <w:ins w:id="261" w:author="ERCOT" w:date="2020-06-22T15:36:00Z">
        <w:r w:rsidR="00F446EE">
          <w:rPr>
            <w:iCs/>
            <w:szCs w:val="20"/>
          </w:rPr>
          <w:t>and</w:t>
        </w:r>
      </w:ins>
      <w:ins w:id="262" w:author="ERCOT" w:date="2020-04-06T11:58:00Z">
        <w:r w:rsidRPr="00950C1F">
          <w:rPr>
            <w:iCs/>
            <w:szCs w:val="20"/>
          </w:rPr>
          <w:t xml:space="preserve"> </w:t>
        </w:r>
      </w:ins>
      <w:ins w:id="263" w:author="ERCOT" w:date="2020-06-24T18:25:00Z">
        <w:r w:rsidR="009A11F1">
          <w:rPr>
            <w:iCs/>
            <w:szCs w:val="20"/>
          </w:rPr>
          <w:t xml:space="preserve">the Resource Entity’s QSE shall </w:t>
        </w:r>
      </w:ins>
      <w:ins w:id="264" w:author="ERCOT" w:date="2020-06-24T18:26:00Z">
        <w:r w:rsidR="009A11F1">
          <w:rPr>
            <w:iCs/>
            <w:szCs w:val="20"/>
          </w:rPr>
          <w:t>telemeter</w:t>
        </w:r>
      </w:ins>
      <w:ins w:id="265" w:author="ERCOT" w:date="2020-06-24T18:25:00Z">
        <w:r w:rsidR="009A11F1">
          <w:rPr>
            <w:iCs/>
            <w:szCs w:val="20"/>
          </w:rPr>
          <w:t xml:space="preserve"> such information and </w:t>
        </w:r>
      </w:ins>
      <w:ins w:id="266" w:author="ERCOT" w:date="2020-04-06T11:58:00Z">
        <w:r w:rsidRPr="00950C1F">
          <w:rPr>
            <w:iCs/>
            <w:szCs w:val="20"/>
          </w:rPr>
          <w:t>Resource</w:t>
        </w:r>
      </w:ins>
      <w:r w:rsidRPr="00950C1F">
        <w:rPr>
          <w:iCs/>
          <w:szCs w:val="20"/>
        </w:rPr>
        <w:t xml:space="preserve"> </w:t>
      </w:r>
      <w:del w:id="267" w:author="ERCOT" w:date="2020-04-15T10:50:00Z">
        <w:r w:rsidRPr="00950C1F" w:rsidDel="00756874">
          <w:rPr>
            <w:iCs/>
            <w:szCs w:val="20"/>
          </w:rPr>
          <w:delText xml:space="preserve">facility </w:delText>
        </w:r>
      </w:del>
      <w:ins w:id="268" w:author="ERCOT" w:date="2020-06-22T15:35:00Z">
        <w:r w:rsidR="00F446EE">
          <w:rPr>
            <w:iCs/>
            <w:szCs w:val="20"/>
          </w:rPr>
          <w:t xml:space="preserve">status information </w:t>
        </w:r>
      </w:ins>
      <w:ins w:id="269" w:author="ERCOT" w:date="2020-06-22T15:38:00Z">
        <w:r w:rsidR="00F446EE">
          <w:rPr>
            <w:iCs/>
            <w:szCs w:val="20"/>
          </w:rPr>
          <w:t>to ERCOT</w:t>
        </w:r>
      </w:ins>
      <w:del w:id="270" w:author="ERCOT" w:date="2020-06-22T15:36:00Z">
        <w:r w:rsidRPr="00950C1F" w:rsidDel="00F446EE">
          <w:rPr>
            <w:iCs/>
            <w:szCs w:val="20"/>
          </w:rPr>
          <w:delText xml:space="preserve">as specified by ERCOT </w:delText>
        </w:r>
      </w:del>
      <w:del w:id="271" w:author="ERCOT" w:date="2020-06-24T18:37:00Z">
        <w:r w:rsidRPr="00950C1F" w:rsidDel="007346C2">
          <w:rPr>
            <w:iCs/>
            <w:szCs w:val="20"/>
          </w:rPr>
          <w:delText>to support the RPP forecast</w:delText>
        </w:r>
      </w:del>
      <w:r w:rsidRPr="00950C1F">
        <w:rPr>
          <w:iCs/>
          <w:szCs w:val="20"/>
        </w:rPr>
        <w:t>.  ERCOT shall post forecasts for each WGR</w:t>
      </w:r>
      <w:r w:rsidR="0035001B">
        <w:rPr>
          <w:iCs/>
          <w:szCs w:val="20"/>
        </w:rPr>
        <w:t xml:space="preserve"> </w:t>
      </w:r>
      <w:r w:rsidRPr="00950C1F">
        <w:rPr>
          <w:iCs/>
          <w:szCs w:val="20"/>
        </w:rPr>
        <w:t xml:space="preserve">and PVGR </w:t>
      </w:r>
      <w:ins w:id="272" w:author="ERCOT" w:date="2020-04-06T11:58:00Z">
        <w:r w:rsidRPr="00950C1F">
          <w:rPr>
            <w:iCs/>
            <w:szCs w:val="20"/>
          </w:rPr>
          <w:t xml:space="preserve">and </w:t>
        </w:r>
      </w:ins>
      <w:ins w:id="273" w:author="ERCOT" w:date="2020-06-22T15:37:00Z">
        <w:r w:rsidR="00F446EE">
          <w:rPr>
            <w:iCs/>
            <w:szCs w:val="20"/>
          </w:rPr>
          <w:t xml:space="preserve">for </w:t>
        </w:r>
      </w:ins>
      <w:ins w:id="274" w:author="ERCOT" w:date="2020-04-06T11:59:00Z">
        <w:r w:rsidRPr="00950C1F">
          <w:rPr>
            <w:iCs/>
            <w:szCs w:val="20"/>
          </w:rPr>
          <w:t xml:space="preserve">the intermittent renewable generation component of each </w:t>
        </w:r>
      </w:ins>
      <w:ins w:id="275" w:author="ERCOT" w:date="2020-04-06T11:58:00Z">
        <w:r w:rsidRPr="00950C1F">
          <w:rPr>
            <w:iCs/>
            <w:szCs w:val="20"/>
          </w:rPr>
          <w:t xml:space="preserve">DC-Coupled Resource </w:t>
        </w:r>
      </w:ins>
      <w:r w:rsidRPr="00950C1F">
        <w:rPr>
          <w:iCs/>
          <w:szCs w:val="20"/>
        </w:rPr>
        <w:t xml:space="preserve">to the </w:t>
      </w:r>
      <w:ins w:id="276" w:author="ERCOT" w:date="2020-06-22T15:37:00Z">
        <w:r w:rsidR="00F446EE">
          <w:rPr>
            <w:iCs/>
            <w:szCs w:val="20"/>
          </w:rPr>
          <w:t xml:space="preserve">MIS Certified Area for the </w:t>
        </w:r>
      </w:ins>
      <w:r w:rsidRPr="00950C1F">
        <w:rPr>
          <w:iCs/>
          <w:szCs w:val="20"/>
        </w:rPr>
        <w:t xml:space="preserve">Qualified Scheduling </w:t>
      </w:r>
      <w:del w:id="277" w:author="ERCOT" w:date="2020-06-22T15:37:00Z">
        <w:r w:rsidRPr="00950C1F" w:rsidDel="00F446EE">
          <w:rPr>
            <w:iCs/>
            <w:szCs w:val="20"/>
          </w:rPr>
          <w:delText xml:space="preserve">Entities </w:delText>
        </w:r>
      </w:del>
      <w:ins w:id="278" w:author="ERCOT" w:date="2020-06-22T15:37:00Z">
        <w:r w:rsidR="00F446EE" w:rsidRPr="00950C1F">
          <w:rPr>
            <w:iCs/>
            <w:szCs w:val="20"/>
          </w:rPr>
          <w:t>Entit</w:t>
        </w:r>
        <w:r w:rsidR="00F446EE">
          <w:rPr>
            <w:iCs/>
            <w:szCs w:val="20"/>
          </w:rPr>
          <w:t>y</w:t>
        </w:r>
        <w:r w:rsidR="00F446EE" w:rsidRPr="00950C1F">
          <w:rPr>
            <w:iCs/>
            <w:szCs w:val="20"/>
          </w:rPr>
          <w:t xml:space="preserve"> </w:t>
        </w:r>
      </w:ins>
      <w:r w:rsidRPr="00950C1F">
        <w:rPr>
          <w:iCs/>
          <w:szCs w:val="20"/>
        </w:rPr>
        <w:t>(QSE</w:t>
      </w:r>
      <w:del w:id="279" w:author="ERCOT" w:date="2020-06-22T15:37:00Z">
        <w:r w:rsidRPr="00950C1F" w:rsidDel="00F446EE">
          <w:rPr>
            <w:iCs/>
            <w:szCs w:val="20"/>
          </w:rPr>
          <w:delText>s</w:delText>
        </w:r>
      </w:del>
      <w:r w:rsidRPr="00950C1F">
        <w:rPr>
          <w:iCs/>
          <w:szCs w:val="20"/>
        </w:rPr>
        <w:t xml:space="preserve">) representing </w:t>
      </w:r>
      <w:ins w:id="280" w:author="ERCOT" w:date="2020-06-22T15:37:00Z">
        <w:r w:rsidR="00F446EE">
          <w:rPr>
            <w:iCs/>
            <w:szCs w:val="20"/>
          </w:rPr>
          <w:t xml:space="preserve">that </w:t>
        </w:r>
      </w:ins>
      <w:r w:rsidRPr="00950C1F">
        <w:rPr>
          <w:iCs/>
          <w:szCs w:val="20"/>
        </w:rPr>
        <w:t>WGR</w:t>
      </w:r>
      <w:ins w:id="281" w:author="ERCOT" w:date="2020-06-22T15:37:00Z">
        <w:r w:rsidR="00F446EE">
          <w:rPr>
            <w:iCs/>
            <w:szCs w:val="20"/>
          </w:rPr>
          <w:t xml:space="preserve">, </w:t>
        </w:r>
      </w:ins>
      <w:del w:id="282" w:author="ERCOT" w:date="2020-06-22T15:37:00Z">
        <w:r w:rsidRPr="00950C1F" w:rsidDel="00F446EE">
          <w:rPr>
            <w:iCs/>
            <w:szCs w:val="20"/>
          </w:rPr>
          <w:delText xml:space="preserve">s and/or </w:delText>
        </w:r>
      </w:del>
      <w:r w:rsidRPr="00950C1F">
        <w:rPr>
          <w:iCs/>
          <w:szCs w:val="20"/>
        </w:rPr>
        <w:t>PVGR</w:t>
      </w:r>
      <w:ins w:id="283" w:author="ERCOT" w:date="2020-06-22T15:37:00Z">
        <w:r w:rsidR="00F446EE">
          <w:rPr>
            <w:iCs/>
            <w:szCs w:val="20"/>
          </w:rPr>
          <w:t>,</w:t>
        </w:r>
      </w:ins>
      <w:del w:id="284" w:author="ERCOT" w:date="2020-06-22T15:37:00Z">
        <w:r w:rsidRPr="00950C1F" w:rsidDel="00F446EE">
          <w:rPr>
            <w:iCs/>
            <w:szCs w:val="20"/>
          </w:rPr>
          <w:delText>s</w:delText>
        </w:r>
      </w:del>
      <w:ins w:id="285" w:author="ERCOT" w:date="2020-04-06T12:00:00Z">
        <w:r w:rsidRPr="00950C1F">
          <w:rPr>
            <w:iCs/>
            <w:szCs w:val="20"/>
          </w:rPr>
          <w:t xml:space="preserve"> or DC-Coupled Resource</w:t>
        </w:r>
      </w:ins>
      <w:del w:id="286" w:author="ERCOT" w:date="2020-06-22T15:38:00Z">
        <w:r w:rsidRPr="00950C1F" w:rsidDel="00F446EE">
          <w:rPr>
            <w:iCs/>
            <w:szCs w:val="20"/>
          </w:rPr>
          <w:delText xml:space="preserve"> on the Market Information System (MIS) Certified Area</w:delText>
        </w:r>
      </w:del>
      <w:r w:rsidRPr="00950C1F">
        <w:rPr>
          <w:iCs/>
          <w:szCs w:val="20"/>
        </w:rPr>
        <w:t>.  QSEs shall use the ERCOT-provided forecasts for WGRs</w:t>
      </w:r>
      <w:ins w:id="287" w:author="ERCOT" w:date="2020-06-22T15:38:00Z">
        <w:r w:rsidR="00F446EE">
          <w:rPr>
            <w:iCs/>
            <w:szCs w:val="20"/>
          </w:rPr>
          <w:t xml:space="preserve">, </w:t>
        </w:r>
      </w:ins>
      <w:del w:id="288" w:author="ERCOT" w:date="2020-06-22T15:38:00Z">
        <w:r w:rsidRPr="00950C1F" w:rsidDel="00F446EE">
          <w:rPr>
            <w:iCs/>
            <w:szCs w:val="20"/>
          </w:rPr>
          <w:delText>/</w:delText>
        </w:r>
      </w:del>
      <w:r w:rsidRPr="00950C1F">
        <w:rPr>
          <w:iCs/>
          <w:szCs w:val="20"/>
        </w:rPr>
        <w:t>PVGRs</w:t>
      </w:r>
      <w:ins w:id="289" w:author="ERCOT" w:date="2020-06-22T15:38:00Z">
        <w:r w:rsidR="00F446EE">
          <w:rPr>
            <w:iCs/>
            <w:szCs w:val="20"/>
          </w:rPr>
          <w:t xml:space="preserve">, and </w:t>
        </w:r>
      </w:ins>
      <w:ins w:id="290" w:author="ERCOT" w:date="2020-04-06T12:00:00Z">
        <w:r w:rsidRPr="00950C1F">
          <w:rPr>
            <w:iCs/>
            <w:szCs w:val="20"/>
          </w:rPr>
          <w:t>DC-Coupled Resources</w:t>
        </w:r>
      </w:ins>
      <w:r w:rsidRPr="00950C1F">
        <w:rPr>
          <w:iCs/>
          <w:szCs w:val="20"/>
        </w:rPr>
        <w:t xml:space="preserve"> </w:t>
      </w:r>
      <w:del w:id="291" w:author="ERCOT" w:date="2020-06-22T15:39:00Z">
        <w:r w:rsidRPr="00950C1F" w:rsidDel="00F446EE">
          <w:rPr>
            <w:iCs/>
            <w:szCs w:val="20"/>
          </w:rPr>
          <w:delText xml:space="preserve">throughout </w:delText>
        </w:r>
      </w:del>
      <w:ins w:id="292" w:author="ERCOT" w:date="2020-06-22T15:39:00Z">
        <w:r w:rsidR="00F446EE">
          <w:rPr>
            <w:iCs/>
            <w:szCs w:val="20"/>
          </w:rPr>
          <w:t>in</w:t>
        </w:r>
        <w:r w:rsidR="00F446EE" w:rsidRPr="00950C1F">
          <w:rPr>
            <w:iCs/>
            <w:szCs w:val="20"/>
          </w:rPr>
          <w:t xml:space="preserve"> </w:t>
        </w:r>
      </w:ins>
      <w:r w:rsidRPr="00950C1F">
        <w:rPr>
          <w:iCs/>
          <w:szCs w:val="20"/>
        </w:rPr>
        <w:t xml:space="preserve">the Day-Ahead and </w:t>
      </w:r>
      <w:ins w:id="293" w:author="ERCOT" w:date="2020-06-22T15:39:00Z">
        <w:r w:rsidR="00F446EE">
          <w:rPr>
            <w:iCs/>
            <w:szCs w:val="20"/>
          </w:rPr>
          <w:t xml:space="preserve">throughout the </w:t>
        </w:r>
      </w:ins>
      <w:r w:rsidRPr="00950C1F">
        <w:rPr>
          <w:iCs/>
          <w:szCs w:val="20"/>
        </w:rPr>
        <w:t xml:space="preserve">Operating Day for applicable markets and Reliability Unit Commitments (RUCs).  Similar requirements for run-of-the-river hydro must be developed as needed. </w:t>
      </w:r>
    </w:p>
    <w:p w14:paraId="5EE632E5" w14:textId="77777777" w:rsidR="00950C1F" w:rsidRPr="00950C1F" w:rsidRDefault="00950C1F" w:rsidP="00950C1F">
      <w:pPr>
        <w:spacing w:after="240"/>
        <w:ind w:left="720" w:hanging="720"/>
        <w:rPr>
          <w:iCs/>
          <w:szCs w:val="20"/>
        </w:rPr>
      </w:pPr>
      <w:r w:rsidRPr="00950C1F">
        <w:rPr>
          <w:iCs/>
          <w:szCs w:val="20"/>
        </w:rPr>
        <w:t>(2)</w:t>
      </w:r>
      <w:r w:rsidRPr="00950C1F">
        <w:rPr>
          <w:iCs/>
          <w:szCs w:val="20"/>
        </w:rPr>
        <w:tab/>
        <w:t xml:space="preserve">ERCOT shall develop cost-effective tools or services to forecast energy production from Intermittent Renewable Resources (IRRs) </w:t>
      </w:r>
      <w:ins w:id="294" w:author="ERCOT" w:date="2020-04-01T09:59:00Z">
        <w:r w:rsidRPr="00950C1F">
          <w:rPr>
            <w:iCs/>
            <w:szCs w:val="20"/>
          </w:rPr>
          <w:t>and from</w:t>
        </w:r>
      </w:ins>
      <w:ins w:id="295" w:author="ERCOT" w:date="2020-04-01T09:58:00Z">
        <w:r w:rsidRPr="00950C1F">
          <w:rPr>
            <w:iCs/>
            <w:szCs w:val="20"/>
          </w:rPr>
          <w:t xml:space="preserve"> the intermittent renewable generation component of </w:t>
        </w:r>
      </w:ins>
      <w:ins w:id="296" w:author="ERCOT" w:date="2020-05-13T14:14:00Z">
        <w:r w:rsidR="003E5399">
          <w:rPr>
            <w:iCs/>
            <w:szCs w:val="20"/>
          </w:rPr>
          <w:t xml:space="preserve">each </w:t>
        </w:r>
      </w:ins>
      <w:ins w:id="297" w:author="ERCOT" w:date="2020-04-01T09:58:00Z">
        <w:r w:rsidRPr="00950C1F">
          <w:rPr>
            <w:iCs/>
            <w:szCs w:val="20"/>
          </w:rPr>
          <w:t xml:space="preserve">DC-Coupled Resource </w:t>
        </w:r>
      </w:ins>
      <w:r w:rsidRPr="00950C1F">
        <w:rPr>
          <w:iCs/>
          <w:szCs w:val="20"/>
        </w:rPr>
        <w:t xml:space="preserve">with technical assistance from QSEs </w:t>
      </w:r>
      <w:del w:id="298" w:author="ERCOT" w:date="2020-06-22T15:40:00Z">
        <w:r w:rsidRPr="00950C1F" w:rsidDel="00F446EE">
          <w:rPr>
            <w:iCs/>
            <w:szCs w:val="20"/>
          </w:rPr>
          <w:delText>scheduling IRRs</w:delText>
        </w:r>
      </w:del>
      <w:ins w:id="299" w:author="ERCOT" w:date="2020-06-22T15:40:00Z">
        <w:r w:rsidR="00F446EE">
          <w:rPr>
            <w:iCs/>
            <w:szCs w:val="20"/>
          </w:rPr>
          <w:t>representing such Resources</w:t>
        </w:r>
      </w:ins>
      <w:r w:rsidRPr="00950C1F">
        <w:rPr>
          <w:iCs/>
          <w:szCs w:val="20"/>
        </w:rPr>
        <w:t>.  ERCOT shall use its best efforts to develop accurate and unbiased forecasts, as limited by the availability of relevant explanatory data.  ERCOT shall post on the MIS Secure Area objective criteria and thresholds for unbiased, accurate forecasts within five Business Days of change.</w:t>
      </w:r>
    </w:p>
    <w:p w14:paraId="403B74CD" w14:textId="77777777" w:rsidR="00EE66C8" w:rsidRPr="00EE66C8" w:rsidRDefault="00EE66C8" w:rsidP="00EE66C8">
      <w:pPr>
        <w:keepNext/>
        <w:tabs>
          <w:tab w:val="left" w:pos="900"/>
        </w:tabs>
        <w:spacing w:before="480" w:after="240"/>
        <w:ind w:left="907" w:hanging="907"/>
        <w:outlineLvl w:val="1"/>
        <w:rPr>
          <w:b/>
          <w:szCs w:val="20"/>
        </w:rPr>
      </w:pPr>
      <w:bookmarkStart w:id="300" w:name="_Toc33773699"/>
      <w:commentRangeStart w:id="301"/>
      <w:r w:rsidRPr="00EE66C8">
        <w:rPr>
          <w:b/>
          <w:szCs w:val="20"/>
        </w:rPr>
        <w:t>3.15</w:t>
      </w:r>
      <w:commentRangeEnd w:id="301"/>
      <w:r w:rsidR="00D30B85">
        <w:rPr>
          <w:rStyle w:val="CommentReference"/>
        </w:rPr>
        <w:commentReference w:id="301"/>
      </w:r>
      <w:r w:rsidRPr="00EE66C8">
        <w:rPr>
          <w:b/>
          <w:szCs w:val="20"/>
        </w:rPr>
        <w:tab/>
        <w:t>Voltage Support</w:t>
      </w:r>
      <w:bookmarkEnd w:id="300"/>
    </w:p>
    <w:p w14:paraId="51DB7E50" w14:textId="77777777" w:rsidR="0030218E" w:rsidRPr="0030218E" w:rsidRDefault="0030218E" w:rsidP="0030218E">
      <w:pPr>
        <w:spacing w:after="240"/>
        <w:ind w:left="720" w:hanging="720"/>
        <w:rPr>
          <w:iCs/>
          <w:szCs w:val="20"/>
        </w:rPr>
      </w:pPr>
      <w:r w:rsidRPr="0030218E">
        <w:rPr>
          <w:iCs/>
          <w:szCs w:val="20"/>
        </w:rPr>
        <w:t>(1)</w:t>
      </w:r>
      <w:r w:rsidRPr="0030218E">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6C89B0AE" w14:textId="77777777" w:rsidR="0030218E" w:rsidRPr="0030218E" w:rsidRDefault="0030218E" w:rsidP="0030218E">
      <w:pPr>
        <w:spacing w:after="240"/>
        <w:ind w:left="720" w:hanging="720"/>
        <w:rPr>
          <w:iCs/>
          <w:szCs w:val="20"/>
        </w:rPr>
      </w:pPr>
      <w:r w:rsidRPr="0030218E">
        <w:rPr>
          <w:iCs/>
          <w:szCs w:val="20"/>
        </w:rPr>
        <w:lastRenderedPageBreak/>
        <w:t>(2)</w:t>
      </w:r>
      <w:r w:rsidRPr="0030218E">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048F3976"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794BF972" w14:textId="77777777" w:rsidR="0030218E" w:rsidRPr="0030218E" w:rsidRDefault="0030218E" w:rsidP="0030218E">
            <w:pPr>
              <w:spacing w:before="120" w:after="240"/>
              <w:rPr>
                <w:b/>
                <w:i/>
                <w:szCs w:val="20"/>
              </w:rPr>
            </w:pPr>
            <w:r w:rsidRPr="0030218E">
              <w:rPr>
                <w:b/>
                <w:i/>
                <w:szCs w:val="20"/>
              </w:rPr>
              <w:t>[NPRR989 and NPRR1016:  Replace applicable portions of paragraph (2) above with the following upon system implementation:]</w:t>
            </w:r>
          </w:p>
          <w:p w14:paraId="72AD7C87" w14:textId="77777777" w:rsidR="0030218E" w:rsidRPr="0030218E" w:rsidRDefault="0030218E" w:rsidP="0030218E">
            <w:pPr>
              <w:spacing w:after="240"/>
              <w:ind w:left="720" w:hanging="720"/>
              <w:rPr>
                <w:iCs/>
                <w:szCs w:val="20"/>
              </w:rPr>
            </w:pPr>
            <w:r w:rsidRPr="0030218E">
              <w:rPr>
                <w:iCs/>
                <w:szCs w:val="20"/>
              </w:rPr>
              <w:t>(2)</w:t>
            </w:r>
            <w:r w:rsidRPr="0030218E">
              <w:rPr>
                <w:iCs/>
                <w:szCs w:val="20"/>
              </w:rPr>
              <w:tab/>
              <w:t xml:space="preserve">All Generation Resources (including self-serve generating units) </w:t>
            </w:r>
            <w:r w:rsidRPr="0030218E">
              <w:rPr>
                <w:szCs w:val="20"/>
              </w:rPr>
              <w:t>and Energy Storage Resources (ESRs)</w:t>
            </w:r>
            <w:r w:rsidRPr="0030218E">
              <w:rPr>
                <w:iCs/>
                <w:szCs w:val="20"/>
              </w:rPr>
              <w:t xml:space="preserve"> that are connected to Transmission Facilities and that have a gross unit rating greater than 20 MVA or those units connected at the same Point of Interconnection (POI) that have gross unit ratings aggregating to greater than 20 MVA, that supply power to the ERCOT Transmission Grid, shall provide Voltage Support Service (VSS).</w:t>
            </w:r>
          </w:p>
        </w:tc>
      </w:tr>
    </w:tbl>
    <w:p w14:paraId="059C256F" w14:textId="77777777" w:rsidR="0030218E" w:rsidRPr="0030218E" w:rsidRDefault="0030218E" w:rsidP="0030218E">
      <w:pPr>
        <w:spacing w:before="240" w:after="240"/>
        <w:ind w:left="720" w:hanging="720"/>
        <w:rPr>
          <w:iCs/>
          <w:szCs w:val="20"/>
        </w:rPr>
      </w:pPr>
      <w:r w:rsidRPr="0030218E">
        <w:rPr>
          <w:iCs/>
          <w:szCs w:val="20"/>
        </w:rPr>
        <w:t>(3)</w:t>
      </w:r>
      <w:r w:rsidRPr="0030218E">
        <w:rPr>
          <w:iCs/>
          <w:szCs w:val="20"/>
        </w:rPr>
        <w:tab/>
      </w:r>
      <w:r w:rsidRPr="0030218E">
        <w:rPr>
          <w:rFonts w:hint="eastAsia"/>
          <w:szCs w:val="20"/>
        </w:rPr>
        <w:t>Except as reasonably necessary to ensure reliability or operational efficiency</w:t>
      </w:r>
      <w:r w:rsidRPr="0030218E">
        <w:rPr>
          <w:szCs w:val="20"/>
        </w:rPr>
        <w:t xml:space="preserve">, </w:t>
      </w:r>
      <w:r w:rsidRPr="0030218E">
        <w:rPr>
          <w:iCs/>
          <w:szCs w:val="20"/>
        </w:rPr>
        <w:t>TSPs should utilize available static reactive devices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2E095671"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254C454" w14:textId="77777777" w:rsidR="0030218E" w:rsidRPr="0030218E" w:rsidRDefault="0030218E" w:rsidP="0030218E">
            <w:pPr>
              <w:spacing w:before="120" w:after="240"/>
              <w:rPr>
                <w:b/>
                <w:i/>
                <w:szCs w:val="20"/>
              </w:rPr>
            </w:pPr>
            <w:r w:rsidRPr="0030218E">
              <w:rPr>
                <w:b/>
                <w:i/>
                <w:szCs w:val="20"/>
              </w:rPr>
              <w:t>[NPRR989:  Replace paragraph (3) above with the following upon system implementation:]</w:t>
            </w:r>
          </w:p>
          <w:p w14:paraId="18FC9C6A" w14:textId="77777777" w:rsidR="0030218E" w:rsidRPr="0030218E" w:rsidRDefault="0030218E" w:rsidP="0030218E">
            <w:pPr>
              <w:spacing w:after="240"/>
              <w:ind w:left="720" w:hanging="720"/>
              <w:rPr>
                <w:iCs/>
                <w:szCs w:val="20"/>
              </w:rPr>
            </w:pPr>
            <w:r w:rsidRPr="0030218E">
              <w:rPr>
                <w:iCs/>
                <w:szCs w:val="20"/>
              </w:rPr>
              <w:t>(3)</w:t>
            </w:r>
            <w:r w:rsidRPr="0030218E">
              <w:rPr>
                <w:iCs/>
                <w:szCs w:val="20"/>
              </w:rPr>
              <w:tab/>
            </w:r>
            <w:r w:rsidRPr="0030218E">
              <w:rPr>
                <w:rFonts w:hint="eastAsia"/>
                <w:szCs w:val="20"/>
              </w:rPr>
              <w:t>Except as reasonably necessary to ensure reliability or operational efficiency</w:t>
            </w:r>
            <w:r w:rsidRPr="0030218E">
              <w:rPr>
                <w:szCs w:val="20"/>
              </w:rPr>
              <w:t xml:space="preserve">, </w:t>
            </w:r>
            <w:r w:rsidRPr="0030218E">
              <w:rPr>
                <w:iCs/>
                <w:szCs w:val="20"/>
              </w:rPr>
              <w:t>TSPs should utilize available static reactive devices prior to requesting a Voltage Set Point change from a Generation Resource or ESR.</w:t>
            </w:r>
          </w:p>
        </w:tc>
      </w:tr>
    </w:tbl>
    <w:p w14:paraId="3745EEEA" w14:textId="77777777" w:rsidR="0030218E" w:rsidRPr="0030218E" w:rsidRDefault="0030218E" w:rsidP="0030218E">
      <w:pPr>
        <w:spacing w:before="240" w:after="240"/>
        <w:ind w:left="720" w:hanging="720"/>
        <w:rPr>
          <w:iCs/>
          <w:szCs w:val="20"/>
        </w:rPr>
      </w:pPr>
      <w:r w:rsidRPr="0030218E">
        <w:rPr>
          <w:iCs/>
          <w:szCs w:val="20"/>
        </w:rPr>
        <w:t>(4)</w:t>
      </w:r>
      <w:r w:rsidRPr="0030218E">
        <w:rPr>
          <w:iCs/>
          <w:szCs w:val="20"/>
        </w:rPr>
        <w:tab/>
        <w:t>Each Generation Resource required to provide VSS shall comply with the following Reactive Power requirements</w:t>
      </w:r>
      <w:r w:rsidRPr="0030218E">
        <w:rPr>
          <w:szCs w:val="20"/>
        </w:rPr>
        <w:t xml:space="preserve"> in Real-Time operations when issued a Voltage Set Point by a TSP or ERCOT</w:t>
      </w:r>
      <w:r w:rsidRPr="0030218E">
        <w:rPr>
          <w:iCs/>
          <w:szCs w:val="20"/>
        </w:rPr>
        <w:t xml:space="preserve">:  </w:t>
      </w:r>
    </w:p>
    <w:p w14:paraId="10EB53E3" w14:textId="77777777" w:rsidR="0030218E" w:rsidRPr="0030218E" w:rsidRDefault="0030218E" w:rsidP="0030218E">
      <w:pPr>
        <w:spacing w:after="240"/>
        <w:ind w:left="1440" w:hanging="720"/>
        <w:rPr>
          <w:iCs/>
          <w:szCs w:val="20"/>
        </w:rPr>
      </w:pPr>
      <w:r w:rsidRPr="0030218E">
        <w:rPr>
          <w:iCs/>
          <w:szCs w:val="20"/>
        </w:rPr>
        <w:t>(a)</w:t>
      </w:r>
      <w:r w:rsidRPr="0030218E">
        <w:rPr>
          <w:iCs/>
          <w:szCs w:val="20"/>
        </w:rPr>
        <w:tab/>
        <w:t xml:space="preserve">An over-excited (lagging or producing) power factor capability of 0.95 or less determined at the generating unit's maximum net power to be supplied to the ERCOT Transmission Grid and </w:t>
      </w:r>
      <w:r w:rsidRPr="0030218E">
        <w:rPr>
          <w:szCs w:val="20"/>
        </w:rPr>
        <w:t>for any Voltage Set Point from 0.95 per unit to 1.04 per unit, as</w:t>
      </w:r>
      <w:r w:rsidRPr="0030218E">
        <w:rPr>
          <w:iCs/>
          <w:szCs w:val="20"/>
        </w:rPr>
        <w:t xml:space="preserve"> measured at the POI;</w:t>
      </w:r>
    </w:p>
    <w:p w14:paraId="2EFDECE1" w14:textId="77777777" w:rsidR="0030218E" w:rsidRPr="0030218E" w:rsidRDefault="0030218E" w:rsidP="0030218E">
      <w:pPr>
        <w:spacing w:after="240"/>
        <w:ind w:left="1440" w:hanging="720"/>
        <w:rPr>
          <w:iCs/>
          <w:szCs w:val="20"/>
        </w:rPr>
      </w:pPr>
      <w:r w:rsidRPr="0030218E">
        <w:rPr>
          <w:iCs/>
          <w:szCs w:val="20"/>
        </w:rPr>
        <w:t>(b)</w:t>
      </w:r>
      <w:r w:rsidRPr="0030218E">
        <w:rPr>
          <w:iCs/>
          <w:szCs w:val="20"/>
        </w:rPr>
        <w:tab/>
        <w:t xml:space="preserve">An under-excited (leading or absorbing) power factor capability of 0.95 or less, determined at the generating unit's maximum net power to be supplied to the ERCOT Transmission Grid and </w:t>
      </w:r>
      <w:r w:rsidRPr="0030218E">
        <w:rPr>
          <w:szCs w:val="20"/>
        </w:rPr>
        <w:t>for any Voltage Set Point from 1.0 per unit to 1.05 per unit, as</w:t>
      </w:r>
      <w:r w:rsidRPr="0030218E">
        <w:rPr>
          <w:iCs/>
          <w:szCs w:val="20"/>
        </w:rPr>
        <w:t xml:space="preserve"> measured at the POI;  </w:t>
      </w:r>
    </w:p>
    <w:p w14:paraId="5E753D2B" w14:textId="77777777" w:rsidR="0030218E" w:rsidRPr="0030218E" w:rsidRDefault="0030218E" w:rsidP="0030218E">
      <w:pPr>
        <w:spacing w:after="240"/>
        <w:ind w:left="1440" w:hanging="720"/>
        <w:rPr>
          <w:iCs/>
          <w:szCs w:val="20"/>
        </w:rPr>
      </w:pPr>
      <w:r w:rsidRPr="0030218E">
        <w:rPr>
          <w:iCs/>
          <w:szCs w:val="20"/>
        </w:rPr>
        <w:t>(c)</w:t>
      </w:r>
      <w:r w:rsidRPr="0030218E">
        <w:rPr>
          <w:iCs/>
          <w:szCs w:val="20"/>
        </w:rPr>
        <w:tab/>
        <w:t>For any Voltage Set Point outside of the voltage ranges described in paragraphs (a) and (b) above, the Generation Resource shall supply or absorb the maximum amount of Reactive Power available within its inherent capability and the capability of any VAr-capable devices as necessary to achieve the Voltage Set Point;</w:t>
      </w:r>
    </w:p>
    <w:p w14:paraId="52B874C2" w14:textId="77777777" w:rsidR="0030218E" w:rsidRPr="0030218E" w:rsidRDefault="0030218E" w:rsidP="0030218E">
      <w:pPr>
        <w:spacing w:after="240"/>
        <w:ind w:left="1440" w:hanging="720"/>
        <w:rPr>
          <w:iCs/>
          <w:szCs w:val="20"/>
        </w:rPr>
      </w:pPr>
      <w:r w:rsidRPr="0030218E">
        <w:rPr>
          <w:iCs/>
          <w:szCs w:val="20"/>
        </w:rPr>
        <w:lastRenderedPageBreak/>
        <w:t xml:space="preserve">(d) </w:t>
      </w:r>
      <w:r w:rsidRPr="0030218E">
        <w:rPr>
          <w:iCs/>
          <w:szCs w:val="20"/>
        </w:rPr>
        <w:tab/>
        <w:t>When a Generation Resource required to provide VSS is issued a new Voltage Set Point, that Generation Resource shall make adjustments in response to the new Voltage Set Point, regardless of whether the current voltage is within the tolerances identified in paragraph (4) of Nodal Operating Guide Section 2.7.3.5, Resource Entity Responsibilities and Generation Resource Requirements;</w:t>
      </w:r>
    </w:p>
    <w:p w14:paraId="09642406" w14:textId="77777777" w:rsidR="0030218E" w:rsidRPr="0030218E" w:rsidRDefault="0030218E" w:rsidP="0030218E">
      <w:pPr>
        <w:spacing w:after="240"/>
        <w:ind w:left="1440" w:hanging="720"/>
        <w:rPr>
          <w:iCs/>
          <w:szCs w:val="20"/>
        </w:rPr>
      </w:pPr>
      <w:r w:rsidRPr="0030218E">
        <w:rPr>
          <w:iCs/>
          <w:szCs w:val="20"/>
        </w:rPr>
        <w:t>(e)</w:t>
      </w:r>
      <w:r w:rsidRPr="0030218E">
        <w:rPr>
          <w:iCs/>
          <w:szCs w:val="20"/>
        </w:rPr>
        <w:tab/>
        <w:t>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30218E">
        <w:rPr>
          <w:szCs w:val="20"/>
        </w:rPr>
        <w:t>, the interconnecting TSP, or that TSP’s agent</w:t>
      </w:r>
      <w:r w:rsidRPr="0030218E">
        <w:rPr>
          <w:iCs/>
          <w:szCs w:val="20"/>
        </w:rPr>
        <w:t xml:space="preserve"> may require an IRR to disconnect from the ERCOT System for purposes of maintaining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46567432"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61C6C315" w14:textId="77777777" w:rsidR="0030218E" w:rsidRPr="0030218E" w:rsidRDefault="0030218E" w:rsidP="0030218E">
            <w:pPr>
              <w:spacing w:before="120" w:after="240"/>
              <w:rPr>
                <w:b/>
                <w:i/>
                <w:szCs w:val="20"/>
              </w:rPr>
            </w:pPr>
            <w:r w:rsidRPr="0030218E">
              <w:rPr>
                <w:b/>
                <w:i/>
                <w:szCs w:val="20"/>
              </w:rPr>
              <w:t>[NPRR989:  Replace paragraph (4) above with the following upon system implementation:]</w:t>
            </w:r>
          </w:p>
          <w:p w14:paraId="2136F2B8" w14:textId="77777777" w:rsidR="0030218E" w:rsidRPr="0030218E" w:rsidRDefault="0030218E" w:rsidP="0030218E">
            <w:pPr>
              <w:spacing w:after="240"/>
              <w:ind w:left="720" w:hanging="720"/>
              <w:rPr>
                <w:iCs/>
                <w:szCs w:val="20"/>
              </w:rPr>
            </w:pPr>
            <w:r w:rsidRPr="0030218E">
              <w:rPr>
                <w:iCs/>
                <w:szCs w:val="20"/>
              </w:rPr>
              <w:t>(4)</w:t>
            </w:r>
            <w:r w:rsidRPr="0030218E">
              <w:rPr>
                <w:iCs/>
                <w:szCs w:val="20"/>
              </w:rPr>
              <w:tab/>
              <w:t>Each Generation Resource and ESR required to provide VSS shall comply with the following Reactive Power requirements</w:t>
            </w:r>
            <w:r w:rsidRPr="0030218E">
              <w:rPr>
                <w:szCs w:val="20"/>
              </w:rPr>
              <w:t xml:space="preserve"> in Real-Time operations when issued a Voltage Set Point by a TSP or ERCOT</w:t>
            </w:r>
            <w:r w:rsidRPr="0030218E">
              <w:rPr>
                <w:iCs/>
                <w:szCs w:val="20"/>
              </w:rPr>
              <w:t xml:space="preserve">:  </w:t>
            </w:r>
          </w:p>
          <w:p w14:paraId="540A3A82" w14:textId="77777777" w:rsidR="0030218E" w:rsidRPr="0030218E" w:rsidRDefault="0030218E" w:rsidP="0030218E">
            <w:pPr>
              <w:spacing w:after="240"/>
              <w:ind w:left="1440" w:hanging="720"/>
              <w:rPr>
                <w:iCs/>
                <w:szCs w:val="20"/>
              </w:rPr>
            </w:pPr>
            <w:r w:rsidRPr="0030218E">
              <w:rPr>
                <w:iCs/>
                <w:szCs w:val="20"/>
              </w:rPr>
              <w:t>(a)</w:t>
            </w:r>
            <w:r w:rsidRPr="0030218E">
              <w:rPr>
                <w:iCs/>
                <w:szCs w:val="20"/>
              </w:rPr>
              <w:tab/>
              <w:t xml:space="preserve">An over-excited (lagging or producing) power factor capability of 0.95 or less determined at the unit's maximum net power to be supplied to the ERCOT Transmission Grid and </w:t>
            </w:r>
            <w:r w:rsidRPr="0030218E">
              <w:rPr>
                <w:szCs w:val="20"/>
              </w:rPr>
              <w:t>for any Voltage Set Point from 0.95 per unit to 1.04 per unit, as</w:t>
            </w:r>
            <w:r w:rsidRPr="0030218E">
              <w:rPr>
                <w:iCs/>
                <w:szCs w:val="20"/>
              </w:rPr>
              <w:t xml:space="preserve"> measured at the POI;</w:t>
            </w:r>
          </w:p>
          <w:p w14:paraId="277379E0" w14:textId="77777777" w:rsidR="0030218E" w:rsidRPr="0030218E" w:rsidRDefault="0030218E" w:rsidP="0030218E">
            <w:pPr>
              <w:spacing w:after="240"/>
              <w:ind w:left="1440" w:hanging="720"/>
              <w:rPr>
                <w:iCs/>
                <w:szCs w:val="20"/>
              </w:rPr>
            </w:pPr>
            <w:r w:rsidRPr="0030218E">
              <w:rPr>
                <w:iCs/>
                <w:szCs w:val="20"/>
              </w:rPr>
              <w:t>(b)</w:t>
            </w:r>
            <w:r w:rsidRPr="0030218E">
              <w:rPr>
                <w:iCs/>
                <w:szCs w:val="20"/>
              </w:rPr>
              <w:tab/>
              <w:t xml:space="preserve">An under-excited (leading or absorbing) power factor capability of 0.95 or less, determined at the unit's maximum net power to be supplied to the ERCOT Transmission Grid and </w:t>
            </w:r>
            <w:r w:rsidRPr="0030218E">
              <w:rPr>
                <w:szCs w:val="20"/>
              </w:rPr>
              <w:t>for any Voltage Set Point from 1.0 per unit to 1.05 per unit, as</w:t>
            </w:r>
            <w:r w:rsidRPr="0030218E">
              <w:rPr>
                <w:iCs/>
                <w:szCs w:val="20"/>
              </w:rPr>
              <w:t xml:space="preserve"> measured at the POI;  </w:t>
            </w:r>
          </w:p>
          <w:p w14:paraId="14174864" w14:textId="77777777" w:rsidR="0030218E" w:rsidRPr="0030218E" w:rsidRDefault="0030218E" w:rsidP="0030218E">
            <w:pPr>
              <w:spacing w:after="240"/>
              <w:ind w:left="1440" w:hanging="720"/>
              <w:rPr>
                <w:iCs/>
                <w:szCs w:val="20"/>
              </w:rPr>
            </w:pPr>
            <w:r w:rsidRPr="0030218E">
              <w:rPr>
                <w:iCs/>
                <w:szCs w:val="20"/>
              </w:rPr>
              <w:t>(c)</w:t>
            </w:r>
            <w:r w:rsidRPr="0030218E">
              <w:rPr>
                <w:iCs/>
                <w:szCs w:val="20"/>
              </w:rPr>
              <w:tab/>
              <w:t>For any Voltage Set Point outside of the voltage ranges described in paragraphs (a) and (b) above, the Generation Resource or ESR shall supply or absorb the maximum amount of Reactive Power available within its inherent capability and the capability of any VAr-capable devices as necessary to achieve the Voltage Set Point;</w:t>
            </w:r>
          </w:p>
          <w:p w14:paraId="5C40D8C7" w14:textId="77777777" w:rsidR="0030218E" w:rsidRPr="0030218E" w:rsidRDefault="0030218E" w:rsidP="0030218E">
            <w:pPr>
              <w:spacing w:after="240"/>
              <w:ind w:left="1440" w:hanging="720"/>
              <w:rPr>
                <w:iCs/>
                <w:szCs w:val="20"/>
              </w:rPr>
            </w:pPr>
            <w:r w:rsidRPr="0030218E">
              <w:rPr>
                <w:iCs/>
                <w:szCs w:val="20"/>
              </w:rPr>
              <w:t xml:space="preserve">(d) </w:t>
            </w:r>
            <w:r w:rsidRPr="0030218E">
              <w:rPr>
                <w:iCs/>
                <w:szCs w:val="20"/>
              </w:rPr>
              <w:tab/>
              <w:t>When a Generation Resource or an ESR required to provide VSS is issued a new Voltage Set Point, that Generation Resource or ESR shall make adjustments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3EC929D4" w14:textId="77777777" w:rsidR="0030218E" w:rsidRPr="0030218E" w:rsidRDefault="0030218E" w:rsidP="0030218E">
            <w:pPr>
              <w:spacing w:after="240"/>
              <w:ind w:left="1440" w:hanging="720"/>
              <w:rPr>
                <w:iCs/>
                <w:szCs w:val="20"/>
              </w:rPr>
            </w:pPr>
            <w:r w:rsidRPr="0030218E">
              <w:rPr>
                <w:szCs w:val="20"/>
              </w:rPr>
              <w:lastRenderedPageBreak/>
              <w:t>(e)</w:t>
            </w:r>
            <w:r w:rsidRPr="0030218E">
              <w:rPr>
                <w:szCs w:val="20"/>
              </w:rPr>
              <w:tab/>
              <w:t xml:space="preserve">For Generation Resources, the Reactive Power capability shall be available at all MW output levels and may be </w:t>
            </w:r>
            <w:r w:rsidRPr="0030218E">
              <w:rPr>
                <w:iCs/>
                <w:szCs w:val="20"/>
              </w:rPr>
              <w:t>met</w:t>
            </w:r>
            <w:r w:rsidRPr="0030218E">
              <w:rPr>
                <w:szCs w:val="20"/>
              </w:rPr>
              <w:t xml:space="preserve"> through a combination of the Generation Resource’s Corrected Unit Reactive Limit (CURL),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VAr-capable devices.</w:t>
            </w:r>
          </w:p>
        </w:tc>
      </w:tr>
    </w:tbl>
    <w:p w14:paraId="7DB47542" w14:textId="77777777" w:rsidR="0030218E" w:rsidRPr="0030218E" w:rsidRDefault="0030218E" w:rsidP="0030218E">
      <w:pPr>
        <w:spacing w:before="240" w:after="240"/>
        <w:ind w:left="720" w:hanging="720"/>
        <w:rPr>
          <w:iCs/>
          <w:szCs w:val="20"/>
        </w:rPr>
      </w:pPr>
      <w:r w:rsidRPr="0030218E">
        <w:rPr>
          <w:iCs/>
          <w:szCs w:val="20"/>
        </w:rPr>
        <w:lastRenderedPageBreak/>
        <w:t>(5)</w:t>
      </w:r>
      <w:r w:rsidRPr="0030218E">
        <w:rPr>
          <w:iCs/>
          <w:szCs w:val="20"/>
        </w:rPr>
        <w:tab/>
      </w:r>
      <w:r w:rsidRPr="0030218E">
        <w:rPr>
          <w:szCs w:val="20"/>
        </w:rPr>
        <w:t xml:space="preserve">As part of the </w:t>
      </w:r>
      <w:r w:rsidRPr="0030218E">
        <w:rPr>
          <w:iCs/>
          <w:szCs w:val="20"/>
        </w:rPr>
        <w:t>technical</w:t>
      </w:r>
      <w:r w:rsidRPr="0030218E">
        <w:rPr>
          <w:szCs w:val="20"/>
        </w:rPr>
        <w:t xml:space="preserve"> Resource testing requirements prior to the Resource </w:t>
      </w:r>
      <w:r w:rsidRPr="0030218E">
        <w:rPr>
          <w:iCs/>
          <w:szCs w:val="20"/>
        </w:rPr>
        <w:t>Commissioning</w:t>
      </w:r>
      <w:r w:rsidRPr="0030218E">
        <w:rPr>
          <w:szCs w:val="20"/>
        </w:rPr>
        <w:t xml:space="preserve"> Date, all Generation Resources must conduct an engineering study, and demonstrate </w:t>
      </w:r>
      <w:r w:rsidRPr="0030218E">
        <w:rPr>
          <w:iCs/>
          <w:szCs w:val="20"/>
        </w:rPr>
        <w:t>through</w:t>
      </w:r>
      <w:r w:rsidRPr="0030218E">
        <w:rPr>
          <w:szCs w:val="20"/>
        </w:rPr>
        <w:t xml:space="preserve"> performance testing, the ability to comply with the Reactive Power capability requirements in paragraph (4), (7), (8), or (9) of this Section, as applicable</w:t>
      </w:r>
      <w:r w:rsidRPr="0030218E">
        <w:rPr>
          <w:iCs/>
          <w:szCs w:val="20"/>
        </w:rPr>
        <w:t xml:space="preserve">.  </w:t>
      </w:r>
      <w:r w:rsidRPr="0030218E">
        <w:rPr>
          <w:szCs w:val="20"/>
        </w:rPr>
        <w:t>Any study and testing results must be accepted by ERCOT prior to the Resource Commissioning Date.</w:t>
      </w:r>
      <w:r w:rsidRPr="0030218E">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63933D5E"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0F034FAE" w14:textId="77777777" w:rsidR="0030218E" w:rsidRPr="0030218E" w:rsidRDefault="0030218E" w:rsidP="0030218E">
            <w:pPr>
              <w:spacing w:before="120" w:after="240"/>
              <w:rPr>
                <w:b/>
                <w:i/>
                <w:szCs w:val="20"/>
              </w:rPr>
            </w:pPr>
            <w:r w:rsidRPr="0030218E">
              <w:rPr>
                <w:b/>
                <w:i/>
                <w:szCs w:val="20"/>
              </w:rPr>
              <w:t>[NPRR989:  Replace paragraph (5) above with the following upon system implementation:]</w:t>
            </w:r>
          </w:p>
          <w:p w14:paraId="0D146C81" w14:textId="77777777" w:rsidR="0030218E" w:rsidRPr="0030218E" w:rsidRDefault="0030218E" w:rsidP="0030218E">
            <w:pPr>
              <w:spacing w:after="240"/>
              <w:ind w:left="720" w:hanging="720"/>
              <w:rPr>
                <w:iCs/>
                <w:szCs w:val="20"/>
              </w:rPr>
            </w:pPr>
            <w:r w:rsidRPr="0030218E">
              <w:rPr>
                <w:iCs/>
                <w:szCs w:val="20"/>
              </w:rPr>
              <w:t>(5)</w:t>
            </w:r>
            <w:r w:rsidRPr="0030218E">
              <w:rPr>
                <w:iCs/>
                <w:szCs w:val="20"/>
              </w:rPr>
              <w:tab/>
            </w:r>
            <w:r w:rsidRPr="0030218E">
              <w:rPr>
                <w:szCs w:val="20"/>
              </w:rPr>
              <w:t xml:space="preserve">As part of the </w:t>
            </w:r>
            <w:r w:rsidRPr="0030218E">
              <w:rPr>
                <w:iCs/>
                <w:szCs w:val="20"/>
              </w:rPr>
              <w:t>technical</w:t>
            </w:r>
            <w:r w:rsidRPr="0030218E">
              <w:rPr>
                <w:szCs w:val="20"/>
              </w:rPr>
              <w:t xml:space="preserve"> Resource testing requirements prior to the Resource </w:t>
            </w:r>
            <w:r w:rsidRPr="0030218E">
              <w:rPr>
                <w:iCs/>
                <w:szCs w:val="20"/>
              </w:rPr>
              <w:t>Commissioning</w:t>
            </w:r>
            <w:r w:rsidRPr="0030218E">
              <w:rPr>
                <w:szCs w:val="20"/>
              </w:rPr>
              <w:t xml:space="preserve"> Date, all Generation Resources and ESRs must conduct an engineering study, and demonstrate </w:t>
            </w:r>
            <w:r w:rsidRPr="0030218E">
              <w:rPr>
                <w:iCs/>
                <w:szCs w:val="20"/>
              </w:rPr>
              <w:t>through</w:t>
            </w:r>
            <w:r w:rsidRPr="0030218E">
              <w:rPr>
                <w:szCs w:val="20"/>
              </w:rPr>
              <w:t xml:space="preserve"> performance testing, the ability to comply with the Reactive Power capability requirements in paragraph (4), (7), (8), or (9) of this Section, as applicable</w:t>
            </w:r>
            <w:r w:rsidRPr="0030218E">
              <w:rPr>
                <w:iCs/>
                <w:szCs w:val="20"/>
              </w:rPr>
              <w:t xml:space="preserve">.  </w:t>
            </w:r>
            <w:r w:rsidRPr="0030218E">
              <w:rPr>
                <w:szCs w:val="20"/>
              </w:rPr>
              <w:t>Any study and testing results must be accepted by ERCOT prior to the Resource Commissioning Date.</w:t>
            </w:r>
          </w:p>
        </w:tc>
      </w:tr>
    </w:tbl>
    <w:p w14:paraId="22A63B4F" w14:textId="77777777" w:rsidR="0030218E" w:rsidRPr="0030218E" w:rsidRDefault="0030218E" w:rsidP="0030218E">
      <w:pPr>
        <w:spacing w:before="240" w:after="240"/>
        <w:ind w:left="720" w:hanging="720"/>
        <w:rPr>
          <w:iCs/>
          <w:szCs w:val="20"/>
        </w:rPr>
      </w:pPr>
      <w:r w:rsidRPr="0030218E">
        <w:rPr>
          <w:iCs/>
          <w:szCs w:val="20"/>
        </w:rPr>
        <w:t>(6)</w:t>
      </w:r>
      <w:r w:rsidRPr="0030218E">
        <w:rPr>
          <w:iCs/>
          <w:szCs w:val="20"/>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21FFDD69"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E3DF859" w14:textId="77777777" w:rsidR="0030218E" w:rsidRPr="0030218E" w:rsidRDefault="0030218E" w:rsidP="0030218E">
            <w:pPr>
              <w:spacing w:before="120" w:after="240"/>
              <w:rPr>
                <w:b/>
                <w:i/>
                <w:szCs w:val="20"/>
              </w:rPr>
            </w:pPr>
            <w:r w:rsidRPr="0030218E">
              <w:rPr>
                <w:b/>
                <w:i/>
                <w:szCs w:val="20"/>
              </w:rPr>
              <w:t>[NPRR989:  Replace paragraph (6) above with the following upon system implementation:]</w:t>
            </w:r>
          </w:p>
          <w:p w14:paraId="0A6D6672" w14:textId="77777777" w:rsidR="0030218E" w:rsidRPr="0030218E" w:rsidRDefault="0030218E" w:rsidP="0030218E">
            <w:pPr>
              <w:spacing w:after="240"/>
              <w:ind w:left="720" w:hanging="720"/>
              <w:rPr>
                <w:iCs/>
                <w:szCs w:val="20"/>
              </w:rPr>
            </w:pPr>
            <w:r w:rsidRPr="0030218E">
              <w:rPr>
                <w:iCs/>
                <w:szCs w:val="20"/>
              </w:rPr>
              <w:t>(6)</w:t>
            </w:r>
            <w:r w:rsidRPr="0030218E">
              <w:rPr>
                <w:iCs/>
                <w:szCs w:val="20"/>
              </w:rPr>
              <w:tab/>
              <w:t>Except for a Generation Resource or an ESR subject to Planning Guide Section 5.1.1, Applicability, a Generation Resource or an ESR that has already been commissioned is not required to submit a new reactive study or conduct commissioning-related reactive testing, as described in paragraph (5) above.</w:t>
            </w:r>
          </w:p>
        </w:tc>
      </w:tr>
    </w:tbl>
    <w:p w14:paraId="6FDDCF3F" w14:textId="77777777" w:rsidR="0030218E" w:rsidRPr="0030218E" w:rsidRDefault="0030218E" w:rsidP="0030218E">
      <w:pPr>
        <w:spacing w:before="240" w:after="240"/>
        <w:ind w:left="720" w:hanging="720"/>
        <w:rPr>
          <w:iCs/>
          <w:szCs w:val="20"/>
        </w:rPr>
      </w:pPr>
      <w:r w:rsidRPr="0030218E">
        <w:rPr>
          <w:iCs/>
          <w:szCs w:val="20"/>
        </w:rPr>
        <w:lastRenderedPageBreak/>
        <w:t>(7)</w:t>
      </w:r>
      <w:r w:rsidRPr="0030218E">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2B649661" w14:textId="77777777" w:rsidR="0030218E" w:rsidRPr="0030218E" w:rsidRDefault="0030218E" w:rsidP="0030218E">
      <w:pPr>
        <w:spacing w:after="240"/>
        <w:ind w:left="1440" w:hanging="720"/>
        <w:rPr>
          <w:szCs w:val="20"/>
        </w:rPr>
      </w:pPr>
      <w:r w:rsidRPr="0030218E">
        <w:rPr>
          <w:szCs w:val="20"/>
        </w:rPr>
        <w:t>(a)</w:t>
      </w:r>
      <w:r w:rsidRPr="0030218E">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4CE9CFB2" w14:textId="77777777" w:rsidR="0030218E" w:rsidRPr="0030218E" w:rsidRDefault="0030218E" w:rsidP="0030218E">
      <w:pPr>
        <w:spacing w:after="240"/>
        <w:ind w:left="2160" w:hanging="720"/>
        <w:rPr>
          <w:szCs w:val="20"/>
        </w:rPr>
      </w:pPr>
      <w:r w:rsidRPr="0030218E">
        <w:rPr>
          <w:szCs w:val="20"/>
        </w:rPr>
        <w:t>(i)</w:t>
      </w:r>
      <w:r w:rsidRPr="0030218E">
        <w:rPr>
          <w:szCs w:val="20"/>
        </w:rPr>
        <w:tab/>
        <w:t>Existing Non-Exempt WGRs shall submit the engineering study results or testing results to ERCOT no later than five Business Days after its completion.</w:t>
      </w:r>
    </w:p>
    <w:p w14:paraId="40D1ABF1" w14:textId="77777777" w:rsidR="0030218E" w:rsidRPr="0030218E" w:rsidRDefault="0030218E" w:rsidP="0030218E">
      <w:pPr>
        <w:spacing w:after="240"/>
        <w:ind w:left="2160" w:hanging="720"/>
        <w:rPr>
          <w:szCs w:val="20"/>
        </w:rPr>
      </w:pPr>
      <w:r w:rsidRPr="0030218E">
        <w:rPr>
          <w:szCs w:val="20"/>
        </w:rPr>
        <w:t>(ii)</w:t>
      </w:r>
      <w:r w:rsidRPr="0030218E">
        <w:rPr>
          <w:szCs w:val="20"/>
        </w:rPr>
        <w:tab/>
        <w:t>Existing Non-Exempt WGRs shall update any and all Resource Registration data regarding their Reactive Power capability documented by the engineering study results or testing results.</w:t>
      </w:r>
    </w:p>
    <w:p w14:paraId="46BE12F1" w14:textId="77777777" w:rsidR="0030218E" w:rsidRPr="0030218E" w:rsidRDefault="0030218E" w:rsidP="0030218E">
      <w:pPr>
        <w:spacing w:after="240"/>
        <w:ind w:left="2160" w:hanging="720"/>
        <w:rPr>
          <w:szCs w:val="20"/>
        </w:rPr>
      </w:pPr>
      <w:r w:rsidRPr="0030218E">
        <w:rPr>
          <w:szCs w:val="20"/>
        </w:rPr>
        <w:t>(iii)</w:t>
      </w:r>
      <w:r w:rsidRPr="0030218E">
        <w:rPr>
          <w:szCs w:val="20"/>
        </w:rPr>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04E991F4" w14:textId="77777777" w:rsidR="0030218E" w:rsidRPr="0030218E" w:rsidRDefault="0030218E" w:rsidP="0030218E">
      <w:pPr>
        <w:spacing w:after="240"/>
        <w:ind w:left="2160" w:hanging="720"/>
        <w:rPr>
          <w:szCs w:val="20"/>
        </w:rPr>
      </w:pPr>
      <w:r w:rsidRPr="0030218E">
        <w:rPr>
          <w:szCs w:val="20"/>
        </w:rPr>
        <w:lastRenderedPageBreak/>
        <w:t>(iv)</w:t>
      </w:r>
      <w:r w:rsidRPr="0030218E">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0F90EE6C" w14:textId="77777777" w:rsidR="0030218E" w:rsidRPr="0030218E" w:rsidRDefault="0030218E" w:rsidP="0030218E">
      <w:pPr>
        <w:spacing w:after="240"/>
        <w:ind w:left="1440" w:hanging="720"/>
        <w:rPr>
          <w:iCs/>
          <w:szCs w:val="20"/>
        </w:rPr>
      </w:pPr>
      <w:r w:rsidRPr="0030218E">
        <w:rPr>
          <w:iCs/>
          <w:szCs w:val="20"/>
        </w:rPr>
        <w:t>(b)</w:t>
      </w:r>
      <w:r w:rsidRPr="0030218E">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4617623A" w14:textId="77777777" w:rsidR="0030218E" w:rsidRPr="0030218E" w:rsidRDefault="0030218E" w:rsidP="0030218E">
      <w:pPr>
        <w:spacing w:after="240"/>
        <w:ind w:left="720" w:hanging="720"/>
        <w:rPr>
          <w:iCs/>
          <w:szCs w:val="20"/>
        </w:rPr>
      </w:pPr>
      <w:r w:rsidRPr="0030218E">
        <w:rPr>
          <w:iCs/>
          <w:szCs w:val="20"/>
        </w:rPr>
        <w:t>(8)</w:t>
      </w:r>
      <w:r w:rsidRPr="0030218E">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0A201F5E" w14:textId="77777777" w:rsidR="0030218E" w:rsidRPr="0030218E" w:rsidRDefault="0030218E" w:rsidP="0030218E">
      <w:pPr>
        <w:spacing w:after="240"/>
        <w:ind w:left="720" w:hanging="720"/>
        <w:rPr>
          <w:iCs/>
          <w:szCs w:val="20"/>
        </w:rPr>
      </w:pPr>
      <w:r w:rsidRPr="0030218E">
        <w:rPr>
          <w:iCs/>
          <w:szCs w:val="20"/>
        </w:rPr>
        <w:t>(9)</w:t>
      </w:r>
      <w:r w:rsidRPr="0030218E">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0D6019E4" w14:textId="77777777" w:rsidR="0030218E" w:rsidRPr="0030218E" w:rsidRDefault="0030218E" w:rsidP="0030218E">
      <w:pPr>
        <w:spacing w:after="240"/>
        <w:ind w:left="720" w:hanging="720"/>
        <w:rPr>
          <w:iCs/>
          <w:szCs w:val="20"/>
        </w:rPr>
      </w:pPr>
      <w:r w:rsidRPr="0030218E">
        <w:rPr>
          <w:iCs/>
          <w:szCs w:val="20"/>
        </w:rPr>
        <w:t>(10)</w:t>
      </w:r>
      <w:r w:rsidRPr="0030218E">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528DEE9D"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3ACDF0E8" w14:textId="77777777" w:rsidR="0030218E" w:rsidRPr="0030218E" w:rsidRDefault="0030218E" w:rsidP="0030218E">
            <w:pPr>
              <w:spacing w:before="120" w:after="240"/>
              <w:rPr>
                <w:b/>
                <w:i/>
                <w:szCs w:val="20"/>
              </w:rPr>
            </w:pPr>
            <w:r w:rsidRPr="0030218E">
              <w:rPr>
                <w:b/>
                <w:i/>
                <w:szCs w:val="20"/>
              </w:rPr>
              <w:t>[NPRR989:  Replace paragraph (10) above with the following upon system implementation:]</w:t>
            </w:r>
          </w:p>
          <w:p w14:paraId="099FCD26" w14:textId="77777777" w:rsidR="0030218E" w:rsidRPr="0030218E" w:rsidRDefault="0030218E" w:rsidP="0030218E">
            <w:pPr>
              <w:spacing w:after="240"/>
              <w:ind w:left="720" w:hanging="720"/>
              <w:rPr>
                <w:iCs/>
                <w:szCs w:val="20"/>
              </w:rPr>
            </w:pPr>
            <w:r w:rsidRPr="0030218E">
              <w:rPr>
                <w:iCs/>
                <w:szCs w:val="20"/>
              </w:rPr>
              <w:t>(10)</w:t>
            </w:r>
            <w:r w:rsidRPr="0030218E">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tc>
      </w:tr>
    </w:tbl>
    <w:p w14:paraId="2A07E5A3" w14:textId="77777777" w:rsidR="0030218E" w:rsidRPr="0030218E" w:rsidRDefault="0030218E" w:rsidP="0030218E">
      <w:pPr>
        <w:spacing w:before="240" w:after="240"/>
        <w:ind w:left="720" w:hanging="720"/>
        <w:rPr>
          <w:iCs/>
          <w:szCs w:val="20"/>
        </w:rPr>
      </w:pPr>
      <w:r w:rsidRPr="0030218E">
        <w:rPr>
          <w:iCs/>
          <w:szCs w:val="20"/>
        </w:rPr>
        <w:t>(11)</w:t>
      </w:r>
      <w:r w:rsidRPr="0030218E">
        <w:rPr>
          <w:iCs/>
          <w:szCs w:val="20"/>
        </w:rPr>
        <w:tab/>
        <w:t xml:space="preserve">Generation Entities may submit to ERCOT specific proposals to meet the Reactive Power requirements established in paragraph (4) above by employing a combination of the URL and added VAr capability, provided that the added VAr capability shall be automatically </w:t>
      </w:r>
      <w:r w:rsidRPr="0030218E">
        <w:rPr>
          <w:iCs/>
          <w:szCs w:val="20"/>
        </w:rPr>
        <w:lastRenderedPageBreak/>
        <w:t>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6C8D25EB"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0C016793" w14:textId="77777777" w:rsidR="0030218E" w:rsidRPr="0030218E" w:rsidRDefault="0030218E" w:rsidP="0030218E">
            <w:pPr>
              <w:spacing w:before="120" w:after="240"/>
              <w:rPr>
                <w:b/>
                <w:i/>
                <w:szCs w:val="20"/>
              </w:rPr>
            </w:pPr>
            <w:r w:rsidRPr="0030218E">
              <w:rPr>
                <w:b/>
                <w:i/>
                <w:szCs w:val="20"/>
              </w:rPr>
              <w:t>[NPRR989:  Replace paragraph (11) above with the following upon system implementation:]</w:t>
            </w:r>
          </w:p>
          <w:p w14:paraId="2CEF1F36" w14:textId="77777777" w:rsidR="0030218E" w:rsidRPr="0030218E" w:rsidRDefault="0030218E" w:rsidP="0030218E">
            <w:pPr>
              <w:spacing w:after="240"/>
              <w:ind w:left="720" w:hanging="720"/>
              <w:rPr>
                <w:iCs/>
                <w:szCs w:val="20"/>
              </w:rPr>
            </w:pPr>
            <w:r w:rsidRPr="0030218E">
              <w:rPr>
                <w:iCs/>
                <w:szCs w:val="20"/>
              </w:rPr>
              <w:t>(11)</w:t>
            </w:r>
            <w:r w:rsidRPr="0030218E">
              <w:rPr>
                <w:iCs/>
                <w:szCs w:val="20"/>
              </w:rPr>
              <w:tab/>
              <w:t>Resource Entities may submit to ERCOT specific proposals to meet the Reactive Power requirements established in paragraph (4) above by employing a combination of the CURL and added VAr capability, provided that the added VAr capability shall be automatically switchable static and/or dynamic VAr devices.  A Resource Entity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7DF49743" w14:textId="77777777" w:rsidR="0030218E" w:rsidRPr="0030218E" w:rsidRDefault="0030218E" w:rsidP="0030218E">
      <w:pPr>
        <w:spacing w:before="240" w:after="240"/>
        <w:ind w:left="720" w:hanging="720"/>
        <w:rPr>
          <w:iCs/>
          <w:szCs w:val="20"/>
        </w:rPr>
      </w:pPr>
      <w:r w:rsidRPr="0030218E">
        <w:rPr>
          <w:iCs/>
          <w:szCs w:val="20"/>
        </w:rPr>
        <w:t>(12)</w:t>
      </w:r>
      <w:r w:rsidRPr="0030218E">
        <w:rPr>
          <w:iCs/>
          <w:szCs w:val="20"/>
        </w:rPr>
        <w:tab/>
        <w:t xml:space="preserve">A Generation Resource and TSP may enter into an agreement in which the Generation Resource compensates the TSP to provide VSS to meet the Reactive Power requirements of paragraph (4) above in part or in whole.  The TSP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4AF6DF81"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2B5BDEF3" w14:textId="77777777" w:rsidR="0030218E" w:rsidRPr="0030218E" w:rsidRDefault="0030218E" w:rsidP="0030218E">
            <w:pPr>
              <w:spacing w:before="120" w:after="240"/>
              <w:rPr>
                <w:b/>
                <w:i/>
                <w:szCs w:val="20"/>
              </w:rPr>
            </w:pPr>
            <w:r w:rsidRPr="0030218E">
              <w:rPr>
                <w:b/>
                <w:i/>
                <w:szCs w:val="20"/>
              </w:rPr>
              <w:t>[NPRR989:  Replace paragraph (12) above with the following upon system implementation:]</w:t>
            </w:r>
          </w:p>
          <w:p w14:paraId="7E84E29F" w14:textId="77777777" w:rsidR="0030218E" w:rsidRPr="0030218E" w:rsidRDefault="0030218E" w:rsidP="0030218E">
            <w:pPr>
              <w:spacing w:after="240"/>
              <w:ind w:left="720" w:hanging="720"/>
              <w:rPr>
                <w:iCs/>
                <w:szCs w:val="20"/>
              </w:rPr>
            </w:pPr>
            <w:r w:rsidRPr="0030218E">
              <w:rPr>
                <w:iCs/>
                <w:szCs w:val="20"/>
              </w:rPr>
              <w:t>(12)</w:t>
            </w:r>
            <w:r w:rsidRPr="0030218E">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tc>
      </w:tr>
    </w:tbl>
    <w:p w14:paraId="7BE92782" w14:textId="77777777" w:rsidR="0030218E" w:rsidRPr="0030218E" w:rsidRDefault="0030218E" w:rsidP="0030218E">
      <w:pPr>
        <w:spacing w:before="240" w:after="240"/>
        <w:ind w:left="720" w:hanging="720"/>
        <w:rPr>
          <w:iCs/>
          <w:szCs w:val="20"/>
        </w:rPr>
      </w:pPr>
      <w:r w:rsidRPr="0030218E">
        <w:rPr>
          <w:iCs/>
          <w:szCs w:val="20"/>
        </w:rPr>
        <w:t>(13)</w:t>
      </w:r>
      <w:r w:rsidRPr="0030218E">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1766F849"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3A9DA9A7" w14:textId="77777777" w:rsidR="0030218E" w:rsidRPr="0030218E" w:rsidRDefault="0030218E" w:rsidP="0030218E">
            <w:pPr>
              <w:spacing w:before="120" w:after="240"/>
              <w:rPr>
                <w:b/>
                <w:i/>
                <w:szCs w:val="20"/>
              </w:rPr>
            </w:pPr>
            <w:r w:rsidRPr="0030218E">
              <w:rPr>
                <w:b/>
                <w:i/>
                <w:szCs w:val="20"/>
              </w:rPr>
              <w:t>[NPRR989:  Replace paragraph (13) above with the following upon system implementation:]</w:t>
            </w:r>
          </w:p>
          <w:p w14:paraId="4D823639" w14:textId="77777777" w:rsidR="0030218E" w:rsidRPr="0030218E" w:rsidRDefault="0030218E" w:rsidP="0030218E">
            <w:pPr>
              <w:spacing w:after="240"/>
              <w:ind w:left="720" w:hanging="720"/>
              <w:rPr>
                <w:iCs/>
                <w:szCs w:val="20"/>
              </w:rPr>
            </w:pPr>
            <w:r w:rsidRPr="0030218E">
              <w:rPr>
                <w:iCs/>
                <w:szCs w:val="20"/>
              </w:rPr>
              <w:t>(13)</w:t>
            </w:r>
            <w:r w:rsidRPr="0030218E">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p>
        </w:tc>
      </w:tr>
    </w:tbl>
    <w:p w14:paraId="644FB83F" w14:textId="77777777" w:rsidR="0030218E" w:rsidRPr="0030218E" w:rsidRDefault="0030218E" w:rsidP="0030218E">
      <w:pPr>
        <w:spacing w:before="240" w:after="240"/>
        <w:ind w:left="720" w:hanging="720"/>
        <w:rPr>
          <w:iCs/>
          <w:szCs w:val="20"/>
        </w:rPr>
      </w:pPr>
      <w:r w:rsidRPr="0030218E">
        <w:rPr>
          <w:iCs/>
          <w:szCs w:val="20"/>
        </w:rPr>
        <w:t>(14)</w:t>
      </w:r>
      <w:r w:rsidRPr="0030218E">
        <w:rPr>
          <w:iCs/>
          <w:szCs w:val="20"/>
        </w:rP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58E07571"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615C3DC6" w14:textId="77777777" w:rsidR="0030218E" w:rsidRPr="0030218E" w:rsidRDefault="0030218E" w:rsidP="0030218E">
            <w:pPr>
              <w:spacing w:before="120" w:after="240"/>
              <w:rPr>
                <w:b/>
                <w:i/>
                <w:szCs w:val="20"/>
              </w:rPr>
            </w:pPr>
            <w:r w:rsidRPr="0030218E">
              <w:rPr>
                <w:b/>
                <w:i/>
                <w:szCs w:val="20"/>
              </w:rPr>
              <w:lastRenderedPageBreak/>
              <w:t>[NPRR989:  Replace paragraph (14) above with the following upon system implementation:]</w:t>
            </w:r>
          </w:p>
          <w:p w14:paraId="2ABABC8F" w14:textId="77777777" w:rsidR="0030218E" w:rsidRPr="0030218E" w:rsidRDefault="0030218E" w:rsidP="0030218E">
            <w:pPr>
              <w:spacing w:after="240"/>
              <w:ind w:left="720" w:hanging="720"/>
              <w:rPr>
                <w:iCs/>
                <w:szCs w:val="20"/>
              </w:rPr>
            </w:pPr>
            <w:r w:rsidRPr="0030218E">
              <w:rPr>
                <w:iCs/>
                <w:szCs w:val="20"/>
              </w:rPr>
              <w:t>(14)</w:t>
            </w:r>
            <w:r w:rsidRPr="0030218E">
              <w:rPr>
                <w:iCs/>
                <w:szCs w:val="20"/>
              </w:rPr>
              <w:tab/>
              <w:t>Generation Resources or ESRs shall not reduce high reactive loading on individual units during abnormal conditions without the consent of ERCOT unless equipment damage is imminent.</w:t>
            </w:r>
          </w:p>
        </w:tc>
      </w:tr>
    </w:tbl>
    <w:p w14:paraId="3606526F" w14:textId="77777777" w:rsidR="0030218E" w:rsidRPr="0030218E" w:rsidRDefault="0030218E" w:rsidP="0030218E">
      <w:pPr>
        <w:spacing w:before="240" w:after="240"/>
        <w:ind w:left="720" w:hanging="720"/>
        <w:rPr>
          <w:szCs w:val="20"/>
        </w:rPr>
      </w:pPr>
      <w:r w:rsidRPr="0030218E">
        <w:rPr>
          <w:szCs w:val="20"/>
        </w:rPr>
        <w:t>(15)</w:t>
      </w:r>
      <w:r w:rsidRPr="0030218E">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5CEE842B"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2B9532C2" w14:textId="77777777" w:rsidR="0030218E" w:rsidRPr="0030218E" w:rsidRDefault="0030218E" w:rsidP="0030218E">
            <w:pPr>
              <w:spacing w:before="120" w:after="240"/>
              <w:rPr>
                <w:b/>
                <w:i/>
                <w:szCs w:val="20"/>
              </w:rPr>
            </w:pPr>
            <w:r w:rsidRPr="0030218E">
              <w:rPr>
                <w:b/>
                <w:i/>
                <w:szCs w:val="20"/>
              </w:rPr>
              <w:t>[NPRR989:  Replace paragraph (15) above with the following upon system implementation:]</w:t>
            </w:r>
          </w:p>
          <w:p w14:paraId="15C90C6E" w14:textId="77777777" w:rsidR="0030218E" w:rsidRPr="0030218E" w:rsidRDefault="0030218E" w:rsidP="0030218E">
            <w:pPr>
              <w:spacing w:after="240"/>
              <w:ind w:left="720" w:hanging="720"/>
              <w:rPr>
                <w:szCs w:val="20"/>
              </w:rPr>
            </w:pPr>
            <w:r w:rsidRPr="0030218E">
              <w:rPr>
                <w:szCs w:val="20"/>
              </w:rPr>
              <w:t>(15)</w:t>
            </w:r>
            <w:r w:rsidRPr="0030218E">
              <w:rPr>
                <w:szCs w:val="20"/>
              </w:rPr>
              <w:tab/>
              <w:t>All WGRs must provide a Real-Time SCADA point that communicates to ERCOT the number of wind turbines that are available for real power and Reactive Power injection into the ERCOT Transmission Grid.  WGRs must also provide two other Real-Time SCADA points that communicate to ERCOT the following:</w:t>
            </w:r>
          </w:p>
        </w:tc>
      </w:tr>
    </w:tbl>
    <w:p w14:paraId="455145E7" w14:textId="77777777" w:rsidR="0030218E" w:rsidRPr="0030218E" w:rsidRDefault="0030218E" w:rsidP="0030218E">
      <w:pPr>
        <w:spacing w:before="240" w:after="240"/>
        <w:ind w:left="1440" w:hanging="720"/>
        <w:rPr>
          <w:szCs w:val="20"/>
        </w:rPr>
      </w:pPr>
      <w:r w:rsidRPr="0030218E">
        <w:rPr>
          <w:szCs w:val="20"/>
        </w:rPr>
        <w:t>(a)</w:t>
      </w:r>
      <w:r w:rsidRPr="0030218E">
        <w:rPr>
          <w:szCs w:val="20"/>
        </w:rPr>
        <w:tab/>
        <w:t xml:space="preserve">The number of wind turbines that are not able to communicate and whose status is unknown; and </w:t>
      </w:r>
    </w:p>
    <w:p w14:paraId="59F3986A" w14:textId="77777777" w:rsidR="0030218E" w:rsidRPr="0030218E" w:rsidRDefault="0030218E" w:rsidP="0030218E">
      <w:pPr>
        <w:spacing w:after="240"/>
        <w:ind w:left="1440" w:hanging="720"/>
        <w:rPr>
          <w:szCs w:val="20"/>
        </w:rPr>
      </w:pPr>
      <w:r w:rsidRPr="0030218E">
        <w:rPr>
          <w:szCs w:val="20"/>
        </w:rPr>
        <w:t>(b)</w:t>
      </w:r>
      <w:r w:rsidRPr="0030218E">
        <w:rPr>
          <w:szCs w:val="20"/>
        </w:rPr>
        <w:tab/>
        <w:t>The number of wind turbines out of service and not available for operation.</w:t>
      </w:r>
    </w:p>
    <w:p w14:paraId="712B111E" w14:textId="77777777" w:rsidR="0030218E" w:rsidRPr="0030218E" w:rsidRDefault="0030218E" w:rsidP="0030218E">
      <w:pPr>
        <w:spacing w:after="240"/>
        <w:ind w:left="720" w:hanging="720"/>
        <w:rPr>
          <w:szCs w:val="20"/>
        </w:rPr>
      </w:pPr>
      <w:r w:rsidRPr="0030218E">
        <w:rPr>
          <w:szCs w:val="20"/>
        </w:rPr>
        <w:t>(16)</w:t>
      </w:r>
      <w:r w:rsidRPr="0030218E">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1EC296F2"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1C3C9A58" w14:textId="77777777" w:rsidR="0030218E" w:rsidRPr="0030218E" w:rsidRDefault="0030218E" w:rsidP="0030218E">
            <w:pPr>
              <w:spacing w:before="120" w:after="240"/>
              <w:rPr>
                <w:b/>
                <w:i/>
                <w:szCs w:val="20"/>
              </w:rPr>
            </w:pPr>
            <w:r w:rsidRPr="0030218E">
              <w:rPr>
                <w:b/>
                <w:i/>
                <w:szCs w:val="20"/>
              </w:rPr>
              <w:t>[NPRR989:  Replace paragraph (16) above with the following upon system implementation:]</w:t>
            </w:r>
          </w:p>
          <w:p w14:paraId="5BF9F1EA" w14:textId="77777777" w:rsidR="0030218E" w:rsidRPr="0030218E" w:rsidRDefault="0030218E" w:rsidP="0030218E">
            <w:pPr>
              <w:spacing w:after="240"/>
              <w:ind w:left="720" w:hanging="720"/>
              <w:rPr>
                <w:szCs w:val="20"/>
              </w:rPr>
            </w:pPr>
            <w:r w:rsidRPr="0030218E">
              <w:rPr>
                <w:szCs w:val="20"/>
              </w:rPr>
              <w:t>(16)</w:t>
            </w:r>
            <w:r w:rsidRPr="0030218E">
              <w:rPr>
                <w:szCs w:val="20"/>
              </w:rPr>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tc>
      </w:tr>
    </w:tbl>
    <w:p w14:paraId="2A257BD6" w14:textId="77777777" w:rsidR="0030218E" w:rsidRPr="0030218E" w:rsidRDefault="0030218E" w:rsidP="0030218E">
      <w:pPr>
        <w:spacing w:before="240" w:after="240"/>
        <w:ind w:left="1440" w:hanging="720"/>
        <w:rPr>
          <w:szCs w:val="20"/>
        </w:rPr>
      </w:pPr>
      <w:r w:rsidRPr="0030218E">
        <w:rPr>
          <w:szCs w:val="20"/>
        </w:rPr>
        <w:t>(a)</w:t>
      </w:r>
      <w:r w:rsidRPr="0030218E">
        <w:rPr>
          <w:szCs w:val="20"/>
        </w:rPr>
        <w:tab/>
        <w:t>The capacity of PV equipment that is not able to communicate and whose status is unknown; and</w:t>
      </w:r>
    </w:p>
    <w:p w14:paraId="6D5B2D23" w14:textId="0C2BBC89" w:rsidR="0030218E" w:rsidRPr="00EE66C8" w:rsidRDefault="0030218E" w:rsidP="0030218E">
      <w:pPr>
        <w:spacing w:after="240"/>
        <w:ind w:left="1440" w:hanging="720"/>
        <w:rPr>
          <w:ins w:id="302" w:author="ERCOT" w:date="2020-04-14T15:55:00Z"/>
          <w:szCs w:val="20"/>
        </w:rPr>
      </w:pPr>
      <w:r w:rsidRPr="0030218E">
        <w:rPr>
          <w:szCs w:val="20"/>
        </w:rPr>
        <w:t>(b)</w:t>
      </w:r>
      <w:r w:rsidRPr="0030218E">
        <w:rPr>
          <w:szCs w:val="20"/>
        </w:rPr>
        <w:tab/>
        <w:t>The capacity of PV equipment that is out of service and not available for operation.</w:t>
      </w:r>
    </w:p>
    <w:p w14:paraId="5DDF9C1D" w14:textId="77777777" w:rsidR="0030218E" w:rsidRPr="00EE66C8" w:rsidRDefault="0030218E" w:rsidP="0030218E">
      <w:pPr>
        <w:spacing w:after="240"/>
        <w:ind w:left="720" w:hanging="720"/>
        <w:rPr>
          <w:ins w:id="303" w:author="ERCOT" w:date="2020-04-14T15:55:00Z"/>
          <w:szCs w:val="20"/>
        </w:rPr>
      </w:pPr>
      <w:ins w:id="304" w:author="ERCOT" w:date="2020-04-14T15:55:00Z">
        <w:r w:rsidRPr="00EE66C8">
          <w:rPr>
            <w:szCs w:val="20"/>
          </w:rPr>
          <w:lastRenderedPageBreak/>
          <w:t>(17)</w:t>
        </w:r>
        <w:r w:rsidRPr="00EE66C8">
          <w:rPr>
            <w:szCs w:val="20"/>
          </w:rPr>
          <w:tab/>
        </w:r>
      </w:ins>
      <w:ins w:id="305" w:author="ERCOT" w:date="2020-06-22T15:44:00Z">
        <w:r>
          <w:rPr>
            <w:szCs w:val="20"/>
          </w:rPr>
          <w:t>Each</w:t>
        </w:r>
      </w:ins>
      <w:ins w:id="306" w:author="ERCOT" w:date="2020-04-14T15:55:00Z">
        <w:r w:rsidRPr="00EE66C8">
          <w:rPr>
            <w:szCs w:val="20"/>
          </w:rPr>
          <w:t xml:space="preserve"> DC-Coupled Resource must provide a Real-Time SCADA point that communicates to ERCOT the capacity of the intermittent renewable generation </w:t>
        </w:r>
      </w:ins>
      <w:ins w:id="307" w:author="ERCOT" w:date="2020-06-22T15:44:00Z">
        <w:r>
          <w:rPr>
            <w:szCs w:val="20"/>
          </w:rPr>
          <w:t>component of the Resource</w:t>
        </w:r>
      </w:ins>
      <w:ins w:id="308" w:author="ERCOT" w:date="2020-04-14T15:55:00Z">
        <w:r w:rsidRPr="00EE66C8">
          <w:rPr>
            <w:szCs w:val="20"/>
          </w:rPr>
          <w:t xml:space="preserve"> that is available for real power and/or Reactive Power injection into the ERCOT </w:t>
        </w:r>
      </w:ins>
      <w:ins w:id="309" w:author="ERCOT" w:date="2020-05-13T14:14:00Z">
        <w:r>
          <w:rPr>
            <w:szCs w:val="20"/>
          </w:rPr>
          <w:t>System</w:t>
        </w:r>
      </w:ins>
      <w:ins w:id="310" w:author="ERCOT" w:date="2020-04-14T15:55:00Z">
        <w:r w:rsidRPr="00EE66C8">
          <w:rPr>
            <w:szCs w:val="20"/>
          </w:rPr>
          <w:t xml:space="preserve">.  </w:t>
        </w:r>
      </w:ins>
      <w:ins w:id="311" w:author="ERCOT" w:date="2020-06-22T15:45:00Z">
        <w:r>
          <w:rPr>
            <w:szCs w:val="20"/>
          </w:rPr>
          <w:t xml:space="preserve">Each </w:t>
        </w:r>
      </w:ins>
      <w:ins w:id="312" w:author="ERCOT" w:date="2020-04-14T15:55:00Z">
        <w:r w:rsidRPr="00EE66C8">
          <w:rPr>
            <w:szCs w:val="20"/>
          </w:rPr>
          <w:t>DC-Coupled Resource must also provide Real-Time SCADA points that communicate to ERCOT the following:</w:t>
        </w:r>
      </w:ins>
    </w:p>
    <w:p w14:paraId="6674DCE0" w14:textId="77777777" w:rsidR="0030218E" w:rsidRPr="00EE66C8" w:rsidRDefault="0030218E" w:rsidP="0030218E">
      <w:pPr>
        <w:spacing w:after="240"/>
        <w:ind w:left="1440" w:hanging="720"/>
        <w:rPr>
          <w:ins w:id="313" w:author="ERCOT" w:date="2020-04-14T15:55:00Z"/>
          <w:szCs w:val="20"/>
        </w:rPr>
      </w:pPr>
      <w:ins w:id="314" w:author="ERCOT" w:date="2020-04-14T15:55:00Z">
        <w:r w:rsidRPr="00EE66C8">
          <w:rPr>
            <w:szCs w:val="20"/>
          </w:rPr>
          <w:t>(a)</w:t>
        </w:r>
        <w:r w:rsidRPr="00EE66C8">
          <w:rPr>
            <w:szCs w:val="20"/>
          </w:rPr>
          <w:tab/>
          <w:t xml:space="preserve">The capacity of </w:t>
        </w:r>
      </w:ins>
      <w:ins w:id="315" w:author="ERCOT" w:date="2020-06-22T16:22:00Z">
        <w:r>
          <w:rPr>
            <w:szCs w:val="20"/>
          </w:rPr>
          <w:t xml:space="preserve">any </w:t>
        </w:r>
      </w:ins>
      <w:ins w:id="316" w:author="ERCOT" w:date="2020-04-14T15:55:00Z">
        <w:r w:rsidRPr="00EE66C8">
          <w:rPr>
            <w:szCs w:val="20"/>
          </w:rPr>
          <w:t xml:space="preserve">PV generation equipment that is not able to communicate and whose status is unknown; </w:t>
        </w:r>
      </w:ins>
    </w:p>
    <w:p w14:paraId="2C4A5D23" w14:textId="77777777" w:rsidR="0030218E" w:rsidRPr="00EE66C8" w:rsidRDefault="0030218E" w:rsidP="0030218E">
      <w:pPr>
        <w:spacing w:after="240"/>
        <w:ind w:left="1440" w:hanging="720"/>
        <w:rPr>
          <w:ins w:id="317" w:author="ERCOT" w:date="2020-04-14T15:55:00Z"/>
          <w:szCs w:val="20"/>
        </w:rPr>
      </w:pPr>
      <w:ins w:id="318" w:author="ERCOT" w:date="2020-04-14T15:55:00Z">
        <w:r w:rsidRPr="00EE66C8">
          <w:rPr>
            <w:szCs w:val="20"/>
          </w:rPr>
          <w:t>(b)</w:t>
        </w:r>
        <w:r w:rsidRPr="00EE66C8">
          <w:rPr>
            <w:szCs w:val="20"/>
          </w:rPr>
          <w:tab/>
          <w:t xml:space="preserve">The capacity of </w:t>
        </w:r>
      </w:ins>
      <w:ins w:id="319" w:author="ERCOT" w:date="2020-06-22T16:22:00Z">
        <w:r>
          <w:rPr>
            <w:szCs w:val="20"/>
          </w:rPr>
          <w:t xml:space="preserve">any </w:t>
        </w:r>
      </w:ins>
      <w:ins w:id="320" w:author="ERCOT" w:date="2020-04-14T15:55:00Z">
        <w:r w:rsidRPr="00EE66C8">
          <w:rPr>
            <w:szCs w:val="20"/>
          </w:rPr>
          <w:t xml:space="preserve">PV generation equipment that is out of service and not available for operation;  </w:t>
        </w:r>
      </w:ins>
    </w:p>
    <w:p w14:paraId="3BE3C070" w14:textId="77777777" w:rsidR="0030218E" w:rsidRPr="00EE66C8" w:rsidRDefault="0030218E" w:rsidP="0030218E">
      <w:pPr>
        <w:spacing w:after="240"/>
        <w:ind w:left="1440" w:hanging="720"/>
        <w:rPr>
          <w:ins w:id="321" w:author="ERCOT" w:date="2020-04-14T15:55:00Z"/>
          <w:szCs w:val="20"/>
        </w:rPr>
      </w:pPr>
      <w:ins w:id="322" w:author="ERCOT" w:date="2020-04-14T15:55:00Z">
        <w:r w:rsidRPr="00EE66C8">
          <w:rPr>
            <w:szCs w:val="20"/>
          </w:rPr>
          <w:t>(c)</w:t>
        </w:r>
        <w:r w:rsidRPr="00EE66C8">
          <w:rPr>
            <w:szCs w:val="20"/>
          </w:rPr>
          <w:tab/>
          <w:t xml:space="preserve">The number of </w:t>
        </w:r>
      </w:ins>
      <w:ins w:id="323" w:author="ERCOT" w:date="2020-06-22T16:22:00Z">
        <w:r>
          <w:rPr>
            <w:szCs w:val="20"/>
          </w:rPr>
          <w:t xml:space="preserve">any </w:t>
        </w:r>
      </w:ins>
      <w:ins w:id="324" w:author="ERCOT" w:date="2020-04-14T15:55:00Z">
        <w:r w:rsidRPr="00EE66C8">
          <w:rPr>
            <w:szCs w:val="20"/>
          </w:rPr>
          <w:t xml:space="preserve">wind turbines that are not able to communicate and whose status is unknown; and </w:t>
        </w:r>
      </w:ins>
    </w:p>
    <w:p w14:paraId="2B5A4F6C" w14:textId="77777777" w:rsidR="0030218E" w:rsidRDefault="0030218E" w:rsidP="0030218E">
      <w:pPr>
        <w:spacing w:after="240"/>
        <w:ind w:left="1440" w:hanging="720"/>
        <w:rPr>
          <w:szCs w:val="20"/>
        </w:rPr>
      </w:pPr>
      <w:ins w:id="325" w:author="ERCOT" w:date="2020-04-14T15:55:00Z">
        <w:r w:rsidRPr="00EE66C8">
          <w:rPr>
            <w:szCs w:val="20"/>
          </w:rPr>
          <w:t>(d)</w:t>
        </w:r>
        <w:r w:rsidRPr="00EE66C8">
          <w:rPr>
            <w:szCs w:val="20"/>
          </w:rPr>
          <w:tab/>
          <w:t xml:space="preserve">The number of </w:t>
        </w:r>
      </w:ins>
      <w:ins w:id="326" w:author="ERCOT" w:date="2020-06-22T16:22:00Z">
        <w:r>
          <w:rPr>
            <w:szCs w:val="20"/>
          </w:rPr>
          <w:t xml:space="preserve">any </w:t>
        </w:r>
      </w:ins>
      <w:ins w:id="327" w:author="ERCOT" w:date="2020-04-14T15:55:00Z">
        <w:r w:rsidRPr="00EE66C8">
          <w:rPr>
            <w:szCs w:val="20"/>
          </w:rPr>
          <w:t>wind turbines out of service and not available for operation.</w:t>
        </w:r>
      </w:ins>
    </w:p>
    <w:p w14:paraId="2A2C1EFD" w14:textId="0149AAD9" w:rsidR="0030218E" w:rsidRPr="0030218E" w:rsidRDefault="0030218E" w:rsidP="0030218E">
      <w:pPr>
        <w:spacing w:after="240"/>
        <w:ind w:left="720" w:hanging="720"/>
        <w:rPr>
          <w:iCs/>
          <w:szCs w:val="20"/>
        </w:rPr>
      </w:pPr>
      <w:r w:rsidRPr="0030218E">
        <w:rPr>
          <w:iCs/>
          <w:szCs w:val="20"/>
        </w:rPr>
        <w:t xml:space="preserve"> (1</w:t>
      </w:r>
      <w:ins w:id="328" w:author="ERCOT Market Rules" w:date="2020-09-14T10:53:00Z">
        <w:r>
          <w:rPr>
            <w:iCs/>
            <w:szCs w:val="20"/>
          </w:rPr>
          <w:t>8</w:t>
        </w:r>
      </w:ins>
      <w:del w:id="329" w:author="ERCOT Market Rules" w:date="2020-09-14T10:53:00Z">
        <w:r w:rsidRPr="0030218E" w:rsidDel="0030218E">
          <w:rPr>
            <w:iCs/>
            <w:szCs w:val="20"/>
          </w:rPr>
          <w:delText>7</w:delText>
        </w:r>
      </w:del>
      <w:r w:rsidRPr="0030218E">
        <w:rPr>
          <w:iCs/>
          <w:szCs w:val="20"/>
        </w:rPr>
        <w:t>)</w:t>
      </w:r>
      <w:r w:rsidRPr="0030218E">
        <w:rPr>
          <w:iCs/>
          <w:szCs w:val="20"/>
        </w:rPr>
        <w:tab/>
        <w:t>For the purpose of complying with the Reactive Power requirements under this Section 3.15, Reactive Power losses that occur on privately-owned transmission lines behind the POI may be compensated by automatically switchable static VAr-capable devices.</w:t>
      </w:r>
    </w:p>
    <w:p w14:paraId="04A596B7" w14:textId="77777777" w:rsidR="00EE66C8" w:rsidRPr="00EE66C8" w:rsidRDefault="00EE66C8" w:rsidP="00EE66C8">
      <w:pPr>
        <w:keepNext/>
        <w:tabs>
          <w:tab w:val="left" w:pos="1080"/>
        </w:tabs>
        <w:spacing w:before="480" w:after="240"/>
        <w:ind w:left="1080" w:hanging="1080"/>
        <w:outlineLvl w:val="2"/>
        <w:rPr>
          <w:b/>
          <w:bCs/>
          <w:i/>
        </w:rPr>
      </w:pPr>
      <w:bookmarkStart w:id="330" w:name="_Toc90197089"/>
      <w:bookmarkStart w:id="331" w:name="_Toc142108890"/>
      <w:bookmarkStart w:id="332" w:name="_Toc142113738"/>
      <w:bookmarkStart w:id="333" w:name="_Toc402345563"/>
      <w:bookmarkStart w:id="334" w:name="_Toc405383846"/>
      <w:bookmarkStart w:id="335" w:name="_Toc405536948"/>
      <w:bookmarkStart w:id="336" w:name="_Toc440871735"/>
      <w:bookmarkStart w:id="337" w:name="_Toc33774377"/>
      <w:r w:rsidRPr="00EE66C8">
        <w:rPr>
          <w:b/>
          <w:bCs/>
          <w:i/>
        </w:rPr>
        <w:t>4.2.2</w:t>
      </w:r>
      <w:r w:rsidRPr="00EE66C8">
        <w:rPr>
          <w:b/>
          <w:bCs/>
          <w:i/>
        </w:rPr>
        <w:tab/>
        <w:t>Wind-Powered Generation Resource Production Potential</w:t>
      </w:r>
      <w:bookmarkEnd w:id="330"/>
      <w:bookmarkEnd w:id="331"/>
      <w:bookmarkEnd w:id="332"/>
      <w:bookmarkEnd w:id="333"/>
      <w:bookmarkEnd w:id="334"/>
      <w:bookmarkEnd w:id="335"/>
      <w:bookmarkEnd w:id="336"/>
      <w:bookmarkEnd w:id="337"/>
    </w:p>
    <w:p w14:paraId="5F938DC5" w14:textId="77777777" w:rsidR="00EE66C8" w:rsidRPr="00EE66C8" w:rsidRDefault="002D47CC" w:rsidP="00EE66C8">
      <w:pPr>
        <w:spacing w:after="240"/>
        <w:ind w:left="720" w:hanging="720"/>
        <w:rPr>
          <w:iCs/>
        </w:rPr>
      </w:pPr>
      <w:r>
        <w:rPr>
          <w:iCs/>
        </w:rPr>
        <w:t>(</w:t>
      </w:r>
      <w:r w:rsidR="00EE66C8" w:rsidRPr="00EE66C8">
        <w:rPr>
          <w:iCs/>
        </w:rPr>
        <w:t>1)</w:t>
      </w:r>
      <w:r w:rsidR="00EE66C8" w:rsidRPr="00EE66C8">
        <w:rPr>
          <w:iCs/>
        </w:rPr>
        <w:tab/>
        <w:t>ERCOT shall produce and update hourly a Short-Term Wind Power Forecast (STWPF) that provides a rolling 168-hour hourly forecast of wind production potential for each Wind-powered Generation Resource (WGR)</w:t>
      </w:r>
      <w:ins w:id="338" w:author="ERCOT" w:date="2020-04-01T10:45:00Z">
        <w:r w:rsidR="00EE66C8" w:rsidRPr="00EE66C8">
          <w:rPr>
            <w:iCs/>
          </w:rPr>
          <w:t xml:space="preserve"> and for </w:t>
        </w:r>
      </w:ins>
      <w:ins w:id="339" w:author="ERCOT" w:date="2020-06-22T17:37:00Z">
        <w:r w:rsidR="00B935F7">
          <w:rPr>
            <w:iCs/>
          </w:rPr>
          <w:t>each</w:t>
        </w:r>
      </w:ins>
      <w:ins w:id="340" w:author="ERCOT" w:date="2020-04-01T10:45:00Z">
        <w:r w:rsidR="00EE66C8" w:rsidRPr="00EE66C8">
          <w:rPr>
            <w:iCs/>
          </w:rPr>
          <w:t xml:space="preserve"> wind generation </w:t>
        </w:r>
      </w:ins>
      <w:ins w:id="341" w:author="ERCOT" w:date="2020-04-01T10:48:00Z">
        <w:r w:rsidR="00EE66C8" w:rsidRPr="00EE66C8">
          <w:rPr>
            <w:iCs/>
          </w:rPr>
          <w:t>component</w:t>
        </w:r>
      </w:ins>
      <w:ins w:id="342" w:author="ERCOT" w:date="2020-04-01T10:45:00Z">
        <w:r w:rsidR="00EE66C8" w:rsidRPr="00EE66C8">
          <w:rPr>
            <w:iCs/>
          </w:rPr>
          <w:t xml:space="preserve"> of a DC-Coupled Resource</w:t>
        </w:r>
      </w:ins>
      <w:r w:rsidR="00EE66C8" w:rsidRPr="00EE66C8">
        <w:rPr>
          <w:iCs/>
        </w:rPr>
        <w:t xml:space="preserve">.  ERCOT shall produce and post to the MIS Public Area an Intra-Hour Wind Power Forecast (IHWPF) by wind region that provides a rolling two hour five minute forecast of ERCOT-wide wind production potential.  ERCOT shall produce and update an hourly Total ERCOT Wind Power Forecast (TEWPF) providing a probability distribution of the hourly production potential from all wind-power in ERCOT for each of the next 168 hours.  </w:t>
      </w:r>
      <w:ins w:id="343" w:author="ERCOT" w:date="2020-06-24T18:34:00Z">
        <w:r w:rsidR="007346C2" w:rsidRPr="007346C2">
          <w:rPr>
            <w:iCs/>
          </w:rPr>
          <w:t xml:space="preserve">A Resource Entity with a WGR or DC-Coupled Resource </w:t>
        </w:r>
        <w:r w:rsidR="007346C2">
          <w:rPr>
            <w:iCs/>
          </w:rPr>
          <w:t xml:space="preserve">that has a wind generation component </w:t>
        </w:r>
        <w:r w:rsidR="007346C2" w:rsidRPr="007346C2">
          <w:rPr>
            <w:iCs/>
          </w:rPr>
          <w:t>shall install equipment to enable telemetry of site-specific meteorological information</w:t>
        </w:r>
        <w:r w:rsidR="007346C2">
          <w:rPr>
            <w:iCs/>
          </w:rPr>
          <w:t xml:space="preserve"> </w:t>
        </w:r>
      </w:ins>
      <w:ins w:id="344" w:author="ERCOT" w:date="2020-06-24T18:35:00Z">
        <w:r w:rsidR="007346C2">
          <w:rPr>
            <w:iCs/>
          </w:rPr>
          <w:t xml:space="preserve">that ERCOT determines is necessary </w:t>
        </w:r>
      </w:ins>
      <w:ins w:id="345" w:author="ERCOT" w:date="2020-06-24T18:34:00Z">
        <w:r w:rsidR="007346C2">
          <w:rPr>
            <w:iCs/>
          </w:rPr>
          <w:t xml:space="preserve">to </w:t>
        </w:r>
      </w:ins>
      <w:ins w:id="346" w:author="ERCOT" w:date="2020-06-24T18:39:00Z">
        <w:r w:rsidR="007346C2">
          <w:rPr>
            <w:iCs/>
          </w:rPr>
          <w:t>produce</w:t>
        </w:r>
      </w:ins>
      <w:ins w:id="347" w:author="ERCOT" w:date="2020-06-24T18:34:00Z">
        <w:r w:rsidR="007346C2">
          <w:rPr>
            <w:iCs/>
          </w:rPr>
          <w:t xml:space="preserve"> the STW</w:t>
        </w:r>
      </w:ins>
      <w:ins w:id="348" w:author="ERCOT" w:date="2020-06-24T18:35:00Z">
        <w:r w:rsidR="007346C2">
          <w:rPr>
            <w:iCs/>
          </w:rPr>
          <w:t>PF and TEWPF forecasts</w:t>
        </w:r>
      </w:ins>
      <w:ins w:id="349" w:author="ERCOT" w:date="2020-06-24T18:34:00Z">
        <w:r w:rsidR="007346C2" w:rsidRPr="007346C2">
          <w:rPr>
            <w:iCs/>
          </w:rPr>
          <w:t>, and the Resource Entity’s QSE shall telemeter such information and Resource status information to ERCOT</w:t>
        </w:r>
      </w:ins>
      <w:del w:id="350" w:author="ERCOT" w:date="2020-06-24T18:36:00Z">
        <w:r w:rsidR="00EE66C8" w:rsidRPr="00EE66C8" w:rsidDel="007346C2">
          <w:rPr>
            <w:iCs/>
          </w:rPr>
          <w:delText xml:space="preserve">Each </w:delText>
        </w:r>
      </w:del>
      <w:del w:id="351" w:author="ERCOT" w:date="2020-06-22T17:57:00Z">
        <w:r w:rsidR="00EE66C8" w:rsidRPr="00EE66C8" w:rsidDel="00CA6C4D">
          <w:rPr>
            <w:iCs/>
          </w:rPr>
          <w:delText>Generation Entity that owns</w:delText>
        </w:r>
      </w:del>
      <w:del w:id="352" w:author="ERCOT" w:date="2020-06-24T18:36:00Z">
        <w:r w:rsidR="00EE66C8" w:rsidRPr="00EE66C8" w:rsidDel="007346C2">
          <w:rPr>
            <w:iCs/>
          </w:rPr>
          <w:delText xml:space="preserve"> a WGR shall </w:delText>
        </w:r>
      </w:del>
      <w:del w:id="353" w:author="ERCOT" w:date="2020-06-22T17:41:00Z">
        <w:r w:rsidR="00EE66C8" w:rsidRPr="00EE66C8" w:rsidDel="00B935F7">
          <w:rPr>
            <w:iCs/>
          </w:rPr>
          <w:delText xml:space="preserve">install and </w:delText>
        </w:r>
      </w:del>
      <w:del w:id="354" w:author="ERCOT" w:date="2020-06-24T18:36:00Z">
        <w:r w:rsidR="00EE66C8" w:rsidRPr="00EE66C8" w:rsidDel="007346C2">
          <w:rPr>
            <w:iCs/>
          </w:rPr>
          <w:delText>telemeter to ERCOT the site-specific meteorological information that ERCOT determines is necessary to produce the STWPF and TEWPF forecasts</w:delText>
        </w:r>
      </w:del>
      <w:r w:rsidR="00EE66C8" w:rsidRPr="00EE66C8">
        <w:rPr>
          <w:iCs/>
        </w:rPr>
        <w:t xml:space="preserve">.  ERCOT shall establish procedures specifying the accuracy requirements of </w:t>
      </w:r>
      <w:del w:id="355" w:author="ERCOT" w:date="2020-04-01T10:47:00Z">
        <w:r w:rsidR="00EE66C8" w:rsidRPr="00EE66C8" w:rsidDel="00771CC1">
          <w:rPr>
            <w:iCs/>
          </w:rPr>
          <w:delText xml:space="preserve">WGR </w:delText>
        </w:r>
      </w:del>
      <w:r w:rsidR="00EE66C8" w:rsidRPr="00EE66C8">
        <w:rPr>
          <w:iCs/>
        </w:rPr>
        <w:t>meteorological information telemetry</w:t>
      </w:r>
      <w:ins w:id="356" w:author="ERCOT" w:date="2020-04-01T10:47:00Z">
        <w:r w:rsidR="00EE66C8" w:rsidRPr="00EE66C8">
          <w:rPr>
            <w:iCs/>
          </w:rPr>
          <w:t xml:space="preserve"> for WGRs and </w:t>
        </w:r>
      </w:ins>
      <w:ins w:id="357" w:author="ERCOT" w:date="2020-04-01T11:08:00Z">
        <w:r w:rsidR="00EE66C8" w:rsidRPr="00EE66C8">
          <w:rPr>
            <w:iCs/>
          </w:rPr>
          <w:t xml:space="preserve">DC-Coupled Resources with a </w:t>
        </w:r>
      </w:ins>
      <w:ins w:id="358" w:author="ERCOT" w:date="2020-04-01T10:47:00Z">
        <w:r w:rsidR="00EE66C8" w:rsidRPr="00EE66C8">
          <w:rPr>
            <w:iCs/>
          </w:rPr>
          <w:t>wind generation component</w:t>
        </w:r>
      </w:ins>
      <w:r w:rsidR="00EE66C8" w:rsidRPr="00EE66C8">
        <w:rPr>
          <w:iCs/>
        </w:rPr>
        <w:t>.</w:t>
      </w:r>
      <w:r w:rsidR="00EE66C8" w:rsidRPr="00EE66C8">
        <w:rPr>
          <w:b/>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6C020D96" w14:textId="77777777" w:rsidTr="00EE66C8">
        <w:trPr>
          <w:trHeight w:val="386"/>
        </w:trPr>
        <w:tc>
          <w:tcPr>
            <w:tcW w:w="9350" w:type="dxa"/>
            <w:shd w:val="pct12" w:color="auto" w:fill="auto"/>
          </w:tcPr>
          <w:p w14:paraId="3AB2AD9C" w14:textId="77777777" w:rsidR="00EE66C8" w:rsidRPr="00EE66C8" w:rsidRDefault="00EE66C8" w:rsidP="00EE66C8">
            <w:pPr>
              <w:spacing w:before="120" w:after="240"/>
              <w:rPr>
                <w:b/>
                <w:i/>
                <w:iCs/>
              </w:rPr>
            </w:pPr>
            <w:r w:rsidRPr="00EE66C8">
              <w:rPr>
                <w:b/>
                <w:i/>
                <w:iCs/>
              </w:rPr>
              <w:t>[NPRR935:  Replace paragraph (1) above with the following upon system implementation:]</w:t>
            </w:r>
          </w:p>
          <w:p w14:paraId="73BB1ADA" w14:textId="77777777" w:rsidR="00EE66C8" w:rsidRPr="00EE66C8" w:rsidRDefault="002D47CC" w:rsidP="0030320E">
            <w:pPr>
              <w:spacing w:after="240"/>
              <w:ind w:left="720" w:hanging="720"/>
              <w:rPr>
                <w:iCs/>
              </w:rPr>
            </w:pPr>
            <w:r>
              <w:rPr>
                <w:iCs/>
              </w:rPr>
              <w:t>(</w:t>
            </w:r>
            <w:r w:rsidR="00EE66C8" w:rsidRPr="00EE66C8">
              <w:rPr>
                <w:iCs/>
              </w:rPr>
              <w:t>1)</w:t>
            </w:r>
            <w:r w:rsidR="00EE66C8" w:rsidRPr="00EE66C8">
              <w:rPr>
                <w:iCs/>
              </w:rPr>
              <w:tab/>
              <w:t xml:space="preserve">ERCOT shall produce and update hourly a Short-Term Wind Power Forecast (STWPF) that provides a rolling 168-hour hourly forecast of wind production potential </w:t>
            </w:r>
            <w:r w:rsidR="00EE66C8" w:rsidRPr="00EE66C8">
              <w:rPr>
                <w:iCs/>
              </w:rPr>
              <w:lastRenderedPageBreak/>
              <w:t>for each Wind-powered Generation Resource (WGR)</w:t>
            </w:r>
            <w:ins w:id="359" w:author="ERCOT" w:date="2020-04-01T10:49:00Z">
              <w:r w:rsidR="00EE66C8" w:rsidRPr="00EE66C8">
                <w:rPr>
                  <w:iCs/>
                </w:rPr>
                <w:t xml:space="preserve"> and for </w:t>
              </w:r>
            </w:ins>
            <w:ins w:id="360" w:author="ERCOT" w:date="2020-06-22T17:38:00Z">
              <w:r w:rsidR="00B935F7">
                <w:rPr>
                  <w:iCs/>
                </w:rPr>
                <w:t>each</w:t>
              </w:r>
            </w:ins>
            <w:ins w:id="361" w:author="ERCOT" w:date="2020-05-13T14:18:00Z">
              <w:r w:rsidR="003E5399">
                <w:rPr>
                  <w:iCs/>
                </w:rPr>
                <w:t xml:space="preserve"> </w:t>
              </w:r>
            </w:ins>
            <w:ins w:id="362" w:author="ERCOT" w:date="2020-04-01T10:49:00Z">
              <w:r w:rsidR="00EE66C8" w:rsidRPr="00EE66C8">
                <w:rPr>
                  <w:iCs/>
                </w:rPr>
                <w:t>wind generation component of a DC-Coupled Resource</w:t>
              </w:r>
            </w:ins>
            <w:r w:rsidR="00EE66C8" w:rsidRPr="00EE66C8">
              <w:rPr>
                <w:iCs/>
              </w:rPr>
              <w:t xml:space="preserve">.  ERCOT shall produce and post to the MIS Public Area every five minutes an Intra-Hour Wind Power Forecast (IHWPF) by wind region that provides a forecast of ERCOT-wide wind production potential for each five-minute interval over the next two hours from each forecast model.  The posting shall indicate which forecast model was being used by ERCOT for Generation To Be Dispatched (GTBD) calculation purposes.  ERCOT shall produce and update an hourly Total ERCOT Wind Power Forecast (TEWPF) providing a probability distribution of the hourly production potential from all wind-power in ERCOT for each of the next 168 hours.  </w:t>
            </w:r>
            <w:ins w:id="363" w:author="ERCOT" w:date="2020-06-24T18:40:00Z">
              <w:r w:rsidR="007346C2" w:rsidRPr="007346C2">
                <w:rPr>
                  <w:iCs/>
                </w:rPr>
                <w:t xml:space="preserve">A Resource Entity with a WGR or DC-Coupled Resource </w:t>
              </w:r>
              <w:r w:rsidR="007346C2">
                <w:rPr>
                  <w:iCs/>
                </w:rPr>
                <w:t xml:space="preserve">that has a wind generation component </w:t>
              </w:r>
              <w:r w:rsidR="007346C2" w:rsidRPr="007346C2">
                <w:rPr>
                  <w:iCs/>
                </w:rPr>
                <w:t>shall install equipment to enable telemetry of site-specific meteorological information</w:t>
              </w:r>
              <w:r w:rsidR="007346C2">
                <w:rPr>
                  <w:iCs/>
                </w:rPr>
                <w:t xml:space="preserve"> that ERCOT determines is necessary to produce the STWPF and TEWPF forecasts</w:t>
              </w:r>
              <w:r w:rsidR="007346C2" w:rsidRPr="007346C2">
                <w:rPr>
                  <w:iCs/>
                </w:rPr>
                <w:t>, and the Resource Entity’s QSE shall telemeter such information and Resource status information to ERCOT</w:t>
              </w:r>
            </w:ins>
            <w:del w:id="364" w:author="ERCOT" w:date="2020-06-24T18:40:00Z">
              <w:r w:rsidR="00EE66C8" w:rsidRPr="00EE66C8" w:rsidDel="007346C2">
                <w:rPr>
                  <w:iCs/>
                </w:rPr>
                <w:delText xml:space="preserve">Each </w:delText>
              </w:r>
            </w:del>
            <w:del w:id="365" w:author="ERCOT" w:date="2020-06-22T18:06:00Z">
              <w:r w:rsidR="00EE66C8" w:rsidRPr="00EE66C8" w:rsidDel="00836FF2">
                <w:rPr>
                  <w:iCs/>
                </w:rPr>
                <w:delText>Generation Entity</w:delText>
              </w:r>
            </w:del>
            <w:del w:id="366" w:author="ERCOT" w:date="2020-06-24T18:40:00Z">
              <w:r w:rsidR="00EE66C8" w:rsidRPr="00EE66C8" w:rsidDel="007346C2">
                <w:rPr>
                  <w:iCs/>
                </w:rPr>
                <w:delText xml:space="preserve"> that</w:delText>
              </w:r>
            </w:del>
            <w:del w:id="367" w:author="ERCOT" w:date="2020-06-22T18:10:00Z">
              <w:r w:rsidR="00EE66C8" w:rsidRPr="00EE66C8" w:rsidDel="00744DB3">
                <w:rPr>
                  <w:iCs/>
                </w:rPr>
                <w:delText xml:space="preserve"> </w:delText>
              </w:r>
            </w:del>
            <w:del w:id="368" w:author="ERCOT" w:date="2020-06-22T18:06:00Z">
              <w:r w:rsidR="00EE66C8" w:rsidRPr="00EE66C8" w:rsidDel="00836FF2">
                <w:rPr>
                  <w:iCs/>
                </w:rPr>
                <w:delText xml:space="preserve">owns </w:delText>
              </w:r>
            </w:del>
            <w:del w:id="369" w:author="ERCOT" w:date="2020-06-24T18:40:00Z">
              <w:r w:rsidR="00EE66C8" w:rsidRPr="00EE66C8" w:rsidDel="007346C2">
                <w:rPr>
                  <w:iCs/>
                </w:rPr>
                <w:delText xml:space="preserve">a WGR shall </w:delText>
              </w:r>
            </w:del>
            <w:del w:id="370" w:author="ERCOT" w:date="2020-06-22T17:41:00Z">
              <w:r w:rsidR="00EE66C8" w:rsidRPr="00EE66C8" w:rsidDel="00B935F7">
                <w:rPr>
                  <w:iCs/>
                </w:rPr>
                <w:delText xml:space="preserve">install and </w:delText>
              </w:r>
            </w:del>
            <w:del w:id="371" w:author="ERCOT" w:date="2020-06-24T18:40:00Z">
              <w:r w:rsidR="00EE66C8" w:rsidRPr="00EE66C8" w:rsidDel="007346C2">
                <w:rPr>
                  <w:iCs/>
                </w:rPr>
                <w:delText>telemeter to ERCOT the site-specific meteorological information that ERCOT determines is necessary to produce the STWPF and TEWPF forecasts</w:delText>
              </w:r>
            </w:del>
            <w:r w:rsidR="00EE66C8" w:rsidRPr="00EE66C8">
              <w:rPr>
                <w:iCs/>
              </w:rPr>
              <w:t xml:space="preserve">.  ERCOT shall establish procedures specifying the accuracy requirements of </w:t>
            </w:r>
            <w:del w:id="372" w:author="ERCOT" w:date="2020-04-01T10:49:00Z">
              <w:r w:rsidR="00EE66C8" w:rsidRPr="00EE66C8" w:rsidDel="005569AD">
                <w:rPr>
                  <w:iCs/>
                </w:rPr>
                <w:delText xml:space="preserve">WGR </w:delText>
              </w:r>
            </w:del>
            <w:r w:rsidR="00EE66C8" w:rsidRPr="00EE66C8">
              <w:rPr>
                <w:iCs/>
              </w:rPr>
              <w:t>meteorological information telemetry</w:t>
            </w:r>
            <w:ins w:id="373" w:author="ERCOT" w:date="2020-04-01T10:49:00Z">
              <w:r w:rsidR="00EE66C8" w:rsidRPr="00EE66C8">
                <w:rPr>
                  <w:iCs/>
                </w:rPr>
                <w:t xml:space="preserve"> for WGRs and </w:t>
              </w:r>
            </w:ins>
            <w:ins w:id="374" w:author="ERCOT" w:date="2020-04-14T12:03:00Z">
              <w:r w:rsidR="006E508E" w:rsidRPr="00EE66C8">
                <w:rPr>
                  <w:iCs/>
                </w:rPr>
                <w:t>DC-Coupled Resources with a wind generation component</w:t>
              </w:r>
            </w:ins>
            <w:r w:rsidR="00EE66C8" w:rsidRPr="00EE66C8">
              <w:rPr>
                <w:iCs/>
              </w:rPr>
              <w:t>.</w:t>
            </w:r>
            <w:r w:rsidR="00EE66C8" w:rsidRPr="00EE66C8">
              <w:rPr>
                <w:b/>
                <w:bCs/>
                <w:iCs/>
              </w:rPr>
              <w:t xml:space="preserve"> </w:t>
            </w:r>
          </w:p>
        </w:tc>
      </w:tr>
    </w:tbl>
    <w:p w14:paraId="25D01F04" w14:textId="77777777" w:rsidR="00EE66C8" w:rsidRPr="00EE66C8" w:rsidRDefault="00EE66C8" w:rsidP="00EE66C8">
      <w:pPr>
        <w:spacing w:before="240" w:after="240"/>
        <w:ind w:left="720" w:hanging="720"/>
        <w:rPr>
          <w:iCs/>
        </w:rPr>
      </w:pPr>
      <w:r w:rsidRPr="00EE66C8">
        <w:rPr>
          <w:iCs/>
        </w:rPr>
        <w:lastRenderedPageBreak/>
        <w:t>(2)</w:t>
      </w:r>
      <w:r w:rsidRPr="00EE66C8">
        <w:rPr>
          <w:iCs/>
        </w:rPr>
        <w:tab/>
        <w:t xml:space="preserve">ERCOT shall use the probabilistic TEWPF and select the forecast that the actual total ERCOT </w:t>
      </w:r>
      <w:del w:id="375" w:author="ERCOT" w:date="2020-04-01T10:51:00Z">
        <w:r w:rsidRPr="00EE66C8" w:rsidDel="00A0506E">
          <w:rPr>
            <w:iCs/>
          </w:rPr>
          <w:delText xml:space="preserve">WGR </w:delText>
        </w:r>
      </w:del>
      <w:r w:rsidRPr="00EE66C8">
        <w:rPr>
          <w:iCs/>
        </w:rPr>
        <w:t xml:space="preserve">production </w:t>
      </w:r>
      <w:ins w:id="376" w:author="ERCOT" w:date="2020-04-01T10:50:00Z">
        <w:r w:rsidRPr="00EE66C8">
          <w:rPr>
            <w:iCs/>
          </w:rPr>
          <w:t xml:space="preserve">of WGRs and </w:t>
        </w:r>
      </w:ins>
      <w:ins w:id="377" w:author="ERCOT" w:date="2020-05-13T16:36:00Z">
        <w:r w:rsidR="00B22F3D">
          <w:rPr>
            <w:iCs/>
          </w:rPr>
          <w:t xml:space="preserve">the </w:t>
        </w:r>
      </w:ins>
      <w:ins w:id="378" w:author="ERCOT" w:date="2020-04-01T10:50:00Z">
        <w:r w:rsidRPr="00EE66C8">
          <w:rPr>
            <w:iCs/>
          </w:rPr>
          <w:t>wind generation component</w:t>
        </w:r>
      </w:ins>
      <w:ins w:id="379" w:author="ERCOT" w:date="2020-06-22T17:43:00Z">
        <w:r w:rsidR="00B935F7">
          <w:rPr>
            <w:iCs/>
          </w:rPr>
          <w:t>s</w:t>
        </w:r>
      </w:ins>
      <w:ins w:id="380" w:author="ERCOT" w:date="2020-04-01T10:50:00Z">
        <w:r w:rsidRPr="00EE66C8">
          <w:rPr>
            <w:iCs/>
          </w:rPr>
          <w:t xml:space="preserve"> of </w:t>
        </w:r>
      </w:ins>
      <w:ins w:id="381" w:author="ERCOT" w:date="2020-05-13T16:36:00Z">
        <w:r w:rsidR="00B22F3D">
          <w:rPr>
            <w:iCs/>
          </w:rPr>
          <w:t xml:space="preserve">all </w:t>
        </w:r>
      </w:ins>
      <w:ins w:id="382" w:author="ERCOT" w:date="2020-04-01T10:50:00Z">
        <w:r w:rsidRPr="00EE66C8">
          <w:rPr>
            <w:iCs/>
          </w:rPr>
          <w:t>DC-Coupled Resource</w:t>
        </w:r>
      </w:ins>
      <w:ins w:id="383" w:author="ERCOT" w:date="2020-04-01T10:51:00Z">
        <w:r w:rsidRPr="00EE66C8">
          <w:rPr>
            <w:iCs/>
          </w:rPr>
          <w:t>s</w:t>
        </w:r>
      </w:ins>
      <w:ins w:id="384" w:author="ERCOT" w:date="2020-04-01T10:50:00Z">
        <w:r w:rsidRPr="00EE66C8">
          <w:rPr>
            <w:iCs/>
          </w:rPr>
          <w:t xml:space="preserve"> </w:t>
        </w:r>
      </w:ins>
      <w:r w:rsidRPr="00EE66C8">
        <w:rPr>
          <w:iCs/>
        </w:rPr>
        <w:t xml:space="preserve">is expected to exceed 50% of the time (50% probability of exceedance forecast).  To produce the STWPF, ERCOT will allocate the TEWPF 50% probability of exceedance forecast to each WGR </w:t>
      </w:r>
      <w:ins w:id="385" w:author="ERCOT" w:date="2020-04-01T10:52:00Z">
        <w:r w:rsidRPr="00EE66C8">
          <w:rPr>
            <w:iCs/>
          </w:rPr>
          <w:t xml:space="preserve">and </w:t>
        </w:r>
      </w:ins>
      <w:ins w:id="386" w:author="ERCOT" w:date="2020-06-22T17:43:00Z">
        <w:r w:rsidR="00B935F7">
          <w:rPr>
            <w:iCs/>
          </w:rPr>
          <w:t>each</w:t>
        </w:r>
      </w:ins>
      <w:ins w:id="387" w:author="ERCOT" w:date="2020-05-13T16:37:00Z">
        <w:r w:rsidR="00B22F3D">
          <w:rPr>
            <w:iCs/>
          </w:rPr>
          <w:t xml:space="preserve"> </w:t>
        </w:r>
      </w:ins>
      <w:ins w:id="388" w:author="ERCOT" w:date="2020-04-01T10:52:00Z">
        <w:r w:rsidRPr="00EE66C8">
          <w:rPr>
            <w:iCs/>
          </w:rPr>
          <w:t xml:space="preserve">wind generation component of </w:t>
        </w:r>
      </w:ins>
      <w:ins w:id="389" w:author="ERCOT" w:date="2020-06-22T17:44:00Z">
        <w:r w:rsidR="00B935F7">
          <w:rPr>
            <w:iCs/>
          </w:rPr>
          <w:t>a</w:t>
        </w:r>
      </w:ins>
      <w:ins w:id="390" w:author="ERCOT" w:date="2020-05-13T16:37:00Z">
        <w:r w:rsidR="00B22F3D">
          <w:rPr>
            <w:iCs/>
          </w:rPr>
          <w:t xml:space="preserve"> </w:t>
        </w:r>
      </w:ins>
      <w:ins w:id="391" w:author="ERCOT" w:date="2020-04-01T10:52:00Z">
        <w:r w:rsidRPr="00EE66C8">
          <w:rPr>
            <w:iCs/>
          </w:rPr>
          <w:t xml:space="preserve">DC-Coupled Resource </w:t>
        </w:r>
      </w:ins>
      <w:r w:rsidRPr="00EE66C8">
        <w:rPr>
          <w:iCs/>
        </w:rPr>
        <w:t>such that the sum of the individual STWPF forecasts equal the TEWPF forecast.  The updated STWPF forecasts for each hour for each WGR</w:t>
      </w:r>
      <w:ins w:id="392" w:author="ERCOT" w:date="2020-04-01T10:54:00Z">
        <w:r w:rsidRPr="00EE66C8">
          <w:rPr>
            <w:iCs/>
          </w:rPr>
          <w:t xml:space="preserve"> and </w:t>
        </w:r>
      </w:ins>
      <w:ins w:id="393" w:author="ERCOT" w:date="2020-06-22T17:44:00Z">
        <w:r w:rsidR="00B935F7">
          <w:rPr>
            <w:iCs/>
          </w:rPr>
          <w:t>each</w:t>
        </w:r>
      </w:ins>
      <w:ins w:id="394" w:author="ERCOT" w:date="2020-05-13T16:37:00Z">
        <w:r w:rsidR="00B22F3D">
          <w:rPr>
            <w:iCs/>
          </w:rPr>
          <w:t xml:space="preserve"> </w:t>
        </w:r>
      </w:ins>
      <w:ins w:id="395" w:author="ERCOT" w:date="2020-04-01T10:54:00Z">
        <w:r w:rsidRPr="00EE66C8">
          <w:rPr>
            <w:iCs/>
          </w:rPr>
          <w:t xml:space="preserve">wind generation component of </w:t>
        </w:r>
      </w:ins>
      <w:ins w:id="396" w:author="ERCOT" w:date="2020-06-22T17:44:00Z">
        <w:r w:rsidR="00B935F7">
          <w:rPr>
            <w:iCs/>
          </w:rPr>
          <w:t>a</w:t>
        </w:r>
      </w:ins>
      <w:ins w:id="397" w:author="ERCOT" w:date="2020-05-13T16:37:00Z">
        <w:r w:rsidR="00B22F3D">
          <w:rPr>
            <w:iCs/>
          </w:rPr>
          <w:t xml:space="preserve"> </w:t>
        </w:r>
      </w:ins>
      <w:ins w:id="398" w:author="ERCOT" w:date="2020-04-01T10:54:00Z">
        <w:r w:rsidRPr="00EE66C8">
          <w:rPr>
            <w:iCs/>
          </w:rPr>
          <w:t>DC-Coupled Resource</w:t>
        </w:r>
      </w:ins>
      <w:r w:rsidRPr="00EE66C8">
        <w:rPr>
          <w:iCs/>
        </w:rPr>
        <w:t xml:space="preserve"> are to be used as input into each Reliability Unit Commitment (RUC) process as per Section 5, Transmission Security Analysis and Reliability Unit Commitment. </w:t>
      </w:r>
    </w:p>
    <w:p w14:paraId="3C42A91B" w14:textId="77777777" w:rsidR="00EE66C8" w:rsidRPr="00EE66C8" w:rsidRDefault="00EE66C8" w:rsidP="00EE66C8">
      <w:pPr>
        <w:spacing w:after="240"/>
        <w:ind w:left="720" w:hanging="720"/>
        <w:rPr>
          <w:iCs/>
        </w:rPr>
      </w:pPr>
      <w:r w:rsidRPr="00EE66C8">
        <w:rPr>
          <w:iCs/>
        </w:rPr>
        <w:t>(3)</w:t>
      </w:r>
      <w:r w:rsidRPr="00EE66C8">
        <w:rPr>
          <w:iCs/>
        </w:rPr>
        <w:tab/>
        <w:t xml:space="preserve">ERCOT shall produce the Wind-powered Generation Resource Production Potential (WGRPP) forecasts using the information provided by </w:t>
      </w:r>
      <w:del w:id="399" w:author="ERCOT" w:date="2020-04-01T10:54:00Z">
        <w:r w:rsidRPr="00EE66C8" w:rsidDel="00A0506E">
          <w:rPr>
            <w:iCs/>
          </w:rPr>
          <w:delText xml:space="preserve">WGR </w:delText>
        </w:r>
      </w:del>
      <w:del w:id="400" w:author="ERCOT" w:date="2020-06-22T17:18:00Z">
        <w:r w:rsidRPr="00EE66C8" w:rsidDel="00922311">
          <w:rPr>
            <w:iCs/>
          </w:rPr>
          <w:delText>owners</w:delText>
        </w:r>
      </w:del>
      <w:ins w:id="401" w:author="ERCOT" w:date="2020-06-24T18:42:00Z">
        <w:r w:rsidR="007346C2">
          <w:rPr>
            <w:iCs/>
          </w:rPr>
          <w:t xml:space="preserve">Resource Entities and QSEs </w:t>
        </w:r>
      </w:ins>
      <w:ins w:id="402" w:author="ERCOT" w:date="2020-06-22T17:18:00Z">
        <w:r w:rsidR="00922311">
          <w:rPr>
            <w:iCs/>
          </w:rPr>
          <w:t>representing</w:t>
        </w:r>
      </w:ins>
      <w:ins w:id="403" w:author="ERCOT" w:date="2020-04-01T10:54:00Z">
        <w:r w:rsidRPr="00EE66C8">
          <w:rPr>
            <w:iCs/>
          </w:rPr>
          <w:t xml:space="preserve"> WGRs and DC-Coupled Resources with wind generation component</w:t>
        </w:r>
      </w:ins>
      <w:ins w:id="404" w:author="ERCOT" w:date="2020-04-01T10:55:00Z">
        <w:r w:rsidRPr="00EE66C8">
          <w:rPr>
            <w:iCs/>
          </w:rPr>
          <w:t>s</w:t>
        </w:r>
      </w:ins>
      <w:ins w:id="405" w:author="ERCOT" w:date="2020-06-22T16:28:00Z">
        <w:r w:rsidR="00A55E6B">
          <w:rPr>
            <w:iCs/>
          </w:rPr>
          <w:t>,</w:t>
        </w:r>
      </w:ins>
      <w:r w:rsidRPr="00EE66C8">
        <w:rPr>
          <w:iCs/>
        </w:rPr>
        <w:t xml:space="preserve"> including </w:t>
      </w:r>
      <w:del w:id="406" w:author="ERCOT" w:date="2020-04-01T10:55:00Z">
        <w:r w:rsidRPr="00EE66C8" w:rsidDel="00A0506E">
          <w:rPr>
            <w:iCs/>
          </w:rPr>
          <w:delText xml:space="preserve">WGR </w:delText>
        </w:r>
      </w:del>
      <w:ins w:id="407" w:author="ERCOT" w:date="2020-04-01T10:55:00Z">
        <w:r w:rsidRPr="00EE66C8">
          <w:rPr>
            <w:iCs/>
          </w:rPr>
          <w:t xml:space="preserve">Resource </w:t>
        </w:r>
      </w:ins>
      <w:r w:rsidRPr="00EE66C8">
        <w:rPr>
          <w:iCs/>
        </w:rPr>
        <w:t xml:space="preserve">availability, meteorological information, and Supervisory Control and Data Acquisition (SCADA).  </w:t>
      </w:r>
    </w:p>
    <w:p w14:paraId="645E43AD" w14:textId="77777777" w:rsidR="00EE66C8" w:rsidRPr="00EE66C8" w:rsidRDefault="00EE66C8" w:rsidP="00EE66C8">
      <w:pPr>
        <w:spacing w:after="240"/>
        <w:ind w:left="720" w:hanging="720"/>
        <w:rPr>
          <w:iCs/>
        </w:rPr>
      </w:pPr>
      <w:r w:rsidRPr="00EE66C8">
        <w:rPr>
          <w:iCs/>
        </w:rPr>
        <w:t>(4)</w:t>
      </w:r>
      <w:r w:rsidRPr="00EE66C8">
        <w:rPr>
          <w:iCs/>
        </w:rPr>
        <w:tab/>
        <w:t>Each hour, ERCOT shall provide, through the Messaging System, the STWPF and WGRPP forecasts for each WGR</w:t>
      </w:r>
      <w:ins w:id="408" w:author="ERCOT" w:date="2020-04-01T10:56:00Z">
        <w:r w:rsidRPr="00EE66C8">
          <w:rPr>
            <w:iCs/>
          </w:rPr>
          <w:t xml:space="preserve"> and </w:t>
        </w:r>
      </w:ins>
      <w:ins w:id="409" w:author="ERCOT" w:date="2020-06-22T17:47:00Z">
        <w:r w:rsidR="00CA6C4D">
          <w:rPr>
            <w:iCs/>
          </w:rPr>
          <w:t>each</w:t>
        </w:r>
      </w:ins>
      <w:ins w:id="410" w:author="ERCOT" w:date="2020-05-13T16:38:00Z">
        <w:r w:rsidR="00B22F3D">
          <w:rPr>
            <w:iCs/>
          </w:rPr>
          <w:t xml:space="preserve"> </w:t>
        </w:r>
      </w:ins>
      <w:ins w:id="411" w:author="ERCOT" w:date="2020-04-01T10:56:00Z">
        <w:r w:rsidRPr="00EE66C8">
          <w:rPr>
            <w:iCs/>
          </w:rPr>
          <w:t xml:space="preserve">wind generation component of </w:t>
        </w:r>
      </w:ins>
      <w:ins w:id="412" w:author="ERCOT" w:date="2020-06-22T17:47:00Z">
        <w:r w:rsidR="00CA6C4D">
          <w:rPr>
            <w:iCs/>
          </w:rPr>
          <w:t>a</w:t>
        </w:r>
      </w:ins>
      <w:ins w:id="413" w:author="ERCOT" w:date="2020-05-13T16:38:00Z">
        <w:r w:rsidR="00B22F3D">
          <w:rPr>
            <w:iCs/>
          </w:rPr>
          <w:t xml:space="preserve"> </w:t>
        </w:r>
      </w:ins>
      <w:ins w:id="414" w:author="ERCOT" w:date="2020-04-01T10:56:00Z">
        <w:r w:rsidRPr="00EE66C8">
          <w:rPr>
            <w:iCs/>
          </w:rPr>
          <w:t>DC-Coupled Resource</w:t>
        </w:r>
      </w:ins>
      <w:r w:rsidRPr="00EE66C8">
        <w:rPr>
          <w:iCs/>
        </w:rPr>
        <w:t xml:space="preserve"> to the QSE that represents that WGR</w:t>
      </w:r>
      <w:ins w:id="415" w:author="ERCOT" w:date="2020-04-01T10:56:00Z">
        <w:r w:rsidRPr="00EE66C8">
          <w:rPr>
            <w:iCs/>
          </w:rPr>
          <w:t xml:space="preserve"> or DC-Coupled Resource</w:t>
        </w:r>
      </w:ins>
      <w:r w:rsidRPr="00EE66C8">
        <w:rPr>
          <w:iCs/>
        </w:rPr>
        <w:t xml:space="preserve"> and shall post each STWPF and WGRPP forecast on the MIS Certified Area.</w:t>
      </w:r>
    </w:p>
    <w:p w14:paraId="0F574002" w14:textId="77777777" w:rsidR="00EE66C8" w:rsidRPr="00EE66C8" w:rsidRDefault="002D47CC" w:rsidP="00EE66C8">
      <w:pPr>
        <w:spacing w:after="240"/>
        <w:ind w:left="720" w:hanging="720"/>
        <w:rPr>
          <w:iCs/>
        </w:rPr>
      </w:pPr>
      <w:r>
        <w:rPr>
          <w:iCs/>
        </w:rPr>
        <w:t>(</w:t>
      </w:r>
      <w:r w:rsidR="00EE66C8" w:rsidRPr="00EE66C8">
        <w:rPr>
          <w:iCs/>
        </w:rPr>
        <w:t>5)</w:t>
      </w:r>
      <w:r w:rsidR="00EE66C8" w:rsidRPr="00EE66C8">
        <w:rPr>
          <w:iCs/>
        </w:rPr>
        <w:tab/>
        <w:t xml:space="preserve">Each hour, ERCOT shall post to the MIS Public Area, on a system-wide and regional basis the hourly actual wind power production, STWPF, WGRPP, and aggregate Current Operating Plan (COP) High Sustained Limits (HSLs) for On-Line WGRs </w:t>
      </w:r>
      <w:ins w:id="416" w:author="ERCOT" w:date="2020-04-01T10:56:00Z">
        <w:r w:rsidR="00EE66C8" w:rsidRPr="00EE66C8">
          <w:rPr>
            <w:iCs/>
          </w:rPr>
          <w:t>and</w:t>
        </w:r>
      </w:ins>
      <w:ins w:id="417" w:author="ERCOT" w:date="2020-06-23T12:31:00Z">
        <w:r w:rsidR="008306D7">
          <w:rPr>
            <w:iCs/>
          </w:rPr>
          <w:t xml:space="preserve"> </w:t>
        </w:r>
      </w:ins>
      <w:ins w:id="418" w:author="ERCOT" w:date="2020-06-24T18:43:00Z">
        <w:r w:rsidR="007346C2">
          <w:rPr>
            <w:iCs/>
          </w:rPr>
          <w:t xml:space="preserve">the </w:t>
        </w:r>
      </w:ins>
      <w:ins w:id="419" w:author="ERCOT" w:date="2020-06-23T12:31:00Z">
        <w:r w:rsidR="008306D7">
          <w:rPr>
            <w:iCs/>
          </w:rPr>
          <w:t>wind generation component</w:t>
        </w:r>
      </w:ins>
      <w:ins w:id="420" w:author="ERCOT" w:date="2020-06-24T18:44:00Z">
        <w:r w:rsidR="007346C2">
          <w:rPr>
            <w:iCs/>
          </w:rPr>
          <w:t>s</w:t>
        </w:r>
      </w:ins>
      <w:ins w:id="421" w:author="ERCOT" w:date="2020-06-23T12:31:00Z">
        <w:r w:rsidR="008306D7">
          <w:rPr>
            <w:iCs/>
          </w:rPr>
          <w:t xml:space="preserve"> of</w:t>
        </w:r>
      </w:ins>
      <w:ins w:id="422" w:author="ERCOT" w:date="2020-04-01T10:56:00Z">
        <w:r w:rsidR="00EE66C8" w:rsidRPr="00EE66C8">
          <w:rPr>
            <w:iCs/>
          </w:rPr>
          <w:t xml:space="preserve"> DC-Coupled Resources </w:t>
        </w:r>
      </w:ins>
      <w:r w:rsidR="00EE66C8" w:rsidRPr="00EE66C8">
        <w:rPr>
          <w:iCs/>
        </w:rPr>
        <w:t xml:space="preserve">for a rolling historical 48-hour period.  </w:t>
      </w:r>
      <w:r w:rsidR="00EE66C8" w:rsidRPr="00EE66C8">
        <w:rPr>
          <w:iCs/>
        </w:rPr>
        <w:lastRenderedPageBreak/>
        <w:t xml:space="preserve">The system-wide and regional STWPF, WGRPP, and aggregate COP HSLs for On-Line WGRs </w:t>
      </w:r>
      <w:ins w:id="423" w:author="ERCOT" w:date="2020-04-01T10:57:00Z">
        <w:r w:rsidR="00EE66C8" w:rsidRPr="00EE66C8">
          <w:rPr>
            <w:iCs/>
          </w:rPr>
          <w:t xml:space="preserve">and </w:t>
        </w:r>
      </w:ins>
      <w:ins w:id="424" w:author="ERCOT" w:date="2020-06-24T18:43:00Z">
        <w:r w:rsidR="007346C2">
          <w:rPr>
            <w:iCs/>
          </w:rPr>
          <w:t xml:space="preserve">the </w:t>
        </w:r>
      </w:ins>
      <w:ins w:id="425" w:author="ERCOT" w:date="2020-06-23T12:28:00Z">
        <w:r w:rsidR="008306D7">
          <w:rPr>
            <w:iCs/>
          </w:rPr>
          <w:t>wind generation component</w:t>
        </w:r>
      </w:ins>
      <w:ins w:id="426" w:author="ERCOT" w:date="2020-06-24T18:45:00Z">
        <w:r w:rsidR="007346C2">
          <w:rPr>
            <w:iCs/>
          </w:rPr>
          <w:t>s</w:t>
        </w:r>
      </w:ins>
      <w:ins w:id="427" w:author="ERCOT" w:date="2020-06-23T12:28:00Z">
        <w:r w:rsidR="008306D7">
          <w:rPr>
            <w:iCs/>
          </w:rPr>
          <w:t xml:space="preserve"> of</w:t>
        </w:r>
        <w:r w:rsidR="008306D7" w:rsidRPr="00EE66C8">
          <w:rPr>
            <w:iCs/>
          </w:rPr>
          <w:t xml:space="preserve"> </w:t>
        </w:r>
      </w:ins>
      <w:ins w:id="428" w:author="ERCOT" w:date="2020-04-01T10:57:00Z">
        <w:r w:rsidR="00EE66C8" w:rsidRPr="00EE66C8">
          <w:rPr>
            <w:iCs/>
          </w:rPr>
          <w:t xml:space="preserve">DC-Coupled Resources </w:t>
        </w:r>
      </w:ins>
      <w:r w:rsidR="00EE66C8" w:rsidRPr="00EE66C8">
        <w:rPr>
          <w:iCs/>
        </w:rPr>
        <w:t>will also be posted for the rolling future 168-hour period.  ERCOT shall retain the STWPF and WGRPP for each hour.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50A9CCE7" w14:textId="77777777" w:rsidTr="00EE66C8">
        <w:trPr>
          <w:trHeight w:val="386"/>
        </w:trPr>
        <w:tc>
          <w:tcPr>
            <w:tcW w:w="9350" w:type="dxa"/>
            <w:shd w:val="pct12" w:color="auto" w:fill="auto"/>
          </w:tcPr>
          <w:p w14:paraId="213F3F61" w14:textId="77777777" w:rsidR="00EE66C8" w:rsidRPr="00EE66C8" w:rsidRDefault="00EE66C8" w:rsidP="00EE66C8">
            <w:pPr>
              <w:spacing w:before="120" w:after="240"/>
              <w:rPr>
                <w:b/>
                <w:i/>
                <w:iCs/>
              </w:rPr>
            </w:pPr>
            <w:r w:rsidRPr="00EE66C8">
              <w:rPr>
                <w:b/>
                <w:i/>
                <w:iCs/>
              </w:rPr>
              <w:t>[NPRR935:  Insert paragraph (6) below upon system implementation and renumber accordingly:]</w:t>
            </w:r>
          </w:p>
          <w:p w14:paraId="126F3DFD" w14:textId="77777777" w:rsidR="00EE66C8" w:rsidRPr="00EE66C8" w:rsidRDefault="00EE66C8" w:rsidP="007346C2">
            <w:pPr>
              <w:spacing w:after="240"/>
              <w:ind w:left="720" w:hanging="720"/>
              <w:rPr>
                <w:iCs/>
              </w:rPr>
            </w:pPr>
            <w:r w:rsidRPr="00EE66C8">
              <w:rPr>
                <w:iCs/>
              </w:rPr>
              <w:t>(6)</w:t>
            </w:r>
            <w:r w:rsidRPr="00EE66C8">
              <w:rPr>
                <w:iCs/>
              </w:rPr>
              <w:tab/>
              <w:t xml:space="preserve">Each hour, ERCOT shall post to the MIS Public Area the hourly system-wide and regional STWPF and WGRPP values produced by each forecast model for On-Line WGRs </w:t>
            </w:r>
            <w:ins w:id="429" w:author="ERCOT" w:date="2020-04-01T11:03:00Z">
              <w:r w:rsidRPr="00EE66C8">
                <w:rPr>
                  <w:iCs/>
                </w:rPr>
                <w:t xml:space="preserve">and </w:t>
              </w:r>
            </w:ins>
            <w:ins w:id="430" w:author="ERCOT" w:date="2020-06-24T18:46:00Z">
              <w:r w:rsidR="007346C2">
                <w:rPr>
                  <w:iCs/>
                </w:rPr>
                <w:t xml:space="preserve">the wind generation components of </w:t>
              </w:r>
            </w:ins>
            <w:ins w:id="431" w:author="ERCOT" w:date="2020-04-01T11:03:00Z">
              <w:r w:rsidRPr="00EE66C8">
                <w:rPr>
                  <w:iCs/>
                </w:rPr>
                <w:t xml:space="preserve">DC-Coupled Resources </w:t>
              </w:r>
            </w:ins>
            <w:r w:rsidRPr="00EE66C8">
              <w:rPr>
                <w:iCs/>
              </w:rPr>
              <w:t>for the rolling historical 48-hour period and the rolling future 168-hour period.  ERCOT’s posting shall also indicate which forecast model it is using for each region to populate COPs.</w:t>
            </w:r>
          </w:p>
        </w:tc>
      </w:tr>
    </w:tbl>
    <w:p w14:paraId="1D26AA63" w14:textId="77777777" w:rsidR="00EE66C8" w:rsidRPr="00EE66C8" w:rsidRDefault="00EE66C8" w:rsidP="00EE66C8">
      <w:pPr>
        <w:spacing w:before="240" w:after="240"/>
        <w:ind w:left="720" w:hanging="720"/>
        <w:rPr>
          <w:iCs/>
        </w:rPr>
      </w:pPr>
      <w:r w:rsidRPr="00EE66C8">
        <w:rPr>
          <w:iCs/>
        </w:rPr>
        <w:t>(6)</w:t>
      </w:r>
      <w:r w:rsidRPr="00EE66C8">
        <w:rPr>
          <w:iCs/>
        </w:rPr>
        <w:tab/>
        <w:t>Every five minutes, ERCOT shall post to the MIS Public Area, on a system-wide and regional basis, five-minute actual wind power production for a rolling historical 60-minute period.</w:t>
      </w:r>
    </w:p>
    <w:p w14:paraId="6F636417" w14:textId="77777777" w:rsidR="00EE66C8" w:rsidRPr="00EE66C8" w:rsidRDefault="00EE66C8" w:rsidP="00EE66C8">
      <w:pPr>
        <w:keepNext/>
        <w:tabs>
          <w:tab w:val="left" w:pos="1080"/>
        </w:tabs>
        <w:spacing w:before="480" w:after="240"/>
        <w:ind w:left="1080" w:hanging="1080"/>
        <w:outlineLvl w:val="2"/>
        <w:rPr>
          <w:b/>
          <w:bCs/>
          <w:i/>
        </w:rPr>
      </w:pPr>
      <w:bookmarkStart w:id="432" w:name="_Toc440871736"/>
      <w:bookmarkStart w:id="433" w:name="_Toc33774378"/>
      <w:r w:rsidRPr="00EE66C8">
        <w:rPr>
          <w:b/>
          <w:bCs/>
          <w:i/>
        </w:rPr>
        <w:t>4.2.3</w:t>
      </w:r>
      <w:r w:rsidRPr="00EE66C8">
        <w:rPr>
          <w:b/>
          <w:bCs/>
          <w:i/>
        </w:rPr>
        <w:tab/>
        <w:t>PhotoVoltaic Generation Resource Production Potential</w:t>
      </w:r>
      <w:bookmarkEnd w:id="432"/>
      <w:bookmarkEnd w:id="433"/>
    </w:p>
    <w:p w14:paraId="5303B52C" w14:textId="77777777" w:rsidR="00EE66C8" w:rsidRPr="00EE66C8" w:rsidRDefault="002D47CC" w:rsidP="00EE66C8">
      <w:pPr>
        <w:spacing w:after="240"/>
        <w:ind w:left="720" w:hanging="720"/>
        <w:rPr>
          <w:iCs/>
        </w:rPr>
      </w:pPr>
      <w:r>
        <w:rPr>
          <w:iCs/>
        </w:rPr>
        <w:t>(</w:t>
      </w:r>
      <w:r w:rsidR="00EE66C8" w:rsidRPr="00EE66C8">
        <w:rPr>
          <w:iCs/>
        </w:rPr>
        <w:t>1)</w:t>
      </w:r>
      <w:r w:rsidR="00EE66C8" w:rsidRPr="00EE66C8">
        <w:rPr>
          <w:iCs/>
        </w:rPr>
        <w:tab/>
        <w:t xml:space="preserve">ERCOT shall produce and update hourly a Short-Term PhotoVoltaic Power Forecast (STPPF) that provides a rolling 168-hour hourly forecast of PhotoVoltaic </w:t>
      </w:r>
      <w:ins w:id="434" w:author="ERCOT" w:date="2020-06-22T17:27:00Z">
        <w:r w:rsidR="004C3A17">
          <w:rPr>
            <w:iCs/>
          </w:rPr>
          <w:t xml:space="preserve">(PV) </w:t>
        </w:r>
      </w:ins>
      <w:r w:rsidR="00EE66C8" w:rsidRPr="00EE66C8">
        <w:rPr>
          <w:iCs/>
        </w:rPr>
        <w:t>production potential for each PhotoVoltaic Generation Resource (PVGR)</w:t>
      </w:r>
      <w:ins w:id="435" w:author="ERCOT" w:date="2020-04-01T11:04:00Z">
        <w:r w:rsidR="00EE66C8" w:rsidRPr="00EE66C8">
          <w:rPr>
            <w:iCs/>
          </w:rPr>
          <w:t xml:space="preserve"> and</w:t>
        </w:r>
      </w:ins>
      <w:ins w:id="436" w:author="ERCOT" w:date="2020-05-08T10:43:00Z">
        <w:r w:rsidR="00810A96" w:rsidRPr="00EE66C8">
          <w:rPr>
            <w:iCs/>
          </w:rPr>
          <w:t xml:space="preserve"> for </w:t>
        </w:r>
      </w:ins>
      <w:ins w:id="437" w:author="ERCOT" w:date="2020-06-22T17:50:00Z">
        <w:r w:rsidR="00CA6C4D">
          <w:rPr>
            <w:iCs/>
          </w:rPr>
          <w:t>each</w:t>
        </w:r>
      </w:ins>
      <w:ins w:id="438" w:author="ERCOT" w:date="2020-05-08T10:43:00Z">
        <w:r w:rsidR="00810A96" w:rsidRPr="00EE66C8">
          <w:rPr>
            <w:iCs/>
          </w:rPr>
          <w:t xml:space="preserve"> </w:t>
        </w:r>
        <w:r w:rsidR="00810A96">
          <w:rPr>
            <w:iCs/>
          </w:rPr>
          <w:t>PV</w:t>
        </w:r>
        <w:r w:rsidR="00810A96" w:rsidRPr="00EE66C8">
          <w:rPr>
            <w:iCs/>
          </w:rPr>
          <w:t xml:space="preserve"> generation component of a DC-Coupled Resource</w:t>
        </w:r>
      </w:ins>
      <w:r w:rsidR="00EE66C8" w:rsidRPr="00EE66C8">
        <w:rPr>
          <w:iCs/>
        </w:rPr>
        <w:t xml:space="preserve">.  ERCOT shall produce and update an hourly Total ERCOT PhotoVoltaic Power Forecast (TEPPF) providing a probability distribution of the hourly production potential from all PhotoVoltaic Generation Resources </w:t>
      </w:r>
      <w:ins w:id="439" w:author="ERCOT" w:date="2020-04-01T11:05:00Z">
        <w:r w:rsidR="00EE66C8" w:rsidRPr="00EE66C8">
          <w:rPr>
            <w:iCs/>
          </w:rPr>
          <w:t>and the PV component</w:t>
        </w:r>
      </w:ins>
      <w:ins w:id="440" w:author="ERCOT" w:date="2020-06-22T17:51:00Z">
        <w:r w:rsidR="00CA6C4D">
          <w:rPr>
            <w:iCs/>
          </w:rPr>
          <w:t>s</w:t>
        </w:r>
      </w:ins>
      <w:ins w:id="441" w:author="ERCOT" w:date="2020-04-01T11:05:00Z">
        <w:r w:rsidR="00EE66C8" w:rsidRPr="00EE66C8">
          <w:rPr>
            <w:iCs/>
          </w:rPr>
          <w:t xml:space="preserve"> of </w:t>
        </w:r>
      </w:ins>
      <w:ins w:id="442" w:author="ERCOT" w:date="2020-06-22T17:56:00Z">
        <w:r w:rsidR="00CA6C4D">
          <w:rPr>
            <w:iCs/>
          </w:rPr>
          <w:t xml:space="preserve">all </w:t>
        </w:r>
      </w:ins>
      <w:ins w:id="443" w:author="ERCOT" w:date="2020-04-01T11:05:00Z">
        <w:r w:rsidR="00EE66C8" w:rsidRPr="00EE66C8">
          <w:rPr>
            <w:iCs/>
          </w:rPr>
          <w:t>DC-Coupled Resource</w:t>
        </w:r>
      </w:ins>
      <w:ins w:id="444" w:author="ERCOT" w:date="2020-06-22T17:51:00Z">
        <w:r w:rsidR="00CA6C4D">
          <w:rPr>
            <w:iCs/>
          </w:rPr>
          <w:t>s</w:t>
        </w:r>
      </w:ins>
      <w:ins w:id="445" w:author="ERCOT" w:date="2020-04-01T11:05:00Z">
        <w:r w:rsidR="00EE66C8" w:rsidRPr="00EE66C8">
          <w:rPr>
            <w:iCs/>
          </w:rPr>
          <w:t xml:space="preserve"> </w:t>
        </w:r>
      </w:ins>
      <w:r w:rsidR="00EE66C8" w:rsidRPr="00EE66C8">
        <w:rPr>
          <w:iCs/>
        </w:rPr>
        <w:t xml:space="preserve">in ERCOT for each of the next 168 hours.  </w:t>
      </w:r>
      <w:ins w:id="446" w:author="ERCOT" w:date="2020-06-24T18:47:00Z">
        <w:r w:rsidR="007346C2" w:rsidRPr="007346C2">
          <w:rPr>
            <w:iCs/>
          </w:rPr>
          <w:t xml:space="preserve">A Resource Entity with a </w:t>
        </w:r>
        <w:r w:rsidR="007346C2">
          <w:rPr>
            <w:iCs/>
          </w:rPr>
          <w:t>PV</w:t>
        </w:r>
        <w:r w:rsidR="007346C2" w:rsidRPr="007346C2">
          <w:rPr>
            <w:iCs/>
          </w:rPr>
          <w:t xml:space="preserve">GR or DC-Coupled Resource </w:t>
        </w:r>
        <w:r w:rsidR="007346C2">
          <w:rPr>
            <w:iCs/>
          </w:rPr>
          <w:t xml:space="preserve">that has a PV component </w:t>
        </w:r>
        <w:r w:rsidR="007346C2" w:rsidRPr="007346C2">
          <w:rPr>
            <w:iCs/>
          </w:rPr>
          <w:t>shall install equipment to enable telemetry of site-specific meteorological information</w:t>
        </w:r>
        <w:r w:rsidR="007346C2">
          <w:rPr>
            <w:iCs/>
          </w:rPr>
          <w:t xml:space="preserve"> that ERCOT determines is necessary to produce the ST</w:t>
        </w:r>
      </w:ins>
      <w:ins w:id="447" w:author="ERCOT" w:date="2020-06-24T18:48:00Z">
        <w:r w:rsidR="007346C2">
          <w:rPr>
            <w:iCs/>
          </w:rPr>
          <w:t>P</w:t>
        </w:r>
      </w:ins>
      <w:ins w:id="448" w:author="ERCOT" w:date="2020-06-24T18:47:00Z">
        <w:r w:rsidR="007346C2">
          <w:rPr>
            <w:iCs/>
          </w:rPr>
          <w:t>PF and TE</w:t>
        </w:r>
      </w:ins>
      <w:ins w:id="449" w:author="ERCOT" w:date="2020-06-24T18:48:00Z">
        <w:r w:rsidR="007346C2">
          <w:rPr>
            <w:iCs/>
          </w:rPr>
          <w:t>P</w:t>
        </w:r>
      </w:ins>
      <w:ins w:id="450" w:author="ERCOT" w:date="2020-06-24T18:47:00Z">
        <w:r w:rsidR="007346C2">
          <w:rPr>
            <w:iCs/>
          </w:rPr>
          <w:t>PF forecasts</w:t>
        </w:r>
        <w:r w:rsidR="007346C2" w:rsidRPr="007346C2">
          <w:rPr>
            <w:iCs/>
          </w:rPr>
          <w:t>, and the Resource Entity’s QSE shall telemeter such information and Resource status information to ERCOT.</w:t>
        </w:r>
      </w:ins>
      <w:del w:id="451" w:author="ERCOT" w:date="2020-06-24T18:48:00Z">
        <w:r w:rsidR="00EE66C8" w:rsidRPr="00EE66C8" w:rsidDel="007346C2">
          <w:rPr>
            <w:iCs/>
          </w:rPr>
          <w:delText xml:space="preserve">Each </w:delText>
        </w:r>
      </w:del>
      <w:del w:id="452" w:author="ERCOT" w:date="2020-06-22T17:56:00Z">
        <w:r w:rsidR="00EE66C8" w:rsidRPr="00EE66C8" w:rsidDel="00CA6C4D">
          <w:rPr>
            <w:iCs/>
          </w:rPr>
          <w:delText>Generation Entity that owns</w:delText>
        </w:r>
      </w:del>
      <w:del w:id="453" w:author="ERCOT" w:date="2020-06-24T18:48:00Z">
        <w:r w:rsidR="00EE66C8" w:rsidRPr="00EE66C8" w:rsidDel="007346C2">
          <w:rPr>
            <w:iCs/>
          </w:rPr>
          <w:delText xml:space="preserve"> a PVGR shall </w:delText>
        </w:r>
      </w:del>
      <w:del w:id="454" w:author="ERCOT" w:date="2020-06-22T17:29:00Z">
        <w:r w:rsidR="00EE66C8" w:rsidRPr="00EE66C8" w:rsidDel="004C3A17">
          <w:rPr>
            <w:iCs/>
          </w:rPr>
          <w:delText xml:space="preserve">install and </w:delText>
        </w:r>
      </w:del>
      <w:del w:id="455" w:author="ERCOT" w:date="2020-06-24T18:48:00Z">
        <w:r w:rsidR="00EE66C8" w:rsidRPr="00EE66C8" w:rsidDel="007346C2">
          <w:rPr>
            <w:iCs/>
          </w:rPr>
          <w:delText>telemeter to ERCOT the site-specific meteorological information that ERCOT determines is necessary to produce the STPPF and TEPPF forecasts.</w:delText>
        </w:r>
      </w:del>
      <w:r w:rsidR="00EE66C8" w:rsidRPr="00EE66C8">
        <w:rPr>
          <w:iCs/>
        </w:rPr>
        <w:t xml:space="preserve">  ERCOT shall establish procedures specifying the accuracy requirements of </w:t>
      </w:r>
      <w:del w:id="456" w:author="ERCOT" w:date="2020-04-01T11:06:00Z">
        <w:r w:rsidR="00EE66C8" w:rsidRPr="00EE66C8" w:rsidDel="00B06459">
          <w:rPr>
            <w:iCs/>
          </w:rPr>
          <w:delText xml:space="preserve">PVGR </w:delText>
        </w:r>
      </w:del>
      <w:r w:rsidR="00EE66C8" w:rsidRPr="00EE66C8">
        <w:rPr>
          <w:iCs/>
        </w:rPr>
        <w:t>meteorological information telemetry</w:t>
      </w:r>
      <w:ins w:id="457" w:author="ERCOT" w:date="2020-04-01T11:06:00Z">
        <w:r w:rsidR="00EE66C8" w:rsidRPr="00EE66C8">
          <w:rPr>
            <w:iCs/>
          </w:rPr>
          <w:t xml:space="preserve"> for PVGRs and DC-Coupled Resources</w:t>
        </w:r>
      </w:ins>
      <w:ins w:id="458" w:author="ERCOT" w:date="2020-04-01T11:07:00Z">
        <w:r w:rsidR="00EE66C8" w:rsidRPr="00EE66C8">
          <w:rPr>
            <w:iCs/>
          </w:rPr>
          <w:t xml:space="preserve"> with a PV component</w:t>
        </w:r>
      </w:ins>
      <w:r w:rsidR="00EE66C8" w:rsidRPr="00EE66C8">
        <w:rPr>
          <w:iCs/>
        </w:rPr>
        <w:t>.</w:t>
      </w:r>
      <w:r w:rsidR="00EE66C8" w:rsidRPr="00EE66C8">
        <w:rPr>
          <w:b/>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355A8F3E" w14:textId="77777777" w:rsidTr="00EE66C8">
        <w:trPr>
          <w:trHeight w:val="386"/>
        </w:trPr>
        <w:tc>
          <w:tcPr>
            <w:tcW w:w="9350" w:type="dxa"/>
            <w:shd w:val="pct12" w:color="auto" w:fill="auto"/>
          </w:tcPr>
          <w:p w14:paraId="504A4BB3" w14:textId="77777777" w:rsidR="00EE66C8" w:rsidRPr="00EE66C8" w:rsidRDefault="00EE66C8" w:rsidP="00EE66C8">
            <w:pPr>
              <w:spacing w:before="120" w:after="240"/>
              <w:rPr>
                <w:b/>
                <w:i/>
                <w:iCs/>
              </w:rPr>
            </w:pPr>
            <w:r w:rsidRPr="00EE66C8">
              <w:rPr>
                <w:b/>
                <w:i/>
                <w:iCs/>
              </w:rPr>
              <w:t>[NPRR935:  Replace paragraph (1) above with the following upon system implementation:]</w:t>
            </w:r>
          </w:p>
          <w:p w14:paraId="4D46EF63" w14:textId="77777777" w:rsidR="00EE66C8" w:rsidRPr="00EE66C8" w:rsidRDefault="002D47CC" w:rsidP="00FE4248">
            <w:pPr>
              <w:spacing w:after="240"/>
              <w:ind w:left="720" w:hanging="720"/>
              <w:rPr>
                <w:iCs/>
              </w:rPr>
            </w:pPr>
            <w:r>
              <w:rPr>
                <w:iCs/>
              </w:rPr>
              <w:t>(</w:t>
            </w:r>
            <w:r w:rsidR="00EE66C8" w:rsidRPr="00EE66C8">
              <w:rPr>
                <w:iCs/>
              </w:rPr>
              <w:t>1)</w:t>
            </w:r>
            <w:r w:rsidR="00EE66C8" w:rsidRPr="00EE66C8">
              <w:rPr>
                <w:iCs/>
              </w:rPr>
              <w:tab/>
              <w:t xml:space="preserve">ERCOT shall produce and update hourly a Short-Term PhotoVoltaic Power Forecast (STPPF) that provides a rolling 168-hour hourly forecast of PhotoVoltaic </w:t>
            </w:r>
            <w:ins w:id="459" w:author="ERCOT" w:date="2020-06-22T17:28:00Z">
              <w:r w:rsidR="004C3A17">
                <w:rPr>
                  <w:iCs/>
                </w:rPr>
                <w:t xml:space="preserve">(PV) </w:t>
              </w:r>
            </w:ins>
            <w:r w:rsidR="00EE66C8" w:rsidRPr="00EE66C8">
              <w:rPr>
                <w:iCs/>
              </w:rPr>
              <w:t>production potential for each PhotoVoltaic Generation Resource (PVGR)</w:t>
            </w:r>
            <w:ins w:id="460" w:author="ERCOT" w:date="2020-04-01T11:09:00Z">
              <w:r w:rsidR="00EE66C8" w:rsidRPr="00EE66C8">
                <w:rPr>
                  <w:iCs/>
                </w:rPr>
                <w:t xml:space="preserve"> and </w:t>
              </w:r>
            </w:ins>
            <w:ins w:id="461" w:author="ERCOT" w:date="2020-04-01T11:10:00Z">
              <w:r w:rsidR="00EE66C8" w:rsidRPr="00EE66C8">
                <w:rPr>
                  <w:iCs/>
                </w:rPr>
                <w:t xml:space="preserve">for </w:t>
              </w:r>
            </w:ins>
            <w:ins w:id="462" w:author="ERCOT" w:date="2020-04-01T11:09:00Z">
              <w:r w:rsidR="00EE66C8" w:rsidRPr="00EE66C8">
                <w:rPr>
                  <w:iCs/>
                </w:rPr>
                <w:t xml:space="preserve">the PV </w:t>
              </w:r>
            </w:ins>
            <w:ins w:id="463" w:author="ERCOT" w:date="2020-04-01T11:10:00Z">
              <w:r w:rsidR="00EE66C8" w:rsidRPr="00EE66C8">
                <w:rPr>
                  <w:iCs/>
                </w:rPr>
                <w:t>component of</w:t>
              </w:r>
            </w:ins>
            <w:ins w:id="464" w:author="ERCOT" w:date="2020-04-01T11:09:00Z">
              <w:r w:rsidR="00EE66C8" w:rsidRPr="00EE66C8">
                <w:rPr>
                  <w:iCs/>
                </w:rPr>
                <w:t xml:space="preserve"> each DC-Coupled Resource</w:t>
              </w:r>
            </w:ins>
            <w:r w:rsidR="00EE66C8" w:rsidRPr="00EE66C8">
              <w:rPr>
                <w:iCs/>
              </w:rPr>
              <w:t xml:space="preserve">.  ERCOT shall produce and post to the MIS Public Area every five minutes an Intra-Hour PhotoVoltaic Power Forecast </w:t>
            </w:r>
            <w:r w:rsidR="00EE66C8" w:rsidRPr="00EE66C8">
              <w:rPr>
                <w:iCs/>
              </w:rPr>
              <w:lastRenderedPageBreak/>
              <w:t xml:space="preserve">(IHPPF) by PhotoVoltaic region that provides a forecast of ERCOT-wide PhotoVoltaic production potential for each five-minute interval over the next two hours from each forecast model.  The posting shall indicate which forecast model was being used by ERCOT for GTBD calculation purposes.  ERCOT shall produce and update an hourly Total ERCOT PhotoVoltaic Power Forecast (TEPPF) providing a probability distribution of the hourly production potential from all PhotoVoltaic Generation Resources </w:t>
            </w:r>
            <w:ins w:id="465" w:author="ERCOT" w:date="2020-04-01T11:10:00Z">
              <w:r w:rsidR="00EE66C8" w:rsidRPr="00EE66C8">
                <w:rPr>
                  <w:iCs/>
                </w:rPr>
                <w:t xml:space="preserve">and </w:t>
              </w:r>
            </w:ins>
            <w:ins w:id="466" w:author="ERCOT" w:date="2020-05-13T16:39:00Z">
              <w:r w:rsidR="00C552E3">
                <w:rPr>
                  <w:iCs/>
                </w:rPr>
                <w:t xml:space="preserve">the </w:t>
              </w:r>
            </w:ins>
            <w:ins w:id="467" w:author="ERCOT" w:date="2020-04-01T11:10:00Z">
              <w:r w:rsidR="00EE66C8" w:rsidRPr="00EE66C8">
                <w:rPr>
                  <w:iCs/>
                </w:rPr>
                <w:t>PV component</w:t>
              </w:r>
            </w:ins>
            <w:ins w:id="468" w:author="ERCOT" w:date="2020-06-22T17:28:00Z">
              <w:r w:rsidR="004C3A17">
                <w:rPr>
                  <w:iCs/>
                </w:rPr>
                <w:t>s</w:t>
              </w:r>
            </w:ins>
            <w:ins w:id="469" w:author="ERCOT" w:date="2020-04-01T11:10:00Z">
              <w:r w:rsidR="00EE66C8" w:rsidRPr="00EE66C8">
                <w:rPr>
                  <w:iCs/>
                </w:rPr>
                <w:t xml:space="preserve"> of all DC-Coupled Resources </w:t>
              </w:r>
            </w:ins>
            <w:r w:rsidR="00EE66C8" w:rsidRPr="00EE66C8">
              <w:rPr>
                <w:iCs/>
              </w:rPr>
              <w:t xml:space="preserve">in ERCOT for each of the next 168 hours.  </w:t>
            </w:r>
            <w:ins w:id="470" w:author="ERCOT" w:date="2020-06-24T18:48:00Z">
              <w:r w:rsidR="00FE4248" w:rsidRPr="007346C2">
                <w:rPr>
                  <w:iCs/>
                </w:rPr>
                <w:t xml:space="preserve">A Resource Entity with a </w:t>
              </w:r>
              <w:r w:rsidR="00FE4248">
                <w:rPr>
                  <w:iCs/>
                </w:rPr>
                <w:t>PV</w:t>
              </w:r>
              <w:r w:rsidR="00FE4248" w:rsidRPr="007346C2">
                <w:rPr>
                  <w:iCs/>
                </w:rPr>
                <w:t xml:space="preserve">GR or DC-Coupled Resource </w:t>
              </w:r>
              <w:r w:rsidR="00FE4248">
                <w:rPr>
                  <w:iCs/>
                </w:rPr>
                <w:t xml:space="preserve">that has a PV component </w:t>
              </w:r>
              <w:r w:rsidR="00FE4248" w:rsidRPr="007346C2">
                <w:rPr>
                  <w:iCs/>
                </w:rPr>
                <w:t>shall install equipment to enable telemetry of site-specific meteorological information</w:t>
              </w:r>
              <w:r w:rsidR="00FE4248">
                <w:rPr>
                  <w:iCs/>
                </w:rPr>
                <w:t xml:space="preserve"> that ERCOT determines is necessary to produce the STPPF and TEPPF forecasts</w:t>
              </w:r>
              <w:r w:rsidR="00FE4248" w:rsidRPr="007346C2">
                <w:rPr>
                  <w:iCs/>
                </w:rPr>
                <w:t>, and the Resource Entity’s QSE shall telemeter such information and Resource status information to ERCOT</w:t>
              </w:r>
            </w:ins>
            <w:del w:id="471" w:author="ERCOT" w:date="2020-06-24T18:48:00Z">
              <w:r w:rsidR="00EE66C8" w:rsidRPr="00EE66C8" w:rsidDel="00FE4248">
                <w:rPr>
                  <w:iCs/>
                </w:rPr>
                <w:delText xml:space="preserve">Each </w:delText>
              </w:r>
            </w:del>
            <w:del w:id="472" w:author="ERCOT" w:date="2020-06-22T18:08:00Z">
              <w:r w:rsidR="00EE66C8" w:rsidRPr="00EE66C8" w:rsidDel="00836FF2">
                <w:rPr>
                  <w:iCs/>
                </w:rPr>
                <w:delText>Generation Entity that owns</w:delText>
              </w:r>
            </w:del>
            <w:del w:id="473" w:author="ERCOT" w:date="2020-06-24T18:48:00Z">
              <w:r w:rsidR="00EE66C8" w:rsidRPr="00EE66C8" w:rsidDel="00FE4248">
                <w:rPr>
                  <w:iCs/>
                </w:rPr>
                <w:delText xml:space="preserve"> a PVGR</w:delText>
              </w:r>
            </w:del>
            <w:ins w:id="474" w:author="ERCOT" w:date="2020-04-01T11:11:00Z">
              <w:del w:id="475" w:author="ERCOT" w:date="2020-06-24T18:48:00Z">
                <w:r w:rsidR="00EE66C8" w:rsidRPr="00EE66C8" w:rsidDel="00FE4248">
                  <w:rPr>
                    <w:iCs/>
                  </w:rPr>
                  <w:delText xml:space="preserve"> </w:delText>
                </w:r>
              </w:del>
            </w:ins>
            <w:del w:id="476" w:author="ERCOT" w:date="2020-06-24T18:48:00Z">
              <w:r w:rsidR="00EE66C8" w:rsidRPr="00EE66C8" w:rsidDel="00FE4248">
                <w:rPr>
                  <w:iCs/>
                </w:rPr>
                <w:delText xml:space="preserve"> shall </w:delText>
              </w:r>
            </w:del>
            <w:del w:id="477" w:author="ERCOT" w:date="2020-06-22T17:29:00Z">
              <w:r w:rsidR="00EE66C8" w:rsidRPr="00EE66C8" w:rsidDel="004C3A17">
                <w:rPr>
                  <w:iCs/>
                </w:rPr>
                <w:delText xml:space="preserve">install and </w:delText>
              </w:r>
            </w:del>
            <w:del w:id="478" w:author="ERCOT" w:date="2020-06-24T18:48:00Z">
              <w:r w:rsidR="00EE66C8" w:rsidRPr="00EE66C8" w:rsidDel="00FE4248">
                <w:rPr>
                  <w:iCs/>
                </w:rPr>
                <w:delText>telemeter to ERCOT the site-specific meteorological information that ERCOT determines is necessary to produce the STPPF and TEPPF forecasts</w:delText>
              </w:r>
            </w:del>
            <w:r w:rsidR="00EE66C8" w:rsidRPr="00EE66C8">
              <w:rPr>
                <w:iCs/>
              </w:rPr>
              <w:t xml:space="preserve">.  ERCOT shall establish procedures specifying the accuracy requirements of </w:t>
            </w:r>
            <w:del w:id="479" w:author="ERCOT" w:date="2020-04-01T11:12:00Z">
              <w:r w:rsidR="00EE66C8" w:rsidRPr="00EE66C8" w:rsidDel="00153229">
                <w:rPr>
                  <w:iCs/>
                </w:rPr>
                <w:delText xml:space="preserve">PVGR </w:delText>
              </w:r>
            </w:del>
            <w:r w:rsidR="00EE66C8" w:rsidRPr="00EE66C8">
              <w:rPr>
                <w:iCs/>
              </w:rPr>
              <w:t>meteorological information telemetry</w:t>
            </w:r>
            <w:ins w:id="480" w:author="ERCOT" w:date="2020-04-01T11:12:00Z">
              <w:r w:rsidR="00EE66C8" w:rsidRPr="00EE66C8">
                <w:rPr>
                  <w:iCs/>
                </w:rPr>
                <w:t xml:space="preserve"> for PVGRs and DC-Coupled Resources with a PV component</w:t>
              </w:r>
            </w:ins>
            <w:r w:rsidR="00EE66C8" w:rsidRPr="00EE66C8">
              <w:rPr>
                <w:iCs/>
              </w:rPr>
              <w:t>.</w:t>
            </w:r>
            <w:r w:rsidR="00EE66C8" w:rsidRPr="00EE66C8">
              <w:rPr>
                <w:b/>
                <w:bCs/>
                <w:iCs/>
              </w:rPr>
              <w:t xml:space="preserve"> </w:t>
            </w:r>
          </w:p>
        </w:tc>
      </w:tr>
    </w:tbl>
    <w:p w14:paraId="6E36150A" w14:textId="77777777" w:rsidR="00EE66C8" w:rsidRPr="00EE66C8" w:rsidRDefault="00EE66C8" w:rsidP="00EE66C8">
      <w:pPr>
        <w:spacing w:before="240" w:after="240"/>
        <w:ind w:left="720" w:hanging="720"/>
        <w:rPr>
          <w:iCs/>
        </w:rPr>
      </w:pPr>
      <w:r w:rsidRPr="00EE66C8">
        <w:rPr>
          <w:iCs/>
        </w:rPr>
        <w:lastRenderedPageBreak/>
        <w:t>(2)</w:t>
      </w:r>
      <w:r w:rsidRPr="00EE66C8">
        <w:rPr>
          <w:iCs/>
        </w:rPr>
        <w:tab/>
        <w:t xml:space="preserve">ERCOT shall use the probabilistic TEPPF and select the forecast that the actual total ERCOT </w:t>
      </w:r>
      <w:del w:id="481" w:author="ERCOT" w:date="2020-04-01T11:12:00Z">
        <w:r w:rsidRPr="00EE66C8" w:rsidDel="003A3C0B">
          <w:rPr>
            <w:iCs/>
          </w:rPr>
          <w:delText xml:space="preserve">PVGR </w:delText>
        </w:r>
      </w:del>
      <w:r w:rsidRPr="00EE66C8">
        <w:rPr>
          <w:iCs/>
        </w:rPr>
        <w:t xml:space="preserve">production </w:t>
      </w:r>
      <w:ins w:id="482" w:author="ERCOT" w:date="2020-04-01T11:12:00Z">
        <w:r w:rsidRPr="00EE66C8">
          <w:rPr>
            <w:iCs/>
          </w:rPr>
          <w:t xml:space="preserve">of PVGRs and </w:t>
        </w:r>
      </w:ins>
      <w:ins w:id="483" w:author="ERCOT" w:date="2020-05-13T16:39:00Z">
        <w:r w:rsidR="00C552E3">
          <w:rPr>
            <w:iCs/>
          </w:rPr>
          <w:t xml:space="preserve">the </w:t>
        </w:r>
      </w:ins>
      <w:ins w:id="484" w:author="ERCOT" w:date="2020-04-01T11:12:00Z">
        <w:r w:rsidRPr="00EE66C8">
          <w:rPr>
            <w:iCs/>
          </w:rPr>
          <w:t>PV component</w:t>
        </w:r>
      </w:ins>
      <w:ins w:id="485" w:author="ERCOT" w:date="2020-06-22T18:06:00Z">
        <w:r w:rsidR="00836FF2">
          <w:rPr>
            <w:iCs/>
          </w:rPr>
          <w:t>s</w:t>
        </w:r>
      </w:ins>
      <w:ins w:id="486" w:author="ERCOT" w:date="2020-04-01T11:12:00Z">
        <w:r w:rsidRPr="00EE66C8">
          <w:rPr>
            <w:iCs/>
          </w:rPr>
          <w:t xml:space="preserve"> of DC-Coupled Resources </w:t>
        </w:r>
      </w:ins>
      <w:r w:rsidRPr="00EE66C8">
        <w:rPr>
          <w:iCs/>
        </w:rPr>
        <w:t xml:space="preserve">is expected to exceed 50% of the time (50% probability of exceedance forecast).  To produce the STPPF, ERCOT will allocate the TEPPF 50% probability of exceedance forecast to each PVGR </w:t>
      </w:r>
      <w:ins w:id="487" w:author="ERCOT" w:date="2020-04-01T11:13:00Z">
        <w:r w:rsidRPr="00EE66C8">
          <w:rPr>
            <w:iCs/>
          </w:rPr>
          <w:t xml:space="preserve">and </w:t>
        </w:r>
      </w:ins>
      <w:ins w:id="488" w:author="ERCOT" w:date="2020-06-22T17:36:00Z">
        <w:r w:rsidR="00B935F7">
          <w:rPr>
            <w:iCs/>
          </w:rPr>
          <w:t xml:space="preserve">each </w:t>
        </w:r>
      </w:ins>
      <w:ins w:id="489" w:author="ERCOT" w:date="2020-04-01T11:13:00Z">
        <w:r w:rsidRPr="00EE66C8">
          <w:rPr>
            <w:iCs/>
          </w:rPr>
          <w:t xml:space="preserve">PV component of </w:t>
        </w:r>
      </w:ins>
      <w:ins w:id="490" w:author="ERCOT" w:date="2020-06-22T17:37:00Z">
        <w:r w:rsidR="00B935F7">
          <w:rPr>
            <w:iCs/>
          </w:rPr>
          <w:t>a</w:t>
        </w:r>
      </w:ins>
      <w:ins w:id="491" w:author="ERCOT" w:date="2020-04-01T11:13:00Z">
        <w:r w:rsidRPr="00EE66C8">
          <w:rPr>
            <w:iCs/>
          </w:rPr>
          <w:t xml:space="preserve"> DC-Coupled Resource </w:t>
        </w:r>
      </w:ins>
      <w:r w:rsidRPr="00EE66C8">
        <w:rPr>
          <w:iCs/>
        </w:rPr>
        <w:t xml:space="preserve">such that the sum of the individual STPPF forecasts equal the TEPPF forecast.  The updated STPPF forecasts for each hour for each PVGR </w:t>
      </w:r>
      <w:ins w:id="492" w:author="ERCOT" w:date="2020-04-01T11:14:00Z">
        <w:r w:rsidRPr="00EE66C8">
          <w:rPr>
            <w:iCs/>
          </w:rPr>
          <w:t xml:space="preserve">and </w:t>
        </w:r>
      </w:ins>
      <w:ins w:id="493" w:author="ERCOT" w:date="2020-06-22T17:37:00Z">
        <w:r w:rsidR="00B935F7">
          <w:rPr>
            <w:iCs/>
          </w:rPr>
          <w:t xml:space="preserve">each </w:t>
        </w:r>
      </w:ins>
      <w:ins w:id="494" w:author="ERCOT" w:date="2020-04-01T11:14:00Z">
        <w:r w:rsidRPr="00EE66C8">
          <w:rPr>
            <w:iCs/>
          </w:rPr>
          <w:t xml:space="preserve">PV component of </w:t>
        </w:r>
      </w:ins>
      <w:ins w:id="495" w:author="ERCOT" w:date="2020-06-22T17:37:00Z">
        <w:r w:rsidR="00B935F7">
          <w:rPr>
            <w:iCs/>
          </w:rPr>
          <w:t>a</w:t>
        </w:r>
      </w:ins>
      <w:ins w:id="496" w:author="ERCOT" w:date="2020-04-01T11:14:00Z">
        <w:r w:rsidRPr="00EE66C8">
          <w:rPr>
            <w:iCs/>
          </w:rPr>
          <w:t xml:space="preserve"> DC-Coupled Resource </w:t>
        </w:r>
      </w:ins>
      <w:r w:rsidRPr="00EE66C8">
        <w:rPr>
          <w:iCs/>
        </w:rPr>
        <w:t xml:space="preserve">are to be used as input into each RUC process as per Section 5, Transmission Security Analysis and Reliability Unit Commitment. </w:t>
      </w:r>
    </w:p>
    <w:p w14:paraId="2BD20078" w14:textId="77777777" w:rsidR="00EE66C8" w:rsidRPr="00EE66C8" w:rsidRDefault="00EE66C8" w:rsidP="00EE66C8">
      <w:pPr>
        <w:spacing w:after="240"/>
        <w:ind w:left="720" w:hanging="720"/>
        <w:rPr>
          <w:iCs/>
        </w:rPr>
      </w:pPr>
      <w:r w:rsidRPr="00EE66C8">
        <w:rPr>
          <w:iCs/>
        </w:rPr>
        <w:t>(3)</w:t>
      </w:r>
      <w:r w:rsidRPr="00EE66C8">
        <w:rPr>
          <w:iCs/>
        </w:rPr>
        <w:tab/>
        <w:t xml:space="preserve">ERCOT shall produce the PhotoVoltaic Generation Resource Production Potential (PVGRPP) forecasts using the information provided by </w:t>
      </w:r>
      <w:del w:id="497" w:author="ERCOT" w:date="2020-04-01T11:15:00Z">
        <w:r w:rsidRPr="00EE66C8" w:rsidDel="00435A2F">
          <w:rPr>
            <w:iCs/>
          </w:rPr>
          <w:delText xml:space="preserve">PVGR </w:delText>
        </w:r>
      </w:del>
      <w:r w:rsidRPr="00EE66C8">
        <w:rPr>
          <w:iCs/>
        </w:rPr>
        <w:t xml:space="preserve">owners </w:t>
      </w:r>
      <w:ins w:id="498" w:author="ERCOT" w:date="2020-04-01T11:15:00Z">
        <w:r w:rsidRPr="00EE66C8">
          <w:rPr>
            <w:iCs/>
          </w:rPr>
          <w:t xml:space="preserve">of PVGRs and DC-Coupled Resources with a PV component </w:t>
        </w:r>
      </w:ins>
      <w:r w:rsidRPr="00EE66C8">
        <w:rPr>
          <w:iCs/>
        </w:rPr>
        <w:t xml:space="preserve">including </w:t>
      </w:r>
      <w:del w:id="499" w:author="ERCOT" w:date="2020-04-01T11:15:00Z">
        <w:r w:rsidRPr="00EE66C8" w:rsidDel="00435A2F">
          <w:rPr>
            <w:iCs/>
          </w:rPr>
          <w:delText xml:space="preserve">PVGR </w:delText>
        </w:r>
      </w:del>
      <w:ins w:id="500" w:author="ERCOT" w:date="2020-04-01T11:15:00Z">
        <w:r w:rsidRPr="00EE66C8">
          <w:rPr>
            <w:iCs/>
          </w:rPr>
          <w:t xml:space="preserve">Resource </w:t>
        </w:r>
      </w:ins>
      <w:r w:rsidRPr="00EE66C8">
        <w:rPr>
          <w:iCs/>
        </w:rPr>
        <w:t xml:space="preserve">availability, meteorological information, and SCADA.  </w:t>
      </w:r>
    </w:p>
    <w:p w14:paraId="3268BB5C" w14:textId="77777777" w:rsidR="00EE66C8" w:rsidRPr="00EE66C8" w:rsidRDefault="00EE66C8" w:rsidP="00EE66C8">
      <w:pPr>
        <w:spacing w:after="240"/>
        <w:ind w:left="720" w:hanging="720"/>
        <w:rPr>
          <w:iCs/>
        </w:rPr>
      </w:pPr>
      <w:r w:rsidRPr="00EE66C8">
        <w:rPr>
          <w:iCs/>
        </w:rPr>
        <w:t>(4)</w:t>
      </w:r>
      <w:r w:rsidRPr="00EE66C8">
        <w:rPr>
          <w:iCs/>
        </w:rPr>
        <w:tab/>
        <w:t>Each hour, ERCOT shall provide, through the Messaging System, the STPPF and PVGRPP forecasts for each PVGR</w:t>
      </w:r>
      <w:ins w:id="501" w:author="ERCOT" w:date="2020-04-01T11:16:00Z">
        <w:r w:rsidRPr="00EE66C8">
          <w:rPr>
            <w:iCs/>
          </w:rPr>
          <w:t xml:space="preserve"> and </w:t>
        </w:r>
      </w:ins>
      <w:ins w:id="502" w:author="ERCOT" w:date="2020-06-22T18:11:00Z">
        <w:r w:rsidR="00744DB3">
          <w:rPr>
            <w:iCs/>
          </w:rPr>
          <w:t xml:space="preserve">each </w:t>
        </w:r>
      </w:ins>
      <w:ins w:id="503" w:author="ERCOT" w:date="2020-04-01T11:16:00Z">
        <w:r w:rsidRPr="00EE66C8">
          <w:rPr>
            <w:iCs/>
          </w:rPr>
          <w:t>DC-Coupled Resource with a PV component</w:t>
        </w:r>
      </w:ins>
      <w:r w:rsidRPr="00EE66C8">
        <w:rPr>
          <w:iCs/>
        </w:rPr>
        <w:t xml:space="preserve"> to the QSE that represents that PVGR</w:t>
      </w:r>
      <w:ins w:id="504" w:author="ERCOT" w:date="2020-04-01T11:16:00Z">
        <w:r w:rsidRPr="00EE66C8">
          <w:rPr>
            <w:iCs/>
          </w:rPr>
          <w:t xml:space="preserve"> or DC-Coupled Resource</w:t>
        </w:r>
      </w:ins>
      <w:r w:rsidRPr="00EE66C8">
        <w:rPr>
          <w:iCs/>
        </w:rPr>
        <w:t xml:space="preserve"> and shall post each STPPF and PVGRPP forecast on the MIS Certified Area.</w:t>
      </w:r>
    </w:p>
    <w:p w14:paraId="76E88200" w14:textId="77777777" w:rsidR="00EE66C8" w:rsidRPr="00EE66C8" w:rsidRDefault="002D47CC" w:rsidP="00EE66C8">
      <w:pPr>
        <w:spacing w:after="240"/>
        <w:ind w:left="720" w:hanging="720"/>
        <w:rPr>
          <w:iCs/>
        </w:rPr>
      </w:pPr>
      <w:r>
        <w:rPr>
          <w:iCs/>
        </w:rPr>
        <w:t>(</w:t>
      </w:r>
      <w:r w:rsidR="00EE66C8" w:rsidRPr="00EE66C8">
        <w:rPr>
          <w:iCs/>
        </w:rPr>
        <w:t>5)</w:t>
      </w:r>
      <w:r w:rsidR="00EE66C8" w:rsidRPr="00EE66C8">
        <w:rPr>
          <w:iCs/>
        </w:rPr>
        <w:tab/>
      </w:r>
      <w:del w:id="505" w:author="ERCOT" w:date="2020-06-23T12:24:00Z">
        <w:r w:rsidR="00EE66C8" w:rsidRPr="00EE66C8" w:rsidDel="00C931F6">
          <w:rPr>
            <w:iCs/>
          </w:rPr>
          <w:delText xml:space="preserve">After the aggregated ERCOT PVGR capacity reaches one GW and the maximum PVGR capacity ratio of a single PVGR over the total ERCOT installed PVGR capacity is at or below 60%, </w:delText>
        </w:r>
      </w:del>
      <w:ins w:id="506" w:author="ERCOT" w:date="2020-06-23T12:24:00Z">
        <w:r w:rsidR="00C931F6">
          <w:rPr>
            <w:iCs/>
          </w:rPr>
          <w:t>E</w:t>
        </w:r>
      </w:ins>
      <w:del w:id="507" w:author="ERCOT" w:date="2020-06-23T12:24:00Z">
        <w:r w:rsidR="00EE66C8" w:rsidRPr="00EE66C8" w:rsidDel="00C931F6">
          <w:rPr>
            <w:iCs/>
          </w:rPr>
          <w:delText>e</w:delText>
        </w:r>
      </w:del>
      <w:r w:rsidR="00EE66C8" w:rsidRPr="00EE66C8">
        <w:rPr>
          <w:iCs/>
        </w:rPr>
        <w:t>ach hour ERCOT shall post to the MIS Public Area, on a system-wide basis the hourly actual PhotoVoltaic (PV) power production, STPPF, PVGRPP, and aggregate COP HSLs for On-Line PVGRs</w:t>
      </w:r>
      <w:ins w:id="508" w:author="ERCOT" w:date="2020-04-01T11:20:00Z">
        <w:r w:rsidR="00EE66C8" w:rsidRPr="00EE66C8">
          <w:rPr>
            <w:iCs/>
          </w:rPr>
          <w:t xml:space="preserve"> and </w:t>
        </w:r>
      </w:ins>
      <w:ins w:id="509" w:author="ERCOT" w:date="2020-06-23T12:18:00Z">
        <w:r w:rsidR="00C931F6">
          <w:rPr>
            <w:iCs/>
          </w:rPr>
          <w:t>PV component</w:t>
        </w:r>
      </w:ins>
      <w:ins w:id="510" w:author="ERCOT" w:date="2020-06-24T18:50:00Z">
        <w:r w:rsidR="00FE4248">
          <w:rPr>
            <w:iCs/>
          </w:rPr>
          <w:t>s</w:t>
        </w:r>
      </w:ins>
      <w:ins w:id="511" w:author="ERCOT" w:date="2020-06-23T12:18:00Z">
        <w:r w:rsidR="00C931F6">
          <w:rPr>
            <w:iCs/>
          </w:rPr>
          <w:t xml:space="preserve"> of </w:t>
        </w:r>
      </w:ins>
      <w:ins w:id="512" w:author="ERCOT" w:date="2020-04-01T11:20:00Z">
        <w:r w:rsidR="00EE66C8" w:rsidRPr="00EE66C8">
          <w:rPr>
            <w:iCs/>
          </w:rPr>
          <w:t>DC-Coupled Resources</w:t>
        </w:r>
      </w:ins>
      <w:r w:rsidR="00EE66C8" w:rsidRPr="00EE66C8">
        <w:rPr>
          <w:iCs/>
        </w:rPr>
        <w:t xml:space="preserve"> for a rolling historical 48-hour period.  The system-wide STPPF, PVGRPP, and aggregate COP HSLs for On-Line PVGRs</w:t>
      </w:r>
      <w:ins w:id="513" w:author="ERCOT" w:date="2020-04-01T11:20:00Z">
        <w:r w:rsidR="00EE66C8" w:rsidRPr="00EE66C8">
          <w:rPr>
            <w:iCs/>
          </w:rPr>
          <w:t xml:space="preserve"> and </w:t>
        </w:r>
      </w:ins>
      <w:ins w:id="514" w:author="ERCOT" w:date="2020-06-23T12:23:00Z">
        <w:r w:rsidR="00C931F6">
          <w:rPr>
            <w:iCs/>
          </w:rPr>
          <w:t>PV component</w:t>
        </w:r>
      </w:ins>
      <w:ins w:id="515" w:author="ERCOT" w:date="2020-06-24T18:50:00Z">
        <w:r w:rsidR="00FE4248">
          <w:rPr>
            <w:iCs/>
          </w:rPr>
          <w:t>s</w:t>
        </w:r>
      </w:ins>
      <w:ins w:id="516" w:author="ERCOT" w:date="2020-06-23T12:23:00Z">
        <w:r w:rsidR="00C931F6">
          <w:rPr>
            <w:iCs/>
          </w:rPr>
          <w:t xml:space="preserve"> of </w:t>
        </w:r>
        <w:r w:rsidR="00C931F6" w:rsidRPr="00EE66C8">
          <w:rPr>
            <w:iCs/>
          </w:rPr>
          <w:t>DC-Coupled Resources</w:t>
        </w:r>
      </w:ins>
      <w:del w:id="517" w:author="ERCOT" w:date="2020-06-24T18:51:00Z">
        <w:r w:rsidR="00EE66C8" w:rsidRPr="00EE66C8" w:rsidDel="00FE4248">
          <w:rPr>
            <w:iCs/>
          </w:rPr>
          <w:delText xml:space="preserve">will </w:delText>
        </w:r>
      </w:del>
      <w:ins w:id="518" w:author="ERCOT" w:date="2020-06-24T18:51:00Z">
        <w:r w:rsidR="00FE4248">
          <w:rPr>
            <w:iCs/>
          </w:rPr>
          <w:t>shall</w:t>
        </w:r>
        <w:r w:rsidR="00FE4248" w:rsidRPr="00EE66C8">
          <w:rPr>
            <w:iCs/>
          </w:rPr>
          <w:t xml:space="preserve"> </w:t>
        </w:r>
      </w:ins>
      <w:r w:rsidR="00EE66C8" w:rsidRPr="00EE66C8">
        <w:rPr>
          <w:iCs/>
        </w:rPr>
        <w:t xml:space="preserve">also be posted for the rolling future 168-hour period.  </w:t>
      </w:r>
      <w:del w:id="519" w:author="ERCOT" w:date="2020-06-23T12:20:00Z">
        <w:r w:rsidR="00EE66C8" w:rsidRPr="00EE66C8" w:rsidDel="00C931F6">
          <w:rPr>
            <w:iCs/>
          </w:rPr>
          <w:delText xml:space="preserve">ERCOT shall </w:delText>
        </w:r>
        <w:r w:rsidR="00EE66C8" w:rsidRPr="00EE66C8" w:rsidDel="00C931F6">
          <w:rPr>
            <w:iCs/>
          </w:rPr>
          <w:lastRenderedPageBreak/>
          <w:delText>retain the STPPF and PVGRPP for each hour. However, ERCOT shall post this information no later than June 1, 2016.</w:delText>
        </w:r>
      </w:del>
      <w:r w:rsidR="00EE66C8" w:rsidRPr="00EE66C8">
        <w:rPr>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408852C8" w14:textId="77777777" w:rsidTr="00EE66C8">
        <w:trPr>
          <w:trHeight w:val="386"/>
        </w:trPr>
        <w:tc>
          <w:tcPr>
            <w:tcW w:w="9350" w:type="dxa"/>
            <w:shd w:val="pct12" w:color="auto" w:fill="auto"/>
          </w:tcPr>
          <w:p w14:paraId="50D02213" w14:textId="77777777" w:rsidR="00EE66C8" w:rsidRPr="00EE66C8" w:rsidRDefault="00EE66C8" w:rsidP="00EE66C8">
            <w:pPr>
              <w:spacing w:before="120" w:after="240"/>
              <w:rPr>
                <w:b/>
                <w:i/>
                <w:iCs/>
              </w:rPr>
            </w:pPr>
            <w:r w:rsidRPr="00EE66C8">
              <w:rPr>
                <w:b/>
                <w:i/>
                <w:iCs/>
              </w:rPr>
              <w:t>[NPRR935:  Insert paragraph (6) below upon system implementation and renumber accordingly:]</w:t>
            </w:r>
          </w:p>
          <w:p w14:paraId="5BB81847" w14:textId="77777777" w:rsidR="00EE66C8" w:rsidRPr="00EE66C8" w:rsidRDefault="00EE66C8" w:rsidP="00EE66C8">
            <w:pPr>
              <w:spacing w:after="240"/>
              <w:ind w:left="720" w:hanging="720"/>
              <w:rPr>
                <w:iCs/>
              </w:rPr>
            </w:pPr>
            <w:r w:rsidRPr="00EE66C8">
              <w:rPr>
                <w:iCs/>
              </w:rPr>
              <w:t>(6)</w:t>
            </w:r>
            <w:r w:rsidRPr="00EE66C8">
              <w:rPr>
                <w:iCs/>
              </w:rPr>
              <w:tab/>
              <w:t xml:space="preserve">Each hour, ERCOT shall post to the MIS Public Area the hourly system-wide and regional STPPF and PVGRPP values produced by each forecast model for On-Line PVGRs </w:t>
            </w:r>
            <w:ins w:id="520" w:author="ERCOT" w:date="2020-04-01T11:21:00Z">
              <w:r w:rsidRPr="00EE66C8">
                <w:rPr>
                  <w:iCs/>
                </w:rPr>
                <w:t xml:space="preserve">and DC-Coupled Resources with a PV component </w:t>
              </w:r>
            </w:ins>
            <w:r w:rsidRPr="00EE66C8">
              <w:rPr>
                <w:iCs/>
              </w:rPr>
              <w:t>for the rolling historical 48-hour period and the rolling future 168-hour period.  ERCOT’s posting shall also indicate which forecast model it is using for each region to populate COPs.</w:t>
            </w:r>
          </w:p>
        </w:tc>
      </w:tr>
    </w:tbl>
    <w:p w14:paraId="48DC8737" w14:textId="77777777" w:rsidR="00EE66C8" w:rsidRPr="00EE66C8" w:rsidRDefault="002D47CC" w:rsidP="00EE66C8">
      <w:pPr>
        <w:spacing w:before="240" w:after="240"/>
        <w:ind w:left="720" w:hanging="720"/>
        <w:rPr>
          <w:iCs/>
        </w:rPr>
      </w:pPr>
      <w:r>
        <w:rPr>
          <w:iCs/>
        </w:rPr>
        <w:t>(</w:t>
      </w:r>
      <w:r w:rsidR="00EE66C8" w:rsidRPr="00EE66C8">
        <w:rPr>
          <w:iCs/>
        </w:rPr>
        <w:t>6)</w:t>
      </w:r>
      <w:r w:rsidR="00EE66C8" w:rsidRPr="00EE66C8">
        <w:rPr>
          <w:iCs/>
        </w:rPr>
        <w:tab/>
      </w:r>
      <w:del w:id="521" w:author="ERCOT" w:date="2020-06-23T12:25:00Z">
        <w:r w:rsidR="00EE66C8" w:rsidRPr="00EE66C8" w:rsidDel="00C931F6">
          <w:rPr>
            <w:iCs/>
          </w:rPr>
          <w:delText xml:space="preserve">After the aggregated ERCOT PVGR capacity reaches one GW and the maximum PVGR capacity ratio of a single PVGR over the total ERCOT installed PVGR capacity is at or below 60%, </w:delText>
        </w:r>
      </w:del>
      <w:del w:id="522" w:author="ERCOT" w:date="2020-06-23T12:26:00Z">
        <w:r w:rsidR="00EE66C8" w:rsidRPr="00EE66C8" w:rsidDel="00C931F6">
          <w:rPr>
            <w:iCs/>
          </w:rPr>
          <w:delText>e</w:delText>
        </w:r>
      </w:del>
      <w:ins w:id="523" w:author="ERCOT" w:date="2020-06-23T12:26:00Z">
        <w:r w:rsidR="00C931F6">
          <w:rPr>
            <w:iCs/>
          </w:rPr>
          <w:t>E</w:t>
        </w:r>
      </w:ins>
      <w:r w:rsidR="00EE66C8" w:rsidRPr="00EE66C8">
        <w:rPr>
          <w:iCs/>
        </w:rPr>
        <w:t>very five minutes, ERCOT shall post to the MIS Public Area, on a system-wide basis, five-minute actual PV power production</w:t>
      </w:r>
      <w:ins w:id="524" w:author="ERCOT" w:date="2020-06-24T18:54:00Z">
        <w:r w:rsidR="00FE4248">
          <w:rPr>
            <w:iCs/>
          </w:rPr>
          <w:t xml:space="preserve"> </w:t>
        </w:r>
      </w:ins>
      <w:ins w:id="525" w:author="ERCOT" w:date="2020-06-23T12:27:00Z">
        <w:r w:rsidR="00C931F6">
          <w:rPr>
            <w:iCs/>
          </w:rPr>
          <w:t>from a</w:t>
        </w:r>
      </w:ins>
      <w:ins w:id="526" w:author="ERCOT" w:date="2020-06-24T18:53:00Z">
        <w:r w:rsidR="00FE4248">
          <w:rPr>
            <w:iCs/>
          </w:rPr>
          <w:t>ll</w:t>
        </w:r>
      </w:ins>
      <w:ins w:id="527" w:author="ERCOT" w:date="2020-06-23T12:27:00Z">
        <w:r w:rsidR="00C931F6">
          <w:rPr>
            <w:iCs/>
          </w:rPr>
          <w:t xml:space="preserve"> PVGR</w:t>
        </w:r>
      </w:ins>
      <w:ins w:id="528" w:author="ERCOT" w:date="2020-06-24T18:53:00Z">
        <w:r w:rsidR="00FE4248">
          <w:rPr>
            <w:iCs/>
          </w:rPr>
          <w:t>s</w:t>
        </w:r>
      </w:ins>
      <w:ins w:id="529" w:author="ERCOT" w:date="2020-06-23T12:27:00Z">
        <w:r w:rsidR="00C931F6">
          <w:rPr>
            <w:iCs/>
          </w:rPr>
          <w:t xml:space="preserve"> and </w:t>
        </w:r>
      </w:ins>
      <w:ins w:id="530" w:author="ERCOT" w:date="2020-06-24T18:53:00Z">
        <w:r w:rsidR="00FE4248">
          <w:rPr>
            <w:iCs/>
          </w:rPr>
          <w:t xml:space="preserve">PV components of </w:t>
        </w:r>
      </w:ins>
      <w:ins w:id="531" w:author="ERCOT" w:date="2020-06-23T12:27:00Z">
        <w:r w:rsidR="00C931F6">
          <w:rPr>
            <w:iCs/>
          </w:rPr>
          <w:t>DC</w:t>
        </w:r>
      </w:ins>
      <w:ins w:id="532" w:author="ERCOT" w:date="2020-06-24T18:52:00Z">
        <w:r w:rsidR="00FE4248">
          <w:rPr>
            <w:iCs/>
          </w:rPr>
          <w:t>-</w:t>
        </w:r>
      </w:ins>
      <w:ins w:id="533" w:author="ERCOT" w:date="2020-06-23T12:27:00Z">
        <w:r w:rsidR="00C931F6">
          <w:rPr>
            <w:iCs/>
          </w:rPr>
          <w:t>Coupled Reso</w:t>
        </w:r>
      </w:ins>
      <w:ins w:id="534" w:author="ERCOT" w:date="2020-06-24T18:52:00Z">
        <w:r w:rsidR="00FE4248">
          <w:rPr>
            <w:iCs/>
          </w:rPr>
          <w:t>u</w:t>
        </w:r>
      </w:ins>
      <w:ins w:id="535" w:author="ERCOT" w:date="2020-06-23T12:27:00Z">
        <w:r w:rsidR="00C931F6">
          <w:rPr>
            <w:iCs/>
          </w:rPr>
          <w:t>rce</w:t>
        </w:r>
      </w:ins>
      <w:ins w:id="536" w:author="ERCOT" w:date="2020-06-24T18:53:00Z">
        <w:r w:rsidR="00FE4248">
          <w:rPr>
            <w:iCs/>
          </w:rPr>
          <w:t>s</w:t>
        </w:r>
      </w:ins>
      <w:r w:rsidR="00EE66C8" w:rsidRPr="00EE66C8">
        <w:rPr>
          <w:iCs/>
        </w:rPr>
        <w:t xml:space="preserve"> for a rolling historical 60-minute period. </w:t>
      </w:r>
      <w:del w:id="537" w:author="ERCOT" w:date="2020-06-23T12:25:00Z">
        <w:r w:rsidR="00EE66C8" w:rsidRPr="00EE66C8" w:rsidDel="00C931F6">
          <w:rPr>
            <w:iCs/>
          </w:rPr>
          <w:delText xml:space="preserve">However, ERCOT shall post this information no later than June 1, 2016.  </w:delText>
        </w:r>
      </w:del>
    </w:p>
    <w:p w14:paraId="4F3C2A89" w14:textId="77777777" w:rsidR="009B037D" w:rsidRDefault="009B037D" w:rsidP="009B037D">
      <w:pPr>
        <w:pStyle w:val="H5"/>
        <w:spacing w:before="480"/>
        <w:ind w:left="1627" w:hanging="1627"/>
      </w:pPr>
      <w:bookmarkStart w:id="538" w:name="_Toc400547195"/>
      <w:bookmarkStart w:id="539" w:name="_Toc405384300"/>
      <w:bookmarkStart w:id="540" w:name="_Toc405543567"/>
      <w:bookmarkStart w:id="541" w:name="_Toc428178076"/>
      <w:bookmarkStart w:id="542" w:name="_Toc440872707"/>
      <w:bookmarkStart w:id="543" w:name="_Toc458766252"/>
      <w:bookmarkStart w:id="544" w:name="_Toc459292657"/>
      <w:bookmarkStart w:id="545" w:name="_Toc9590468"/>
      <w:commentRangeStart w:id="546"/>
      <w:r>
        <w:t>5.7.4.1.1</w:t>
      </w:r>
      <w:commentRangeEnd w:id="546"/>
      <w:r w:rsidR="005C26AE">
        <w:rPr>
          <w:rStyle w:val="CommentReference"/>
          <w:b w:val="0"/>
          <w:bCs w:val="0"/>
          <w:i w:val="0"/>
          <w:iCs w:val="0"/>
        </w:rPr>
        <w:commentReference w:id="546"/>
      </w:r>
      <w:r>
        <w:tab/>
        <w:t>Capacity Shortfall Ratio Share</w:t>
      </w:r>
      <w:bookmarkEnd w:id="538"/>
      <w:bookmarkEnd w:id="539"/>
      <w:bookmarkEnd w:id="540"/>
      <w:bookmarkEnd w:id="541"/>
      <w:bookmarkEnd w:id="542"/>
      <w:bookmarkEnd w:id="543"/>
      <w:bookmarkEnd w:id="544"/>
      <w:bookmarkEnd w:id="545"/>
    </w:p>
    <w:p w14:paraId="5238B6A4" w14:textId="77777777" w:rsidR="009B037D" w:rsidRDefault="009B037D" w:rsidP="009B037D">
      <w:pPr>
        <w:pStyle w:val="BodyTextNumbered"/>
        <w:rPr>
          <w:ins w:id="547" w:author="ERCOT" w:date="2020-04-03T06:09:00Z"/>
        </w:rPr>
      </w:pPr>
      <w:r>
        <w:t>(1)</w:t>
      </w:r>
      <w:r>
        <w:tab/>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PhotoVoltaic Generation Resource Production Potential (PVGRPP), as described in Section 4.2.3</w:t>
      </w:r>
      <w:r>
        <w:t xml:space="preserve">, </w:t>
      </w:r>
      <w:r w:rsidRPr="00C67FC9">
        <w:t>PhotoVoltaic Generation Resource Production Potential</w:t>
      </w:r>
      <w:r>
        <w:t>,</w:t>
      </w:r>
      <w:r w:rsidRPr="00293185">
        <w:t xml:space="preserve"> for a PhotoVoltaic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HASLSNAP variable used below shall be equal to the </w:t>
      </w:r>
      <w:r w:rsidRPr="00737369">
        <w:t>WGRPP and PVGRPP described above</w:t>
      </w:r>
      <w:r>
        <w:t xml:space="preserve">. </w:t>
      </w:r>
    </w:p>
    <w:p w14:paraId="64C3887E" w14:textId="77777777" w:rsidR="00756874" w:rsidRDefault="009B037D" w:rsidP="00756874">
      <w:pPr>
        <w:autoSpaceDE w:val="0"/>
        <w:autoSpaceDN w:val="0"/>
        <w:spacing w:after="240"/>
        <w:ind w:left="720" w:hanging="720"/>
        <w:rPr>
          <w:ins w:id="548" w:author="ERCOT" w:date="2020-04-15T10:53:00Z"/>
          <w:sz w:val="22"/>
          <w:szCs w:val="22"/>
        </w:rPr>
      </w:pPr>
      <w:ins w:id="549" w:author="ERCOT" w:date="2020-04-03T06:09:00Z">
        <w:r>
          <w:t xml:space="preserve">(2) </w:t>
        </w:r>
        <w:r>
          <w:tab/>
        </w:r>
      </w:ins>
      <w:ins w:id="550" w:author="ERCOT" w:date="2020-04-15T10:53:00Z">
        <w:r w:rsidR="00756874" w:rsidRPr="00756874">
          <w:rPr>
            <w:szCs w:val="20"/>
          </w:rPr>
          <w:t>In calculating the amount short for each QSE, the available capacity of a DC-Coupled Resource shall be calculated for each RUC snapshot, and at the end of the Adjustment Period, by adding the capacity value of the Energy Storage System (ESS) that is included in the HSL of the DC-Coupled Resource, as submitted in the COP, to the Wind-powered Generation Resource Production Potential (WGRPP), and/or the PhotoVoltaic Generation Resource Production Potential (PVGRPP), as follows</w:t>
        </w:r>
        <w:r w:rsidR="00756874" w:rsidRPr="00CC0951">
          <w:rPr>
            <w:szCs w:val="20"/>
          </w:rPr>
          <w:t>:</w:t>
        </w:r>
      </w:ins>
    </w:p>
    <w:p w14:paraId="3C583E96" w14:textId="77777777" w:rsidR="009B037D" w:rsidRPr="007820D0" w:rsidRDefault="009B037D" w:rsidP="00756874">
      <w:pPr>
        <w:pStyle w:val="BodyTextNumbered"/>
        <w:ind w:firstLine="720"/>
        <w:rPr>
          <w:ins w:id="551" w:author="ERCOT" w:date="2020-04-06T13:07:00Z"/>
        </w:rPr>
      </w:pPr>
      <w:ins w:id="552" w:author="ERCOT" w:date="2020-04-06T13:08:00Z">
        <w:r w:rsidRPr="007820D0">
          <w:t xml:space="preserve">The </w:t>
        </w:r>
      </w:ins>
      <w:ins w:id="553" w:author="ERCOT" w:date="2020-04-07T12:54:00Z">
        <w:r>
          <w:t>DCRCAP</w:t>
        </w:r>
      </w:ins>
      <w:ins w:id="554" w:author="ERCOT" w:date="2020-04-07T07:22:00Z">
        <w:r>
          <w:t xml:space="preserve">SNAP variable </w:t>
        </w:r>
      </w:ins>
      <w:ins w:id="555" w:author="ERCOT" w:date="2020-04-06T13:08:00Z">
        <w:r w:rsidRPr="007820D0">
          <w:t xml:space="preserve">at the </w:t>
        </w:r>
      </w:ins>
      <w:ins w:id="556" w:author="ERCOT" w:date="2020-04-06T13:09:00Z">
        <w:r w:rsidRPr="007820D0">
          <w:t>RUC</w:t>
        </w:r>
      </w:ins>
      <w:ins w:id="557" w:author="ERCOT" w:date="2020-04-06T13:10:00Z">
        <w:r w:rsidRPr="007820D0">
          <w:t xml:space="preserve"> snapshot is calculated as:</w:t>
        </w:r>
      </w:ins>
    </w:p>
    <w:p w14:paraId="2065E127" w14:textId="77777777" w:rsidR="009B037D" w:rsidRPr="007820D0" w:rsidRDefault="009B037D" w:rsidP="009B037D">
      <w:pPr>
        <w:pStyle w:val="BodyTextNumbered"/>
        <w:ind w:left="1440" w:firstLine="0"/>
        <w:rPr>
          <w:ins w:id="558" w:author="ERCOT" w:date="2020-04-06T13:07:00Z"/>
        </w:rPr>
      </w:pPr>
      <w:ins w:id="559" w:author="ERCOT" w:date="2020-04-07T12:53:00Z">
        <w:r>
          <w:t>DCRCAP</w:t>
        </w:r>
      </w:ins>
      <w:ins w:id="560" w:author="ERCOT" w:date="2020-04-06T13:07:00Z">
        <w:r w:rsidRPr="007820D0">
          <w:t xml:space="preserve">SNAP </w:t>
        </w:r>
      </w:ins>
      <w:ins w:id="561" w:author="ERCOT" w:date="2020-04-07T10:12:00Z">
        <w:r w:rsidRPr="009F0761">
          <w:rPr>
            <w:i/>
            <w:vertAlign w:val="subscript"/>
          </w:rPr>
          <w:t xml:space="preserve">ruc, </w:t>
        </w:r>
      </w:ins>
      <w:ins w:id="562" w:author="ERCOT" w:date="2020-04-06T13:07:00Z">
        <w:r w:rsidRPr="007820D0">
          <w:rPr>
            <w:i/>
            <w:vertAlign w:val="subscript"/>
          </w:rPr>
          <w:t xml:space="preserve">q, r, h </w:t>
        </w:r>
        <w:r w:rsidRPr="007820D0">
          <w:rPr>
            <w:i/>
          </w:rPr>
          <w:t xml:space="preserve">= </w:t>
        </w:r>
      </w:ins>
      <w:ins w:id="563" w:author="ERCOT" w:date="2020-04-07T10:09:00Z">
        <w:r>
          <w:t>RUC</w:t>
        </w:r>
      </w:ins>
      <w:ins w:id="564" w:author="ERCOT" w:date="2020-04-06T13:07:00Z">
        <w:r w:rsidRPr="007820D0">
          <w:t>HSL</w:t>
        </w:r>
      </w:ins>
      <w:ins w:id="565" w:author="ERCOT" w:date="2020-04-10T05:46:00Z">
        <w:r>
          <w:t>ES</w:t>
        </w:r>
      </w:ins>
      <w:ins w:id="566" w:author="ERCOT" w:date="2020-04-10T08:38:00Z">
        <w:r>
          <w:t>S</w:t>
        </w:r>
      </w:ins>
      <w:ins w:id="567" w:author="ERCOT" w:date="2020-04-06T13:07:00Z">
        <w:r w:rsidRPr="007820D0">
          <w:rPr>
            <w:vertAlign w:val="subscript"/>
          </w:rPr>
          <w:t xml:space="preserve"> </w:t>
        </w:r>
      </w:ins>
      <w:ins w:id="568" w:author="ERCOT" w:date="2020-04-07T10:13:00Z">
        <w:r w:rsidRPr="009F0761">
          <w:rPr>
            <w:i/>
            <w:vertAlign w:val="subscript"/>
          </w:rPr>
          <w:t xml:space="preserve">ruc, </w:t>
        </w:r>
      </w:ins>
      <w:ins w:id="569" w:author="ERCOT" w:date="2020-04-06T13:07:00Z">
        <w:r w:rsidRPr="007820D0">
          <w:rPr>
            <w:i/>
            <w:vertAlign w:val="subscript"/>
          </w:rPr>
          <w:t>q, r, h</w:t>
        </w:r>
      </w:ins>
      <w:r w:rsidRPr="007820D0">
        <w:t xml:space="preserve"> </w:t>
      </w:r>
      <w:ins w:id="570" w:author="ERCOT" w:date="2020-04-06T13:07:00Z">
        <w:r w:rsidRPr="007820D0">
          <w:t>+ (</w:t>
        </w:r>
      </w:ins>
      <w:ins w:id="571" w:author="ERCOT" w:date="2020-04-06T14:13:00Z">
        <w:r w:rsidRPr="007820D0">
          <w:t>WGRPP</w:t>
        </w:r>
      </w:ins>
      <w:ins w:id="572" w:author="ERCOT" w:date="2020-04-06T13:15:00Z">
        <w:r w:rsidRPr="007820D0">
          <w:rPr>
            <w:vertAlign w:val="subscript"/>
          </w:rPr>
          <w:t xml:space="preserve"> </w:t>
        </w:r>
      </w:ins>
      <w:ins w:id="573" w:author="ERCOT" w:date="2020-04-07T10:13:00Z">
        <w:r w:rsidRPr="009F0761">
          <w:rPr>
            <w:i/>
            <w:vertAlign w:val="subscript"/>
          </w:rPr>
          <w:t xml:space="preserve">ruc, </w:t>
        </w:r>
      </w:ins>
      <w:ins w:id="574" w:author="ERCOT" w:date="2020-04-06T13:16:00Z">
        <w:r w:rsidRPr="007820D0">
          <w:rPr>
            <w:i/>
            <w:vertAlign w:val="subscript"/>
          </w:rPr>
          <w:t>q, r, h</w:t>
        </w:r>
        <w:r w:rsidRPr="007820D0">
          <w:t xml:space="preserve"> </w:t>
        </w:r>
      </w:ins>
      <w:ins w:id="575" w:author="ERCOT" w:date="2020-04-06T13:07:00Z">
        <w:r w:rsidRPr="007820D0">
          <w:t>+</w:t>
        </w:r>
      </w:ins>
      <w:ins w:id="576" w:author="ERCOT" w:date="2020-04-06T13:16:00Z">
        <w:r w:rsidRPr="007820D0">
          <w:t xml:space="preserve"> </w:t>
        </w:r>
      </w:ins>
      <w:ins w:id="577" w:author="ERCOT" w:date="2020-04-06T14:13:00Z">
        <w:r w:rsidRPr="007820D0">
          <w:t>PVGRPP</w:t>
        </w:r>
      </w:ins>
      <w:ins w:id="578" w:author="ERCOT" w:date="2020-04-06T13:16:00Z">
        <w:r w:rsidRPr="007820D0">
          <w:rPr>
            <w:vertAlign w:val="subscript"/>
          </w:rPr>
          <w:t xml:space="preserve"> </w:t>
        </w:r>
      </w:ins>
      <w:ins w:id="579" w:author="ERCOT" w:date="2020-04-07T10:13:00Z">
        <w:r w:rsidRPr="009F0761">
          <w:rPr>
            <w:i/>
            <w:vertAlign w:val="subscript"/>
          </w:rPr>
          <w:t xml:space="preserve">ruc, </w:t>
        </w:r>
      </w:ins>
      <w:ins w:id="580" w:author="ERCOT" w:date="2020-04-06T13:16:00Z">
        <w:r w:rsidRPr="007820D0">
          <w:rPr>
            <w:i/>
            <w:vertAlign w:val="subscript"/>
          </w:rPr>
          <w:t>q, r, h</w:t>
        </w:r>
      </w:ins>
      <w:ins w:id="581" w:author="ERCOT" w:date="2020-04-06T13:07:00Z">
        <w:r w:rsidRPr="007820D0">
          <w:t>)</w:t>
        </w:r>
      </w:ins>
    </w:p>
    <w:p w14:paraId="7F7B54C7" w14:textId="77777777" w:rsidR="009B037D" w:rsidRPr="007820D0" w:rsidRDefault="009B037D" w:rsidP="002D47CC">
      <w:pPr>
        <w:pStyle w:val="BodyTextNumbered"/>
        <w:ind w:firstLine="720"/>
        <w:rPr>
          <w:ins w:id="582" w:author="ERCOT" w:date="2020-04-06T13:10:00Z"/>
        </w:rPr>
      </w:pPr>
      <w:ins w:id="583" w:author="ERCOT" w:date="2020-04-07T07:24:00Z">
        <w:r w:rsidRPr="007820D0">
          <w:t xml:space="preserve">The </w:t>
        </w:r>
      </w:ins>
      <w:ins w:id="584" w:author="ERCOT" w:date="2020-04-07T12:54:00Z">
        <w:r>
          <w:t>DCRCAP</w:t>
        </w:r>
      </w:ins>
      <w:ins w:id="585" w:author="ERCOT" w:date="2020-04-07T07:24:00Z">
        <w:r>
          <w:t xml:space="preserve">ADJ variable </w:t>
        </w:r>
      </w:ins>
      <w:ins w:id="586" w:author="ERCOT" w:date="2020-04-06T13:10:00Z">
        <w:r w:rsidRPr="007820D0">
          <w:t xml:space="preserve">at the </w:t>
        </w:r>
      </w:ins>
      <w:ins w:id="587" w:author="ERCOT" w:date="2020-04-07T07:26:00Z">
        <w:r>
          <w:t xml:space="preserve">end of the </w:t>
        </w:r>
      </w:ins>
      <w:ins w:id="588" w:author="ERCOT" w:date="2020-04-07T07:25:00Z">
        <w:r>
          <w:t xml:space="preserve">Adjustment Period </w:t>
        </w:r>
      </w:ins>
      <w:ins w:id="589" w:author="ERCOT" w:date="2020-04-06T13:10:00Z">
        <w:r w:rsidRPr="007820D0">
          <w:t>is calculated as:</w:t>
        </w:r>
      </w:ins>
    </w:p>
    <w:p w14:paraId="39705EAA" w14:textId="77777777" w:rsidR="009B037D" w:rsidRDefault="009B037D" w:rsidP="009B037D">
      <w:pPr>
        <w:pStyle w:val="BodyTextNumbered"/>
        <w:ind w:left="1440" w:right="-360" w:firstLine="0"/>
        <w:rPr>
          <w:ins w:id="590" w:author="ERCOT" w:date="2020-04-07T07:40:00Z"/>
        </w:rPr>
      </w:pPr>
      <w:ins w:id="591" w:author="ERCOT" w:date="2020-04-07T12:53:00Z">
        <w:r>
          <w:lastRenderedPageBreak/>
          <w:t>DCRCAP</w:t>
        </w:r>
      </w:ins>
      <w:ins w:id="592" w:author="ERCOT" w:date="2020-04-06T13:18:00Z">
        <w:r w:rsidRPr="007820D0">
          <w:t xml:space="preserve">ADJ </w:t>
        </w:r>
      </w:ins>
      <w:ins w:id="593" w:author="ERCOT" w:date="2020-04-07T10:13:00Z">
        <w:r w:rsidRPr="009F0761">
          <w:rPr>
            <w:i/>
            <w:vertAlign w:val="subscript"/>
          </w:rPr>
          <w:t xml:space="preserve">ruc, </w:t>
        </w:r>
      </w:ins>
      <w:ins w:id="594" w:author="ERCOT" w:date="2020-04-06T13:18:00Z">
        <w:r w:rsidRPr="007820D0">
          <w:rPr>
            <w:i/>
            <w:vertAlign w:val="subscript"/>
          </w:rPr>
          <w:t xml:space="preserve">q, r, h </w:t>
        </w:r>
        <w:r w:rsidRPr="007820D0">
          <w:rPr>
            <w:i/>
          </w:rPr>
          <w:t xml:space="preserve">= </w:t>
        </w:r>
        <w:r w:rsidRPr="007820D0">
          <w:t>HSL</w:t>
        </w:r>
      </w:ins>
      <w:ins w:id="595" w:author="ERCOT" w:date="2020-04-10T05:46:00Z">
        <w:r>
          <w:t>ES</w:t>
        </w:r>
      </w:ins>
      <w:ins w:id="596" w:author="ERCOT" w:date="2020-04-10T08:38:00Z">
        <w:r>
          <w:t xml:space="preserve">S </w:t>
        </w:r>
      </w:ins>
      <w:ins w:id="597" w:author="ERCOT" w:date="2020-04-06T13:18:00Z">
        <w:r w:rsidRPr="007820D0">
          <w:rPr>
            <w:i/>
            <w:vertAlign w:val="subscript"/>
          </w:rPr>
          <w:t>q, r, h</w:t>
        </w:r>
        <w:r w:rsidRPr="007820D0">
          <w:t xml:space="preserve"> </w:t>
        </w:r>
      </w:ins>
      <w:ins w:id="598" w:author="ERCOT" w:date="2020-04-06T14:14:00Z">
        <w:r w:rsidRPr="007820D0">
          <w:t xml:space="preserve">+ </w:t>
        </w:r>
      </w:ins>
      <w:ins w:id="599" w:author="ERCOT" w:date="2020-04-06T14:52:00Z">
        <w:r w:rsidRPr="007820D0">
          <w:t>(WGRPP</w:t>
        </w:r>
        <w:r w:rsidRPr="007820D0">
          <w:rPr>
            <w:vertAlign w:val="subscript"/>
          </w:rPr>
          <w:t xml:space="preserve"> </w:t>
        </w:r>
      </w:ins>
      <w:ins w:id="600" w:author="ERCOT" w:date="2020-04-07T10:13:00Z">
        <w:r w:rsidRPr="009F0761">
          <w:rPr>
            <w:i/>
            <w:vertAlign w:val="subscript"/>
          </w:rPr>
          <w:t xml:space="preserve">ruc, </w:t>
        </w:r>
      </w:ins>
      <w:ins w:id="601" w:author="ERCOT" w:date="2020-04-06T14:52:00Z">
        <w:r w:rsidRPr="007820D0">
          <w:rPr>
            <w:i/>
            <w:vertAlign w:val="subscript"/>
          </w:rPr>
          <w:t>q, r, h</w:t>
        </w:r>
        <w:r w:rsidRPr="007820D0">
          <w:t xml:space="preserve"> + PVGRPP</w:t>
        </w:r>
        <w:r w:rsidRPr="007820D0">
          <w:rPr>
            <w:vertAlign w:val="subscript"/>
          </w:rPr>
          <w:t xml:space="preserve"> </w:t>
        </w:r>
      </w:ins>
      <w:ins w:id="602" w:author="ERCOT" w:date="2020-04-07T10:13:00Z">
        <w:r w:rsidRPr="009F0761">
          <w:rPr>
            <w:i/>
            <w:vertAlign w:val="subscript"/>
          </w:rPr>
          <w:t xml:space="preserve">ruc, </w:t>
        </w:r>
      </w:ins>
      <w:ins w:id="603" w:author="ERCOT" w:date="2020-04-06T14:52:00Z">
        <w:r w:rsidRPr="007820D0">
          <w:rPr>
            <w:i/>
            <w:vertAlign w:val="subscript"/>
          </w:rPr>
          <w:t>q, r, h</w:t>
        </w:r>
        <w:r w:rsidRPr="007820D0">
          <w:t>)</w:t>
        </w:r>
      </w:ins>
    </w:p>
    <w:p w14:paraId="26EC69B7" w14:textId="77777777" w:rsidR="009B037D" w:rsidRPr="002D47CC" w:rsidRDefault="009B037D" w:rsidP="002D47CC">
      <w:pPr>
        <w:pStyle w:val="FormulaBold"/>
        <w:rPr>
          <w:ins w:id="604" w:author="ERCOT" w:date="2020-04-07T07:40:00Z"/>
        </w:rPr>
      </w:pPr>
      <w:ins w:id="605" w:author="ERCOT" w:date="2020-04-07T07:40:00Z">
        <w:r w:rsidRPr="002D47CC">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72"/>
        <w:gridCol w:w="669"/>
        <w:gridCol w:w="6584"/>
      </w:tblGrid>
      <w:tr w:rsidR="009B037D" w:rsidRPr="007820D0" w14:paraId="66BDC961" w14:textId="77777777" w:rsidTr="002D47CC">
        <w:trPr>
          <w:cantSplit/>
          <w:tblHeader/>
          <w:ins w:id="606" w:author="ERCOT" w:date="2020-04-06T13:12:00Z"/>
        </w:trPr>
        <w:tc>
          <w:tcPr>
            <w:tcW w:w="1152" w:type="pct"/>
          </w:tcPr>
          <w:p w14:paraId="56A04FAB" w14:textId="77777777" w:rsidR="009B037D" w:rsidRPr="007820D0" w:rsidRDefault="009B037D" w:rsidP="00466584">
            <w:pPr>
              <w:pStyle w:val="TableHead"/>
              <w:rPr>
                <w:ins w:id="607" w:author="ERCOT" w:date="2020-04-06T13:12:00Z"/>
              </w:rPr>
            </w:pPr>
            <w:ins w:id="608" w:author="ERCOT" w:date="2020-04-06T13:12:00Z">
              <w:r w:rsidRPr="007820D0">
                <w:t>Variable</w:t>
              </w:r>
            </w:ins>
          </w:p>
        </w:tc>
        <w:tc>
          <w:tcPr>
            <w:tcW w:w="355" w:type="pct"/>
          </w:tcPr>
          <w:p w14:paraId="5F1D4A2E" w14:textId="77777777" w:rsidR="009B037D" w:rsidRPr="007820D0" w:rsidRDefault="009B037D" w:rsidP="00466584">
            <w:pPr>
              <w:pStyle w:val="TableHead"/>
              <w:jc w:val="center"/>
              <w:rPr>
                <w:ins w:id="609" w:author="ERCOT" w:date="2020-04-06T13:12:00Z"/>
              </w:rPr>
            </w:pPr>
            <w:ins w:id="610" w:author="ERCOT" w:date="2020-04-06T13:12:00Z">
              <w:r w:rsidRPr="007820D0">
                <w:t>Unit</w:t>
              </w:r>
            </w:ins>
          </w:p>
        </w:tc>
        <w:tc>
          <w:tcPr>
            <w:tcW w:w="3493" w:type="pct"/>
          </w:tcPr>
          <w:p w14:paraId="01B3B89B" w14:textId="77777777" w:rsidR="009B037D" w:rsidRPr="007820D0" w:rsidRDefault="009B037D" w:rsidP="00466584">
            <w:pPr>
              <w:pStyle w:val="TableHead"/>
              <w:rPr>
                <w:ins w:id="611" w:author="ERCOT" w:date="2020-04-06T13:12:00Z"/>
              </w:rPr>
            </w:pPr>
            <w:ins w:id="612" w:author="ERCOT" w:date="2020-04-06T13:12:00Z">
              <w:r w:rsidRPr="007820D0">
                <w:t>Definition</w:t>
              </w:r>
            </w:ins>
          </w:p>
        </w:tc>
      </w:tr>
      <w:tr w:rsidR="009B037D" w:rsidRPr="007820D0" w14:paraId="4E1004F1" w14:textId="77777777" w:rsidTr="002D47CC">
        <w:trPr>
          <w:cantSplit/>
          <w:ins w:id="613" w:author="ERCOT" w:date="2020-04-06T13:36:00Z"/>
        </w:trPr>
        <w:tc>
          <w:tcPr>
            <w:tcW w:w="1152" w:type="pct"/>
          </w:tcPr>
          <w:p w14:paraId="19E37B7D" w14:textId="77777777" w:rsidR="009B037D" w:rsidRPr="007820D0" w:rsidRDefault="009B037D" w:rsidP="00466584">
            <w:pPr>
              <w:pStyle w:val="TableBody"/>
              <w:rPr>
                <w:ins w:id="614" w:author="ERCOT" w:date="2020-04-06T13:36:00Z"/>
                <w:i/>
              </w:rPr>
            </w:pPr>
            <w:ins w:id="615" w:author="ERCOT" w:date="2020-04-07T12:56:00Z">
              <w:r>
                <w:rPr>
                  <w:i/>
                </w:rPr>
                <w:t>DCRCAP</w:t>
              </w:r>
            </w:ins>
            <w:ins w:id="616" w:author="ERCOT" w:date="2020-04-06T13:38:00Z">
              <w:r w:rsidRPr="007820D0">
                <w:rPr>
                  <w:i/>
                </w:rPr>
                <w:t xml:space="preserve">SNAP </w:t>
              </w:r>
            </w:ins>
            <w:ins w:id="617" w:author="ERCOT" w:date="2020-04-07T11:00:00Z">
              <w:r>
                <w:rPr>
                  <w:i/>
                  <w:vertAlign w:val="subscript"/>
                </w:rPr>
                <w:t xml:space="preserve">ruc, </w:t>
              </w:r>
            </w:ins>
            <w:ins w:id="618" w:author="ERCOT" w:date="2020-04-06T13:38:00Z">
              <w:r w:rsidRPr="00DF15B8">
                <w:rPr>
                  <w:i/>
                  <w:vertAlign w:val="subscript"/>
                </w:rPr>
                <w:t>q, r, h</w:t>
              </w:r>
            </w:ins>
          </w:p>
        </w:tc>
        <w:tc>
          <w:tcPr>
            <w:tcW w:w="355" w:type="pct"/>
          </w:tcPr>
          <w:p w14:paraId="47052E72" w14:textId="77777777" w:rsidR="009B037D" w:rsidRPr="007820D0" w:rsidRDefault="009B037D" w:rsidP="00466584">
            <w:pPr>
              <w:pStyle w:val="TableBody"/>
              <w:jc w:val="center"/>
              <w:rPr>
                <w:ins w:id="619" w:author="ERCOT" w:date="2020-04-06T13:36:00Z"/>
              </w:rPr>
            </w:pPr>
            <w:ins w:id="620" w:author="ERCOT" w:date="2020-04-06T13:38:00Z">
              <w:r w:rsidRPr="007820D0">
                <w:t>MW</w:t>
              </w:r>
            </w:ins>
          </w:p>
        </w:tc>
        <w:tc>
          <w:tcPr>
            <w:tcW w:w="3493" w:type="pct"/>
          </w:tcPr>
          <w:p w14:paraId="2CD3A28F" w14:textId="77777777" w:rsidR="009B037D" w:rsidRPr="007820D0" w:rsidRDefault="009B037D" w:rsidP="00466584">
            <w:pPr>
              <w:pStyle w:val="TableBody"/>
              <w:rPr>
                <w:ins w:id="621" w:author="ERCOT" w:date="2020-04-06T13:36:00Z"/>
              </w:rPr>
            </w:pPr>
            <w:ins w:id="622" w:author="ERCOT" w:date="2020-04-07T13:39:00Z">
              <w:r w:rsidRPr="00FC4713">
                <w:rPr>
                  <w:i/>
                </w:rPr>
                <w:t>DC</w:t>
              </w:r>
            </w:ins>
            <w:ins w:id="623" w:author="ERCOT" w:date="2020-04-07T14:09:00Z">
              <w:r w:rsidRPr="00FC4713">
                <w:rPr>
                  <w:i/>
                </w:rPr>
                <w:t>-</w:t>
              </w:r>
            </w:ins>
            <w:ins w:id="624" w:author="ERCOT" w:date="2020-04-07T13:39:00Z">
              <w:r w:rsidRPr="00FC4713">
                <w:rPr>
                  <w:i/>
                </w:rPr>
                <w:t>Coupled Resource Capacity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r w:rsidRPr="007820D0">
                <w:t xml:space="preserve">, according to the COP and Trades Snapshot for the RUC process.  </w:t>
              </w:r>
            </w:ins>
          </w:p>
        </w:tc>
      </w:tr>
      <w:tr w:rsidR="009B037D" w14:paraId="6F74458C" w14:textId="77777777" w:rsidTr="002D47CC">
        <w:trPr>
          <w:cantSplit/>
          <w:ins w:id="625" w:author="ERCOT" w:date="2020-04-06T13:41:00Z"/>
        </w:trPr>
        <w:tc>
          <w:tcPr>
            <w:tcW w:w="1152" w:type="pct"/>
          </w:tcPr>
          <w:p w14:paraId="579A65D8" w14:textId="77777777" w:rsidR="009B037D" w:rsidRPr="007820D0" w:rsidRDefault="009B037D" w:rsidP="00466584">
            <w:pPr>
              <w:pStyle w:val="TableBody"/>
              <w:rPr>
                <w:ins w:id="626" w:author="ERCOT" w:date="2020-04-06T13:41:00Z"/>
                <w:i/>
              </w:rPr>
            </w:pPr>
            <w:ins w:id="627" w:author="ERCOT" w:date="2020-04-07T10:52:00Z">
              <w:r>
                <w:rPr>
                  <w:i/>
                </w:rPr>
                <w:t>RUC</w:t>
              </w:r>
            </w:ins>
            <w:ins w:id="628" w:author="ERCOT" w:date="2020-04-06T13:41:00Z">
              <w:r w:rsidRPr="007820D0">
                <w:rPr>
                  <w:i/>
                </w:rPr>
                <w:t>HSL</w:t>
              </w:r>
            </w:ins>
            <w:ins w:id="629" w:author="ERCOT" w:date="2020-04-10T05:47:00Z">
              <w:r>
                <w:rPr>
                  <w:i/>
                </w:rPr>
                <w:t>ES</w:t>
              </w:r>
            </w:ins>
            <w:ins w:id="630" w:author="ERCOT" w:date="2020-04-10T08:39:00Z">
              <w:r>
                <w:rPr>
                  <w:i/>
                </w:rPr>
                <w:t>S</w:t>
              </w:r>
            </w:ins>
            <w:ins w:id="631" w:author="ERCOT" w:date="2020-04-06T13:41:00Z">
              <w:r w:rsidRPr="007820D0">
                <w:rPr>
                  <w:i/>
                </w:rPr>
                <w:t xml:space="preserve"> </w:t>
              </w:r>
            </w:ins>
            <w:ins w:id="632" w:author="ERCOT" w:date="2020-04-07T11:00:00Z">
              <w:r>
                <w:rPr>
                  <w:i/>
                  <w:vertAlign w:val="subscript"/>
                </w:rPr>
                <w:t xml:space="preserve">ruc, </w:t>
              </w:r>
            </w:ins>
            <w:ins w:id="633" w:author="ERCOT" w:date="2020-04-06T13:41:00Z">
              <w:r w:rsidRPr="00DF15B8">
                <w:rPr>
                  <w:i/>
                  <w:vertAlign w:val="subscript"/>
                </w:rPr>
                <w:t>q, r, h</w:t>
              </w:r>
            </w:ins>
          </w:p>
        </w:tc>
        <w:tc>
          <w:tcPr>
            <w:tcW w:w="355" w:type="pct"/>
          </w:tcPr>
          <w:p w14:paraId="5941F692" w14:textId="77777777" w:rsidR="009B037D" w:rsidRPr="007820D0" w:rsidRDefault="009B037D" w:rsidP="00466584">
            <w:pPr>
              <w:pStyle w:val="TableBody"/>
              <w:jc w:val="center"/>
              <w:rPr>
                <w:ins w:id="634" w:author="ERCOT" w:date="2020-04-06T13:41:00Z"/>
              </w:rPr>
            </w:pPr>
            <w:ins w:id="635" w:author="ERCOT" w:date="2020-04-06T13:41:00Z">
              <w:r w:rsidRPr="007820D0">
                <w:t>MW</w:t>
              </w:r>
            </w:ins>
          </w:p>
        </w:tc>
        <w:tc>
          <w:tcPr>
            <w:tcW w:w="3493" w:type="pct"/>
          </w:tcPr>
          <w:p w14:paraId="529D167B" w14:textId="77777777" w:rsidR="009B037D" w:rsidRPr="009F0761" w:rsidRDefault="009B037D" w:rsidP="00466584">
            <w:pPr>
              <w:pStyle w:val="TableBody"/>
              <w:rPr>
                <w:ins w:id="636" w:author="ERCOT" w:date="2020-04-06T13:41:00Z"/>
              </w:rPr>
            </w:pPr>
            <w:ins w:id="637" w:author="ERCOT" w:date="2020-04-06T13:50:00Z">
              <w:r w:rsidRPr="00FC4713">
                <w:rPr>
                  <w:i/>
                </w:rPr>
                <w:t>High Sustained Limit</w:t>
              </w:r>
            </w:ins>
            <w:ins w:id="638" w:author="ERCOT" w:date="2020-04-06T15:12:00Z">
              <w:r w:rsidRPr="00FC4713">
                <w:rPr>
                  <w:i/>
                </w:rPr>
                <w:t xml:space="preserve"> </w:t>
              </w:r>
            </w:ins>
            <w:ins w:id="639" w:author="ERCOT" w:date="2020-04-10T05:47:00Z">
              <w:r w:rsidRPr="00FC4713">
                <w:rPr>
                  <w:i/>
                </w:rPr>
                <w:t>of ES</w:t>
              </w:r>
            </w:ins>
            <w:ins w:id="640" w:author="ERCOT" w:date="2020-04-10T08:39:00Z">
              <w:r>
                <w:rPr>
                  <w:i/>
                </w:rPr>
                <w:t>S</w:t>
              </w:r>
            </w:ins>
            <w:ins w:id="641" w:author="ERCOT" w:date="2020-04-10T05:47:00Z">
              <w:r w:rsidRPr="00FC4713">
                <w:rPr>
                  <w:i/>
                </w:rPr>
                <w:t xml:space="preserve"> </w:t>
              </w:r>
            </w:ins>
            <w:ins w:id="642" w:author="ERCOT" w:date="2020-04-06T15:12:00Z">
              <w:r w:rsidRPr="00FC4713">
                <w:rPr>
                  <w:i/>
                </w:rPr>
                <w:t>at Snapshot</w:t>
              </w:r>
              <w:r w:rsidRPr="007820D0">
                <w:t xml:space="preserve"> </w:t>
              </w:r>
            </w:ins>
            <w:ins w:id="643" w:author="ERCOT" w:date="2020-04-06T13:50:00Z">
              <w:r w:rsidRPr="007820D0">
                <w:t xml:space="preserve">—The </w:t>
              </w:r>
            </w:ins>
            <w:ins w:id="644" w:author="ERCOT" w:date="2020-04-10T08:39:00Z">
              <w:r>
                <w:t xml:space="preserve">increase of the </w:t>
              </w:r>
            </w:ins>
            <w:ins w:id="645" w:author="ERCOT" w:date="2020-04-06T13:50:00Z">
              <w:r w:rsidRPr="007820D0">
                <w:t xml:space="preserve">HSL of </w:t>
              </w:r>
            </w:ins>
            <w:ins w:id="646" w:author="ERCOT" w:date="2020-04-09T15:55:00Z">
              <w:r>
                <w:t xml:space="preserve">the </w:t>
              </w:r>
            </w:ins>
            <w:ins w:id="647" w:author="ERCOT" w:date="2020-04-10T08:39:00Z">
              <w:r>
                <w:t>DC-Coupled Resource</w:t>
              </w:r>
            </w:ins>
            <w:ins w:id="648" w:author="ERCOT" w:date="2020-04-06T13:50:00Z">
              <w:r w:rsidRPr="007820D0">
                <w:t xml:space="preserve"> </w:t>
              </w:r>
            </w:ins>
            <w:ins w:id="649" w:author="ERCOT" w:date="2020-04-10T08:39:00Z">
              <w:r>
                <w:t xml:space="preserve">due to the ESS </w:t>
              </w:r>
            </w:ins>
            <w:ins w:id="650" w:author="ERCOT" w:date="2020-04-10T05:54:00Z">
              <w:r>
                <w:t xml:space="preserve">that is part of the DC-Coupled </w:t>
              </w:r>
            </w:ins>
            <w:ins w:id="651" w:author="ERCOT" w:date="2020-04-06T13:50:00Z">
              <w:r w:rsidRPr="007820D0">
                <w:t xml:space="preserve">Resource </w:t>
              </w:r>
              <w:r w:rsidRPr="00FC4713">
                <w:rPr>
                  <w:i/>
                </w:rPr>
                <w:t>r</w:t>
              </w:r>
              <w:r w:rsidRPr="007820D0">
                <w:t xml:space="preserve"> represented by QSE </w:t>
              </w:r>
              <w:r w:rsidRPr="00FC4713">
                <w:rPr>
                  <w:i/>
                </w:rPr>
                <w:t>q</w:t>
              </w:r>
              <w:r w:rsidRPr="007820D0">
                <w:t xml:space="preserve"> for the hour </w:t>
              </w:r>
            </w:ins>
            <w:ins w:id="652" w:author="ERCOT" w:date="2020-04-07T13:15:00Z">
              <w:r w:rsidRPr="00BC5843">
                <w:rPr>
                  <w:i/>
                </w:rPr>
                <w:t>h</w:t>
              </w:r>
            </w:ins>
            <w:ins w:id="653" w:author="ERCOT" w:date="2020-04-06T13:50:00Z">
              <w:r w:rsidRPr="007820D0">
                <w:t xml:space="preserve">, </w:t>
              </w:r>
            </w:ins>
            <w:ins w:id="654" w:author="ERCOT" w:date="2020-04-07T13:16:00Z">
              <w:r>
                <w:t>according to</w:t>
              </w:r>
            </w:ins>
            <w:ins w:id="655" w:author="ERCOT" w:date="2020-04-06T13:50:00Z">
              <w:r w:rsidRPr="007820D0">
                <w:t xml:space="preserve"> the COP</w:t>
              </w:r>
            </w:ins>
            <w:ins w:id="656" w:author="ERCOT" w:date="2020-04-06T14:02:00Z">
              <w:r w:rsidRPr="007820D0">
                <w:t xml:space="preserve"> and Trades Snapshot</w:t>
              </w:r>
            </w:ins>
            <w:ins w:id="657" w:author="ERCOT" w:date="2020-04-07T13:16:00Z">
              <w:r>
                <w:t xml:space="preserve"> for the RUC process</w:t>
              </w:r>
            </w:ins>
            <w:ins w:id="658" w:author="ERCOT" w:date="2020-04-06T13:50:00Z">
              <w:r w:rsidRPr="007820D0">
                <w:t xml:space="preserve">.  </w:t>
              </w:r>
            </w:ins>
          </w:p>
        </w:tc>
      </w:tr>
      <w:tr w:rsidR="009B037D" w14:paraId="227D4631" w14:textId="77777777" w:rsidTr="002D47CC">
        <w:trPr>
          <w:cantSplit/>
          <w:ins w:id="659" w:author="ERCOT" w:date="2020-04-06T13:36:00Z"/>
        </w:trPr>
        <w:tc>
          <w:tcPr>
            <w:tcW w:w="1152" w:type="pct"/>
          </w:tcPr>
          <w:p w14:paraId="5A9CF608" w14:textId="77777777" w:rsidR="009B037D" w:rsidRPr="007820D0" w:rsidRDefault="009B037D" w:rsidP="00466584">
            <w:pPr>
              <w:pStyle w:val="TableBody"/>
              <w:rPr>
                <w:ins w:id="660" w:author="ERCOT" w:date="2020-04-06T13:36:00Z"/>
                <w:i/>
              </w:rPr>
            </w:pPr>
            <w:ins w:id="661" w:author="ERCOT" w:date="2020-04-06T14:50:00Z">
              <w:r w:rsidRPr="007820D0">
                <w:rPr>
                  <w:i/>
                </w:rPr>
                <w:t xml:space="preserve">WGRPP </w:t>
              </w:r>
            </w:ins>
            <w:ins w:id="662" w:author="ERCOT" w:date="2020-04-07T11:00:00Z">
              <w:r>
                <w:rPr>
                  <w:i/>
                  <w:vertAlign w:val="subscript"/>
                </w:rPr>
                <w:t xml:space="preserve">ruc, </w:t>
              </w:r>
            </w:ins>
            <w:ins w:id="663" w:author="ERCOT" w:date="2020-04-06T14:50:00Z">
              <w:r w:rsidRPr="00DF15B8">
                <w:rPr>
                  <w:i/>
                  <w:vertAlign w:val="subscript"/>
                </w:rPr>
                <w:t>q, r, h</w:t>
              </w:r>
            </w:ins>
          </w:p>
        </w:tc>
        <w:tc>
          <w:tcPr>
            <w:tcW w:w="355" w:type="pct"/>
          </w:tcPr>
          <w:p w14:paraId="52977995" w14:textId="77777777" w:rsidR="009B037D" w:rsidRPr="007820D0" w:rsidRDefault="009B037D" w:rsidP="00466584">
            <w:pPr>
              <w:pStyle w:val="TableBody"/>
              <w:jc w:val="center"/>
              <w:rPr>
                <w:ins w:id="664" w:author="ERCOT" w:date="2020-04-06T13:36:00Z"/>
              </w:rPr>
            </w:pPr>
            <w:ins w:id="665" w:author="ERCOT" w:date="2020-04-06T14:50:00Z">
              <w:r w:rsidRPr="007820D0">
                <w:t>MW</w:t>
              </w:r>
            </w:ins>
          </w:p>
        </w:tc>
        <w:tc>
          <w:tcPr>
            <w:tcW w:w="3493" w:type="pct"/>
          </w:tcPr>
          <w:p w14:paraId="18201974" w14:textId="77777777" w:rsidR="009B037D" w:rsidRPr="007820D0" w:rsidRDefault="009B037D" w:rsidP="00466584">
            <w:pPr>
              <w:pStyle w:val="TableBody"/>
              <w:rPr>
                <w:ins w:id="666" w:author="ERCOT" w:date="2020-04-06T13:36:00Z"/>
              </w:rPr>
            </w:pPr>
            <w:ins w:id="667" w:author="ERCOT" w:date="2020-04-06T14:53:00Z">
              <w:r w:rsidRPr="007820D0">
                <w:rPr>
                  <w:i/>
                </w:rPr>
                <w:t>Wind-powered Generation Resource Production Potential</w:t>
              </w:r>
            </w:ins>
            <w:ins w:id="668" w:author="ERCOT" w:date="2020-04-10T13:51:00Z">
              <w:r>
                <w:rPr>
                  <w:i/>
                </w:rPr>
                <w:t xml:space="preserve"> </w:t>
              </w:r>
              <w:r w:rsidRPr="00FC4713">
                <w:rPr>
                  <w:i/>
                </w:rPr>
                <w:t>at Snapshot</w:t>
              </w:r>
              <w:r w:rsidRPr="007820D0">
                <w:t xml:space="preserve"> </w:t>
              </w:r>
            </w:ins>
            <w:ins w:id="669" w:author="ERCOT" w:date="2020-04-06T14:51:00Z">
              <w:r w:rsidRPr="007820D0">
                <w:t xml:space="preserve">—The </w:t>
              </w:r>
            </w:ins>
            <w:ins w:id="670" w:author="ERCOT" w:date="2020-04-06T14:53:00Z">
              <w:r w:rsidRPr="007820D0">
                <w:t xml:space="preserve">Wind-powered Generation Resource Production Potential (WGRPP) </w:t>
              </w:r>
            </w:ins>
            <w:ins w:id="671" w:author="ERCOT" w:date="2020-04-06T14:51:00Z">
              <w:r w:rsidRPr="007820D0">
                <w:t xml:space="preserve">as described in Section 4.2.2, Wind-Powered Generation Resource Production Potential, for </w:t>
              </w:r>
            </w:ins>
            <w:ins w:id="672" w:author="ERCOT" w:date="2020-04-07T12:58:00Z">
              <w:r>
                <w:t>the</w:t>
              </w:r>
            </w:ins>
            <w:ins w:id="673" w:author="ERCOT" w:date="2020-04-06T14:51:00Z">
              <w:r w:rsidRPr="007820D0">
                <w:t xml:space="preserve"> DC-Coupled Resource </w:t>
              </w:r>
              <w:r w:rsidRPr="00FC4713">
                <w:rPr>
                  <w:i/>
                </w:rPr>
                <w:t>r</w:t>
              </w:r>
              <w:r w:rsidRPr="007820D0">
                <w:t xml:space="preserve"> represented by QSE </w:t>
              </w:r>
              <w:r w:rsidRPr="00FC4713">
                <w:rPr>
                  <w:i/>
                </w:rPr>
                <w:t>q</w:t>
              </w:r>
              <w:r w:rsidRPr="007820D0">
                <w:t xml:space="preserve"> for the hour</w:t>
              </w:r>
            </w:ins>
            <w:ins w:id="674" w:author="ERCOT" w:date="2020-04-07T13:19:00Z">
              <w:r>
                <w:t xml:space="preserve"> </w:t>
              </w:r>
              <w:r w:rsidRPr="00BC5843">
                <w:rPr>
                  <w:i/>
                </w:rPr>
                <w:t>h</w:t>
              </w:r>
            </w:ins>
            <w:ins w:id="675" w:author="ERCOT" w:date="2020-04-06T14:51:00Z">
              <w:r w:rsidRPr="007820D0">
                <w:t xml:space="preserve">, </w:t>
              </w:r>
            </w:ins>
            <w:ins w:id="676" w:author="ERCOT" w:date="2020-04-10T08:10:00Z">
              <w:r>
                <w:t xml:space="preserve"> as seen in the snapshot for the RUC process</w:t>
              </w:r>
              <w:r w:rsidRPr="00A577B9">
                <w:rPr>
                  <w:i/>
                </w:rPr>
                <w:t xml:space="preserve"> ruc</w:t>
              </w:r>
            </w:ins>
            <w:ins w:id="677" w:author="ERCOT" w:date="2020-04-06T14:51:00Z">
              <w:r w:rsidRPr="007820D0">
                <w:t xml:space="preserve">. </w:t>
              </w:r>
            </w:ins>
          </w:p>
        </w:tc>
      </w:tr>
      <w:tr w:rsidR="009B037D" w14:paraId="1E9F437C" w14:textId="77777777" w:rsidTr="002D47CC">
        <w:trPr>
          <w:cantSplit/>
          <w:ins w:id="678" w:author="ERCOT" w:date="2020-04-06T14:51:00Z"/>
        </w:trPr>
        <w:tc>
          <w:tcPr>
            <w:tcW w:w="1152" w:type="pct"/>
          </w:tcPr>
          <w:p w14:paraId="3AFA917B" w14:textId="77777777" w:rsidR="009B037D" w:rsidRPr="007820D0" w:rsidRDefault="009B037D" w:rsidP="00466584">
            <w:pPr>
              <w:pStyle w:val="TableBody"/>
              <w:rPr>
                <w:ins w:id="679" w:author="ERCOT" w:date="2020-04-06T14:51:00Z"/>
                <w:i/>
              </w:rPr>
            </w:pPr>
            <w:ins w:id="680" w:author="ERCOT" w:date="2020-04-06T14:55:00Z">
              <w:r w:rsidRPr="007820D0">
                <w:rPr>
                  <w:i/>
                </w:rPr>
                <w:t xml:space="preserve">PVGRPP </w:t>
              </w:r>
            </w:ins>
            <w:ins w:id="681" w:author="ERCOT" w:date="2020-04-07T11:00:00Z">
              <w:r>
                <w:rPr>
                  <w:i/>
                  <w:vertAlign w:val="subscript"/>
                </w:rPr>
                <w:t xml:space="preserve">ruc, </w:t>
              </w:r>
            </w:ins>
            <w:ins w:id="682" w:author="ERCOT" w:date="2020-04-06T14:55:00Z">
              <w:r w:rsidRPr="00DF15B8">
                <w:rPr>
                  <w:i/>
                  <w:vertAlign w:val="subscript"/>
                </w:rPr>
                <w:t>q, r, h</w:t>
              </w:r>
            </w:ins>
          </w:p>
        </w:tc>
        <w:tc>
          <w:tcPr>
            <w:tcW w:w="355" w:type="pct"/>
          </w:tcPr>
          <w:p w14:paraId="39ABE0B1" w14:textId="77777777" w:rsidR="009B037D" w:rsidRPr="007820D0" w:rsidRDefault="009B037D" w:rsidP="00466584">
            <w:pPr>
              <w:pStyle w:val="TableBody"/>
              <w:jc w:val="center"/>
              <w:rPr>
                <w:ins w:id="683" w:author="ERCOT" w:date="2020-04-06T14:51:00Z"/>
              </w:rPr>
            </w:pPr>
            <w:ins w:id="684" w:author="ERCOT" w:date="2020-04-06T14:55:00Z">
              <w:r w:rsidRPr="007820D0">
                <w:t>MW</w:t>
              </w:r>
            </w:ins>
          </w:p>
        </w:tc>
        <w:tc>
          <w:tcPr>
            <w:tcW w:w="3493" w:type="pct"/>
          </w:tcPr>
          <w:p w14:paraId="11D7CB4F" w14:textId="77777777" w:rsidR="009B037D" w:rsidRPr="007820D0" w:rsidRDefault="009B037D" w:rsidP="00466584">
            <w:pPr>
              <w:pStyle w:val="TableBody"/>
              <w:rPr>
                <w:ins w:id="685" w:author="ERCOT" w:date="2020-04-06T14:51:00Z"/>
              </w:rPr>
            </w:pPr>
            <w:ins w:id="686" w:author="ERCOT" w:date="2020-04-06T14:58:00Z">
              <w:r w:rsidRPr="007820D0">
                <w:rPr>
                  <w:i/>
                </w:rPr>
                <w:t>PhotoVoltaic Generation Resource Production Potential</w:t>
              </w:r>
            </w:ins>
            <w:ins w:id="687" w:author="ERCOT" w:date="2020-04-10T13:51:00Z">
              <w:r>
                <w:rPr>
                  <w:i/>
                </w:rPr>
                <w:t xml:space="preserve"> </w:t>
              </w:r>
              <w:r w:rsidRPr="00FC4713">
                <w:rPr>
                  <w:i/>
                </w:rPr>
                <w:t>at Snapshot</w:t>
              </w:r>
            </w:ins>
            <w:ins w:id="688" w:author="ERCOT" w:date="2020-04-06T14:58:00Z">
              <w:r w:rsidRPr="007820D0">
                <w:rPr>
                  <w:i/>
                </w:rPr>
                <w:t xml:space="preserve"> </w:t>
              </w:r>
            </w:ins>
            <w:ins w:id="689" w:author="ERCOT" w:date="2020-04-06T14:57:00Z">
              <w:r w:rsidRPr="007820D0">
                <w:t>—</w:t>
              </w:r>
            </w:ins>
            <w:ins w:id="690" w:author="ERCOT" w:date="2020-04-06T14:58:00Z">
              <w:r w:rsidRPr="007820D0">
                <w:t xml:space="preserve"> The PhotoVoltaic Generation Resource Production Potential (PVGRPP) as described in Section 4.2.3, </w:t>
              </w:r>
            </w:ins>
            <w:ins w:id="691" w:author="ERCOT" w:date="2020-04-06T14:59:00Z">
              <w:r w:rsidRPr="007820D0">
                <w:t>PhotoVoltaic Generation Resource Production Potential</w:t>
              </w:r>
            </w:ins>
            <w:ins w:id="692" w:author="ERCOT" w:date="2020-04-06T14:58:00Z">
              <w:r w:rsidRPr="007820D0">
                <w:t xml:space="preserve">, for </w:t>
              </w:r>
            </w:ins>
            <w:ins w:id="693" w:author="ERCOT" w:date="2020-04-07T12:58:00Z">
              <w:r>
                <w:t>the</w:t>
              </w:r>
            </w:ins>
            <w:ins w:id="694" w:author="ERCOT" w:date="2020-04-06T14:58:00Z">
              <w:r w:rsidRPr="007820D0">
                <w:t xml:space="preserve"> DC-Coupled Resource </w:t>
              </w:r>
              <w:r w:rsidRPr="00FC4713">
                <w:rPr>
                  <w:i/>
                </w:rPr>
                <w:t>r</w:t>
              </w:r>
              <w:r w:rsidRPr="007820D0">
                <w:t xml:space="preserve"> represented by QSE </w:t>
              </w:r>
              <w:r w:rsidRPr="00FC4713">
                <w:rPr>
                  <w:i/>
                </w:rPr>
                <w:t>q</w:t>
              </w:r>
              <w:r w:rsidRPr="007820D0">
                <w:t xml:space="preserve"> for the hour</w:t>
              </w:r>
            </w:ins>
            <w:ins w:id="695" w:author="ERCOT" w:date="2020-04-07T13:20:00Z">
              <w:r>
                <w:t xml:space="preserve"> </w:t>
              </w:r>
              <w:r w:rsidRPr="00BC5843">
                <w:rPr>
                  <w:i/>
                </w:rPr>
                <w:t>h</w:t>
              </w:r>
            </w:ins>
            <w:ins w:id="696" w:author="ERCOT" w:date="2020-04-06T14:58:00Z">
              <w:r w:rsidRPr="007820D0">
                <w:t xml:space="preserve">, </w:t>
              </w:r>
            </w:ins>
            <w:ins w:id="697" w:author="ERCOT" w:date="2020-04-10T08:10:00Z">
              <w:r>
                <w:t xml:space="preserve"> as seen in the snapshot for the RUC process</w:t>
              </w:r>
              <w:r w:rsidRPr="00A577B9">
                <w:rPr>
                  <w:i/>
                </w:rPr>
                <w:t xml:space="preserve"> ruc</w:t>
              </w:r>
            </w:ins>
            <w:ins w:id="698" w:author="ERCOT" w:date="2020-04-06T14:58:00Z">
              <w:r w:rsidRPr="007820D0">
                <w:t xml:space="preserve">. </w:t>
              </w:r>
            </w:ins>
          </w:p>
        </w:tc>
      </w:tr>
      <w:tr w:rsidR="009B037D" w14:paraId="33303765" w14:textId="77777777" w:rsidTr="002D47CC">
        <w:trPr>
          <w:cantSplit/>
          <w:ins w:id="699" w:author="ERCOT" w:date="2020-04-06T15:13:00Z"/>
        </w:trPr>
        <w:tc>
          <w:tcPr>
            <w:tcW w:w="1152" w:type="pct"/>
          </w:tcPr>
          <w:p w14:paraId="5EEC9ED9" w14:textId="77777777" w:rsidR="009B037D" w:rsidRPr="007820D0" w:rsidRDefault="009B037D" w:rsidP="00466584">
            <w:pPr>
              <w:pStyle w:val="TableBody"/>
              <w:rPr>
                <w:ins w:id="700" w:author="ERCOT" w:date="2020-04-06T15:13:00Z"/>
                <w:i/>
              </w:rPr>
            </w:pPr>
            <w:ins w:id="701" w:author="ERCOT" w:date="2020-04-07T12:56:00Z">
              <w:r>
                <w:rPr>
                  <w:i/>
                </w:rPr>
                <w:t>DCRCAP</w:t>
              </w:r>
            </w:ins>
            <w:ins w:id="702" w:author="ERCOT" w:date="2020-04-06T15:14:00Z">
              <w:r w:rsidRPr="007820D0">
                <w:rPr>
                  <w:i/>
                </w:rPr>
                <w:t>ADJ</w:t>
              </w:r>
              <w:r w:rsidRPr="00DF15B8">
                <w:rPr>
                  <w:i/>
                </w:rPr>
                <w:t xml:space="preserve"> </w:t>
              </w:r>
            </w:ins>
            <w:ins w:id="703" w:author="ERCOT" w:date="2020-04-10T06:10:00Z">
              <w:r>
                <w:rPr>
                  <w:i/>
                  <w:vertAlign w:val="subscript"/>
                </w:rPr>
                <w:t xml:space="preserve">ruc, </w:t>
              </w:r>
            </w:ins>
            <w:ins w:id="704" w:author="ERCOT" w:date="2020-04-06T15:14:00Z">
              <w:r w:rsidRPr="00DF15B8">
                <w:rPr>
                  <w:i/>
                  <w:vertAlign w:val="subscript"/>
                </w:rPr>
                <w:t>q, r, h</w:t>
              </w:r>
            </w:ins>
          </w:p>
        </w:tc>
        <w:tc>
          <w:tcPr>
            <w:tcW w:w="355" w:type="pct"/>
          </w:tcPr>
          <w:p w14:paraId="3696CA84" w14:textId="77777777" w:rsidR="009B037D" w:rsidRPr="007820D0" w:rsidRDefault="009B037D" w:rsidP="00466584">
            <w:pPr>
              <w:pStyle w:val="TableBody"/>
              <w:jc w:val="center"/>
              <w:rPr>
                <w:ins w:id="705" w:author="ERCOT" w:date="2020-04-06T15:13:00Z"/>
              </w:rPr>
            </w:pPr>
            <w:ins w:id="706" w:author="ERCOT" w:date="2020-04-06T15:14:00Z">
              <w:r w:rsidRPr="007820D0">
                <w:t>MW</w:t>
              </w:r>
            </w:ins>
          </w:p>
        </w:tc>
        <w:tc>
          <w:tcPr>
            <w:tcW w:w="3493" w:type="pct"/>
          </w:tcPr>
          <w:p w14:paraId="51E40211" w14:textId="77777777" w:rsidR="009B037D" w:rsidRPr="007820D0" w:rsidRDefault="009B037D" w:rsidP="00466584">
            <w:pPr>
              <w:pStyle w:val="TableBody"/>
              <w:rPr>
                <w:ins w:id="707" w:author="ERCOT" w:date="2020-04-06T15:13:00Z"/>
              </w:rPr>
            </w:pPr>
            <w:ins w:id="708" w:author="ERCOT" w:date="2020-04-07T13:40:00Z">
              <w:r w:rsidRPr="00FC4713">
                <w:rPr>
                  <w:i/>
                </w:rPr>
                <w:t>DC</w:t>
              </w:r>
            </w:ins>
            <w:ins w:id="709" w:author="ERCOT" w:date="2020-04-07T14:08:00Z">
              <w:r w:rsidRPr="00FC4713">
                <w:rPr>
                  <w:i/>
                </w:rPr>
                <w:t>-</w:t>
              </w:r>
            </w:ins>
            <w:ins w:id="710" w:author="ERCOT" w:date="2020-04-07T13:40:00Z">
              <w:r w:rsidRPr="00FC4713">
                <w:rPr>
                  <w:i/>
                </w:rPr>
                <w:t>Coupled Resource Capacity</w:t>
              </w:r>
            </w:ins>
            <w:ins w:id="711" w:author="ERCOT" w:date="2020-04-06T15:14:00Z">
              <w:r w:rsidRPr="00FC4713">
                <w:rPr>
                  <w:i/>
                </w:rPr>
                <w:t xml:space="preserve"> at Adjustment Period</w:t>
              </w:r>
              <w:r w:rsidRPr="007820D0">
                <w:t xml:space="preserve">—The </w:t>
              </w:r>
            </w:ins>
            <w:ins w:id="712" w:author="ERCOT" w:date="2020-04-07T13:02:00Z">
              <w:r>
                <w:t>Resource Capacity</w:t>
              </w:r>
            </w:ins>
            <w:ins w:id="713" w:author="ERCOT" w:date="2020-04-06T15:14:00Z">
              <w:r w:rsidRPr="007820D0">
                <w:t xml:space="preserve"> of DC-Coupled Resource </w:t>
              </w:r>
              <w:r w:rsidRPr="00FC4713">
                <w:rPr>
                  <w:i/>
                </w:rPr>
                <w:t>r</w:t>
              </w:r>
              <w:r w:rsidRPr="007820D0">
                <w:t xml:space="preserve"> represented by the QSE </w:t>
              </w:r>
              <w:r w:rsidRPr="00FC4713">
                <w:rPr>
                  <w:i/>
                </w:rPr>
                <w:t>q</w:t>
              </w:r>
              <w:r w:rsidRPr="007820D0">
                <w:t xml:space="preserve"> for the hour </w:t>
              </w:r>
              <w:r w:rsidRPr="00BC5843">
                <w:rPr>
                  <w:i/>
                </w:rPr>
                <w:t>h</w:t>
              </w:r>
            </w:ins>
            <w:ins w:id="714" w:author="ERCOT" w:date="2020-04-07T13:20:00Z">
              <w:r>
                <w:t>, according to the Adjustment Period snapshot</w:t>
              </w:r>
            </w:ins>
            <w:ins w:id="715" w:author="ERCOT" w:date="2020-04-07T14:09:00Z">
              <w:r>
                <w:t xml:space="preserve"> and the </w:t>
              </w:r>
            </w:ins>
            <w:ins w:id="716" w:author="ERCOT" w:date="2020-04-10T12:50:00Z">
              <w:r w:rsidRPr="007820D0">
                <w:t>COP and Trades Snapshot</w:t>
              </w:r>
              <w:r>
                <w:t xml:space="preserve"> for the RUC process</w:t>
              </w:r>
            </w:ins>
            <w:ins w:id="717" w:author="ERCOT" w:date="2020-04-06T15:14:00Z">
              <w:r w:rsidRPr="007820D0">
                <w:t xml:space="preserve">.  </w:t>
              </w:r>
            </w:ins>
          </w:p>
        </w:tc>
      </w:tr>
      <w:tr w:rsidR="009B037D" w14:paraId="3E068917" w14:textId="77777777" w:rsidTr="002D47CC">
        <w:trPr>
          <w:cantSplit/>
          <w:ins w:id="718" w:author="ERCOT" w:date="2020-04-06T14:56:00Z"/>
        </w:trPr>
        <w:tc>
          <w:tcPr>
            <w:tcW w:w="1152" w:type="pct"/>
          </w:tcPr>
          <w:p w14:paraId="5BC9E2C6" w14:textId="77777777" w:rsidR="009B037D" w:rsidRPr="007820D0" w:rsidRDefault="009B037D" w:rsidP="00466584">
            <w:pPr>
              <w:pStyle w:val="TableBody"/>
              <w:rPr>
                <w:ins w:id="719" w:author="ERCOT" w:date="2020-04-06T14:56:00Z"/>
                <w:i/>
              </w:rPr>
            </w:pPr>
            <w:ins w:id="720" w:author="ERCOT" w:date="2020-04-06T15:25:00Z">
              <w:r w:rsidRPr="00DF15B8">
                <w:rPr>
                  <w:i/>
                </w:rPr>
                <w:t>HSL</w:t>
              </w:r>
            </w:ins>
            <w:ins w:id="721" w:author="ERCOT" w:date="2020-04-10T05:47:00Z">
              <w:r>
                <w:rPr>
                  <w:i/>
                </w:rPr>
                <w:t>ES</w:t>
              </w:r>
            </w:ins>
            <w:ins w:id="722" w:author="ERCOT" w:date="2020-04-10T08:40:00Z">
              <w:r>
                <w:rPr>
                  <w:i/>
                </w:rPr>
                <w:t>S</w:t>
              </w:r>
            </w:ins>
            <w:ins w:id="723" w:author="ERCOT" w:date="2020-04-06T15:25:00Z">
              <w:r w:rsidRPr="007820D0">
                <w:rPr>
                  <w:i/>
                </w:rPr>
                <w:t xml:space="preserve"> </w:t>
              </w:r>
              <w:r w:rsidRPr="007820D0">
                <w:rPr>
                  <w:i/>
                  <w:vertAlign w:val="subscript"/>
                </w:rPr>
                <w:t>q, r, h</w:t>
              </w:r>
            </w:ins>
          </w:p>
        </w:tc>
        <w:tc>
          <w:tcPr>
            <w:tcW w:w="355" w:type="pct"/>
          </w:tcPr>
          <w:p w14:paraId="6B0DB1E6" w14:textId="77777777" w:rsidR="009B037D" w:rsidRPr="007820D0" w:rsidRDefault="009B037D" w:rsidP="00466584">
            <w:pPr>
              <w:pStyle w:val="TableBody"/>
              <w:jc w:val="center"/>
              <w:rPr>
                <w:ins w:id="724" w:author="ERCOT" w:date="2020-04-06T14:56:00Z"/>
              </w:rPr>
            </w:pPr>
            <w:ins w:id="725" w:author="ERCOT" w:date="2020-04-06T15:25:00Z">
              <w:r w:rsidRPr="007820D0">
                <w:t>MW</w:t>
              </w:r>
            </w:ins>
          </w:p>
        </w:tc>
        <w:tc>
          <w:tcPr>
            <w:tcW w:w="3493" w:type="pct"/>
          </w:tcPr>
          <w:p w14:paraId="076EBAF2" w14:textId="77777777" w:rsidR="009B037D" w:rsidRPr="007820D0" w:rsidRDefault="009B037D" w:rsidP="00466584">
            <w:pPr>
              <w:pStyle w:val="TableBody"/>
              <w:rPr>
                <w:ins w:id="726" w:author="ERCOT" w:date="2020-04-06T14:56:00Z"/>
              </w:rPr>
            </w:pPr>
            <w:ins w:id="727" w:author="ERCOT" w:date="2020-04-06T15:26:00Z">
              <w:r w:rsidRPr="00FC4713">
                <w:rPr>
                  <w:i/>
                </w:rPr>
                <w:t xml:space="preserve">High Sustained Limit </w:t>
              </w:r>
            </w:ins>
            <w:ins w:id="728" w:author="ERCOT" w:date="2020-04-10T05:47:00Z">
              <w:r w:rsidRPr="00FC4713">
                <w:rPr>
                  <w:i/>
                </w:rPr>
                <w:t>for ES</w:t>
              </w:r>
            </w:ins>
            <w:ins w:id="729" w:author="ERCOT" w:date="2020-04-10T08:41:00Z">
              <w:r>
                <w:rPr>
                  <w:i/>
                </w:rPr>
                <w:t>S</w:t>
              </w:r>
            </w:ins>
            <w:ins w:id="730" w:author="ERCOT" w:date="2020-04-10T05:47:00Z">
              <w:r w:rsidRPr="00FC4713">
                <w:rPr>
                  <w:i/>
                </w:rPr>
                <w:t xml:space="preserve"> </w:t>
              </w:r>
            </w:ins>
            <w:ins w:id="731" w:author="ERCOT" w:date="2020-04-06T15:26:00Z">
              <w:r w:rsidRPr="00FC4713">
                <w:rPr>
                  <w:i/>
                </w:rPr>
                <w:t xml:space="preserve">at </w:t>
              </w:r>
            </w:ins>
            <w:ins w:id="732" w:author="ERCOT" w:date="2020-04-06T15:28:00Z">
              <w:r w:rsidRPr="00FC4713">
                <w:rPr>
                  <w:i/>
                </w:rPr>
                <w:t>Adjustment Period</w:t>
              </w:r>
              <w:r w:rsidRPr="007820D0">
                <w:t xml:space="preserve"> </w:t>
              </w:r>
            </w:ins>
            <w:ins w:id="733" w:author="ERCOT" w:date="2020-04-06T15:26:00Z">
              <w:r w:rsidRPr="007820D0">
                <w:t xml:space="preserve">—The </w:t>
              </w:r>
            </w:ins>
            <w:ins w:id="734" w:author="ERCOT" w:date="2020-04-10T08:41:00Z">
              <w:r>
                <w:t xml:space="preserve">increase of the </w:t>
              </w:r>
            </w:ins>
            <w:ins w:id="735" w:author="ERCOT" w:date="2020-04-06T15:26:00Z">
              <w:r w:rsidRPr="007820D0">
                <w:t xml:space="preserve">HSL of </w:t>
              </w:r>
            </w:ins>
            <w:ins w:id="736" w:author="ERCOT" w:date="2020-04-09T15:43:00Z">
              <w:r>
                <w:t xml:space="preserve">the </w:t>
              </w:r>
            </w:ins>
            <w:ins w:id="737" w:author="ERCOT" w:date="2020-04-10T08:41:00Z">
              <w:r>
                <w:t>DC-Coupled Resource</w:t>
              </w:r>
              <w:r w:rsidRPr="007820D0">
                <w:t xml:space="preserve"> </w:t>
              </w:r>
            </w:ins>
            <w:ins w:id="738" w:author="ERCOT" w:date="2020-04-10T09:11:00Z">
              <w:r>
                <w:t xml:space="preserve">due to the ESS </w:t>
              </w:r>
            </w:ins>
            <w:ins w:id="739" w:author="ERCOT" w:date="2020-04-09T15:43:00Z">
              <w:r>
                <w:t xml:space="preserve">that is part of the </w:t>
              </w:r>
            </w:ins>
            <w:ins w:id="740" w:author="ERCOT" w:date="2020-04-06T15:26:00Z">
              <w:r w:rsidRPr="007820D0">
                <w:t xml:space="preserve">DC-Coupled Resource </w:t>
              </w:r>
              <w:r w:rsidRPr="00FC4713">
                <w:rPr>
                  <w:i/>
                </w:rPr>
                <w:t>r</w:t>
              </w:r>
              <w:r w:rsidRPr="007820D0">
                <w:t xml:space="preserve"> represented by QSE </w:t>
              </w:r>
              <w:r w:rsidRPr="00FC4713">
                <w:rPr>
                  <w:i/>
                </w:rPr>
                <w:t>q</w:t>
              </w:r>
              <w:r w:rsidRPr="007820D0">
                <w:t xml:space="preserve"> for the hour </w:t>
              </w:r>
            </w:ins>
            <w:ins w:id="741" w:author="ERCOT" w:date="2020-04-07T13:23:00Z">
              <w:r w:rsidRPr="00BC5843">
                <w:rPr>
                  <w:i/>
                </w:rPr>
                <w:t>h</w:t>
              </w:r>
            </w:ins>
            <w:ins w:id="742" w:author="ERCOT" w:date="2020-04-07T13:00:00Z">
              <w:r>
                <w:t>,</w:t>
              </w:r>
            </w:ins>
            <w:ins w:id="743" w:author="ERCOT" w:date="2020-04-07T13:01:00Z">
              <w:r>
                <w:t xml:space="preserve"> according to the Adjustment Period snapshot.</w:t>
              </w:r>
            </w:ins>
            <w:ins w:id="744" w:author="ERCOT" w:date="2020-04-06T15:26:00Z">
              <w:r w:rsidRPr="007820D0">
                <w:t xml:space="preserve">  </w:t>
              </w:r>
            </w:ins>
          </w:p>
        </w:tc>
      </w:tr>
      <w:tr w:rsidR="009B037D" w14:paraId="08EE57DE" w14:textId="77777777" w:rsidTr="002D47CC">
        <w:trPr>
          <w:cantSplit/>
          <w:ins w:id="745" w:author="ERCOT" w:date="2020-04-06T13:12:00Z"/>
        </w:trPr>
        <w:tc>
          <w:tcPr>
            <w:tcW w:w="1152" w:type="pct"/>
          </w:tcPr>
          <w:p w14:paraId="1BC61385" w14:textId="77777777" w:rsidR="009B037D" w:rsidRPr="007820D0" w:rsidRDefault="009B037D" w:rsidP="00466584">
            <w:pPr>
              <w:pStyle w:val="TableBody"/>
              <w:rPr>
                <w:ins w:id="746" w:author="ERCOT" w:date="2020-04-06T13:12:00Z"/>
                <w:i/>
              </w:rPr>
            </w:pPr>
            <w:ins w:id="747" w:author="ERCOT" w:date="2020-04-06T13:12:00Z">
              <w:r w:rsidRPr="007820D0">
                <w:rPr>
                  <w:i/>
                </w:rPr>
                <w:t>q</w:t>
              </w:r>
            </w:ins>
          </w:p>
        </w:tc>
        <w:tc>
          <w:tcPr>
            <w:tcW w:w="355" w:type="pct"/>
          </w:tcPr>
          <w:p w14:paraId="18E798D4" w14:textId="77777777" w:rsidR="009B037D" w:rsidRPr="007820D0" w:rsidRDefault="009B037D" w:rsidP="00466584">
            <w:pPr>
              <w:pStyle w:val="TableBody"/>
              <w:jc w:val="center"/>
              <w:rPr>
                <w:ins w:id="748" w:author="ERCOT" w:date="2020-04-06T13:12:00Z"/>
              </w:rPr>
            </w:pPr>
            <w:ins w:id="749" w:author="ERCOT" w:date="2020-04-06T13:12:00Z">
              <w:r w:rsidRPr="007820D0">
                <w:t>none</w:t>
              </w:r>
            </w:ins>
          </w:p>
        </w:tc>
        <w:tc>
          <w:tcPr>
            <w:tcW w:w="3493" w:type="pct"/>
          </w:tcPr>
          <w:p w14:paraId="07DEC9BF" w14:textId="77777777" w:rsidR="009B037D" w:rsidRPr="007820D0" w:rsidRDefault="009B037D" w:rsidP="00466584">
            <w:pPr>
              <w:pStyle w:val="TableBody"/>
              <w:rPr>
                <w:ins w:id="750" w:author="ERCOT" w:date="2020-04-06T13:12:00Z"/>
              </w:rPr>
            </w:pPr>
            <w:ins w:id="751" w:author="ERCOT" w:date="2020-04-06T13:12:00Z">
              <w:r w:rsidRPr="007820D0">
                <w:t>A QSE.</w:t>
              </w:r>
            </w:ins>
          </w:p>
        </w:tc>
      </w:tr>
      <w:tr w:rsidR="009B037D" w14:paraId="7FBF98AC" w14:textId="77777777" w:rsidTr="002D47CC">
        <w:trPr>
          <w:cantSplit/>
          <w:ins w:id="752" w:author="ERCOT" w:date="2020-04-06T13:12:00Z"/>
        </w:trPr>
        <w:tc>
          <w:tcPr>
            <w:tcW w:w="1152" w:type="pct"/>
          </w:tcPr>
          <w:p w14:paraId="3AAD8AF5" w14:textId="77777777" w:rsidR="009B037D" w:rsidRPr="007820D0" w:rsidRDefault="009B037D" w:rsidP="00466584">
            <w:pPr>
              <w:pStyle w:val="TableBody"/>
              <w:rPr>
                <w:ins w:id="753" w:author="ERCOT" w:date="2020-04-06T13:12:00Z"/>
                <w:i/>
              </w:rPr>
            </w:pPr>
            <w:ins w:id="754" w:author="ERCOT" w:date="2020-04-06T13:12:00Z">
              <w:r w:rsidRPr="007820D0">
                <w:rPr>
                  <w:i/>
                </w:rPr>
                <w:t>r</w:t>
              </w:r>
            </w:ins>
          </w:p>
        </w:tc>
        <w:tc>
          <w:tcPr>
            <w:tcW w:w="355" w:type="pct"/>
          </w:tcPr>
          <w:p w14:paraId="2EB8B265" w14:textId="77777777" w:rsidR="009B037D" w:rsidRPr="007820D0" w:rsidRDefault="009B037D" w:rsidP="00466584">
            <w:pPr>
              <w:pStyle w:val="TableBody"/>
              <w:jc w:val="center"/>
              <w:rPr>
                <w:ins w:id="755" w:author="ERCOT" w:date="2020-04-06T13:12:00Z"/>
              </w:rPr>
            </w:pPr>
            <w:ins w:id="756" w:author="ERCOT" w:date="2020-04-06T13:12:00Z">
              <w:r w:rsidRPr="007820D0">
                <w:t>none</w:t>
              </w:r>
            </w:ins>
          </w:p>
        </w:tc>
        <w:tc>
          <w:tcPr>
            <w:tcW w:w="3493" w:type="pct"/>
          </w:tcPr>
          <w:p w14:paraId="7EA09AEA" w14:textId="77777777" w:rsidR="009B037D" w:rsidDel="00D1432A" w:rsidRDefault="009B037D" w:rsidP="005F63D0">
            <w:pPr>
              <w:pStyle w:val="TableBody"/>
              <w:rPr>
                <w:ins w:id="757" w:author="ERCOT" w:date="2020-04-10T12:59:00Z"/>
                <w:del w:id="758" w:author="ERCOT" w:date="2020-06-22T21:05:00Z"/>
              </w:rPr>
            </w:pPr>
            <w:ins w:id="759" w:author="ERCOT" w:date="2020-04-10T12:52:00Z">
              <w:r>
                <w:t xml:space="preserve">The Generation Resource associated with </w:t>
              </w:r>
            </w:ins>
            <w:ins w:id="760" w:author="ERCOT" w:date="2020-04-10T12:53:00Z">
              <w:r>
                <w:t xml:space="preserve">a </w:t>
              </w:r>
            </w:ins>
            <w:ins w:id="761" w:author="ERCOT" w:date="2020-04-09T15:47:00Z">
              <w:r>
                <w:t>DC-Coupled Resource</w:t>
              </w:r>
            </w:ins>
          </w:p>
          <w:p w14:paraId="7263F51F" w14:textId="77777777" w:rsidR="009B037D" w:rsidRPr="007820D0" w:rsidRDefault="009B037D" w:rsidP="00C608CD">
            <w:pPr>
              <w:pStyle w:val="TableBody"/>
              <w:rPr>
                <w:ins w:id="762" w:author="ERCOT" w:date="2020-04-06T13:12:00Z"/>
              </w:rPr>
            </w:pPr>
            <w:ins w:id="763" w:author="ERCOT" w:date="2020-04-10T12:59:00Z">
              <w:r>
                <w:t>that is QSE-committed</w:t>
              </w:r>
              <w:r w:rsidRPr="004B32CF">
                <w:t xml:space="preserve"> </w:t>
              </w:r>
              <w:r>
                <w:t xml:space="preserve">or RUC-decommitted </w:t>
              </w:r>
              <w:r w:rsidRPr="004B32CF">
                <w:t>(subject to paragraph (</w:t>
              </w:r>
              <w:r>
                <w:t>3</w:t>
              </w:r>
              <w:r w:rsidRPr="004B32CF">
                <w:t xml:space="preserve">) </w:t>
              </w:r>
            </w:ins>
            <w:ins w:id="764" w:author="ERCOT" w:date="2020-04-10T13:00:00Z">
              <w:r>
                <w:t>below</w:t>
              </w:r>
            </w:ins>
            <w:ins w:id="765" w:author="ERCOT" w:date="2020-04-10T12:59:00Z">
              <w:r w:rsidRPr="004B32CF">
                <w:t>)</w:t>
              </w:r>
            </w:ins>
          </w:p>
        </w:tc>
      </w:tr>
      <w:tr w:rsidR="009B037D" w14:paraId="681FE4EB" w14:textId="77777777" w:rsidTr="002D47CC">
        <w:trPr>
          <w:cantSplit/>
          <w:ins w:id="766" w:author="ERCOT" w:date="2020-04-06T13:12:00Z"/>
        </w:trPr>
        <w:tc>
          <w:tcPr>
            <w:tcW w:w="1152" w:type="pct"/>
          </w:tcPr>
          <w:p w14:paraId="74510CC5" w14:textId="77777777" w:rsidR="009B037D" w:rsidRDefault="009B037D" w:rsidP="00466584">
            <w:pPr>
              <w:pStyle w:val="TableBody"/>
              <w:rPr>
                <w:ins w:id="767" w:author="ERCOT" w:date="2020-04-06T13:12:00Z"/>
                <w:i/>
              </w:rPr>
            </w:pPr>
            <w:ins w:id="768" w:author="ERCOT" w:date="2020-04-06T13:12:00Z">
              <w:r>
                <w:rPr>
                  <w:i/>
                </w:rPr>
                <w:t>h</w:t>
              </w:r>
            </w:ins>
          </w:p>
        </w:tc>
        <w:tc>
          <w:tcPr>
            <w:tcW w:w="355" w:type="pct"/>
          </w:tcPr>
          <w:p w14:paraId="6463DF5E" w14:textId="77777777" w:rsidR="009B037D" w:rsidRDefault="009B037D" w:rsidP="00466584">
            <w:pPr>
              <w:pStyle w:val="TableBody"/>
              <w:jc w:val="center"/>
              <w:rPr>
                <w:ins w:id="769" w:author="ERCOT" w:date="2020-04-06T13:12:00Z"/>
              </w:rPr>
            </w:pPr>
            <w:ins w:id="770" w:author="ERCOT" w:date="2020-04-06T13:12:00Z">
              <w:r>
                <w:t>none</w:t>
              </w:r>
            </w:ins>
          </w:p>
        </w:tc>
        <w:tc>
          <w:tcPr>
            <w:tcW w:w="3493" w:type="pct"/>
          </w:tcPr>
          <w:p w14:paraId="667D1873" w14:textId="77777777" w:rsidR="009B037D" w:rsidRDefault="009B037D" w:rsidP="00466584">
            <w:pPr>
              <w:pStyle w:val="TableBody"/>
              <w:rPr>
                <w:ins w:id="771" w:author="ERCOT" w:date="2020-04-06T13:12:00Z"/>
              </w:rPr>
            </w:pPr>
            <w:ins w:id="772" w:author="ERCOT" w:date="2020-04-07T13:04:00Z">
              <w:r>
                <w:t xml:space="preserve">An </w:t>
              </w:r>
            </w:ins>
            <w:ins w:id="773" w:author="ERCOT" w:date="2020-04-06T13:12:00Z">
              <w:r>
                <w:t>hour</w:t>
              </w:r>
            </w:ins>
            <w:ins w:id="774" w:author="ERCOT" w:date="2020-04-07T13:04:00Z">
              <w:r>
                <w:t>ly</w:t>
              </w:r>
            </w:ins>
            <w:ins w:id="775" w:author="ERCOT" w:date="2020-04-06T13:12:00Z">
              <w:r>
                <w:t xml:space="preserve"> Settlement Interval. </w:t>
              </w:r>
            </w:ins>
          </w:p>
        </w:tc>
      </w:tr>
      <w:tr w:rsidR="009B037D" w14:paraId="4E2B6272" w14:textId="77777777" w:rsidTr="002D47CC">
        <w:trPr>
          <w:cantSplit/>
          <w:ins w:id="776" w:author="ERCOT" w:date="2020-04-07T11:01:00Z"/>
        </w:trPr>
        <w:tc>
          <w:tcPr>
            <w:tcW w:w="1152" w:type="pct"/>
          </w:tcPr>
          <w:p w14:paraId="2A9DEFDA" w14:textId="77777777" w:rsidR="009B037D" w:rsidRDefault="009B037D" w:rsidP="00466584">
            <w:pPr>
              <w:pStyle w:val="TableBody"/>
              <w:rPr>
                <w:ins w:id="777" w:author="ERCOT" w:date="2020-04-07T11:01:00Z"/>
                <w:i/>
              </w:rPr>
            </w:pPr>
            <w:ins w:id="778" w:author="ERCOT" w:date="2020-04-07T11:01:00Z">
              <w:r>
                <w:rPr>
                  <w:i/>
                </w:rPr>
                <w:t>ruc</w:t>
              </w:r>
            </w:ins>
          </w:p>
        </w:tc>
        <w:tc>
          <w:tcPr>
            <w:tcW w:w="355" w:type="pct"/>
          </w:tcPr>
          <w:p w14:paraId="080747EE" w14:textId="77777777" w:rsidR="009B037D" w:rsidRDefault="009B037D" w:rsidP="00466584">
            <w:pPr>
              <w:pStyle w:val="TableBody"/>
              <w:jc w:val="center"/>
              <w:rPr>
                <w:ins w:id="779" w:author="ERCOT" w:date="2020-04-07T11:01:00Z"/>
              </w:rPr>
            </w:pPr>
            <w:ins w:id="780" w:author="ERCOT" w:date="2020-04-07T11:01:00Z">
              <w:r>
                <w:t>none</w:t>
              </w:r>
            </w:ins>
          </w:p>
        </w:tc>
        <w:tc>
          <w:tcPr>
            <w:tcW w:w="3493" w:type="pct"/>
          </w:tcPr>
          <w:p w14:paraId="1A5F1EC0" w14:textId="77777777" w:rsidR="009B037D" w:rsidRDefault="009B037D" w:rsidP="00466584">
            <w:pPr>
              <w:pStyle w:val="TableBody"/>
              <w:rPr>
                <w:ins w:id="781" w:author="ERCOT" w:date="2020-04-07T11:01:00Z"/>
              </w:rPr>
            </w:pPr>
            <w:ins w:id="782" w:author="ERCOT" w:date="2020-04-07T11:02:00Z">
              <w:r>
                <w:t>A</w:t>
              </w:r>
            </w:ins>
            <w:ins w:id="783" w:author="ERCOT" w:date="2020-04-07T11:01:00Z">
              <w:r>
                <w:t xml:space="preserve"> RUC process</w:t>
              </w:r>
            </w:ins>
            <w:ins w:id="784" w:author="ERCOT" w:date="2020-04-07T13:25:00Z">
              <w:r>
                <w:t xml:space="preserve"> for which this </w:t>
              </w:r>
            </w:ins>
            <w:ins w:id="785" w:author="ERCOT" w:date="2020-04-07T15:37:00Z">
              <w:r>
                <w:t>DC</w:t>
              </w:r>
            </w:ins>
            <w:ins w:id="786" w:author="ERCOT" w:date="2020-04-08T07:34:00Z">
              <w:r>
                <w:t>-Coupled</w:t>
              </w:r>
            </w:ins>
            <w:ins w:id="787" w:author="ERCOT" w:date="2020-04-07T15:37:00Z">
              <w:r>
                <w:t xml:space="preserve"> </w:t>
              </w:r>
            </w:ins>
            <w:ins w:id="788" w:author="ERCOT" w:date="2020-04-07T13:25:00Z">
              <w:r>
                <w:t>Resource Capacity is calculated</w:t>
              </w:r>
            </w:ins>
            <w:ins w:id="789" w:author="ERCOT" w:date="2020-04-07T11:01:00Z">
              <w:r>
                <w:t>.</w:t>
              </w:r>
            </w:ins>
          </w:p>
        </w:tc>
      </w:tr>
    </w:tbl>
    <w:p w14:paraId="716CA02E" w14:textId="77777777" w:rsidR="009B037D" w:rsidRDefault="009B037D" w:rsidP="002D47CC">
      <w:pPr>
        <w:pStyle w:val="BodyTextNumbered"/>
        <w:spacing w:before="240"/>
        <w:rPr>
          <w:ins w:id="790" w:author="ERCOT" w:date="2020-04-08T14:36:00Z"/>
        </w:rPr>
      </w:pPr>
      <w:r>
        <w:t>(</w:t>
      </w:r>
      <w:del w:id="791" w:author="ERCOT" w:date="2020-04-14T16:08:00Z">
        <w:r w:rsidR="002D47CC" w:rsidDel="002D47CC">
          <w:delText>2</w:delText>
        </w:r>
      </w:del>
      <w:ins w:id="792" w:author="ERCOT" w:date="2020-04-03T06:09:00Z">
        <w:r>
          <w:t>3</w:t>
        </w:r>
      </w:ins>
      <w:r>
        <w:t>)</w:t>
      </w:r>
      <w:r>
        <w:tab/>
        <w:t xml:space="preserve">In calculating the amount short for each QSE, the QSE must be given a capacity credit </w:t>
      </w:r>
      <w:ins w:id="793" w:author="ERCOT" w:date="2020-04-08T14:36:00Z">
        <w:r>
          <w:t xml:space="preserve">if a </w:t>
        </w:r>
      </w:ins>
      <w:ins w:id="794" w:author="ERCOT" w:date="2020-04-08T14:40:00Z">
        <w:r>
          <w:t>Resource</w:t>
        </w:r>
      </w:ins>
      <w:ins w:id="795" w:author="ERCOT" w:date="2020-04-08T14:36:00Z">
        <w:r>
          <w:t xml:space="preserve"> was given notice of decommitment within the two hours before the Operating Hour as a result of the RUC process</w:t>
        </w:r>
      </w:ins>
      <w:ins w:id="796" w:author="ERCOT" w:date="2020-04-08T14:37:00Z">
        <w:r>
          <w:t xml:space="preserve"> as follows:</w:t>
        </w:r>
      </w:ins>
    </w:p>
    <w:p w14:paraId="6F49ECB5" w14:textId="77777777" w:rsidR="009B037D" w:rsidRDefault="009B037D">
      <w:pPr>
        <w:pStyle w:val="BodyTextNumbered"/>
        <w:ind w:left="1440"/>
        <w:rPr>
          <w:ins w:id="797" w:author="ERCOT" w:date="2020-04-08T14:38:00Z"/>
        </w:rPr>
        <w:pPrChange w:id="798" w:author="ERCOT" w:date="2020-04-14T16:08:00Z">
          <w:pPr>
            <w:pStyle w:val="BodyTextNumbered"/>
          </w:pPr>
        </w:pPrChange>
      </w:pPr>
      <w:ins w:id="799" w:author="ERCOT" w:date="2020-04-08T14:36:00Z">
        <w:r>
          <w:t>(a)</w:t>
        </w:r>
      </w:ins>
      <w:ins w:id="800" w:author="ERCOT" w:date="2020-04-14T16:08:00Z">
        <w:r w:rsidR="002D47CC">
          <w:tab/>
        </w:r>
      </w:ins>
      <w:del w:id="801" w:author="ERCOT" w:date="2020-04-08T14:37:00Z">
        <w:r w:rsidDel="001A6AC1">
          <w:delText>for n</w:delText>
        </w:r>
      </w:del>
      <w:ins w:id="802" w:author="ERCOT" w:date="2020-04-08T14:37:00Z">
        <w:r>
          <w:t>N</w:t>
        </w:r>
      </w:ins>
      <w:r>
        <w:t xml:space="preserve">on-Intermittent Renewable Resources (IRRs) </w:t>
      </w:r>
      <w:del w:id="803" w:author="ERCOT" w:date="2020-04-08T15:17:00Z">
        <w:r w:rsidDel="00036CE2">
          <w:delText>t</w:delText>
        </w:r>
      </w:del>
      <w:del w:id="804" w:author="ERCOT" w:date="2020-04-08T14:38:00Z">
        <w:r w:rsidDel="005C0BDB">
          <w:delText xml:space="preserve">hat were given notice of decommitment within the two hours before the Operating Hour as a result of the RUC process by setting </w:delText>
        </w:r>
      </w:del>
      <w:ins w:id="805" w:author="ERCOT" w:date="2020-04-08T14:38:00Z">
        <w:r>
          <w:t xml:space="preserve">will have </w:t>
        </w:r>
      </w:ins>
      <w:r>
        <w:t xml:space="preserve">the HASLSNAP and HASLADJ variables used below </w:t>
      </w:r>
      <w:ins w:id="806" w:author="ERCOT" w:date="2020-04-08T14:38:00Z">
        <w:r>
          <w:t xml:space="preserve">set </w:t>
        </w:r>
      </w:ins>
      <w:r>
        <w:t>equal to the HASLSNAP value for the Resource immediately before the decommitment instruction was given</w:t>
      </w:r>
      <w:ins w:id="807" w:author="ERCOT" w:date="2020-04-08T14:38:00Z">
        <w:r>
          <w:t>;</w:t>
        </w:r>
      </w:ins>
      <w:del w:id="808" w:author="ERCOT" w:date="2020-04-08T14:38:00Z">
        <w:r w:rsidDel="005C0BDB">
          <w:delText xml:space="preserve">. </w:delText>
        </w:r>
      </w:del>
    </w:p>
    <w:p w14:paraId="020AE075" w14:textId="77777777" w:rsidR="009B037D" w:rsidRDefault="009B037D" w:rsidP="002D47CC">
      <w:pPr>
        <w:pStyle w:val="BodyTextNumbered"/>
        <w:ind w:left="1440"/>
      </w:pPr>
      <w:ins w:id="809" w:author="ERCOT" w:date="2020-04-08T14:38:00Z">
        <w:r>
          <w:lastRenderedPageBreak/>
          <w:t xml:space="preserve">(b) </w:t>
        </w:r>
      </w:ins>
      <w:ins w:id="810" w:author="ERCOT" w:date="2020-04-14T16:07:00Z">
        <w:r w:rsidR="002D47CC">
          <w:tab/>
        </w:r>
      </w:ins>
      <w:ins w:id="811" w:author="ERCOT" w:date="2020-04-07T15:15:00Z">
        <w:r>
          <w:t>DC</w:t>
        </w:r>
      </w:ins>
      <w:ins w:id="812" w:author="ERCOT" w:date="2020-04-08T07:34:00Z">
        <w:r>
          <w:t>-</w:t>
        </w:r>
      </w:ins>
      <w:ins w:id="813" w:author="ERCOT" w:date="2020-04-07T15:15:00Z">
        <w:r>
          <w:t>Coupled</w:t>
        </w:r>
      </w:ins>
      <w:r>
        <w:t xml:space="preserve"> </w:t>
      </w:r>
      <w:ins w:id="814" w:author="ERCOT" w:date="2020-04-07T15:15:00Z">
        <w:r>
          <w:t>Resource</w:t>
        </w:r>
      </w:ins>
      <w:ins w:id="815" w:author="ERCOT" w:date="2020-04-08T14:38:00Z">
        <w:r>
          <w:t>s</w:t>
        </w:r>
      </w:ins>
      <w:r>
        <w:t xml:space="preserve"> </w:t>
      </w:r>
      <w:ins w:id="816" w:author="ERCOT" w:date="2020-04-08T14:39:00Z">
        <w:r>
          <w:t>will have</w:t>
        </w:r>
      </w:ins>
      <w:ins w:id="817" w:author="ERCOT" w:date="2020-04-07T15:16:00Z">
        <w:r>
          <w:t xml:space="preserve"> the DCRCAPSNAP and DCRCAPADJ variables used below </w:t>
        </w:r>
      </w:ins>
      <w:ins w:id="818" w:author="ERCOT" w:date="2020-04-08T14:39:00Z">
        <w:r>
          <w:t xml:space="preserve">set </w:t>
        </w:r>
      </w:ins>
      <w:ins w:id="819" w:author="ERCOT" w:date="2020-04-07T15:16:00Z">
        <w:r>
          <w:t xml:space="preserve">equal to the </w:t>
        </w:r>
      </w:ins>
      <w:ins w:id="820" w:author="ERCOT" w:date="2020-04-07T15:38:00Z">
        <w:r>
          <w:t>DCRCAP</w:t>
        </w:r>
      </w:ins>
      <w:ins w:id="821" w:author="ERCOT" w:date="2020-04-07T15:16:00Z">
        <w:r>
          <w:t>SNAP value for the Resource immediately before the decommitment instruction was given.</w:t>
        </w:r>
      </w:ins>
    </w:p>
    <w:p w14:paraId="76518FFD" w14:textId="06EC600B" w:rsidR="009B037D" w:rsidRDefault="009B037D" w:rsidP="009B037D">
      <w:pPr>
        <w:pStyle w:val="BodyTextNumbered"/>
      </w:pPr>
      <w:r>
        <w:t>(</w:t>
      </w:r>
      <w:del w:id="822" w:author="ERCOT" w:date="2020-04-14T16:09:00Z">
        <w:r w:rsidR="002D47CC" w:rsidDel="002D47CC">
          <w:delText>3</w:delText>
        </w:r>
      </w:del>
      <w:ins w:id="823" w:author="ERCOT" w:date="2020-04-03T06:09:00Z">
        <w:r>
          <w:t>4</w:t>
        </w:r>
      </w:ins>
      <w:r>
        <w:t>)</w:t>
      </w:r>
      <w: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ins w:id="824" w:author="ERCOT" w:date="2020-04-07T15:38:00Z">
        <w:r>
          <w:t xml:space="preserve"> </w:t>
        </w:r>
      </w:ins>
      <w:ins w:id="825" w:author="ERCOT" w:date="2020-04-08T14:42:00Z">
        <w:r>
          <w:t>If</w:t>
        </w:r>
      </w:ins>
      <w:ins w:id="826" w:author="ERCOT" w:date="2020-04-07T15:39:00Z">
        <w:r>
          <w:t xml:space="preserve"> the Resource </w:t>
        </w:r>
      </w:ins>
      <w:ins w:id="827" w:author="ERCOT" w:date="2020-04-08T14:43:00Z">
        <w:r>
          <w:t xml:space="preserve">is a </w:t>
        </w:r>
      </w:ins>
      <w:ins w:id="828" w:author="ERCOT" w:date="2020-04-07T15:40:00Z">
        <w:r>
          <w:t>DC</w:t>
        </w:r>
      </w:ins>
      <w:ins w:id="829" w:author="ERCOT" w:date="2020-04-08T07:38:00Z">
        <w:r>
          <w:t>-Coupled</w:t>
        </w:r>
      </w:ins>
      <w:ins w:id="830" w:author="ERCOT" w:date="2020-04-07T15:40:00Z">
        <w:r>
          <w:t xml:space="preserve"> Resource</w:t>
        </w:r>
      </w:ins>
      <w:ins w:id="831" w:author="ERCOT" w:date="2020-04-08T15:18:00Z">
        <w:r>
          <w:t>,</w:t>
        </w:r>
      </w:ins>
      <w:ins w:id="832" w:author="ERCOT" w:date="2020-04-07T15:40:00Z">
        <w:r>
          <w:t xml:space="preserve"> </w:t>
        </w:r>
      </w:ins>
      <w:ins w:id="833" w:author="ERCOT" w:date="2020-04-08T15:18:00Z">
        <w:r>
          <w:t>t</w:t>
        </w:r>
      </w:ins>
      <w:ins w:id="834" w:author="ERCOT" w:date="2020-04-08T14:43:00Z">
        <w:r>
          <w:t xml:space="preserve">hen the </w:t>
        </w:r>
      </w:ins>
      <w:ins w:id="835" w:author="ERCOT" w:date="2020-06-26T07:11:00Z">
        <w:r w:rsidR="00046168">
          <w:t xml:space="preserve">DCRCAPSNAP </w:t>
        </w:r>
      </w:ins>
      <w:ins w:id="836" w:author="ERCOT" w:date="2020-04-07T15:39:00Z">
        <w:r>
          <w:t xml:space="preserve">for that Resource </w:t>
        </w:r>
      </w:ins>
      <w:ins w:id="837" w:author="ERCOT" w:date="2020-04-10T06:04:00Z">
        <w:r>
          <w:t xml:space="preserve">from the RUC snapshot </w:t>
        </w:r>
      </w:ins>
      <w:ins w:id="838" w:author="ERCOT" w:date="2020-04-07T15:39:00Z">
        <w:r>
          <w:t xml:space="preserve">is credited to the QSE in the </w:t>
        </w:r>
      </w:ins>
      <w:ins w:id="839" w:author="ERCOT" w:date="2020-04-07T15:40:00Z">
        <w:r>
          <w:t>DCRCAP</w:t>
        </w:r>
      </w:ins>
      <w:ins w:id="840" w:author="ERCOT" w:date="2020-04-07T15:39:00Z">
        <w:r>
          <w:t>ADJ.</w:t>
        </w:r>
      </w:ins>
    </w:p>
    <w:p w14:paraId="320DD28D" w14:textId="77777777" w:rsidR="009B037D" w:rsidRDefault="009B037D" w:rsidP="009B037D">
      <w:pPr>
        <w:pStyle w:val="BodyTextNumbered"/>
      </w:pPr>
      <w:r>
        <w:t>(</w:t>
      </w:r>
      <w:del w:id="841" w:author="ERCOT" w:date="2020-04-14T16:09:00Z">
        <w:r w:rsidR="002D47CC" w:rsidDel="002D47CC">
          <w:delText>4</w:delText>
        </w:r>
      </w:del>
      <w:ins w:id="842" w:author="ERCOT" w:date="2020-04-03T06:09:00Z">
        <w:r>
          <w:t>5</w:t>
        </w:r>
      </w:ins>
      <w:r>
        <w:t>)</w:t>
      </w:r>
      <w: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57533C85" w14:textId="77777777" w:rsidR="009B037D" w:rsidRDefault="009B037D" w:rsidP="009B037D">
      <w:pPr>
        <w:pStyle w:val="BodyTextNumbered"/>
      </w:pPr>
      <w:r>
        <w:t>(</w:t>
      </w:r>
      <w:ins w:id="843" w:author="ERCOT" w:date="2020-04-03T06:09:00Z">
        <w:r>
          <w:t>6</w:t>
        </w:r>
      </w:ins>
      <w:del w:id="844" w:author="ERCOT" w:date="2020-04-03T06:09:00Z">
        <w:r w:rsidDel="00AA3484">
          <w:delText>5</w:delText>
        </w:r>
      </w:del>
      <w:r>
        <w:t>)</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2F45973B" w14:textId="77777777" w:rsidR="009B037D" w:rsidRDefault="009B037D" w:rsidP="009B037D">
      <w:pPr>
        <w:pStyle w:val="BodyTextNumbered"/>
      </w:pPr>
      <w:r>
        <w:t>(</w:t>
      </w:r>
      <w:ins w:id="845" w:author="ERCOT" w:date="2020-04-03T06:09:00Z">
        <w:r>
          <w:t>7</w:t>
        </w:r>
      </w:ins>
      <w:del w:id="846" w:author="ERCOT" w:date="2020-04-03T06:09:00Z">
        <w:r w:rsidDel="00AA3484">
          <w:delText>6</w:delText>
        </w:r>
      </w:del>
      <w:r>
        <w:t>)</w:t>
      </w:r>
      <w:r>
        <w:tab/>
        <w:t>The capacity shortfall ratio share of a specific QSE for a particular RUC process is calculated, for a 15-minute Settlement Interval, as follows:</w:t>
      </w:r>
    </w:p>
    <w:p w14:paraId="1BC76EE7" w14:textId="77777777" w:rsidR="009B037D" w:rsidRDefault="009B037D" w:rsidP="002D47CC">
      <w:pPr>
        <w:pStyle w:val="FormulaBold"/>
      </w:pPr>
      <w:r>
        <w:t xml:space="preserve">RUCSFRS </w:t>
      </w:r>
      <w:r>
        <w:rPr>
          <w:i/>
          <w:vertAlign w:val="subscript"/>
        </w:rPr>
        <w:t>ruc, i, q</w:t>
      </w:r>
      <w:r>
        <w:tab/>
        <w:t>=</w:t>
      </w:r>
      <w:r>
        <w:tab/>
        <w:t xml:space="preserve">RUCSF </w:t>
      </w:r>
      <w:r>
        <w:rPr>
          <w:i/>
          <w:vertAlign w:val="subscript"/>
        </w:rPr>
        <w:t>ruc, i, q</w:t>
      </w:r>
      <w:r>
        <w:t xml:space="preserve"> / RUCSFTOT </w:t>
      </w:r>
      <w:r>
        <w:rPr>
          <w:i/>
          <w:vertAlign w:val="subscript"/>
        </w:rPr>
        <w:t>ruc, i</w:t>
      </w:r>
    </w:p>
    <w:p w14:paraId="4CF65DCC" w14:textId="77777777" w:rsidR="009B037D" w:rsidRDefault="009B037D" w:rsidP="009B037D">
      <w:pPr>
        <w:spacing w:after="240"/>
        <w:ind w:firstLine="720"/>
      </w:pPr>
      <w:r>
        <w:t>Where:</w:t>
      </w:r>
    </w:p>
    <w:p w14:paraId="227938B2" w14:textId="77777777" w:rsidR="009B037D" w:rsidRDefault="009B037D" w:rsidP="002D47CC">
      <w:pPr>
        <w:pStyle w:val="FormulaBold"/>
        <w:rPr>
          <w:i/>
          <w:vertAlign w:val="subscript"/>
        </w:rPr>
      </w:pPr>
      <w:r w:rsidRPr="007C60DD">
        <w:t>RUCSFTOT</w:t>
      </w:r>
      <w:r>
        <w:t xml:space="preserve"> </w:t>
      </w:r>
      <w:r w:rsidRPr="007C60DD">
        <w:rPr>
          <w:i/>
          <w:vertAlign w:val="subscript"/>
        </w:rPr>
        <w:t>ruc</w:t>
      </w:r>
      <w:r>
        <w:rPr>
          <w:i/>
          <w:vertAlign w:val="subscript"/>
        </w:rPr>
        <w:t>, i</w:t>
      </w:r>
      <w:r>
        <w:tab/>
        <w:t>=</w:t>
      </w:r>
      <w:r>
        <w:tab/>
      </w:r>
      <w:r w:rsidRPr="00F80C33">
        <w:rPr>
          <w:position w:val="-22"/>
        </w:rPr>
        <w:object w:dxaOrig="220" w:dyaOrig="460" w14:anchorId="52407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1.3pt" o:ole="">
            <v:imagedata r:id="rId12" o:title=""/>
          </v:shape>
          <o:OLEObject Type="Embed" ProgID="Equation.3" ShapeID="_x0000_i1025" DrawAspect="Content" ObjectID="_1662464452" r:id="rId13"/>
        </w:object>
      </w:r>
      <w:r>
        <w:t xml:space="preserve">RUCSF </w:t>
      </w:r>
      <w:r>
        <w:rPr>
          <w:i/>
          <w:vertAlign w:val="subscript"/>
        </w:rPr>
        <w:t>ruc, i, q</w:t>
      </w:r>
    </w:p>
    <w:p w14:paraId="1F80D97C" w14:textId="77777777" w:rsidR="009B037D" w:rsidRDefault="009B037D" w:rsidP="009B037D">
      <w:pPr>
        <w:pStyle w:val="BodyTextNumbered"/>
      </w:pPr>
      <w:r>
        <w:t>(</w:t>
      </w:r>
      <w:ins w:id="847" w:author="ERCOT" w:date="2020-04-03T06:09:00Z">
        <w:r>
          <w:t>8</w:t>
        </w:r>
      </w:ins>
      <w:del w:id="848" w:author="ERCOT" w:date="2020-04-03T06:09:00Z">
        <w:r w:rsidDel="00AA3484">
          <w:delText>7</w:delText>
        </w:r>
      </w:del>
      <w:r>
        <w:t>)</w:t>
      </w:r>
      <w:r>
        <w:tab/>
        <w:t>The RUC Shortfall in MW for one QSE for one 15-minute Settlement Interval is:</w:t>
      </w:r>
    </w:p>
    <w:p w14:paraId="2D243534" w14:textId="77777777" w:rsidR="009B037D" w:rsidRPr="009F0761" w:rsidRDefault="009B037D" w:rsidP="002D47CC">
      <w:pPr>
        <w:pStyle w:val="FormulaBold"/>
      </w:pPr>
      <w:r w:rsidRPr="009F0761">
        <w:t xml:space="preserve">RUCSF </w:t>
      </w:r>
      <w:r w:rsidRPr="009F0761">
        <w:rPr>
          <w:i/>
          <w:vertAlign w:val="subscript"/>
        </w:rPr>
        <w:t>ruc, i, q</w:t>
      </w:r>
      <w:r w:rsidRPr="009F0761">
        <w:tab/>
        <w:t>=</w:t>
      </w:r>
      <w:r w:rsidRPr="009F0761">
        <w:tab/>
        <w:t xml:space="preserve">Max (0, Max (RUCSFSNAP </w:t>
      </w:r>
      <w:r w:rsidRPr="009F0761">
        <w:rPr>
          <w:i/>
          <w:vertAlign w:val="subscript"/>
        </w:rPr>
        <w:t>ruc, q, i</w:t>
      </w:r>
      <w:r w:rsidRPr="009F0761">
        <w:t xml:space="preserve">, RUCSFADJ </w:t>
      </w:r>
      <w:r w:rsidRPr="009F0761">
        <w:rPr>
          <w:i/>
          <w:vertAlign w:val="subscript"/>
        </w:rPr>
        <w:t>ruc, q, i</w:t>
      </w:r>
      <w:r w:rsidRPr="009F0761">
        <w:t xml:space="preserve">) – </w:t>
      </w:r>
      <w:r w:rsidRPr="0053607C">
        <w:rPr>
          <w:position w:val="-22"/>
        </w:rPr>
        <w:object w:dxaOrig="980" w:dyaOrig="460" w14:anchorId="0D886041">
          <v:shape id="_x0000_i1026" type="#_x0000_t75" style="width:50.7pt;height:21.3pt" o:ole="">
            <v:imagedata r:id="rId14" o:title=""/>
          </v:shape>
          <o:OLEObject Type="Embed" ProgID="Equation.3" ShapeID="_x0000_i1026" DrawAspect="Content" ObjectID="_1662464453" r:id="rId15"/>
        </w:object>
      </w:r>
      <w:r w:rsidRPr="009F0761">
        <w:t xml:space="preserve">RUCCAPCREDIT </w:t>
      </w:r>
      <w:r w:rsidRPr="009F0761">
        <w:rPr>
          <w:i/>
          <w:vertAlign w:val="subscript"/>
        </w:rPr>
        <w:t>q, i, z</w:t>
      </w:r>
      <w:r w:rsidRPr="009F0761">
        <w:t>)</w:t>
      </w:r>
    </w:p>
    <w:p w14:paraId="6119C67C" w14:textId="77777777" w:rsidR="009B037D" w:rsidRPr="009F0761" w:rsidRDefault="009B037D" w:rsidP="009B037D">
      <w:pPr>
        <w:pStyle w:val="BodyTextNumbered"/>
      </w:pPr>
      <w:r w:rsidRPr="009F0761">
        <w:t>(</w:t>
      </w:r>
      <w:ins w:id="849" w:author="ERCOT" w:date="2020-04-03T06:09:00Z">
        <w:r w:rsidRPr="009F0761">
          <w:t>9</w:t>
        </w:r>
      </w:ins>
      <w:del w:id="850" w:author="ERCOT" w:date="2020-04-03T06:09:00Z">
        <w:r w:rsidRPr="009F0761" w:rsidDel="00AA3484">
          <w:delText>8</w:delText>
        </w:r>
      </w:del>
      <w:r w:rsidRPr="009F0761">
        <w:t>)</w:t>
      </w:r>
      <w:r w:rsidRPr="009F0761">
        <w:tab/>
        <w:t>The RUC Shortfall in MW for one QSE for one 15-minute Settlement Interval, as measured at the snapshot, is:</w:t>
      </w:r>
    </w:p>
    <w:p w14:paraId="34E05E89" w14:textId="77777777" w:rsidR="009B037D" w:rsidRPr="009F0761" w:rsidRDefault="009B037D" w:rsidP="002D47CC">
      <w:pPr>
        <w:pStyle w:val="FormulaBold"/>
      </w:pPr>
      <w:r w:rsidRPr="009F0761">
        <w:t xml:space="preserve">RUCSFSNAP </w:t>
      </w:r>
      <w:r w:rsidRPr="009F0761">
        <w:rPr>
          <w:i/>
          <w:vertAlign w:val="subscript"/>
        </w:rPr>
        <w:t>ruc ,q ,i</w:t>
      </w:r>
      <w:r w:rsidRPr="009F0761">
        <w:tab/>
        <w:t>=</w:t>
      </w:r>
      <w:r w:rsidRPr="009F0761">
        <w:tab/>
        <w:t>Max (0, ((</w:t>
      </w:r>
      <w:r w:rsidRPr="0053607C">
        <w:rPr>
          <w:position w:val="-22"/>
        </w:rPr>
        <w:object w:dxaOrig="220" w:dyaOrig="460" w14:anchorId="43E15942">
          <v:shape id="_x0000_i1027" type="#_x0000_t75" style="width:7.5pt;height:21.3pt" o:ole="">
            <v:imagedata r:id="rId16" o:title=""/>
          </v:shape>
          <o:OLEObject Type="Embed" ProgID="Equation.3" ShapeID="_x0000_i1027" DrawAspect="Content" ObjectID="_1662464454" r:id="rId17"/>
        </w:object>
      </w:r>
      <w:r w:rsidRPr="009F0761">
        <w:t xml:space="preserve">RTAML </w:t>
      </w:r>
      <w:r w:rsidRPr="009F0761">
        <w:rPr>
          <w:i/>
          <w:vertAlign w:val="subscript"/>
        </w:rPr>
        <w:t xml:space="preserve">q, p, i </w:t>
      </w:r>
      <w:r w:rsidRPr="009F0761">
        <w:t xml:space="preserve">* 4) + </w:t>
      </w:r>
      <w:r w:rsidRPr="0053607C">
        <w:rPr>
          <w:position w:val="-22"/>
        </w:rPr>
        <w:object w:dxaOrig="220" w:dyaOrig="460" w14:anchorId="372A02EF">
          <v:shape id="_x0000_i1028" type="#_x0000_t75" style="width:7.5pt;height:21.3pt" o:ole="">
            <v:imagedata r:id="rId18" o:title=""/>
          </v:shape>
          <o:OLEObject Type="Embed" ProgID="Equation.3" ShapeID="_x0000_i1028" DrawAspect="Content" ObjectID="_1662464455" r:id="rId19"/>
        </w:object>
      </w:r>
      <w:r w:rsidRPr="009F0761">
        <w:rPr>
          <w:position w:val="-22"/>
        </w:rPr>
        <w:t xml:space="preserve"> </w:t>
      </w:r>
      <w:r w:rsidRPr="009F0761">
        <w:t xml:space="preserve">RTDCEXP </w:t>
      </w:r>
      <w:r w:rsidRPr="009F0761">
        <w:rPr>
          <w:i/>
          <w:vertAlign w:val="subscript"/>
        </w:rPr>
        <w:t>q, p, i</w:t>
      </w:r>
      <w:r w:rsidRPr="009F0761">
        <w:t xml:space="preserve"> – RUCCAPSNAP </w:t>
      </w:r>
      <w:r w:rsidRPr="009F0761">
        <w:rPr>
          <w:i/>
          <w:vertAlign w:val="subscript"/>
        </w:rPr>
        <w:t>ruc, q, i</w:t>
      </w:r>
      <w:r w:rsidRPr="009F0761">
        <w:t>))</w:t>
      </w:r>
    </w:p>
    <w:p w14:paraId="1E977F4B" w14:textId="77777777" w:rsidR="009B037D" w:rsidRPr="009F0761" w:rsidRDefault="009B037D" w:rsidP="009B037D">
      <w:pPr>
        <w:pStyle w:val="BodyTextNumbered"/>
      </w:pPr>
      <w:r w:rsidRPr="009F0761">
        <w:t>(</w:t>
      </w:r>
      <w:ins w:id="851" w:author="ERCOT" w:date="2020-04-03T06:10:00Z">
        <w:r w:rsidRPr="009F0761">
          <w:t>10</w:t>
        </w:r>
      </w:ins>
      <w:del w:id="852" w:author="ERCOT" w:date="2020-04-03T06:10:00Z">
        <w:r w:rsidRPr="009F0761" w:rsidDel="00AA3484">
          <w:delText>9</w:delText>
        </w:r>
      </w:del>
      <w:r w:rsidRPr="009F0761">
        <w:t>)</w:t>
      </w:r>
      <w:r w:rsidRPr="009F0761">
        <w:tab/>
        <w:t>The amount of capacity that a QSE had according to the RUC snapshot for a 15-minute Settlement Interval is:</w:t>
      </w:r>
    </w:p>
    <w:p w14:paraId="34FB2BB3" w14:textId="77777777" w:rsidR="009B037D" w:rsidRPr="009F0761" w:rsidRDefault="009B037D" w:rsidP="002D47CC">
      <w:pPr>
        <w:pStyle w:val="FormulaBold"/>
      </w:pPr>
      <w:r w:rsidRPr="009F0761">
        <w:lastRenderedPageBreak/>
        <w:t xml:space="preserve">RUCCAPSNAP </w:t>
      </w:r>
      <w:r w:rsidRPr="009F0761">
        <w:rPr>
          <w:i/>
          <w:vertAlign w:val="subscript"/>
        </w:rPr>
        <w:t>ruc, q, i</w:t>
      </w:r>
      <w:r w:rsidRPr="009F0761">
        <w:t xml:space="preserve"> =</w:t>
      </w:r>
      <w:r w:rsidRPr="009F0761">
        <w:tab/>
      </w:r>
      <w:r w:rsidRPr="0053607C">
        <w:rPr>
          <w:position w:val="-18"/>
        </w:rPr>
        <w:object w:dxaOrig="220" w:dyaOrig="420" w14:anchorId="61BF4903">
          <v:shape id="_x0000_i1029" type="#_x0000_t75" style="width:7.5pt;height:21.9pt" o:ole="">
            <v:imagedata r:id="rId20" o:title=""/>
          </v:shape>
          <o:OLEObject Type="Embed" ProgID="Equation.3" ShapeID="_x0000_i1029" DrawAspect="Content" ObjectID="_1662464456" r:id="rId21"/>
        </w:object>
      </w:r>
      <w:r w:rsidRPr="009F0761">
        <w:t xml:space="preserve">HASLSNAP </w:t>
      </w:r>
      <w:ins w:id="853" w:author="ERCOT" w:date="2020-04-07T13:33:00Z">
        <w:r w:rsidRPr="009F0761">
          <w:rPr>
            <w:i/>
            <w:vertAlign w:val="subscript"/>
          </w:rPr>
          <w:t>ruc,</w:t>
        </w:r>
        <w:r>
          <w:rPr>
            <w:i/>
            <w:vertAlign w:val="subscript"/>
          </w:rPr>
          <w:t xml:space="preserve"> </w:t>
        </w:r>
      </w:ins>
      <w:r w:rsidRPr="009F0761">
        <w:rPr>
          <w:i/>
          <w:vertAlign w:val="subscript"/>
        </w:rPr>
        <w:t>q, r, h</w:t>
      </w:r>
      <w:r w:rsidRPr="009F0761">
        <w:t xml:space="preserve"> + </w:t>
      </w:r>
      <w:ins w:id="854" w:author="ERCOT" w:date="2020-04-07T13:32:00Z">
        <w:r w:rsidRPr="0053607C">
          <w:rPr>
            <w:position w:val="-18"/>
          </w:rPr>
          <w:object w:dxaOrig="220" w:dyaOrig="420" w14:anchorId="0260EF28">
            <v:shape id="_x0000_i1030" type="#_x0000_t75" style="width:7.5pt;height:21.9pt" o:ole="">
              <v:imagedata r:id="rId20" o:title=""/>
            </v:shape>
            <o:OLEObject Type="Embed" ProgID="Equation.3" ShapeID="_x0000_i1030" DrawAspect="Content" ObjectID="_1662464457" r:id="rId22"/>
          </w:object>
        </w:r>
      </w:ins>
      <w:ins w:id="855" w:author="ERCOT" w:date="2020-04-07T13:32:00Z">
        <w:r>
          <w:t>DCRCAP</w:t>
        </w:r>
        <w:r w:rsidRPr="009F0761">
          <w:t xml:space="preserve">SNAP </w:t>
        </w:r>
      </w:ins>
      <w:ins w:id="856" w:author="ERCOT" w:date="2020-04-07T13:33:00Z">
        <w:r w:rsidRPr="009F0761">
          <w:rPr>
            <w:i/>
            <w:vertAlign w:val="subscript"/>
          </w:rPr>
          <w:t>ruc,</w:t>
        </w:r>
        <w:r>
          <w:rPr>
            <w:i/>
            <w:vertAlign w:val="subscript"/>
          </w:rPr>
          <w:t xml:space="preserve"> </w:t>
        </w:r>
      </w:ins>
      <w:ins w:id="857" w:author="ERCOT" w:date="2020-04-07T13:32:00Z">
        <w:r w:rsidRPr="009F0761">
          <w:rPr>
            <w:i/>
            <w:vertAlign w:val="subscript"/>
          </w:rPr>
          <w:t>q, r, h</w:t>
        </w:r>
        <w:r w:rsidRPr="009F0761">
          <w:t xml:space="preserve"> + </w:t>
        </w:r>
      </w:ins>
      <w:r w:rsidRPr="009F0761">
        <w:t xml:space="preserve">(RUCCPSNAP </w:t>
      </w:r>
      <w:r w:rsidRPr="009F0761">
        <w:rPr>
          <w:i/>
          <w:vertAlign w:val="subscript"/>
        </w:rPr>
        <w:t>q, h</w:t>
      </w:r>
      <w:r w:rsidRPr="009F0761">
        <w:t xml:space="preserve"> – RUCCSSNAP </w:t>
      </w:r>
      <w:r w:rsidRPr="009F0761">
        <w:rPr>
          <w:i/>
          <w:vertAlign w:val="subscript"/>
        </w:rPr>
        <w:t>q, h</w:t>
      </w:r>
      <w:r w:rsidRPr="009F0761">
        <w:t>) + (</w:t>
      </w:r>
      <w:r w:rsidRPr="0053607C">
        <w:rPr>
          <w:position w:val="-22"/>
        </w:rPr>
        <w:object w:dxaOrig="220" w:dyaOrig="460" w14:anchorId="5BC376B2">
          <v:shape id="_x0000_i1031" type="#_x0000_t75" style="width:7.5pt;height:21.3pt" o:ole="">
            <v:imagedata r:id="rId23" o:title=""/>
          </v:shape>
          <o:OLEObject Type="Embed" ProgID="Equation.3" ShapeID="_x0000_i1031" DrawAspect="Content" ObjectID="_1662464458" r:id="rId24"/>
        </w:object>
      </w:r>
      <w:r w:rsidRPr="009F0761">
        <w:t xml:space="preserve">DAEP </w:t>
      </w:r>
      <w:r w:rsidRPr="009F0761">
        <w:rPr>
          <w:i/>
          <w:vertAlign w:val="subscript"/>
        </w:rPr>
        <w:t>q, p, h</w:t>
      </w:r>
      <w:r w:rsidRPr="009F0761">
        <w:t xml:space="preserve"> –</w:t>
      </w:r>
      <w:r w:rsidRPr="0053607C">
        <w:rPr>
          <w:position w:val="-22"/>
        </w:rPr>
        <w:object w:dxaOrig="220" w:dyaOrig="460" w14:anchorId="74AD6819">
          <v:shape id="_x0000_i1032" type="#_x0000_t75" style="width:7.5pt;height:21.3pt" o:ole="">
            <v:imagedata r:id="rId25" o:title=""/>
          </v:shape>
          <o:OLEObject Type="Embed" ProgID="Equation.3" ShapeID="_x0000_i1032" DrawAspect="Content" ObjectID="_1662464459" r:id="rId26"/>
        </w:object>
      </w:r>
      <w:r w:rsidRPr="009F0761">
        <w:t xml:space="preserve">DAES </w:t>
      </w:r>
      <w:r w:rsidRPr="009F0761">
        <w:rPr>
          <w:i/>
          <w:vertAlign w:val="subscript"/>
        </w:rPr>
        <w:t>q, p, h</w:t>
      </w:r>
      <w:r w:rsidRPr="009F0761">
        <w:t>) + (</w:t>
      </w:r>
      <w:r w:rsidRPr="0053607C">
        <w:rPr>
          <w:position w:val="-22"/>
        </w:rPr>
        <w:object w:dxaOrig="220" w:dyaOrig="460" w14:anchorId="3B7F8B55">
          <v:shape id="_x0000_i1033" type="#_x0000_t75" style="width:7.5pt;height:21.3pt" o:ole="">
            <v:imagedata r:id="rId18" o:title=""/>
          </v:shape>
          <o:OLEObject Type="Embed" ProgID="Equation.3" ShapeID="_x0000_i1033" DrawAspect="Content" ObjectID="_1662464460" r:id="rId27"/>
        </w:object>
      </w:r>
      <w:r w:rsidRPr="009F0761">
        <w:t xml:space="preserve">RTQQEPSNAP </w:t>
      </w:r>
      <w:r w:rsidRPr="009F0761">
        <w:rPr>
          <w:i/>
          <w:vertAlign w:val="subscript"/>
        </w:rPr>
        <w:t>q, p, i</w:t>
      </w:r>
      <w:r w:rsidRPr="009F0761">
        <w:t xml:space="preserve"> – </w:t>
      </w:r>
      <w:r w:rsidRPr="0053607C">
        <w:rPr>
          <w:position w:val="-22"/>
        </w:rPr>
        <w:object w:dxaOrig="220" w:dyaOrig="460" w14:anchorId="27110649">
          <v:shape id="_x0000_i1034" type="#_x0000_t75" style="width:7.5pt;height:21.3pt" o:ole="">
            <v:imagedata r:id="rId28" o:title=""/>
          </v:shape>
          <o:OLEObject Type="Embed" ProgID="Equation.3" ShapeID="_x0000_i1034" DrawAspect="Content" ObjectID="_1662464461" r:id="rId29"/>
        </w:object>
      </w:r>
      <w:r w:rsidRPr="009F0761">
        <w:t xml:space="preserve">RTQQESSNAP </w:t>
      </w:r>
      <w:r w:rsidRPr="009F0761">
        <w:rPr>
          <w:i/>
          <w:vertAlign w:val="subscript"/>
        </w:rPr>
        <w:t>q, p, i</w:t>
      </w:r>
      <w:r w:rsidRPr="009F0761">
        <w:t xml:space="preserve">) + </w:t>
      </w:r>
      <w:r w:rsidRPr="009F0761">
        <w:rPr>
          <w:position w:val="-22"/>
        </w:rPr>
        <w:t xml:space="preserve"> </w:t>
      </w:r>
      <w:r w:rsidRPr="0053607C">
        <w:rPr>
          <w:position w:val="-22"/>
        </w:rPr>
        <w:object w:dxaOrig="220" w:dyaOrig="460" w14:anchorId="532AE028">
          <v:shape id="_x0000_i1035" type="#_x0000_t75" style="width:7.5pt;height:21.3pt" o:ole="">
            <v:imagedata r:id="rId23" o:title=""/>
          </v:shape>
          <o:OLEObject Type="Embed" ProgID="Equation.3" ShapeID="_x0000_i1035" DrawAspect="Content" ObjectID="_1662464462" r:id="rId30"/>
        </w:object>
      </w:r>
      <w:r w:rsidRPr="009F0761">
        <w:rPr>
          <w:position w:val="-22"/>
        </w:rPr>
        <w:t xml:space="preserve"> </w:t>
      </w:r>
      <w:r w:rsidRPr="009F0761">
        <w:t xml:space="preserve">DCIMPSNAP </w:t>
      </w:r>
      <w:r w:rsidRPr="009F0761">
        <w:rPr>
          <w:i/>
          <w:vertAlign w:val="subscript"/>
        </w:rPr>
        <w:t>q, p, i</w:t>
      </w:r>
    </w:p>
    <w:p w14:paraId="22C8487F" w14:textId="77777777" w:rsidR="009B037D" w:rsidRPr="009F0761" w:rsidRDefault="009B037D" w:rsidP="009B037D">
      <w:pPr>
        <w:pStyle w:val="BodyTextNumbered"/>
      </w:pPr>
      <w:r w:rsidRPr="009F0761">
        <w:t>(1</w:t>
      </w:r>
      <w:ins w:id="858" w:author="ERCOT" w:date="2020-04-03T06:10:00Z">
        <w:r w:rsidRPr="009F0761">
          <w:t>1</w:t>
        </w:r>
      </w:ins>
      <w:del w:id="859" w:author="ERCOT" w:date="2020-04-03T06:10:00Z">
        <w:r w:rsidRPr="009F0761" w:rsidDel="00AA3484">
          <w:delText>0</w:delText>
        </w:r>
      </w:del>
      <w:r w:rsidRPr="009F0761">
        <w:t>)</w:t>
      </w:r>
      <w:r w:rsidRPr="009F0761">
        <w:tab/>
        <w:t>The RUC Shortfall in MW for one QSE for one 15-minute Settlement Interval, as measured at Real-Time, but including capacity from IRRs as seen in the RUC snapshot</w:t>
      </w:r>
      <w:ins w:id="860" w:author="ERCOT" w:date="2020-04-07T15:44:00Z">
        <w:r>
          <w:t xml:space="preserve"> and DC Coupled Resources</w:t>
        </w:r>
      </w:ins>
      <w:r w:rsidRPr="009F0761">
        <w:t>, is:</w:t>
      </w:r>
    </w:p>
    <w:p w14:paraId="7891FB23" w14:textId="77777777" w:rsidR="009B037D" w:rsidRPr="009F0761" w:rsidRDefault="009B037D" w:rsidP="002D47CC">
      <w:pPr>
        <w:pStyle w:val="FormulaBold"/>
        <w:rPr>
          <w:lang w:val="it-IT"/>
        </w:rPr>
      </w:pPr>
      <w:r w:rsidRPr="009F0761">
        <w:rPr>
          <w:lang w:val="it-IT"/>
        </w:rPr>
        <w:t xml:space="preserve">RUCSFADJ </w:t>
      </w:r>
      <w:r w:rsidRPr="009F0761">
        <w:rPr>
          <w:i/>
          <w:vertAlign w:val="subscript"/>
          <w:lang w:val="it-IT"/>
        </w:rPr>
        <w:t>ruc, q, i</w:t>
      </w:r>
      <w:r w:rsidRPr="009F0761">
        <w:rPr>
          <w:lang w:val="it-IT"/>
        </w:rPr>
        <w:tab/>
        <w:t>=</w:t>
      </w:r>
      <w:r w:rsidRPr="009F0761">
        <w:rPr>
          <w:lang w:val="it-IT"/>
        </w:rPr>
        <w:tab/>
        <w:t>Max (0, ((</w:t>
      </w:r>
      <w:r w:rsidRPr="0053607C">
        <w:rPr>
          <w:position w:val="-22"/>
        </w:rPr>
        <w:object w:dxaOrig="220" w:dyaOrig="460" w14:anchorId="2EE63CDE">
          <v:shape id="_x0000_i1036" type="#_x0000_t75" style="width:7.5pt;height:21.3pt" o:ole="">
            <v:imagedata r:id="rId16" o:title=""/>
          </v:shape>
          <o:OLEObject Type="Embed" ProgID="Equation.3" ShapeID="_x0000_i1036" DrawAspect="Content" ObjectID="_1662464463" r:id="rId31"/>
        </w:object>
      </w:r>
      <w:r w:rsidRPr="009F0761">
        <w:rPr>
          <w:lang w:val="it-IT"/>
        </w:rPr>
        <w:t xml:space="preserve">RTAML </w:t>
      </w:r>
      <w:r w:rsidRPr="009F0761">
        <w:rPr>
          <w:i/>
          <w:vertAlign w:val="subscript"/>
          <w:lang w:val="it-IT"/>
        </w:rPr>
        <w:t>q, p, i</w:t>
      </w:r>
      <w:r w:rsidRPr="009F0761">
        <w:rPr>
          <w:lang w:val="it-IT"/>
        </w:rPr>
        <w:t xml:space="preserve">) *4) + </w:t>
      </w:r>
      <w:r w:rsidRPr="0053607C">
        <w:rPr>
          <w:position w:val="-22"/>
        </w:rPr>
        <w:object w:dxaOrig="220" w:dyaOrig="460" w14:anchorId="51B9DE6C">
          <v:shape id="_x0000_i1037" type="#_x0000_t75" style="width:7.5pt;height:21.3pt" o:ole="">
            <v:imagedata r:id="rId18" o:title=""/>
          </v:shape>
          <o:OLEObject Type="Embed" ProgID="Equation.3" ShapeID="_x0000_i1037" DrawAspect="Content" ObjectID="_1662464464" r:id="rId32"/>
        </w:object>
      </w:r>
      <w:r w:rsidRPr="009F0761">
        <w:rPr>
          <w:position w:val="-22"/>
          <w:lang w:val="it-IT"/>
        </w:rPr>
        <w:t xml:space="preserve"> </w:t>
      </w:r>
      <w:r w:rsidRPr="009F0761">
        <w:rPr>
          <w:lang w:val="it-IT"/>
        </w:rPr>
        <w:t xml:space="preserve">RTDCEXP </w:t>
      </w:r>
      <w:r w:rsidRPr="009F0761">
        <w:rPr>
          <w:i/>
          <w:vertAlign w:val="subscript"/>
          <w:lang w:val="it-IT"/>
        </w:rPr>
        <w:t>q, p, i</w:t>
      </w:r>
      <w:r w:rsidRPr="009F0761">
        <w:rPr>
          <w:lang w:val="it-IT"/>
        </w:rPr>
        <w:t xml:space="preserve"> – (</w:t>
      </w:r>
      <w:r w:rsidRPr="0053607C">
        <w:rPr>
          <w:position w:val="-22"/>
        </w:rPr>
        <w:object w:dxaOrig="780" w:dyaOrig="460" w14:anchorId="6296C3E7">
          <v:shape id="_x0000_i1038" type="#_x0000_t75" style="width:35.7pt;height:21.3pt" o:ole="">
            <v:imagedata r:id="rId33" o:title=""/>
          </v:shape>
          <o:OLEObject Type="Embed" ProgID="Equation.3" ShapeID="_x0000_i1038" DrawAspect="Content" ObjectID="_1662464465" r:id="rId34"/>
        </w:object>
      </w:r>
      <w:r w:rsidRPr="009F0761">
        <w:t>HASLSNAP</w:t>
      </w:r>
      <w:r w:rsidRPr="009F0761">
        <w:rPr>
          <w:i/>
          <w:vertAlign w:val="subscript"/>
        </w:rPr>
        <w:t xml:space="preserve"> ruc, q, r, h</w:t>
      </w:r>
      <w:r w:rsidRPr="009F0761">
        <w:t xml:space="preserve"> +</w:t>
      </w:r>
      <w:ins w:id="861" w:author="ERCOT" w:date="2020-04-07T13:30:00Z">
        <w:r>
          <w:t xml:space="preserve"> </w:t>
        </w:r>
      </w:ins>
      <w:ins w:id="862" w:author="ERCOT" w:date="2020-04-07T13:30:00Z">
        <w:r w:rsidRPr="0053607C">
          <w:rPr>
            <w:position w:val="-18"/>
          </w:rPr>
          <w:object w:dxaOrig="220" w:dyaOrig="420" w14:anchorId="4CE6599F">
            <v:shape id="_x0000_i1039" type="#_x0000_t75" style="width:7.5pt;height:21.9pt" o:ole="">
              <v:imagedata r:id="rId20" o:title=""/>
            </v:shape>
            <o:OLEObject Type="Embed" ProgID="Equation.3" ShapeID="_x0000_i1039" DrawAspect="Content" ObjectID="_1662464466" r:id="rId35"/>
          </w:object>
        </w:r>
      </w:ins>
      <w:r w:rsidRPr="009F0761">
        <w:t xml:space="preserve"> </w:t>
      </w:r>
      <w:ins w:id="863" w:author="ERCOT" w:date="2020-04-07T13:27:00Z">
        <w:r>
          <w:t>DCRCAPADJ</w:t>
        </w:r>
        <w:r w:rsidRPr="009F0761">
          <w:rPr>
            <w:i/>
            <w:vertAlign w:val="subscript"/>
          </w:rPr>
          <w:t xml:space="preserve"> ruc, q, r, h</w:t>
        </w:r>
        <w:r w:rsidRPr="009F0761">
          <w:t xml:space="preserve"> +</w:t>
        </w:r>
        <w:r>
          <w:t xml:space="preserve"> </w:t>
        </w:r>
      </w:ins>
      <w:r w:rsidRPr="009F0761">
        <w:rPr>
          <w:lang w:val="it-IT"/>
        </w:rPr>
        <w:t xml:space="preserve">RUCCAPADJ </w:t>
      </w:r>
      <w:r w:rsidRPr="009F0761">
        <w:rPr>
          <w:i/>
          <w:vertAlign w:val="subscript"/>
          <w:lang w:val="it-IT"/>
        </w:rPr>
        <w:t>q, i</w:t>
      </w:r>
      <w:r w:rsidRPr="009F0761">
        <w:rPr>
          <w:lang w:val="it-IT"/>
        </w:rPr>
        <w:t>))</w:t>
      </w:r>
    </w:p>
    <w:p w14:paraId="135C671A" w14:textId="77777777" w:rsidR="009B037D" w:rsidRPr="009F0761" w:rsidRDefault="009B037D" w:rsidP="009B037D">
      <w:pPr>
        <w:pStyle w:val="BodyTextNumbered"/>
      </w:pPr>
      <w:r w:rsidRPr="009F0761">
        <w:t>(1</w:t>
      </w:r>
      <w:ins w:id="864" w:author="ERCOT" w:date="2020-04-03T06:10:00Z">
        <w:r w:rsidRPr="009F0761">
          <w:t>2</w:t>
        </w:r>
      </w:ins>
      <w:del w:id="865" w:author="ERCOT" w:date="2020-04-03T06:10:00Z">
        <w:r w:rsidRPr="009F0761" w:rsidDel="00AA3484">
          <w:delText>1</w:delText>
        </w:r>
      </w:del>
      <w:r w:rsidRPr="009F0761">
        <w:t>)</w:t>
      </w:r>
      <w:r w:rsidRPr="009F0761">
        <w:tab/>
        <w:t>The amount of capacity that a QSE had in Real-Time for a 15-minute Settlement Interval, excluding capacity from IRRs</w:t>
      </w:r>
      <w:ins w:id="866" w:author="ERCOT" w:date="2020-04-07T13:27:00Z">
        <w:r>
          <w:t xml:space="preserve"> and DC</w:t>
        </w:r>
      </w:ins>
      <w:ins w:id="867" w:author="ERCOT" w:date="2020-04-08T07:36:00Z">
        <w:r>
          <w:t>-</w:t>
        </w:r>
      </w:ins>
      <w:ins w:id="868" w:author="ERCOT" w:date="2020-04-07T15:44:00Z">
        <w:r>
          <w:t>Coupled R</w:t>
        </w:r>
      </w:ins>
      <w:ins w:id="869" w:author="ERCOT" w:date="2020-04-07T15:45:00Z">
        <w:r>
          <w:t>esources</w:t>
        </w:r>
      </w:ins>
      <w:r w:rsidRPr="009F0761">
        <w:t>, is:</w:t>
      </w:r>
    </w:p>
    <w:p w14:paraId="5AEC0DCF" w14:textId="77777777" w:rsidR="002D47CC" w:rsidRDefault="009B037D" w:rsidP="002D47CC">
      <w:pPr>
        <w:pStyle w:val="FormulaBold"/>
        <w:rPr>
          <w:i/>
          <w:vertAlign w:val="subscript"/>
        </w:rPr>
      </w:pPr>
      <w:r w:rsidRPr="009F0761">
        <w:t xml:space="preserve">RUCCAPADJ </w:t>
      </w:r>
      <w:r w:rsidRPr="009F0761">
        <w:rPr>
          <w:i/>
          <w:vertAlign w:val="subscript"/>
        </w:rPr>
        <w:t>q, i</w:t>
      </w:r>
      <w:r w:rsidRPr="009F0761">
        <w:t xml:space="preserve"> =</w:t>
      </w:r>
      <w:r w:rsidRPr="009F0761">
        <w:tab/>
      </w:r>
      <w:r w:rsidRPr="0053607C">
        <w:rPr>
          <w:position w:val="-18"/>
        </w:rPr>
        <w:object w:dxaOrig="220" w:dyaOrig="420" w14:anchorId="3C090766">
          <v:shape id="_x0000_i1040" type="#_x0000_t75" style="width:7.5pt;height:21.9pt" o:ole="">
            <v:imagedata r:id="rId36" o:title=""/>
          </v:shape>
          <o:OLEObject Type="Embed" ProgID="Equation.3" ShapeID="_x0000_i1040" DrawAspect="Content" ObjectID="_1662464467" r:id="rId37"/>
        </w:object>
      </w:r>
      <w:r w:rsidRPr="009F0761">
        <w:t xml:space="preserve">HASLADJ </w:t>
      </w:r>
      <w:r w:rsidRPr="009F0761">
        <w:rPr>
          <w:i/>
          <w:vertAlign w:val="subscript"/>
        </w:rPr>
        <w:t>q, r, h</w:t>
      </w:r>
      <w:r w:rsidRPr="009F0761">
        <w:t xml:space="preserve"> + (RUCCPADJ </w:t>
      </w:r>
      <w:r w:rsidRPr="009F0761">
        <w:rPr>
          <w:i/>
          <w:vertAlign w:val="subscript"/>
        </w:rPr>
        <w:t>q, h</w:t>
      </w:r>
      <w:r w:rsidRPr="009F0761">
        <w:t xml:space="preserve"> – RUCCSADJ </w:t>
      </w:r>
      <w:r w:rsidRPr="009F0761">
        <w:rPr>
          <w:i/>
          <w:vertAlign w:val="subscript"/>
        </w:rPr>
        <w:t>q, h</w:t>
      </w:r>
      <w:r w:rsidRPr="009F0761">
        <w:t>) + (</w:t>
      </w:r>
      <w:r w:rsidRPr="0053607C">
        <w:rPr>
          <w:position w:val="-22"/>
        </w:rPr>
        <w:object w:dxaOrig="220" w:dyaOrig="460" w14:anchorId="416D9757">
          <v:shape id="_x0000_i1041" type="#_x0000_t75" style="width:7.5pt;height:21.3pt" o:ole="">
            <v:imagedata r:id="rId23" o:title=""/>
          </v:shape>
          <o:OLEObject Type="Embed" ProgID="Equation.3" ShapeID="_x0000_i1041" DrawAspect="Content" ObjectID="_1662464468" r:id="rId38"/>
        </w:object>
      </w:r>
      <w:r w:rsidRPr="009F0761">
        <w:t xml:space="preserve">DAEP </w:t>
      </w:r>
      <w:r w:rsidRPr="009F0761">
        <w:rPr>
          <w:i/>
          <w:vertAlign w:val="subscript"/>
        </w:rPr>
        <w:t>q, p, h</w:t>
      </w:r>
      <w:r w:rsidRPr="009F0761">
        <w:t xml:space="preserve"> – </w:t>
      </w:r>
      <w:r w:rsidRPr="0053607C">
        <w:rPr>
          <w:position w:val="-22"/>
        </w:rPr>
        <w:object w:dxaOrig="220" w:dyaOrig="460" w14:anchorId="2453C2CB">
          <v:shape id="_x0000_i1042" type="#_x0000_t75" style="width:7.5pt;height:21.3pt" o:ole="">
            <v:imagedata r:id="rId25" o:title=""/>
          </v:shape>
          <o:OLEObject Type="Embed" ProgID="Equation.3" ShapeID="_x0000_i1042" DrawAspect="Content" ObjectID="_1662464469" r:id="rId39"/>
        </w:object>
      </w:r>
      <w:r w:rsidRPr="009F0761">
        <w:t xml:space="preserve">DAES </w:t>
      </w:r>
      <w:r w:rsidRPr="009F0761">
        <w:rPr>
          <w:i/>
          <w:vertAlign w:val="subscript"/>
        </w:rPr>
        <w:t>q, p, h</w:t>
      </w:r>
      <w:r w:rsidRPr="009F0761">
        <w:t>) + (</w:t>
      </w:r>
      <w:r w:rsidRPr="0053607C">
        <w:rPr>
          <w:position w:val="-22"/>
        </w:rPr>
        <w:object w:dxaOrig="220" w:dyaOrig="460" w14:anchorId="3C64A596">
          <v:shape id="_x0000_i1043" type="#_x0000_t75" style="width:7.5pt;height:21.3pt" o:ole="">
            <v:imagedata r:id="rId23" o:title=""/>
          </v:shape>
          <o:OLEObject Type="Embed" ProgID="Equation.3" ShapeID="_x0000_i1043" DrawAspect="Content" ObjectID="_1662464470" r:id="rId40"/>
        </w:object>
      </w:r>
      <w:r w:rsidRPr="009F0761">
        <w:t xml:space="preserve">RTQQEPADJ </w:t>
      </w:r>
      <w:r w:rsidRPr="009F0761">
        <w:rPr>
          <w:i/>
          <w:vertAlign w:val="subscript"/>
        </w:rPr>
        <w:t>q, p, i</w:t>
      </w:r>
      <w:r w:rsidRPr="009F0761">
        <w:t xml:space="preserve"> – </w:t>
      </w:r>
      <w:r w:rsidRPr="0053607C">
        <w:rPr>
          <w:position w:val="-22"/>
        </w:rPr>
        <w:object w:dxaOrig="220" w:dyaOrig="460" w14:anchorId="7C313C09">
          <v:shape id="_x0000_i1044" type="#_x0000_t75" style="width:7.5pt;height:21.3pt" o:ole="">
            <v:imagedata r:id="rId23" o:title=""/>
          </v:shape>
          <o:OLEObject Type="Embed" ProgID="Equation.3" ShapeID="_x0000_i1044" DrawAspect="Content" ObjectID="_1662464471" r:id="rId41"/>
        </w:object>
      </w:r>
      <w:r w:rsidRPr="009F0761">
        <w:t xml:space="preserve">RTQQESADJ </w:t>
      </w:r>
      <w:r w:rsidRPr="009F0761">
        <w:rPr>
          <w:i/>
          <w:vertAlign w:val="subscript"/>
        </w:rPr>
        <w:t>q, p, i</w:t>
      </w:r>
      <w:r w:rsidRPr="009F0761">
        <w:t xml:space="preserve">) + </w:t>
      </w:r>
      <w:r w:rsidRPr="0053607C">
        <w:rPr>
          <w:position w:val="-22"/>
        </w:rPr>
        <w:object w:dxaOrig="220" w:dyaOrig="460" w14:anchorId="07D92F97">
          <v:shape id="_x0000_i1045" type="#_x0000_t75" style="width:7.5pt;height:21.3pt" o:ole="">
            <v:imagedata r:id="rId23" o:title=""/>
          </v:shape>
          <o:OLEObject Type="Embed" ProgID="Equation.3" ShapeID="_x0000_i1045" DrawAspect="Content" ObjectID="_1662464472" r:id="rId42"/>
        </w:object>
      </w:r>
      <w:r w:rsidRPr="009F0761">
        <w:rPr>
          <w:position w:val="-22"/>
        </w:rPr>
        <w:t xml:space="preserve"> </w:t>
      </w:r>
      <w:r w:rsidRPr="009F0761">
        <w:t xml:space="preserve">DCIMPADJ </w:t>
      </w:r>
      <w:r w:rsidRPr="009F0761">
        <w:rPr>
          <w:i/>
          <w:vertAlign w:val="subscript"/>
        </w:rPr>
        <w:t>q, p, i</w:t>
      </w:r>
    </w:p>
    <w:p w14:paraId="2CDAB556" w14:textId="77777777" w:rsidR="009B037D" w:rsidRDefault="009B037D" w:rsidP="002D47CC">
      <w:pPr>
        <w:pStyle w:val="FormulaBold"/>
        <w:spacing w:after="0"/>
        <w:ind w:left="0" w:firstLine="0"/>
      </w:pPr>
      <w:r w:rsidRPr="009F0761">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9B037D" w14:paraId="47DF6637" w14:textId="77777777" w:rsidTr="00466584">
        <w:trPr>
          <w:cantSplit/>
          <w:tblHeader/>
        </w:trPr>
        <w:tc>
          <w:tcPr>
            <w:tcW w:w="1096" w:type="pct"/>
          </w:tcPr>
          <w:p w14:paraId="5D6B76BD" w14:textId="77777777" w:rsidR="009B037D" w:rsidRDefault="009B037D" w:rsidP="00466584">
            <w:pPr>
              <w:pStyle w:val="TableHead"/>
            </w:pPr>
            <w:r>
              <w:t>Variable</w:t>
            </w:r>
          </w:p>
        </w:tc>
        <w:tc>
          <w:tcPr>
            <w:tcW w:w="383" w:type="pct"/>
          </w:tcPr>
          <w:p w14:paraId="7EB709F9" w14:textId="77777777" w:rsidR="009B037D" w:rsidRDefault="009B037D" w:rsidP="00466584">
            <w:pPr>
              <w:pStyle w:val="TableHead"/>
              <w:jc w:val="center"/>
            </w:pPr>
            <w:r>
              <w:t>Unit</w:t>
            </w:r>
          </w:p>
        </w:tc>
        <w:tc>
          <w:tcPr>
            <w:tcW w:w="3521" w:type="pct"/>
          </w:tcPr>
          <w:p w14:paraId="4F068314" w14:textId="77777777" w:rsidR="009B037D" w:rsidRDefault="009B037D" w:rsidP="00466584">
            <w:pPr>
              <w:pStyle w:val="TableHead"/>
            </w:pPr>
            <w:r>
              <w:t>Definition</w:t>
            </w:r>
          </w:p>
        </w:tc>
      </w:tr>
      <w:tr w:rsidR="009B037D" w14:paraId="61CAA508" w14:textId="77777777" w:rsidTr="00466584">
        <w:trPr>
          <w:cantSplit/>
        </w:trPr>
        <w:tc>
          <w:tcPr>
            <w:tcW w:w="1096" w:type="pct"/>
          </w:tcPr>
          <w:p w14:paraId="60611E8D" w14:textId="77777777" w:rsidR="009B037D" w:rsidRDefault="009B037D" w:rsidP="00466584">
            <w:pPr>
              <w:pStyle w:val="TableBody"/>
            </w:pPr>
            <w:r>
              <w:t xml:space="preserve">RUCSFRS </w:t>
            </w:r>
            <w:r>
              <w:rPr>
                <w:i/>
                <w:vertAlign w:val="subscript"/>
              </w:rPr>
              <w:t>ruc, i, q</w:t>
            </w:r>
          </w:p>
        </w:tc>
        <w:tc>
          <w:tcPr>
            <w:tcW w:w="383" w:type="pct"/>
          </w:tcPr>
          <w:p w14:paraId="08DDE782" w14:textId="77777777" w:rsidR="009B037D" w:rsidRDefault="009B037D" w:rsidP="00466584">
            <w:pPr>
              <w:pStyle w:val="TableBody"/>
              <w:jc w:val="center"/>
            </w:pPr>
            <w:r>
              <w:t>none</w:t>
            </w:r>
          </w:p>
        </w:tc>
        <w:tc>
          <w:tcPr>
            <w:tcW w:w="3521" w:type="pct"/>
          </w:tcPr>
          <w:p w14:paraId="4407295D" w14:textId="77777777" w:rsidR="009B037D" w:rsidRDefault="009B037D" w:rsidP="00466584">
            <w:pPr>
              <w:pStyle w:val="TableBody"/>
            </w:pPr>
            <w:r>
              <w:rPr>
                <w:i/>
              </w:rPr>
              <w:t>RUC Shortfall Ratio Share</w:t>
            </w:r>
            <w:r>
              <w:t>—The ratio of the QSE</w:t>
            </w:r>
            <w:r w:rsidRPr="00A577B9">
              <w:rPr>
                <w:i/>
              </w:rPr>
              <w:t xml:space="preserve"> q</w:t>
            </w:r>
            <w:r>
              <w:t>’s capacity shortfall to the sum of all QSEs’ capacity shortfalls, for the RUC process</w:t>
            </w:r>
            <w:r w:rsidRPr="00A577B9">
              <w:rPr>
                <w:i/>
              </w:rPr>
              <w:t xml:space="preserve"> ruc</w:t>
            </w:r>
            <w:r>
              <w:t xml:space="preserve">, for the 15-minute Settlement Interval </w:t>
            </w:r>
            <w:r w:rsidRPr="00921E96">
              <w:rPr>
                <w:i/>
              </w:rPr>
              <w:t>i</w:t>
            </w:r>
            <w:r>
              <w:t>.</w:t>
            </w:r>
          </w:p>
        </w:tc>
      </w:tr>
      <w:tr w:rsidR="009B037D" w14:paraId="56A39017" w14:textId="77777777" w:rsidTr="00466584">
        <w:trPr>
          <w:cantSplit/>
        </w:trPr>
        <w:tc>
          <w:tcPr>
            <w:tcW w:w="1096" w:type="pct"/>
          </w:tcPr>
          <w:p w14:paraId="362A125A" w14:textId="77777777" w:rsidR="009B037D" w:rsidRDefault="009B037D" w:rsidP="00466584">
            <w:pPr>
              <w:pStyle w:val="TableBody"/>
            </w:pPr>
            <w:r>
              <w:t xml:space="preserve">RUCSF </w:t>
            </w:r>
            <w:r>
              <w:rPr>
                <w:i/>
                <w:vertAlign w:val="subscript"/>
              </w:rPr>
              <w:t>ruc, i, q</w:t>
            </w:r>
          </w:p>
        </w:tc>
        <w:tc>
          <w:tcPr>
            <w:tcW w:w="383" w:type="pct"/>
          </w:tcPr>
          <w:p w14:paraId="070ED67F" w14:textId="77777777" w:rsidR="009B037D" w:rsidRDefault="009B037D" w:rsidP="00466584">
            <w:pPr>
              <w:pStyle w:val="TableBody"/>
              <w:jc w:val="center"/>
            </w:pPr>
            <w:r>
              <w:t>MW</w:t>
            </w:r>
          </w:p>
        </w:tc>
        <w:tc>
          <w:tcPr>
            <w:tcW w:w="3521" w:type="pct"/>
          </w:tcPr>
          <w:p w14:paraId="5F478AC5" w14:textId="77777777" w:rsidR="009B037D" w:rsidRDefault="009B037D" w:rsidP="00466584">
            <w:pPr>
              <w:pStyle w:val="TableBody"/>
            </w:pPr>
            <w:r>
              <w:rPr>
                <w:i/>
              </w:rPr>
              <w:t>RUC Shortfall</w:t>
            </w:r>
            <w:r>
              <w:t xml:space="preserve">—The QSE </w:t>
            </w:r>
            <w:r>
              <w:rPr>
                <w:i/>
              </w:rPr>
              <w:t>q</w:t>
            </w:r>
            <w:r>
              <w:t xml:space="preserve">’s capacity shortfall for the RUC process </w:t>
            </w:r>
            <w:r w:rsidRPr="00A577B9">
              <w:rPr>
                <w:i/>
              </w:rPr>
              <w:t>ruc</w:t>
            </w:r>
            <w:r>
              <w:t xml:space="preserve"> for the 15-minute Settlement Interval</w:t>
            </w:r>
            <w:r w:rsidRPr="00921E96">
              <w:rPr>
                <w:i/>
              </w:rPr>
              <w:t xml:space="preserve"> i</w:t>
            </w:r>
            <w:r>
              <w:t>.</w:t>
            </w:r>
          </w:p>
        </w:tc>
      </w:tr>
      <w:tr w:rsidR="009B037D" w14:paraId="5906B0ED" w14:textId="77777777" w:rsidTr="00466584">
        <w:trPr>
          <w:cantSplit/>
        </w:trPr>
        <w:tc>
          <w:tcPr>
            <w:tcW w:w="1096" w:type="pct"/>
          </w:tcPr>
          <w:p w14:paraId="5BDBAB1B" w14:textId="77777777" w:rsidR="009B037D" w:rsidRDefault="009B037D" w:rsidP="00466584">
            <w:pPr>
              <w:pStyle w:val="TableBody"/>
            </w:pPr>
            <w:r>
              <w:t xml:space="preserve">RUCSFTOT </w:t>
            </w:r>
            <w:r>
              <w:rPr>
                <w:i/>
                <w:vertAlign w:val="subscript"/>
              </w:rPr>
              <w:t>ruc, i</w:t>
            </w:r>
          </w:p>
        </w:tc>
        <w:tc>
          <w:tcPr>
            <w:tcW w:w="383" w:type="pct"/>
          </w:tcPr>
          <w:p w14:paraId="1540021A" w14:textId="77777777" w:rsidR="009B037D" w:rsidRDefault="009B037D" w:rsidP="00466584">
            <w:pPr>
              <w:pStyle w:val="TableBody"/>
              <w:jc w:val="center"/>
            </w:pPr>
            <w:r>
              <w:t>MW</w:t>
            </w:r>
          </w:p>
        </w:tc>
        <w:tc>
          <w:tcPr>
            <w:tcW w:w="3521" w:type="pct"/>
          </w:tcPr>
          <w:p w14:paraId="539D6A5F" w14:textId="77777777" w:rsidR="009B037D" w:rsidRDefault="009B037D" w:rsidP="00466584">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9B037D" w14:paraId="1C59B714" w14:textId="77777777" w:rsidTr="00466584">
        <w:trPr>
          <w:cantSplit/>
        </w:trPr>
        <w:tc>
          <w:tcPr>
            <w:tcW w:w="1096" w:type="pct"/>
          </w:tcPr>
          <w:p w14:paraId="70BE5BF2" w14:textId="77777777" w:rsidR="009B037D" w:rsidRDefault="009B037D" w:rsidP="00466584">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83" w:type="pct"/>
          </w:tcPr>
          <w:p w14:paraId="51DA49AD" w14:textId="77777777" w:rsidR="009B037D" w:rsidRDefault="009B037D" w:rsidP="00466584">
            <w:pPr>
              <w:pStyle w:val="TableBody"/>
              <w:jc w:val="center"/>
            </w:pPr>
            <w:r>
              <w:t>MW</w:t>
            </w:r>
          </w:p>
        </w:tc>
        <w:tc>
          <w:tcPr>
            <w:tcW w:w="3521" w:type="pct"/>
          </w:tcPr>
          <w:p w14:paraId="3E4947F1" w14:textId="77777777" w:rsidR="009B037D" w:rsidRDefault="009B037D" w:rsidP="00466584">
            <w:pPr>
              <w:pStyle w:val="TableBody"/>
            </w:pPr>
            <w:r>
              <w:rPr>
                <w:i/>
              </w:rPr>
              <w:t>RUC Shortfall at Snapshot</w:t>
            </w:r>
            <w:r>
              <w:t xml:space="preserve">—The QSE </w:t>
            </w:r>
            <w:r>
              <w:rPr>
                <w:i/>
              </w:rPr>
              <w:t>q</w:t>
            </w:r>
            <w:r>
              <w:t xml:space="preserve">’s capacity shortfall according to the snapshot for the RUC process </w:t>
            </w:r>
            <w:r w:rsidRPr="00A577B9">
              <w:rPr>
                <w:i/>
              </w:rPr>
              <w:t>ruc</w:t>
            </w:r>
            <w:r>
              <w:t xml:space="preserve"> for the 15-minute Settlement Interval</w:t>
            </w:r>
            <w:r w:rsidRPr="00921E96">
              <w:rPr>
                <w:i/>
              </w:rPr>
              <w:t xml:space="preserve"> i</w:t>
            </w:r>
            <w:r>
              <w:t>.</w:t>
            </w:r>
          </w:p>
        </w:tc>
      </w:tr>
      <w:tr w:rsidR="009B037D" w14:paraId="5873359E" w14:textId="77777777" w:rsidTr="00466584">
        <w:trPr>
          <w:cantSplit/>
        </w:trPr>
        <w:tc>
          <w:tcPr>
            <w:tcW w:w="1096" w:type="pct"/>
          </w:tcPr>
          <w:p w14:paraId="38D13B87" w14:textId="77777777" w:rsidR="009B037D" w:rsidRDefault="009B037D" w:rsidP="00466584">
            <w:pPr>
              <w:pStyle w:val="TableBody"/>
            </w:pPr>
            <w:r>
              <w:t xml:space="preserve">RUCSFADJ </w:t>
            </w:r>
            <w:r>
              <w:rPr>
                <w:i/>
                <w:vertAlign w:val="subscript"/>
              </w:rPr>
              <w:t>ruc, q, i</w:t>
            </w:r>
          </w:p>
        </w:tc>
        <w:tc>
          <w:tcPr>
            <w:tcW w:w="383" w:type="pct"/>
          </w:tcPr>
          <w:p w14:paraId="4DE58BE6" w14:textId="77777777" w:rsidR="009B037D" w:rsidRDefault="009B037D" w:rsidP="00466584">
            <w:pPr>
              <w:pStyle w:val="TableBody"/>
              <w:jc w:val="center"/>
            </w:pPr>
            <w:r>
              <w:t>MW</w:t>
            </w:r>
          </w:p>
        </w:tc>
        <w:tc>
          <w:tcPr>
            <w:tcW w:w="3521" w:type="pct"/>
          </w:tcPr>
          <w:p w14:paraId="7A34D8EF" w14:textId="77777777" w:rsidR="009B037D" w:rsidRDefault="009B037D" w:rsidP="00466584">
            <w:pPr>
              <w:pStyle w:val="TableBody"/>
            </w:pPr>
            <w:r>
              <w:rPr>
                <w:i/>
              </w:rPr>
              <w:t>RUC Shortfall at Adjustment Period</w:t>
            </w:r>
            <w:r>
              <w:t xml:space="preserve">—The QSE </w:t>
            </w:r>
            <w:r>
              <w:rPr>
                <w:i/>
              </w:rPr>
              <w:t>q</w:t>
            </w:r>
            <w:r>
              <w:t>’s Adjustment Period capacity shortfall, including capacity from IRRs as seen in the snapshot for the RUC process</w:t>
            </w:r>
            <w:r w:rsidRPr="00A577B9">
              <w:rPr>
                <w:i/>
              </w:rPr>
              <w:t xml:space="preserve"> ruc</w:t>
            </w:r>
            <w:r>
              <w:t>, for the 15-minute Settlement Interval</w:t>
            </w:r>
            <w:r w:rsidRPr="00921E96">
              <w:rPr>
                <w:i/>
              </w:rPr>
              <w:t xml:space="preserve"> i</w:t>
            </w:r>
            <w:r>
              <w:t>.</w:t>
            </w:r>
          </w:p>
        </w:tc>
      </w:tr>
      <w:tr w:rsidR="009B037D" w14:paraId="507AD9EB" w14:textId="77777777" w:rsidTr="00466584">
        <w:trPr>
          <w:cantSplit/>
        </w:trPr>
        <w:tc>
          <w:tcPr>
            <w:tcW w:w="1096" w:type="pct"/>
          </w:tcPr>
          <w:p w14:paraId="56DCE4B6" w14:textId="77777777" w:rsidR="009B037D" w:rsidRDefault="009B037D" w:rsidP="00466584">
            <w:pPr>
              <w:pStyle w:val="TableBody"/>
            </w:pPr>
            <w:r>
              <w:t xml:space="preserve">RUCCAPCREDIT </w:t>
            </w:r>
            <w:r>
              <w:rPr>
                <w:i/>
                <w:vertAlign w:val="subscript"/>
              </w:rPr>
              <w:t>q, i, z</w:t>
            </w:r>
          </w:p>
        </w:tc>
        <w:tc>
          <w:tcPr>
            <w:tcW w:w="383" w:type="pct"/>
          </w:tcPr>
          <w:p w14:paraId="733EECAF" w14:textId="77777777" w:rsidR="009B037D" w:rsidRDefault="009B037D" w:rsidP="00466584">
            <w:pPr>
              <w:pStyle w:val="TableBody"/>
              <w:jc w:val="center"/>
            </w:pPr>
            <w:r>
              <w:t>MW</w:t>
            </w:r>
          </w:p>
        </w:tc>
        <w:tc>
          <w:tcPr>
            <w:tcW w:w="3521" w:type="pct"/>
          </w:tcPr>
          <w:p w14:paraId="500AFC38" w14:textId="77777777" w:rsidR="009B037D" w:rsidRDefault="009B037D" w:rsidP="00466584">
            <w:pPr>
              <w:pStyle w:val="TableBody"/>
              <w:rPr>
                <w:i/>
              </w:rPr>
            </w:pPr>
            <w:r>
              <w:rPr>
                <w:i/>
              </w:rPr>
              <w:t>RUC Capacity Credit by QSE</w:t>
            </w:r>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9B037D" w14:paraId="713CF38E" w14:textId="77777777" w:rsidTr="00466584">
        <w:trPr>
          <w:cantSplit/>
        </w:trPr>
        <w:tc>
          <w:tcPr>
            <w:tcW w:w="1096" w:type="pct"/>
          </w:tcPr>
          <w:p w14:paraId="1406E397" w14:textId="77777777" w:rsidR="009B037D" w:rsidRDefault="009B037D" w:rsidP="00466584">
            <w:pPr>
              <w:pStyle w:val="TableBody"/>
            </w:pPr>
            <w:r>
              <w:t xml:space="preserve">RTAML </w:t>
            </w:r>
            <w:r>
              <w:rPr>
                <w:i/>
                <w:vertAlign w:val="subscript"/>
              </w:rPr>
              <w:t>q, p, i</w:t>
            </w:r>
          </w:p>
        </w:tc>
        <w:tc>
          <w:tcPr>
            <w:tcW w:w="383" w:type="pct"/>
          </w:tcPr>
          <w:p w14:paraId="6755DBD0" w14:textId="77777777" w:rsidR="009B037D" w:rsidRDefault="009B037D" w:rsidP="00466584">
            <w:pPr>
              <w:pStyle w:val="TableBody"/>
              <w:jc w:val="center"/>
            </w:pPr>
            <w:r>
              <w:t>MWh</w:t>
            </w:r>
          </w:p>
        </w:tc>
        <w:tc>
          <w:tcPr>
            <w:tcW w:w="3521" w:type="pct"/>
          </w:tcPr>
          <w:p w14:paraId="63DEB119" w14:textId="77777777" w:rsidR="009B037D" w:rsidRDefault="009B037D" w:rsidP="00466584">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p>
        </w:tc>
      </w:tr>
      <w:tr w:rsidR="009B037D" w14:paraId="1D671588" w14:textId="77777777" w:rsidTr="00466584">
        <w:trPr>
          <w:cantSplit/>
        </w:trPr>
        <w:tc>
          <w:tcPr>
            <w:tcW w:w="1096" w:type="pct"/>
          </w:tcPr>
          <w:p w14:paraId="4A5888DE" w14:textId="77777777" w:rsidR="009B037D" w:rsidRDefault="009B037D" w:rsidP="00466584">
            <w:pPr>
              <w:pStyle w:val="TableBody"/>
            </w:pPr>
            <w:r>
              <w:t xml:space="preserve">RUCCAPSNAP </w:t>
            </w:r>
            <w:r>
              <w:rPr>
                <w:i/>
                <w:vertAlign w:val="subscript"/>
              </w:rPr>
              <w:t>ruc, q, i</w:t>
            </w:r>
          </w:p>
        </w:tc>
        <w:tc>
          <w:tcPr>
            <w:tcW w:w="383" w:type="pct"/>
          </w:tcPr>
          <w:p w14:paraId="41879746" w14:textId="77777777" w:rsidR="009B037D" w:rsidRDefault="009B037D" w:rsidP="00466584">
            <w:pPr>
              <w:pStyle w:val="TableBody"/>
              <w:jc w:val="center"/>
            </w:pPr>
            <w:r>
              <w:t>MW</w:t>
            </w:r>
          </w:p>
        </w:tc>
        <w:tc>
          <w:tcPr>
            <w:tcW w:w="3521" w:type="pct"/>
          </w:tcPr>
          <w:p w14:paraId="09C31E1E" w14:textId="77777777" w:rsidR="009B037D" w:rsidRDefault="009B037D" w:rsidP="00466584">
            <w:pPr>
              <w:pStyle w:val="TableBody"/>
              <w:rPr>
                <w:i/>
              </w:rPr>
            </w:pPr>
            <w:r>
              <w:rPr>
                <w:i/>
              </w:rPr>
              <w:t>RUC Capacity Snapshot at time of RUC</w:t>
            </w:r>
            <w:r>
              <w:t>—The amount of the QSE</w:t>
            </w:r>
            <w:r>
              <w:rPr>
                <w:i/>
              </w:rPr>
              <w:t xml:space="preserve"> q</w:t>
            </w:r>
            <w:r>
              <w:t xml:space="preserve">’s calculated capacity in the COP and Trades Snapshot for the RUC process </w:t>
            </w:r>
            <w:r w:rsidRPr="00A577B9">
              <w:rPr>
                <w:i/>
              </w:rPr>
              <w:t>ruc</w:t>
            </w:r>
            <w:r>
              <w:t xml:space="preserve"> for a 15-minute Settlement Interval</w:t>
            </w:r>
            <w:r w:rsidRPr="00921E96">
              <w:rPr>
                <w:i/>
              </w:rPr>
              <w:t xml:space="preserve"> i</w:t>
            </w:r>
            <w:r>
              <w:t xml:space="preserve">.  </w:t>
            </w:r>
          </w:p>
        </w:tc>
      </w:tr>
      <w:tr w:rsidR="009B037D" w14:paraId="5C6DDD0D" w14:textId="77777777" w:rsidTr="00466584">
        <w:trPr>
          <w:cantSplit/>
        </w:trPr>
        <w:tc>
          <w:tcPr>
            <w:tcW w:w="1096" w:type="pct"/>
          </w:tcPr>
          <w:p w14:paraId="16B1B177" w14:textId="77777777" w:rsidR="009B037D" w:rsidRDefault="009B037D" w:rsidP="00466584">
            <w:pPr>
              <w:pStyle w:val="TableBody"/>
            </w:pPr>
            <w:r>
              <w:lastRenderedPageBreak/>
              <w:t xml:space="preserve">HASLSNAP </w:t>
            </w:r>
            <w:ins w:id="870" w:author="ERCOT" w:date="2020-04-07T13:41:00Z">
              <w:r>
                <w:rPr>
                  <w:i/>
                  <w:vertAlign w:val="subscript"/>
                </w:rPr>
                <w:t xml:space="preserve">ruc, </w:t>
              </w:r>
            </w:ins>
            <w:r>
              <w:rPr>
                <w:i/>
                <w:vertAlign w:val="subscript"/>
              </w:rPr>
              <w:t>q, r, h</w:t>
            </w:r>
          </w:p>
        </w:tc>
        <w:tc>
          <w:tcPr>
            <w:tcW w:w="383" w:type="pct"/>
          </w:tcPr>
          <w:p w14:paraId="39F1D868" w14:textId="77777777" w:rsidR="009B037D" w:rsidRDefault="009B037D" w:rsidP="00466584">
            <w:pPr>
              <w:pStyle w:val="TableBody"/>
              <w:jc w:val="center"/>
            </w:pPr>
            <w:r>
              <w:t>MW</w:t>
            </w:r>
          </w:p>
        </w:tc>
        <w:tc>
          <w:tcPr>
            <w:tcW w:w="3521" w:type="pct"/>
          </w:tcPr>
          <w:p w14:paraId="0E07CDC6" w14:textId="77777777" w:rsidR="009B037D" w:rsidRDefault="009B037D" w:rsidP="00466584">
            <w:pPr>
              <w:pStyle w:val="TableBody"/>
              <w:rPr>
                <w:i/>
              </w:rPr>
            </w:pPr>
            <w:r>
              <w:rPr>
                <w:i/>
              </w:rPr>
              <w:t>High Ancillary Services Limit at Snapshot</w:t>
            </w:r>
            <w:r>
              <w:t xml:space="preserve">—The HASL of </w:t>
            </w:r>
            <w:del w:id="871" w:author="ERCOT" w:date="2020-04-07T13:37:00Z">
              <w:r w:rsidDel="00A428E4">
                <w:delText xml:space="preserve">the </w:delText>
              </w:r>
            </w:del>
            <w:ins w:id="872" w:author="ERCOT" w:date="2020-04-07T13:37:00Z">
              <w:r>
                <w:t>a non-DC</w:t>
              </w:r>
            </w:ins>
            <w:ins w:id="873" w:author="ERCOT" w:date="2020-04-07T15:51:00Z">
              <w:r>
                <w:t xml:space="preserve"> Coupled </w:t>
              </w:r>
            </w:ins>
            <w:r>
              <w:t xml:space="preserve">Resource </w:t>
            </w:r>
            <w:r>
              <w:rPr>
                <w:i/>
              </w:rPr>
              <w:t>r</w:t>
            </w:r>
            <w:r>
              <w:t xml:space="preserve"> represented by the QSE </w:t>
            </w:r>
            <w:r>
              <w:rPr>
                <w:i/>
              </w:rPr>
              <w:t>q</w:t>
            </w:r>
            <w:r>
              <w:t xml:space="preserve">, according to the COP and Trades Snapshot for the RUC process for the hour </w:t>
            </w:r>
            <w:r w:rsidRPr="0074109A">
              <w:rPr>
                <w:i/>
              </w:rPr>
              <w:t>h</w:t>
            </w:r>
            <w:r>
              <w:t xml:space="preserve"> that includes the 15-minute Settlement Interval.  </w:t>
            </w:r>
            <w:r w:rsidRPr="00E766A8">
              <w:t xml:space="preserve">Where for a Combined Cycle Train, the Resource </w:t>
            </w:r>
            <w:r w:rsidRPr="00E766A8">
              <w:rPr>
                <w:i/>
              </w:rPr>
              <w:t xml:space="preserve">r </w:t>
            </w:r>
            <w:r w:rsidRPr="00E766A8">
              <w:t>is a Combined Cycle Generation Resource within the Combined Cycle Train.</w:t>
            </w:r>
          </w:p>
        </w:tc>
      </w:tr>
      <w:tr w:rsidR="009B037D" w:rsidRPr="007820D0" w14:paraId="640ADC5A" w14:textId="77777777" w:rsidTr="00466584">
        <w:trPr>
          <w:cantSplit/>
          <w:ins w:id="874" w:author="ERCOT" w:date="2020-04-07T13:38:00Z"/>
        </w:trPr>
        <w:tc>
          <w:tcPr>
            <w:tcW w:w="1096" w:type="pct"/>
          </w:tcPr>
          <w:p w14:paraId="7DC6176E" w14:textId="77777777" w:rsidR="009B037D" w:rsidRPr="007820D0" w:rsidRDefault="009B037D" w:rsidP="00466584">
            <w:pPr>
              <w:pStyle w:val="TableBody"/>
              <w:rPr>
                <w:ins w:id="875" w:author="ERCOT" w:date="2020-04-07T13:38:00Z"/>
                <w:i/>
              </w:rPr>
            </w:pPr>
            <w:ins w:id="876" w:author="ERCOT" w:date="2020-04-07T13:38:00Z">
              <w:r>
                <w:rPr>
                  <w:i/>
                </w:rPr>
                <w:t>DCRCAP</w:t>
              </w:r>
              <w:r w:rsidRPr="007820D0">
                <w:rPr>
                  <w:i/>
                </w:rPr>
                <w:t xml:space="preserve">SNAP </w:t>
              </w:r>
              <w:r>
                <w:rPr>
                  <w:i/>
                  <w:vertAlign w:val="subscript"/>
                </w:rPr>
                <w:t xml:space="preserve">ruc, </w:t>
              </w:r>
              <w:r w:rsidRPr="00DF15B8">
                <w:rPr>
                  <w:i/>
                  <w:vertAlign w:val="subscript"/>
                </w:rPr>
                <w:t>q, r, h</w:t>
              </w:r>
            </w:ins>
          </w:p>
        </w:tc>
        <w:tc>
          <w:tcPr>
            <w:tcW w:w="383" w:type="pct"/>
          </w:tcPr>
          <w:p w14:paraId="337DE3C1" w14:textId="77777777" w:rsidR="009B037D" w:rsidRPr="007820D0" w:rsidRDefault="009B037D" w:rsidP="00466584">
            <w:pPr>
              <w:pStyle w:val="TableBody"/>
              <w:jc w:val="center"/>
              <w:rPr>
                <w:ins w:id="877" w:author="ERCOT" w:date="2020-04-07T13:38:00Z"/>
              </w:rPr>
            </w:pPr>
            <w:ins w:id="878" w:author="ERCOT" w:date="2020-04-07T13:38:00Z">
              <w:r w:rsidRPr="007820D0">
                <w:t>MW</w:t>
              </w:r>
            </w:ins>
          </w:p>
        </w:tc>
        <w:tc>
          <w:tcPr>
            <w:tcW w:w="3521" w:type="pct"/>
          </w:tcPr>
          <w:p w14:paraId="7F972246" w14:textId="77777777" w:rsidR="009B037D" w:rsidRPr="007820D0" w:rsidRDefault="009B037D" w:rsidP="00466584">
            <w:pPr>
              <w:pStyle w:val="TableBody"/>
              <w:rPr>
                <w:ins w:id="879" w:author="ERCOT" w:date="2020-04-07T13:38:00Z"/>
              </w:rPr>
            </w:pPr>
            <w:ins w:id="880" w:author="ERCOT" w:date="2020-04-07T13:39:00Z">
              <w:r w:rsidRPr="00FC4713">
                <w:rPr>
                  <w:i/>
                </w:rPr>
                <w:t>DC Coupled Resource Capacity</w:t>
              </w:r>
            </w:ins>
            <w:ins w:id="881" w:author="ERCOT" w:date="2020-04-07T13:38:00Z">
              <w:r w:rsidRPr="00FC4713">
                <w:rPr>
                  <w:i/>
                </w:rPr>
                <w:t xml:space="preserve">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ins>
            <w:ins w:id="882" w:author="ERCOT" w:date="2020-04-07T13:40:00Z">
              <w:r w:rsidRPr="00BC5843">
                <w:t xml:space="preserve"> that</w:t>
              </w:r>
            </w:ins>
            <w:ins w:id="883" w:author="ERCOT" w:date="2020-04-07T13:41:00Z">
              <w:r>
                <w:t xml:space="preserve"> included the 15-minute Settlement Interval</w:t>
              </w:r>
            </w:ins>
            <w:ins w:id="884" w:author="ERCOT" w:date="2020-04-07T15:45:00Z">
              <w:r>
                <w:t xml:space="preserve"> </w:t>
              </w:r>
              <w:r w:rsidRPr="00BC5843">
                <w:rPr>
                  <w:i/>
                </w:rPr>
                <w:t>i</w:t>
              </w:r>
            </w:ins>
            <w:ins w:id="885" w:author="ERCOT" w:date="2020-04-07T13:38:00Z">
              <w:r w:rsidRPr="007820D0">
                <w:t xml:space="preserve">, according to the COP and Trades Snapshot for the RUC process.  </w:t>
              </w:r>
            </w:ins>
          </w:p>
        </w:tc>
      </w:tr>
      <w:tr w:rsidR="009B037D" w14:paraId="475E289C" w14:textId="77777777" w:rsidTr="00466584">
        <w:trPr>
          <w:cantSplit/>
        </w:trPr>
        <w:tc>
          <w:tcPr>
            <w:tcW w:w="1096" w:type="pct"/>
          </w:tcPr>
          <w:p w14:paraId="0FB44B87" w14:textId="77777777" w:rsidR="009B037D" w:rsidRDefault="009B037D" w:rsidP="00466584">
            <w:pPr>
              <w:pStyle w:val="TableBody"/>
            </w:pPr>
            <w:r>
              <w:t xml:space="preserve">RTDCEXP </w:t>
            </w:r>
            <w:r w:rsidRPr="008342E2">
              <w:rPr>
                <w:i/>
                <w:vertAlign w:val="subscript"/>
              </w:rPr>
              <w:t>q, p</w:t>
            </w:r>
            <w:r>
              <w:rPr>
                <w:i/>
                <w:vertAlign w:val="subscript"/>
              </w:rPr>
              <w:t>, i</w:t>
            </w:r>
          </w:p>
        </w:tc>
        <w:tc>
          <w:tcPr>
            <w:tcW w:w="383" w:type="pct"/>
          </w:tcPr>
          <w:p w14:paraId="12C243ED" w14:textId="77777777" w:rsidR="009B037D" w:rsidRDefault="009B037D" w:rsidP="00466584">
            <w:pPr>
              <w:pStyle w:val="TableBody"/>
              <w:jc w:val="center"/>
            </w:pPr>
            <w:r>
              <w:t>MW</w:t>
            </w:r>
          </w:p>
        </w:tc>
        <w:tc>
          <w:tcPr>
            <w:tcW w:w="3521" w:type="pct"/>
          </w:tcPr>
          <w:p w14:paraId="41B49252" w14:textId="77777777" w:rsidR="009B037D" w:rsidRDefault="009B037D" w:rsidP="00466584">
            <w:pPr>
              <w:pStyle w:val="TableBody"/>
              <w:rPr>
                <w:i/>
              </w:rPr>
            </w:pPr>
            <w:r>
              <w:rPr>
                <w:i/>
              </w:rPr>
              <w:t>Real-Time DC Export per QSE per Settlement Point</w:t>
            </w:r>
            <w:r>
              <w:t xml:space="preserve">—The aggregated DC Tie Schedule through DC Tie </w:t>
            </w:r>
            <w:r>
              <w:rPr>
                <w:i/>
              </w:rPr>
              <w:t>p</w:t>
            </w:r>
            <w:r>
              <w:t xml:space="preserve"> submitted by QSE </w:t>
            </w:r>
            <w:r>
              <w:rPr>
                <w:i/>
              </w:rPr>
              <w:t>q</w:t>
            </w:r>
            <w:r>
              <w:t xml:space="preserve"> that is under the Oklaunion Exemption as an exporter from the ERCOT Region, for the 15-minute Settlement Interval</w:t>
            </w:r>
            <w:r w:rsidRPr="00921E96">
              <w:rPr>
                <w:i/>
              </w:rPr>
              <w:t xml:space="preserve"> i</w:t>
            </w:r>
            <w:r>
              <w:t>.</w:t>
            </w:r>
          </w:p>
        </w:tc>
      </w:tr>
      <w:tr w:rsidR="009B037D" w14:paraId="291B0F6C" w14:textId="77777777" w:rsidTr="00466584">
        <w:trPr>
          <w:cantSplit/>
        </w:trPr>
        <w:tc>
          <w:tcPr>
            <w:tcW w:w="1096" w:type="pct"/>
          </w:tcPr>
          <w:p w14:paraId="0248B3D4" w14:textId="77777777" w:rsidR="009B037D" w:rsidRDefault="009B037D" w:rsidP="00466584">
            <w:pPr>
              <w:pStyle w:val="TableBody"/>
            </w:pPr>
            <w:r>
              <w:t>DCIMPADJ</w:t>
            </w:r>
            <w:r w:rsidRPr="008342E2">
              <w:rPr>
                <w:i/>
              </w:rPr>
              <w:t xml:space="preserve"> </w:t>
            </w:r>
            <w:r w:rsidRPr="008342E2">
              <w:rPr>
                <w:i/>
                <w:vertAlign w:val="subscript"/>
              </w:rPr>
              <w:t>q, p</w:t>
            </w:r>
            <w:r>
              <w:rPr>
                <w:i/>
                <w:vertAlign w:val="subscript"/>
              </w:rPr>
              <w:t>, i</w:t>
            </w:r>
          </w:p>
        </w:tc>
        <w:tc>
          <w:tcPr>
            <w:tcW w:w="383" w:type="pct"/>
          </w:tcPr>
          <w:p w14:paraId="3A27869C" w14:textId="77777777" w:rsidR="009B037D" w:rsidRDefault="009B037D" w:rsidP="00466584">
            <w:pPr>
              <w:pStyle w:val="TableBody"/>
              <w:jc w:val="center"/>
            </w:pPr>
            <w:r>
              <w:t>MW</w:t>
            </w:r>
          </w:p>
        </w:tc>
        <w:tc>
          <w:tcPr>
            <w:tcW w:w="3521" w:type="pct"/>
          </w:tcPr>
          <w:p w14:paraId="1963EA2A" w14:textId="77777777" w:rsidR="009B037D" w:rsidRDefault="009B037D" w:rsidP="00466584">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r w:rsidRPr="00921E96">
              <w:rPr>
                <w:i/>
              </w:rPr>
              <w:t xml:space="preserve"> i</w:t>
            </w:r>
            <w:r>
              <w:t>.</w:t>
            </w:r>
          </w:p>
        </w:tc>
      </w:tr>
      <w:tr w:rsidR="009B037D" w14:paraId="35507082" w14:textId="77777777" w:rsidTr="00466584">
        <w:trPr>
          <w:cantSplit/>
        </w:trPr>
        <w:tc>
          <w:tcPr>
            <w:tcW w:w="1096" w:type="pct"/>
          </w:tcPr>
          <w:p w14:paraId="0E2B64A0" w14:textId="77777777" w:rsidR="009B037D" w:rsidRDefault="009B037D" w:rsidP="00466584">
            <w:pPr>
              <w:pStyle w:val="TableBody"/>
            </w:pPr>
            <w:r>
              <w:t xml:space="preserve">DCIMPSNAP </w:t>
            </w:r>
            <w:r w:rsidRPr="008342E2">
              <w:rPr>
                <w:i/>
                <w:vertAlign w:val="subscript"/>
              </w:rPr>
              <w:t>q, p</w:t>
            </w:r>
            <w:r>
              <w:rPr>
                <w:i/>
                <w:vertAlign w:val="subscript"/>
              </w:rPr>
              <w:t>, i</w:t>
            </w:r>
          </w:p>
        </w:tc>
        <w:tc>
          <w:tcPr>
            <w:tcW w:w="383" w:type="pct"/>
          </w:tcPr>
          <w:p w14:paraId="31BFFF0E" w14:textId="77777777" w:rsidR="009B037D" w:rsidRDefault="009B037D" w:rsidP="00466584">
            <w:pPr>
              <w:pStyle w:val="TableBody"/>
              <w:jc w:val="center"/>
            </w:pPr>
            <w:r>
              <w:t>MW</w:t>
            </w:r>
          </w:p>
        </w:tc>
        <w:tc>
          <w:tcPr>
            <w:tcW w:w="3521" w:type="pct"/>
          </w:tcPr>
          <w:p w14:paraId="2DA88704" w14:textId="77777777" w:rsidR="009B037D" w:rsidRDefault="009B037D" w:rsidP="00466584">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according to the snapshot for the RUC process for the hour that includes the 15-minute Settlement Interval</w:t>
            </w:r>
            <w:r w:rsidRPr="00921E96">
              <w:rPr>
                <w:i/>
              </w:rPr>
              <w:t xml:space="preserve"> i</w:t>
            </w:r>
            <w:r>
              <w:t>.</w:t>
            </w:r>
          </w:p>
        </w:tc>
      </w:tr>
      <w:tr w:rsidR="009B037D" w14:paraId="3D20CB09" w14:textId="77777777" w:rsidTr="00466584">
        <w:trPr>
          <w:cantSplit/>
        </w:trPr>
        <w:tc>
          <w:tcPr>
            <w:tcW w:w="1096" w:type="pct"/>
          </w:tcPr>
          <w:p w14:paraId="69F8ECB6" w14:textId="77777777" w:rsidR="009B037D" w:rsidRDefault="009B037D" w:rsidP="00466584">
            <w:pPr>
              <w:pStyle w:val="TableBody"/>
            </w:pPr>
            <w:r>
              <w:t xml:space="preserve">RUCCPSNAP </w:t>
            </w:r>
            <w:r>
              <w:rPr>
                <w:i/>
                <w:vertAlign w:val="subscript"/>
              </w:rPr>
              <w:t>q, h</w:t>
            </w:r>
          </w:p>
        </w:tc>
        <w:tc>
          <w:tcPr>
            <w:tcW w:w="383" w:type="pct"/>
          </w:tcPr>
          <w:p w14:paraId="0D9DF8E2" w14:textId="77777777" w:rsidR="009B037D" w:rsidRDefault="009B037D" w:rsidP="00466584">
            <w:pPr>
              <w:pStyle w:val="TableBody"/>
              <w:jc w:val="center"/>
            </w:pPr>
            <w:r>
              <w:t>MW</w:t>
            </w:r>
          </w:p>
        </w:tc>
        <w:tc>
          <w:tcPr>
            <w:tcW w:w="3521" w:type="pct"/>
          </w:tcPr>
          <w:p w14:paraId="0061A5C3" w14:textId="77777777" w:rsidR="009B037D" w:rsidRDefault="009B037D" w:rsidP="00466584">
            <w:pPr>
              <w:pStyle w:val="TableBody"/>
              <w:rPr>
                <w:i/>
              </w:rPr>
            </w:pPr>
            <w:r>
              <w:rPr>
                <w:i/>
              </w:rPr>
              <w:t>RUC Capacity Purchase at Snapshot</w:t>
            </w:r>
            <w:r>
              <w:t xml:space="preserve">—The QSE </w:t>
            </w:r>
            <w:r>
              <w:rPr>
                <w:i/>
              </w:rPr>
              <w:t>q</w:t>
            </w:r>
            <w:r>
              <w:t>’s capacity purchase, according to the COP and Trades Snapshot for the RUC process for the hour</w:t>
            </w:r>
            <w:r w:rsidRPr="0074109A">
              <w:rPr>
                <w:i/>
              </w:rPr>
              <w:t xml:space="preserve"> h</w:t>
            </w:r>
            <w:r>
              <w:t xml:space="preserve"> that includes the 15-minute Settlement Interval.</w:t>
            </w:r>
          </w:p>
        </w:tc>
      </w:tr>
      <w:tr w:rsidR="009B037D" w14:paraId="0F56B9CD" w14:textId="77777777" w:rsidTr="00466584">
        <w:trPr>
          <w:cantSplit/>
        </w:trPr>
        <w:tc>
          <w:tcPr>
            <w:tcW w:w="1096" w:type="pct"/>
          </w:tcPr>
          <w:p w14:paraId="2E19DDA8" w14:textId="77777777" w:rsidR="009B037D" w:rsidRDefault="009B037D" w:rsidP="00466584">
            <w:pPr>
              <w:pStyle w:val="TableBody"/>
            </w:pPr>
            <w:r>
              <w:t xml:space="preserve">RUCCSSNAP </w:t>
            </w:r>
            <w:r>
              <w:rPr>
                <w:i/>
                <w:vertAlign w:val="subscript"/>
              </w:rPr>
              <w:t>q, h</w:t>
            </w:r>
          </w:p>
        </w:tc>
        <w:tc>
          <w:tcPr>
            <w:tcW w:w="383" w:type="pct"/>
          </w:tcPr>
          <w:p w14:paraId="31593F8A" w14:textId="77777777" w:rsidR="009B037D" w:rsidRDefault="009B037D" w:rsidP="00466584">
            <w:pPr>
              <w:pStyle w:val="TableBody"/>
              <w:jc w:val="center"/>
            </w:pPr>
            <w:r>
              <w:t>MW</w:t>
            </w:r>
          </w:p>
        </w:tc>
        <w:tc>
          <w:tcPr>
            <w:tcW w:w="3521" w:type="pct"/>
          </w:tcPr>
          <w:p w14:paraId="47E74BE0" w14:textId="77777777" w:rsidR="009B037D" w:rsidRDefault="009B037D" w:rsidP="00466584">
            <w:pPr>
              <w:pStyle w:val="TableBody"/>
              <w:rPr>
                <w:i/>
              </w:rPr>
            </w:pPr>
            <w:r>
              <w:rPr>
                <w:i/>
              </w:rPr>
              <w:t>RUC Capacity Sale at Snapshot</w:t>
            </w:r>
            <w:r>
              <w:t xml:space="preserve">—The QSE </w:t>
            </w:r>
            <w:r>
              <w:rPr>
                <w:i/>
              </w:rPr>
              <w:t>q</w:t>
            </w:r>
            <w:r>
              <w:t>’s capacity sale, according to the COP and Trades Snapshot for the RUC process for the hour</w:t>
            </w:r>
            <w:r w:rsidRPr="0074109A">
              <w:rPr>
                <w:i/>
              </w:rPr>
              <w:t xml:space="preserve"> h</w:t>
            </w:r>
            <w:r>
              <w:t xml:space="preserve"> that includes the 15-minute Settlement Interval.</w:t>
            </w:r>
          </w:p>
        </w:tc>
      </w:tr>
      <w:tr w:rsidR="009B037D" w14:paraId="71A06359" w14:textId="77777777" w:rsidTr="00466584">
        <w:trPr>
          <w:cantSplit/>
        </w:trPr>
        <w:tc>
          <w:tcPr>
            <w:tcW w:w="1096" w:type="pct"/>
          </w:tcPr>
          <w:p w14:paraId="0D22B6C2" w14:textId="77777777" w:rsidR="009B037D" w:rsidRDefault="009B037D" w:rsidP="00466584">
            <w:pPr>
              <w:pStyle w:val="TableBody"/>
            </w:pPr>
            <w:r>
              <w:t xml:space="preserve">RUCCAPADJ </w:t>
            </w:r>
            <w:r>
              <w:rPr>
                <w:i/>
                <w:vertAlign w:val="subscript"/>
              </w:rPr>
              <w:t>q, i</w:t>
            </w:r>
          </w:p>
        </w:tc>
        <w:tc>
          <w:tcPr>
            <w:tcW w:w="383" w:type="pct"/>
          </w:tcPr>
          <w:p w14:paraId="07C9D652" w14:textId="77777777" w:rsidR="009B037D" w:rsidRDefault="009B037D" w:rsidP="00466584">
            <w:pPr>
              <w:pStyle w:val="TableBody"/>
              <w:jc w:val="center"/>
            </w:pPr>
            <w:r>
              <w:t>MW</w:t>
            </w:r>
          </w:p>
        </w:tc>
        <w:tc>
          <w:tcPr>
            <w:tcW w:w="3521" w:type="pct"/>
          </w:tcPr>
          <w:p w14:paraId="652FB0D9" w14:textId="77777777" w:rsidR="009B037D" w:rsidRDefault="009B037D" w:rsidP="00466584">
            <w:pPr>
              <w:pStyle w:val="TableBody"/>
              <w:rPr>
                <w:i/>
              </w:rPr>
            </w:pPr>
            <w:r>
              <w:rPr>
                <w:i/>
              </w:rPr>
              <w:t>RUC Capacity Snapshot during Adjustment Period</w:t>
            </w:r>
            <w:r>
              <w:t>—The amount of the QSE</w:t>
            </w:r>
            <w:r>
              <w:rPr>
                <w:i/>
              </w:rPr>
              <w:t xml:space="preserve"> q</w:t>
            </w:r>
            <w:r>
              <w:t>’s calculated capacity in the RUC according to the COP and Trades Snapshot, excluding capacity for IRRs, at the end of the Adjustment Period for a 15-minute Settlement Interval</w:t>
            </w:r>
            <w:r w:rsidRPr="0074109A">
              <w:rPr>
                <w:i/>
              </w:rPr>
              <w:t xml:space="preserve"> i</w:t>
            </w:r>
            <w:r>
              <w:rPr>
                <w:i/>
              </w:rPr>
              <w:t>.</w:t>
            </w:r>
          </w:p>
        </w:tc>
      </w:tr>
      <w:tr w:rsidR="009B037D" w14:paraId="3150C2BF" w14:textId="77777777" w:rsidTr="00466584">
        <w:trPr>
          <w:cantSplit/>
        </w:trPr>
        <w:tc>
          <w:tcPr>
            <w:tcW w:w="1096" w:type="pct"/>
          </w:tcPr>
          <w:p w14:paraId="31104A77" w14:textId="77777777" w:rsidR="009B037D" w:rsidRDefault="009B037D" w:rsidP="00466584">
            <w:pPr>
              <w:pStyle w:val="TableBody"/>
            </w:pPr>
            <w:r>
              <w:t xml:space="preserve">HASLADJ </w:t>
            </w:r>
            <w:r>
              <w:rPr>
                <w:i/>
                <w:vertAlign w:val="subscript"/>
              </w:rPr>
              <w:t>q, r, h</w:t>
            </w:r>
          </w:p>
        </w:tc>
        <w:tc>
          <w:tcPr>
            <w:tcW w:w="383" w:type="pct"/>
          </w:tcPr>
          <w:p w14:paraId="590577E4" w14:textId="77777777" w:rsidR="009B037D" w:rsidRDefault="009B037D" w:rsidP="00466584">
            <w:pPr>
              <w:pStyle w:val="TableBody"/>
              <w:jc w:val="center"/>
            </w:pPr>
            <w:r>
              <w:t>MW</w:t>
            </w:r>
          </w:p>
        </w:tc>
        <w:tc>
          <w:tcPr>
            <w:tcW w:w="3521" w:type="pct"/>
          </w:tcPr>
          <w:p w14:paraId="41D55CAA" w14:textId="77777777" w:rsidR="009B037D" w:rsidRDefault="009B037D" w:rsidP="00466584">
            <w:pPr>
              <w:pStyle w:val="TableBody"/>
              <w:rPr>
                <w:i/>
              </w:rPr>
            </w:pPr>
            <w:r>
              <w:rPr>
                <w:i/>
              </w:rPr>
              <w:t>High Ancillary Services Limit at Adjustment Period</w:t>
            </w:r>
            <w:r>
              <w:t>—The HASL of a non-IRR</w:t>
            </w:r>
            <w:ins w:id="886" w:author="ERCOT" w:date="2020-04-07T13:36:00Z">
              <w:r>
                <w:t>/non-DC</w:t>
              </w:r>
            </w:ins>
            <w:ins w:id="887" w:author="ERCOT" w:date="2020-04-07T15:49:00Z">
              <w:r>
                <w:t xml:space="preserve"> Coupled Resource</w:t>
              </w:r>
            </w:ins>
            <w:r>
              <w:t xml:space="preserve"> </w:t>
            </w:r>
            <w:r>
              <w:rPr>
                <w:i/>
              </w:rPr>
              <w:t>r</w:t>
            </w:r>
            <w:r>
              <w:t xml:space="preserve"> represented by the QSE </w:t>
            </w:r>
            <w:r>
              <w:rPr>
                <w:i/>
              </w:rPr>
              <w:t>q</w:t>
            </w:r>
            <w:r>
              <w:t xml:space="preserve">, according to the Adjustment Period snapshot, for the hour </w:t>
            </w:r>
            <w:r w:rsidRPr="0074109A">
              <w:rPr>
                <w:i/>
              </w:rPr>
              <w:t>h</w:t>
            </w:r>
            <w:r>
              <w:t xml:space="preserve"> that includes the 15-minute Settlement Interval.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9B037D" w14:paraId="0E5AB61D" w14:textId="77777777" w:rsidTr="00466584">
        <w:trPr>
          <w:cantSplit/>
          <w:ins w:id="888" w:author="ERCOT" w:date="2020-04-07T13:40:00Z"/>
        </w:trPr>
        <w:tc>
          <w:tcPr>
            <w:tcW w:w="1096" w:type="pct"/>
          </w:tcPr>
          <w:p w14:paraId="024BDCD4" w14:textId="195D9059" w:rsidR="009B037D" w:rsidRPr="007820D0" w:rsidRDefault="009B037D" w:rsidP="00046168">
            <w:pPr>
              <w:pStyle w:val="TableBody"/>
              <w:rPr>
                <w:ins w:id="889" w:author="ERCOT" w:date="2020-04-07T13:40:00Z"/>
                <w:i/>
              </w:rPr>
            </w:pPr>
            <w:ins w:id="890" w:author="ERCOT" w:date="2020-04-07T13:40:00Z">
              <w:r>
                <w:rPr>
                  <w:i/>
                </w:rPr>
                <w:t>DCRCAP</w:t>
              </w:r>
              <w:r w:rsidRPr="007820D0">
                <w:rPr>
                  <w:i/>
                </w:rPr>
                <w:t>ADJ</w:t>
              </w:r>
            </w:ins>
            <w:ins w:id="891" w:author="ERCOT" w:date="2020-06-26T07:11:00Z">
              <w:r w:rsidR="00046168" w:rsidRPr="00DF15B8">
                <w:rPr>
                  <w:i/>
                </w:rPr>
                <w:t xml:space="preserve"> </w:t>
              </w:r>
              <w:r w:rsidR="00046168" w:rsidRPr="00046168">
                <w:rPr>
                  <w:i/>
                  <w:vertAlign w:val="subscript"/>
                </w:rPr>
                <w:t>ruc,</w:t>
              </w:r>
              <w:r w:rsidR="00046168" w:rsidRPr="00DF15B8">
                <w:rPr>
                  <w:i/>
                  <w:vertAlign w:val="subscript"/>
                </w:rPr>
                <w:t>q</w:t>
              </w:r>
            </w:ins>
            <w:ins w:id="892" w:author="ERCOT" w:date="2020-04-07T13:40:00Z">
              <w:r w:rsidRPr="00DF15B8">
                <w:rPr>
                  <w:i/>
                  <w:vertAlign w:val="subscript"/>
                </w:rPr>
                <w:t>, r, h</w:t>
              </w:r>
            </w:ins>
          </w:p>
        </w:tc>
        <w:tc>
          <w:tcPr>
            <w:tcW w:w="383" w:type="pct"/>
          </w:tcPr>
          <w:p w14:paraId="33635069" w14:textId="77777777" w:rsidR="009B037D" w:rsidRPr="007820D0" w:rsidRDefault="009B037D" w:rsidP="00466584">
            <w:pPr>
              <w:pStyle w:val="TableBody"/>
              <w:jc w:val="center"/>
              <w:rPr>
                <w:ins w:id="893" w:author="ERCOT" w:date="2020-04-07T13:40:00Z"/>
              </w:rPr>
            </w:pPr>
            <w:ins w:id="894" w:author="ERCOT" w:date="2020-04-07T13:40:00Z">
              <w:r w:rsidRPr="007820D0">
                <w:t>MW</w:t>
              </w:r>
            </w:ins>
          </w:p>
        </w:tc>
        <w:tc>
          <w:tcPr>
            <w:tcW w:w="3521" w:type="pct"/>
          </w:tcPr>
          <w:p w14:paraId="0410AA1C" w14:textId="77777777" w:rsidR="009B037D" w:rsidRPr="007820D0" w:rsidRDefault="009B037D" w:rsidP="00466584">
            <w:pPr>
              <w:pStyle w:val="TableBody"/>
              <w:rPr>
                <w:ins w:id="895" w:author="ERCOT" w:date="2020-04-07T13:40:00Z"/>
              </w:rPr>
            </w:pPr>
            <w:ins w:id="896" w:author="ERCOT" w:date="2020-04-07T13:40:00Z">
              <w:r w:rsidRPr="00827876">
                <w:rPr>
                  <w:i/>
                </w:rPr>
                <w:t>DC</w:t>
              </w:r>
            </w:ins>
            <w:ins w:id="897" w:author="ERCOT" w:date="2020-04-07T16:45:00Z">
              <w:r w:rsidRPr="00827876">
                <w:rPr>
                  <w:i/>
                </w:rPr>
                <w:t>-</w:t>
              </w:r>
            </w:ins>
            <w:ins w:id="898" w:author="ERCOT" w:date="2020-04-07T13:40:00Z">
              <w:del w:id="899" w:author="ERCOT" w:date="2020-04-07T16:45:00Z">
                <w:r w:rsidRPr="00827876" w:rsidDel="000A26B6">
                  <w:rPr>
                    <w:i/>
                  </w:rPr>
                  <w:delText xml:space="preserve"> </w:delText>
                </w:r>
              </w:del>
              <w:r w:rsidRPr="00827876">
                <w:rPr>
                  <w:i/>
                </w:rPr>
                <w:t>Coupled Resource Capacity at Adjustment Period</w:t>
              </w:r>
              <w:r w:rsidRPr="007820D0">
                <w:t xml:space="preserve">—The </w:t>
              </w:r>
              <w:r>
                <w:t>Resource Capacity</w:t>
              </w:r>
              <w:r w:rsidRPr="007820D0">
                <w:t xml:space="preserve"> of DC-Coupled Resource </w:t>
              </w:r>
              <w:r w:rsidRPr="00827876">
                <w:rPr>
                  <w:i/>
                </w:rPr>
                <w:t>r</w:t>
              </w:r>
              <w:r w:rsidRPr="007820D0">
                <w:t xml:space="preserve"> represented by the QSE </w:t>
              </w:r>
              <w:r w:rsidRPr="00827876">
                <w:rPr>
                  <w:i/>
                </w:rPr>
                <w:t>q</w:t>
              </w:r>
              <w:r w:rsidRPr="007820D0">
                <w:t xml:space="preserve"> for the </w:t>
              </w:r>
            </w:ins>
            <w:ins w:id="900" w:author="ERCOT" w:date="2020-04-07T13:41:00Z">
              <w:r>
                <w:t xml:space="preserve">hour </w:t>
              </w:r>
              <w:r w:rsidRPr="00937087">
                <w:rPr>
                  <w:i/>
                </w:rPr>
                <w:t>h</w:t>
              </w:r>
              <w:r w:rsidRPr="00937087">
                <w:t xml:space="preserve"> that</w:t>
              </w:r>
              <w:r>
                <w:t xml:space="preserve"> included the 15-minute Settlement Interval</w:t>
              </w:r>
            </w:ins>
            <w:ins w:id="901" w:author="ERCOT" w:date="2020-04-07T15:45:00Z">
              <w:r>
                <w:t xml:space="preserve"> </w:t>
              </w:r>
              <w:r w:rsidRPr="00BC5843">
                <w:rPr>
                  <w:i/>
                </w:rPr>
                <w:t>i</w:t>
              </w:r>
            </w:ins>
            <w:ins w:id="902" w:author="ERCOT" w:date="2020-04-07T13:40:00Z">
              <w:r>
                <w:t>, according to the Adjustment Period snapshot</w:t>
              </w:r>
            </w:ins>
            <w:ins w:id="903" w:author="ERCOT" w:date="2020-04-07T15:46:00Z">
              <w:r>
                <w:t xml:space="preserve"> and the </w:t>
              </w:r>
            </w:ins>
            <w:ins w:id="904" w:author="ERCOT" w:date="2020-04-10T13:04:00Z">
              <w:r>
                <w:t>COP and Trades Snapshot for the RUC process</w:t>
              </w:r>
            </w:ins>
            <w:ins w:id="905" w:author="ERCOT" w:date="2020-04-07T13:40:00Z">
              <w:r w:rsidRPr="007820D0">
                <w:t xml:space="preserve">.  </w:t>
              </w:r>
            </w:ins>
          </w:p>
        </w:tc>
      </w:tr>
      <w:tr w:rsidR="009B037D" w14:paraId="28CD5584" w14:textId="77777777" w:rsidTr="00466584">
        <w:trPr>
          <w:cantSplit/>
        </w:trPr>
        <w:tc>
          <w:tcPr>
            <w:tcW w:w="1096" w:type="pct"/>
          </w:tcPr>
          <w:p w14:paraId="49092404" w14:textId="77777777" w:rsidR="009B037D" w:rsidRDefault="009B037D" w:rsidP="00466584">
            <w:pPr>
              <w:pStyle w:val="TableBody"/>
            </w:pPr>
            <w:r>
              <w:t xml:space="preserve">RUCCPADJ </w:t>
            </w:r>
            <w:r>
              <w:rPr>
                <w:i/>
                <w:vertAlign w:val="subscript"/>
              </w:rPr>
              <w:t>q, h</w:t>
            </w:r>
          </w:p>
        </w:tc>
        <w:tc>
          <w:tcPr>
            <w:tcW w:w="383" w:type="pct"/>
          </w:tcPr>
          <w:p w14:paraId="7EB7911B" w14:textId="77777777" w:rsidR="009B037D" w:rsidRDefault="009B037D" w:rsidP="00466584">
            <w:pPr>
              <w:pStyle w:val="TableBody"/>
              <w:jc w:val="center"/>
            </w:pPr>
            <w:r>
              <w:t>MW</w:t>
            </w:r>
          </w:p>
        </w:tc>
        <w:tc>
          <w:tcPr>
            <w:tcW w:w="3521" w:type="pct"/>
          </w:tcPr>
          <w:p w14:paraId="6346A8F9" w14:textId="77777777" w:rsidR="009B037D" w:rsidRDefault="009B037D" w:rsidP="00466584">
            <w:pPr>
              <w:pStyle w:val="TableBody"/>
              <w:rPr>
                <w:i/>
              </w:rPr>
            </w:pPr>
            <w:r>
              <w:rPr>
                <w:i/>
              </w:rPr>
              <w:t>RUC Capacity Purchase at Adjustment Period</w:t>
            </w:r>
            <w:r>
              <w:t xml:space="preserve">—The QSE </w:t>
            </w:r>
            <w:r>
              <w:rPr>
                <w:i/>
              </w:rPr>
              <w:t>q</w:t>
            </w:r>
            <w:r>
              <w:t xml:space="preserve">’s capacity purchase, according to the Adjustment Period COP and Trades Snapshot for the hour </w:t>
            </w:r>
            <w:r w:rsidRPr="0074109A">
              <w:rPr>
                <w:i/>
              </w:rPr>
              <w:t>h</w:t>
            </w:r>
            <w:r>
              <w:t xml:space="preserve"> that includes the 15-minute Settlement Interval.</w:t>
            </w:r>
          </w:p>
        </w:tc>
      </w:tr>
      <w:tr w:rsidR="009B037D" w14:paraId="39E25A2C" w14:textId="77777777" w:rsidTr="00466584">
        <w:trPr>
          <w:cantSplit/>
        </w:trPr>
        <w:tc>
          <w:tcPr>
            <w:tcW w:w="1096" w:type="pct"/>
          </w:tcPr>
          <w:p w14:paraId="6856627F" w14:textId="77777777" w:rsidR="009B037D" w:rsidRDefault="009B037D" w:rsidP="00466584">
            <w:pPr>
              <w:pStyle w:val="TableBody"/>
            </w:pPr>
            <w:r>
              <w:t xml:space="preserve">RUCCSADJ </w:t>
            </w:r>
            <w:r>
              <w:rPr>
                <w:i/>
                <w:vertAlign w:val="subscript"/>
              </w:rPr>
              <w:t>q, h</w:t>
            </w:r>
          </w:p>
        </w:tc>
        <w:tc>
          <w:tcPr>
            <w:tcW w:w="383" w:type="pct"/>
          </w:tcPr>
          <w:p w14:paraId="550D8F28" w14:textId="77777777" w:rsidR="009B037D" w:rsidRDefault="009B037D" w:rsidP="00466584">
            <w:pPr>
              <w:pStyle w:val="TableBody"/>
              <w:jc w:val="center"/>
            </w:pPr>
            <w:r>
              <w:t>MW</w:t>
            </w:r>
          </w:p>
        </w:tc>
        <w:tc>
          <w:tcPr>
            <w:tcW w:w="3521" w:type="pct"/>
          </w:tcPr>
          <w:p w14:paraId="0439D664" w14:textId="77777777" w:rsidR="009B037D" w:rsidRDefault="009B037D" w:rsidP="00466584">
            <w:pPr>
              <w:pStyle w:val="TableBody"/>
              <w:rPr>
                <w:i/>
              </w:rPr>
            </w:pPr>
            <w:r>
              <w:rPr>
                <w:i/>
              </w:rPr>
              <w:t>RUC Capacity Sale at Adjustment Period</w:t>
            </w:r>
            <w:r>
              <w:t xml:space="preserve">—The QSE </w:t>
            </w:r>
            <w:r>
              <w:rPr>
                <w:i/>
              </w:rPr>
              <w:t>q</w:t>
            </w:r>
            <w:r>
              <w:t xml:space="preserve">’s capacity sale, according to the Adjustment Period COP and Trades Snapshot for the hour </w:t>
            </w:r>
            <w:r w:rsidRPr="0074109A">
              <w:rPr>
                <w:i/>
              </w:rPr>
              <w:t>h</w:t>
            </w:r>
            <w:r>
              <w:t xml:space="preserve"> that includes the 15-minute Settlement Interval.</w:t>
            </w:r>
          </w:p>
        </w:tc>
      </w:tr>
      <w:tr w:rsidR="009B037D" w14:paraId="24816B34" w14:textId="77777777" w:rsidTr="00466584">
        <w:trPr>
          <w:cantSplit/>
        </w:trPr>
        <w:tc>
          <w:tcPr>
            <w:tcW w:w="1096" w:type="pct"/>
          </w:tcPr>
          <w:p w14:paraId="3BAA2B64" w14:textId="77777777" w:rsidR="009B037D" w:rsidRDefault="009B037D" w:rsidP="00466584">
            <w:pPr>
              <w:pStyle w:val="TableBody"/>
            </w:pPr>
            <w:r>
              <w:t xml:space="preserve">DAEP </w:t>
            </w:r>
            <w:r>
              <w:rPr>
                <w:i/>
                <w:vertAlign w:val="subscript"/>
              </w:rPr>
              <w:t>q, p, h</w:t>
            </w:r>
          </w:p>
        </w:tc>
        <w:tc>
          <w:tcPr>
            <w:tcW w:w="383" w:type="pct"/>
          </w:tcPr>
          <w:p w14:paraId="0A4F7A44" w14:textId="77777777" w:rsidR="009B037D" w:rsidRDefault="009B037D" w:rsidP="00466584">
            <w:pPr>
              <w:pStyle w:val="TableBody"/>
              <w:jc w:val="center"/>
            </w:pPr>
            <w:r>
              <w:t>MW</w:t>
            </w:r>
          </w:p>
        </w:tc>
        <w:tc>
          <w:tcPr>
            <w:tcW w:w="3521" w:type="pct"/>
          </w:tcPr>
          <w:p w14:paraId="26123B80" w14:textId="77777777" w:rsidR="009B037D" w:rsidRDefault="009B037D" w:rsidP="00466584">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p>
        </w:tc>
      </w:tr>
      <w:tr w:rsidR="009B037D" w14:paraId="11A273F3" w14:textId="77777777" w:rsidTr="00466584">
        <w:trPr>
          <w:cantSplit/>
        </w:trPr>
        <w:tc>
          <w:tcPr>
            <w:tcW w:w="1096" w:type="pct"/>
          </w:tcPr>
          <w:p w14:paraId="13FA6B3B" w14:textId="77777777" w:rsidR="009B037D" w:rsidRDefault="009B037D" w:rsidP="00466584">
            <w:pPr>
              <w:pStyle w:val="TableBody"/>
            </w:pPr>
            <w:r>
              <w:lastRenderedPageBreak/>
              <w:t xml:space="preserve">DAES </w:t>
            </w:r>
            <w:r>
              <w:rPr>
                <w:i/>
                <w:vertAlign w:val="subscript"/>
              </w:rPr>
              <w:t>q, p, h</w:t>
            </w:r>
          </w:p>
        </w:tc>
        <w:tc>
          <w:tcPr>
            <w:tcW w:w="383" w:type="pct"/>
          </w:tcPr>
          <w:p w14:paraId="08F078E6" w14:textId="77777777" w:rsidR="009B037D" w:rsidRDefault="009B037D" w:rsidP="00466584">
            <w:pPr>
              <w:pStyle w:val="TableBody"/>
              <w:jc w:val="center"/>
            </w:pPr>
            <w:r>
              <w:t>MW</w:t>
            </w:r>
          </w:p>
        </w:tc>
        <w:tc>
          <w:tcPr>
            <w:tcW w:w="3521" w:type="pct"/>
          </w:tcPr>
          <w:p w14:paraId="0C5AC774" w14:textId="77777777" w:rsidR="009B037D" w:rsidRDefault="009B037D" w:rsidP="00466584">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p>
        </w:tc>
      </w:tr>
      <w:tr w:rsidR="009B037D" w14:paraId="3B9DCEE4" w14:textId="77777777" w:rsidTr="00466584">
        <w:trPr>
          <w:cantSplit/>
        </w:trPr>
        <w:tc>
          <w:tcPr>
            <w:tcW w:w="1096" w:type="pct"/>
          </w:tcPr>
          <w:p w14:paraId="2046FDB5" w14:textId="77777777" w:rsidR="009B037D" w:rsidRDefault="009B037D" w:rsidP="00466584">
            <w:pPr>
              <w:pStyle w:val="TableBody"/>
            </w:pPr>
            <w:r>
              <w:t xml:space="preserve">RTQQEPSNAP </w:t>
            </w:r>
            <w:r>
              <w:rPr>
                <w:i/>
                <w:vertAlign w:val="subscript"/>
              </w:rPr>
              <w:t>q, p, i</w:t>
            </w:r>
          </w:p>
        </w:tc>
        <w:tc>
          <w:tcPr>
            <w:tcW w:w="383" w:type="pct"/>
          </w:tcPr>
          <w:p w14:paraId="5E7FC6B8" w14:textId="77777777" w:rsidR="009B037D" w:rsidRDefault="009B037D" w:rsidP="00466584">
            <w:pPr>
              <w:pStyle w:val="TableBody"/>
              <w:jc w:val="center"/>
            </w:pPr>
            <w:r>
              <w:t>MW</w:t>
            </w:r>
          </w:p>
        </w:tc>
        <w:tc>
          <w:tcPr>
            <w:tcW w:w="3521" w:type="pct"/>
          </w:tcPr>
          <w:p w14:paraId="66F762FF" w14:textId="77777777" w:rsidR="009B037D" w:rsidRDefault="009B037D" w:rsidP="00466584">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in the COP and Trades Snapshot.</w:t>
            </w:r>
          </w:p>
        </w:tc>
      </w:tr>
      <w:tr w:rsidR="009B037D" w14:paraId="4D3C6FC8" w14:textId="77777777" w:rsidTr="00466584">
        <w:trPr>
          <w:cantSplit/>
        </w:trPr>
        <w:tc>
          <w:tcPr>
            <w:tcW w:w="1096" w:type="pct"/>
          </w:tcPr>
          <w:p w14:paraId="3016DD24" w14:textId="77777777" w:rsidR="009B037D" w:rsidRDefault="009B037D" w:rsidP="00466584">
            <w:pPr>
              <w:pStyle w:val="TableBody"/>
            </w:pPr>
            <w:r>
              <w:t xml:space="preserve">RTQQESSNAP </w:t>
            </w:r>
            <w:r>
              <w:rPr>
                <w:i/>
                <w:vertAlign w:val="subscript"/>
              </w:rPr>
              <w:t>q, p, i</w:t>
            </w:r>
          </w:p>
        </w:tc>
        <w:tc>
          <w:tcPr>
            <w:tcW w:w="383" w:type="pct"/>
          </w:tcPr>
          <w:p w14:paraId="782E7F86" w14:textId="77777777" w:rsidR="009B037D" w:rsidRDefault="009B037D" w:rsidP="00466584">
            <w:pPr>
              <w:pStyle w:val="TableBody"/>
              <w:jc w:val="center"/>
            </w:pPr>
            <w:r>
              <w:t>MW</w:t>
            </w:r>
          </w:p>
        </w:tc>
        <w:tc>
          <w:tcPr>
            <w:tcW w:w="3521" w:type="pct"/>
          </w:tcPr>
          <w:p w14:paraId="2ADF2287" w14:textId="77777777" w:rsidR="009B037D" w:rsidRDefault="009B037D" w:rsidP="00466584">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in the COP and Trades Snapshot.</w:t>
            </w:r>
          </w:p>
        </w:tc>
      </w:tr>
      <w:tr w:rsidR="009B037D" w14:paraId="4C11DBA2" w14:textId="77777777" w:rsidTr="00466584">
        <w:trPr>
          <w:cantSplit/>
        </w:trPr>
        <w:tc>
          <w:tcPr>
            <w:tcW w:w="1096" w:type="pct"/>
          </w:tcPr>
          <w:p w14:paraId="22992439" w14:textId="77777777" w:rsidR="009B037D" w:rsidRDefault="009B037D" w:rsidP="00466584">
            <w:pPr>
              <w:pStyle w:val="TableBody"/>
            </w:pPr>
            <w:r>
              <w:t xml:space="preserve">RTQQEPADJ </w:t>
            </w:r>
            <w:r>
              <w:rPr>
                <w:i/>
                <w:vertAlign w:val="subscript"/>
              </w:rPr>
              <w:t>q, p, i</w:t>
            </w:r>
          </w:p>
        </w:tc>
        <w:tc>
          <w:tcPr>
            <w:tcW w:w="383" w:type="pct"/>
          </w:tcPr>
          <w:p w14:paraId="680F6D01" w14:textId="77777777" w:rsidR="009B037D" w:rsidRDefault="009B037D" w:rsidP="00466584">
            <w:pPr>
              <w:pStyle w:val="TableBody"/>
              <w:jc w:val="center"/>
            </w:pPr>
            <w:r>
              <w:t>MW</w:t>
            </w:r>
          </w:p>
        </w:tc>
        <w:tc>
          <w:tcPr>
            <w:tcW w:w="3521" w:type="pct"/>
          </w:tcPr>
          <w:p w14:paraId="32D5B873" w14:textId="77777777" w:rsidR="009B037D" w:rsidRDefault="009B037D" w:rsidP="00466584">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in the last COP and Trades Snapshot at the end of the Adjustment Period for that Settlement Interval.</w:t>
            </w:r>
          </w:p>
        </w:tc>
      </w:tr>
      <w:tr w:rsidR="009B037D" w14:paraId="0D87F622" w14:textId="77777777" w:rsidTr="00466584">
        <w:trPr>
          <w:cantSplit/>
        </w:trPr>
        <w:tc>
          <w:tcPr>
            <w:tcW w:w="1096" w:type="pct"/>
          </w:tcPr>
          <w:p w14:paraId="6423B71B" w14:textId="77777777" w:rsidR="009B037D" w:rsidRDefault="009B037D" w:rsidP="00466584">
            <w:pPr>
              <w:pStyle w:val="TableBody"/>
            </w:pPr>
            <w:r>
              <w:t xml:space="preserve">RTQQESADJ </w:t>
            </w:r>
            <w:r>
              <w:rPr>
                <w:i/>
                <w:vertAlign w:val="subscript"/>
              </w:rPr>
              <w:t>q, p, i</w:t>
            </w:r>
          </w:p>
        </w:tc>
        <w:tc>
          <w:tcPr>
            <w:tcW w:w="383" w:type="pct"/>
          </w:tcPr>
          <w:p w14:paraId="49347E2B" w14:textId="77777777" w:rsidR="009B037D" w:rsidRDefault="009B037D" w:rsidP="00466584">
            <w:pPr>
              <w:pStyle w:val="TableBody"/>
              <w:jc w:val="center"/>
            </w:pPr>
            <w:r>
              <w:t>MW</w:t>
            </w:r>
          </w:p>
        </w:tc>
        <w:tc>
          <w:tcPr>
            <w:tcW w:w="3521" w:type="pct"/>
          </w:tcPr>
          <w:p w14:paraId="7DD91F05" w14:textId="77777777" w:rsidR="009B037D" w:rsidRDefault="009B037D" w:rsidP="00466584">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in the last COP and Trades Snapshot at the end of the Adjustment Period for that Settlement Interval.</w:t>
            </w:r>
          </w:p>
        </w:tc>
      </w:tr>
      <w:tr w:rsidR="009B037D" w14:paraId="4FF16584" w14:textId="77777777" w:rsidTr="00466584">
        <w:trPr>
          <w:cantSplit/>
        </w:trPr>
        <w:tc>
          <w:tcPr>
            <w:tcW w:w="1096" w:type="pct"/>
          </w:tcPr>
          <w:p w14:paraId="33FA3ECF" w14:textId="77777777" w:rsidR="009B037D" w:rsidRDefault="009B037D" w:rsidP="00466584">
            <w:pPr>
              <w:pStyle w:val="TableBody"/>
              <w:rPr>
                <w:i/>
              </w:rPr>
            </w:pPr>
            <w:r>
              <w:rPr>
                <w:i/>
              </w:rPr>
              <w:t>q</w:t>
            </w:r>
          </w:p>
        </w:tc>
        <w:tc>
          <w:tcPr>
            <w:tcW w:w="383" w:type="pct"/>
          </w:tcPr>
          <w:p w14:paraId="2248577A" w14:textId="77777777" w:rsidR="009B037D" w:rsidRDefault="009B037D" w:rsidP="00466584">
            <w:pPr>
              <w:pStyle w:val="TableBody"/>
              <w:jc w:val="center"/>
            </w:pPr>
            <w:r>
              <w:t>none</w:t>
            </w:r>
          </w:p>
        </w:tc>
        <w:tc>
          <w:tcPr>
            <w:tcW w:w="3521" w:type="pct"/>
          </w:tcPr>
          <w:p w14:paraId="4C50B9B6" w14:textId="77777777" w:rsidR="009B037D" w:rsidRDefault="009B037D" w:rsidP="00466584">
            <w:pPr>
              <w:pStyle w:val="TableBody"/>
            </w:pPr>
            <w:r>
              <w:t>A QSE.</w:t>
            </w:r>
          </w:p>
        </w:tc>
      </w:tr>
      <w:tr w:rsidR="009B037D" w14:paraId="4788EA02" w14:textId="77777777" w:rsidTr="00466584">
        <w:trPr>
          <w:cantSplit/>
        </w:trPr>
        <w:tc>
          <w:tcPr>
            <w:tcW w:w="1096" w:type="pct"/>
          </w:tcPr>
          <w:p w14:paraId="7AD05017" w14:textId="77777777" w:rsidR="009B037D" w:rsidRDefault="009B037D" w:rsidP="00466584">
            <w:pPr>
              <w:pStyle w:val="TableBody"/>
              <w:rPr>
                <w:i/>
              </w:rPr>
            </w:pPr>
            <w:r>
              <w:rPr>
                <w:i/>
              </w:rPr>
              <w:t>p</w:t>
            </w:r>
          </w:p>
        </w:tc>
        <w:tc>
          <w:tcPr>
            <w:tcW w:w="383" w:type="pct"/>
          </w:tcPr>
          <w:p w14:paraId="249D8C13" w14:textId="77777777" w:rsidR="009B037D" w:rsidRDefault="009B037D" w:rsidP="00466584">
            <w:pPr>
              <w:pStyle w:val="TableBody"/>
              <w:jc w:val="center"/>
            </w:pPr>
            <w:r>
              <w:t>none</w:t>
            </w:r>
          </w:p>
        </w:tc>
        <w:tc>
          <w:tcPr>
            <w:tcW w:w="3521" w:type="pct"/>
          </w:tcPr>
          <w:p w14:paraId="4B138959" w14:textId="77777777" w:rsidR="009B037D" w:rsidRDefault="009B037D" w:rsidP="00466584">
            <w:pPr>
              <w:pStyle w:val="TableBody"/>
            </w:pPr>
            <w:r>
              <w:t>A Settlement Point.</w:t>
            </w:r>
          </w:p>
        </w:tc>
      </w:tr>
      <w:tr w:rsidR="009B037D" w14:paraId="21ABD1A4" w14:textId="77777777" w:rsidTr="00466584">
        <w:trPr>
          <w:cantSplit/>
        </w:trPr>
        <w:tc>
          <w:tcPr>
            <w:tcW w:w="1096" w:type="pct"/>
          </w:tcPr>
          <w:p w14:paraId="6A861DEC" w14:textId="77777777" w:rsidR="009B037D" w:rsidRDefault="009B037D" w:rsidP="00466584">
            <w:pPr>
              <w:pStyle w:val="TableBody"/>
              <w:rPr>
                <w:i/>
              </w:rPr>
            </w:pPr>
            <w:r>
              <w:rPr>
                <w:i/>
              </w:rPr>
              <w:t>r</w:t>
            </w:r>
          </w:p>
        </w:tc>
        <w:tc>
          <w:tcPr>
            <w:tcW w:w="383" w:type="pct"/>
          </w:tcPr>
          <w:p w14:paraId="3636E6B6" w14:textId="77777777" w:rsidR="009B037D" w:rsidRDefault="009B037D" w:rsidP="00466584">
            <w:pPr>
              <w:pStyle w:val="TableBody"/>
              <w:jc w:val="center"/>
            </w:pPr>
            <w:r>
              <w:t>none</w:t>
            </w:r>
          </w:p>
        </w:tc>
        <w:tc>
          <w:tcPr>
            <w:tcW w:w="3521" w:type="pct"/>
          </w:tcPr>
          <w:p w14:paraId="733DB73F" w14:textId="77777777" w:rsidR="009B037D" w:rsidRDefault="004E7CB7" w:rsidP="00466584">
            <w:pPr>
              <w:pStyle w:val="TableBody"/>
            </w:pPr>
            <w:r w:rsidRPr="007C1298">
              <w:t>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w:t>
            </w:r>
            <w:del w:id="906" w:author="ERCOT" w:date="2020-04-07T15:28:00Z">
              <w:r w:rsidRPr="007C1298" w:rsidDel="00BD464B">
                <w:delText>s</w:delText>
              </w:r>
            </w:del>
            <w:r w:rsidRPr="007C1298">
              <w:t xml:space="preserve"> (</w:t>
            </w:r>
            <w:del w:id="907" w:author="ERCOT" w:date="2020-04-07T15:28:00Z">
              <w:r w:rsidRPr="007C1298" w:rsidDel="00BD464B">
                <w:delText>1</w:delText>
              </w:r>
            </w:del>
            <w:ins w:id="908" w:author="ERCOT" w:date="2020-04-07T15:28:00Z">
              <w:r>
                <w:t>3</w:t>
              </w:r>
            </w:ins>
            <w:r w:rsidRPr="007C1298">
              <w:t>)</w:t>
            </w:r>
            <w:del w:id="909" w:author="ERCOT" w:date="2020-04-07T15:28:00Z">
              <w:r w:rsidRPr="007C1298" w:rsidDel="00BD464B">
                <w:delText xml:space="preserve"> and (2)</w:delText>
              </w:r>
            </w:del>
            <w:r w:rsidRPr="007C1298">
              <w:t xml:space="preserve"> above)</w:t>
            </w:r>
            <w:r>
              <w:t>; or a Switchable Generation Resource (SWGR) released by a non-ERCOT Control Area Operator (CAO) to operate in the ERCOT Control Area due to an ERCOT RUC instruction for an actual or anticipated EEA condition</w:t>
            </w:r>
            <w:r w:rsidRPr="007C1298">
              <w:t>.</w:t>
            </w:r>
            <w:r>
              <w:t xml:space="preserve">  If the Settlement Interval is a RUCAC-Interval, </w:t>
            </w:r>
            <w:r w:rsidRPr="009F395F">
              <w:rPr>
                <w:i/>
              </w:rPr>
              <w:t>r</w:t>
            </w:r>
            <w:r>
              <w:t xml:space="preserve"> represents the Combined Cycle Generation Resource that was QSE-committed at the time the RUCAC was issued.</w:t>
            </w:r>
          </w:p>
        </w:tc>
      </w:tr>
      <w:tr w:rsidR="009B037D" w14:paraId="62DCF5A0" w14:textId="77777777" w:rsidTr="00466584">
        <w:trPr>
          <w:cantSplit/>
        </w:trPr>
        <w:tc>
          <w:tcPr>
            <w:tcW w:w="1096" w:type="pct"/>
          </w:tcPr>
          <w:p w14:paraId="57964DD4" w14:textId="77777777" w:rsidR="009B037D" w:rsidRDefault="009B037D" w:rsidP="00466584">
            <w:pPr>
              <w:pStyle w:val="TableBody"/>
              <w:rPr>
                <w:i/>
              </w:rPr>
            </w:pPr>
            <w:r>
              <w:rPr>
                <w:i/>
              </w:rPr>
              <w:t>z</w:t>
            </w:r>
          </w:p>
        </w:tc>
        <w:tc>
          <w:tcPr>
            <w:tcW w:w="383" w:type="pct"/>
          </w:tcPr>
          <w:p w14:paraId="3C34A245" w14:textId="77777777" w:rsidR="009B037D" w:rsidRDefault="009B037D" w:rsidP="00466584">
            <w:pPr>
              <w:pStyle w:val="TableBody"/>
              <w:jc w:val="center"/>
            </w:pPr>
            <w:r>
              <w:t>none</w:t>
            </w:r>
          </w:p>
        </w:tc>
        <w:tc>
          <w:tcPr>
            <w:tcW w:w="3521" w:type="pct"/>
          </w:tcPr>
          <w:p w14:paraId="4A420C41" w14:textId="77777777" w:rsidR="009B037D" w:rsidRDefault="009B037D" w:rsidP="00466584">
            <w:pPr>
              <w:pStyle w:val="TableBody"/>
            </w:pPr>
            <w:r>
              <w:t>A previous RUC process for the Operating Day.</w:t>
            </w:r>
          </w:p>
        </w:tc>
      </w:tr>
      <w:tr w:rsidR="009B037D" w14:paraId="0563222E" w14:textId="77777777" w:rsidTr="00466584">
        <w:trPr>
          <w:cantSplit/>
        </w:trPr>
        <w:tc>
          <w:tcPr>
            <w:tcW w:w="1096" w:type="pct"/>
          </w:tcPr>
          <w:p w14:paraId="51C7D710" w14:textId="77777777" w:rsidR="009B037D" w:rsidRDefault="009B037D" w:rsidP="00466584">
            <w:pPr>
              <w:pStyle w:val="TableBody"/>
              <w:rPr>
                <w:i/>
              </w:rPr>
            </w:pPr>
            <w:r>
              <w:rPr>
                <w:i/>
              </w:rPr>
              <w:t>i</w:t>
            </w:r>
          </w:p>
        </w:tc>
        <w:tc>
          <w:tcPr>
            <w:tcW w:w="383" w:type="pct"/>
          </w:tcPr>
          <w:p w14:paraId="7A9255C7" w14:textId="77777777" w:rsidR="009B037D" w:rsidRDefault="009B037D" w:rsidP="00466584">
            <w:pPr>
              <w:pStyle w:val="TableBody"/>
              <w:jc w:val="center"/>
            </w:pPr>
            <w:r>
              <w:t>none</w:t>
            </w:r>
          </w:p>
        </w:tc>
        <w:tc>
          <w:tcPr>
            <w:tcW w:w="3521" w:type="pct"/>
          </w:tcPr>
          <w:p w14:paraId="5AF1B2BF" w14:textId="77777777" w:rsidR="009B037D" w:rsidRDefault="009B037D" w:rsidP="00466584">
            <w:pPr>
              <w:pStyle w:val="TableBody"/>
            </w:pPr>
            <w:r>
              <w:t>A 15-minute Settlement Interval.</w:t>
            </w:r>
          </w:p>
        </w:tc>
      </w:tr>
      <w:tr w:rsidR="009B037D" w14:paraId="00E49FE3" w14:textId="77777777" w:rsidTr="00466584">
        <w:trPr>
          <w:cantSplit/>
        </w:trPr>
        <w:tc>
          <w:tcPr>
            <w:tcW w:w="1096" w:type="pct"/>
          </w:tcPr>
          <w:p w14:paraId="4722FB8D" w14:textId="77777777" w:rsidR="009B037D" w:rsidRDefault="009B037D" w:rsidP="00466584">
            <w:pPr>
              <w:pStyle w:val="TableBody"/>
              <w:rPr>
                <w:i/>
              </w:rPr>
            </w:pPr>
            <w:r>
              <w:rPr>
                <w:i/>
              </w:rPr>
              <w:t>h</w:t>
            </w:r>
          </w:p>
        </w:tc>
        <w:tc>
          <w:tcPr>
            <w:tcW w:w="383" w:type="pct"/>
          </w:tcPr>
          <w:p w14:paraId="24193CF2" w14:textId="77777777" w:rsidR="009B037D" w:rsidRDefault="009B037D" w:rsidP="00466584">
            <w:pPr>
              <w:pStyle w:val="TableBody"/>
              <w:jc w:val="center"/>
            </w:pPr>
            <w:r>
              <w:t>none</w:t>
            </w:r>
          </w:p>
        </w:tc>
        <w:tc>
          <w:tcPr>
            <w:tcW w:w="3521" w:type="pct"/>
          </w:tcPr>
          <w:p w14:paraId="7743D8E4" w14:textId="77777777" w:rsidR="009B037D" w:rsidRDefault="009B037D" w:rsidP="00466584">
            <w:pPr>
              <w:pStyle w:val="TableBody"/>
            </w:pPr>
            <w:r>
              <w:t xml:space="preserve">The hour that includes the Settlement Interval </w:t>
            </w:r>
            <w:r>
              <w:rPr>
                <w:i/>
              </w:rPr>
              <w:t>i</w:t>
            </w:r>
            <w:r>
              <w:t xml:space="preserve">. </w:t>
            </w:r>
          </w:p>
        </w:tc>
      </w:tr>
      <w:tr w:rsidR="009B037D" w14:paraId="6C366725" w14:textId="77777777" w:rsidTr="00466584">
        <w:trPr>
          <w:cantSplit/>
        </w:trPr>
        <w:tc>
          <w:tcPr>
            <w:tcW w:w="1096" w:type="pct"/>
          </w:tcPr>
          <w:p w14:paraId="5DD68115" w14:textId="77777777" w:rsidR="009B037D" w:rsidRDefault="009B037D" w:rsidP="00466584">
            <w:pPr>
              <w:pStyle w:val="TableBody"/>
              <w:rPr>
                <w:i/>
              </w:rPr>
            </w:pPr>
            <w:r>
              <w:rPr>
                <w:i/>
              </w:rPr>
              <w:t>ruc</w:t>
            </w:r>
          </w:p>
        </w:tc>
        <w:tc>
          <w:tcPr>
            <w:tcW w:w="383" w:type="pct"/>
          </w:tcPr>
          <w:p w14:paraId="0922F69F" w14:textId="77777777" w:rsidR="009B037D" w:rsidRDefault="009B037D" w:rsidP="00466584">
            <w:pPr>
              <w:pStyle w:val="TableBody"/>
              <w:jc w:val="center"/>
            </w:pPr>
            <w:r>
              <w:t>none</w:t>
            </w:r>
          </w:p>
        </w:tc>
        <w:tc>
          <w:tcPr>
            <w:tcW w:w="3521" w:type="pct"/>
          </w:tcPr>
          <w:p w14:paraId="1D5BF799" w14:textId="77777777" w:rsidR="009B037D" w:rsidRDefault="009B037D" w:rsidP="00466584">
            <w:pPr>
              <w:pStyle w:val="TableBody"/>
            </w:pPr>
            <w:r>
              <w:t>The RUC process for which this RUC Shortfall Ratio Share is calculated.</w:t>
            </w:r>
          </w:p>
        </w:tc>
      </w:tr>
    </w:tbl>
    <w:p w14:paraId="7E1FE9FA" w14:textId="77777777" w:rsidR="00EE66C8" w:rsidRDefault="00EE66C8" w:rsidP="00BC2D06"/>
    <w:p w14:paraId="29601F9F" w14:textId="77777777" w:rsidR="00ED2C14" w:rsidRDefault="00ED2C14" w:rsidP="002D47CC">
      <w:pPr>
        <w:pStyle w:val="H4"/>
        <w:ind w:left="1267" w:hanging="1267"/>
      </w:pPr>
      <w:bookmarkStart w:id="910" w:name="_Toc397504952"/>
      <w:bookmarkStart w:id="911" w:name="_Toc402357080"/>
      <w:bookmarkStart w:id="912" w:name="_Toc422486460"/>
      <w:bookmarkStart w:id="913" w:name="_Toc433093312"/>
      <w:bookmarkStart w:id="914" w:name="_Toc433093470"/>
      <w:bookmarkStart w:id="915" w:name="_Toc440874699"/>
      <w:bookmarkStart w:id="916" w:name="_Toc448142254"/>
      <w:bookmarkStart w:id="917" w:name="_Toc448142411"/>
      <w:bookmarkStart w:id="918" w:name="_Toc458770247"/>
      <w:bookmarkStart w:id="919" w:name="_Toc459294215"/>
      <w:bookmarkStart w:id="920" w:name="_Toc463262708"/>
      <w:bookmarkStart w:id="921" w:name="_Toc468286782"/>
      <w:bookmarkStart w:id="922" w:name="_Toc481502828"/>
      <w:bookmarkStart w:id="923" w:name="_Toc496079996"/>
      <w:bookmarkStart w:id="924" w:name="_Toc17798667"/>
      <w:commentRangeStart w:id="925"/>
      <w:r>
        <w:t>6.5.5.2</w:t>
      </w:r>
      <w:commentRangeEnd w:id="925"/>
      <w:r w:rsidR="005C26AE">
        <w:rPr>
          <w:rStyle w:val="CommentReference"/>
          <w:b w:val="0"/>
          <w:bCs w:val="0"/>
          <w:snapToGrid/>
        </w:rPr>
        <w:commentReference w:id="925"/>
      </w:r>
      <w:r>
        <w:tab/>
        <w:t>Operational Data Requirements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67A9DDB7" w14:textId="77777777" w:rsidR="00ED2C14" w:rsidRDefault="00ED2C14" w:rsidP="00ED2C14">
      <w:pPr>
        <w:pStyle w:val="BodyTextNumbered"/>
      </w:pPr>
      <w:r>
        <w:t>(1)</w:t>
      </w:r>
      <w: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7AABB634" w14:textId="77777777" w:rsidR="00ED2C14" w:rsidRDefault="00ED2C14" w:rsidP="00ED2C14">
      <w:pPr>
        <w:pStyle w:val="BodyTextNumbered"/>
      </w:pPr>
      <w:r>
        <w:t>(2)</w:t>
      </w:r>
      <w:r>
        <w:tab/>
        <w:t xml:space="preserve">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w:t>
      </w:r>
      <w:r>
        <w:lastRenderedPageBreak/>
        <w:t>provided to the requesting TSP or DSP at the requesting TSP’s or DSP’s expense, including:</w:t>
      </w:r>
    </w:p>
    <w:p w14:paraId="2879EB58" w14:textId="77777777" w:rsidR="00ED2C14" w:rsidRDefault="00ED2C14" w:rsidP="00102D07">
      <w:pPr>
        <w:pStyle w:val="List"/>
        <w:ind w:left="1440"/>
      </w:pPr>
      <w:r>
        <w:t>(a)</w:t>
      </w:r>
      <w: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68464B95" w14:textId="77777777" w:rsidR="00ED2C14" w:rsidRDefault="00ED2C14" w:rsidP="00102D07">
      <w:pPr>
        <w:pStyle w:val="List"/>
        <w:ind w:left="1440"/>
      </w:pPr>
      <w:r>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6BCE914E" w14:textId="77777777" w:rsidR="00ED2C14" w:rsidRDefault="00ED2C14" w:rsidP="00102D07">
      <w:pPr>
        <w:pStyle w:val="List"/>
        <w:ind w:left="1440"/>
      </w:pPr>
      <w:r>
        <w:t>(c)</w:t>
      </w:r>
      <w:r>
        <w:tab/>
        <w:t>Gross Reactive Power (in Megavolt-Amperes reactive (MVAr));</w:t>
      </w:r>
    </w:p>
    <w:p w14:paraId="6EA9590A" w14:textId="77777777" w:rsidR="00ED2C14" w:rsidRDefault="00ED2C14" w:rsidP="00102D07">
      <w:pPr>
        <w:pStyle w:val="List"/>
        <w:ind w:left="1440"/>
      </w:pPr>
      <w:r>
        <w:t>(d)</w:t>
      </w:r>
      <w:r>
        <w:tab/>
        <w:t>Net Reactive Power (in MVAr);</w:t>
      </w:r>
    </w:p>
    <w:p w14:paraId="71C9D0A3" w14:textId="77777777" w:rsidR="00ED2C14" w:rsidRDefault="00ED2C14" w:rsidP="00102D07">
      <w:pPr>
        <w:pStyle w:val="List"/>
        <w:ind w:left="1440"/>
      </w:pPr>
      <w:r>
        <w:t>(e)</w:t>
      </w:r>
      <w:r>
        <w:tab/>
        <w:t>Power to standby transformers serving plant auxiliary Load;</w:t>
      </w:r>
    </w:p>
    <w:p w14:paraId="6655EEBB" w14:textId="77777777" w:rsidR="00ED2C14" w:rsidRDefault="00ED2C14" w:rsidP="00102D07">
      <w:pPr>
        <w:pStyle w:val="List"/>
        <w:ind w:left="1440"/>
      </w:pPr>
      <w:r>
        <w:t>(f)</w:t>
      </w:r>
      <w:r>
        <w:tab/>
        <w:t>Status of switching devices in the plant switchyard not monitored by the TSP or DSP affecting flows on the ERCOT Transmission Grid;</w:t>
      </w:r>
    </w:p>
    <w:p w14:paraId="09B45CF8" w14:textId="77777777" w:rsidR="00ED2C14" w:rsidRDefault="00ED2C14" w:rsidP="00102D07">
      <w:pPr>
        <w:pStyle w:val="List"/>
        <w:ind w:left="1440"/>
      </w:pPr>
      <w:r>
        <w:t>(g)</w:t>
      </w:r>
      <w:r>
        <w:tab/>
        <w:t>Any data mutually agreed to by ERCOT and the QSE to adequately manage system reliability;</w:t>
      </w:r>
    </w:p>
    <w:p w14:paraId="675F522F" w14:textId="77777777" w:rsidR="00ED2C14" w:rsidRDefault="00ED2C14" w:rsidP="00102D07">
      <w:pPr>
        <w:pStyle w:val="List"/>
        <w:ind w:left="1440"/>
      </w:pPr>
      <w:r>
        <w:t>(h)</w:t>
      </w:r>
      <w:r>
        <w:tab/>
        <w:t>Generation Resource breaker and switch status;</w:t>
      </w:r>
    </w:p>
    <w:p w14:paraId="4EE0C8D6" w14:textId="77777777" w:rsidR="00ED2C14" w:rsidRDefault="00ED2C14" w:rsidP="00102D07">
      <w:pPr>
        <w:pStyle w:val="List"/>
        <w:ind w:left="1440"/>
      </w:pPr>
      <w:r>
        <w:t>(i)</w:t>
      </w:r>
      <w:r>
        <w:tab/>
        <w:t xml:space="preserve">HSL (Combined Cycle Generation Resources) shall:  </w:t>
      </w:r>
    </w:p>
    <w:p w14:paraId="2085ABEF" w14:textId="77777777" w:rsidR="00ED2C14" w:rsidRDefault="00ED2C14" w:rsidP="00ED2C14">
      <w:pPr>
        <w:pStyle w:val="List"/>
        <w:ind w:left="2160"/>
      </w:pPr>
      <w:r>
        <w:t>(i)</w:t>
      </w:r>
      <w:r>
        <w:tab/>
        <w:t xml:space="preserve">Submit the HSL of the current operating configuration; and </w:t>
      </w:r>
    </w:p>
    <w:p w14:paraId="4321C2C5" w14:textId="77777777" w:rsidR="00ED2C14" w:rsidRDefault="00ED2C14" w:rsidP="00ED2C14">
      <w:pPr>
        <w:pStyle w:val="List"/>
        <w:ind w:left="2160"/>
      </w:pPr>
      <w:r>
        <w:t>(ii)</w:t>
      </w:r>
      <w: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0B142945" w14:textId="77777777" w:rsidTr="00EE66C8">
        <w:trPr>
          <w:trHeight w:val="206"/>
        </w:trPr>
        <w:tc>
          <w:tcPr>
            <w:tcW w:w="9576" w:type="dxa"/>
            <w:shd w:val="pct12" w:color="auto" w:fill="auto"/>
          </w:tcPr>
          <w:p w14:paraId="0139DC55" w14:textId="77777777" w:rsidR="00ED2C14" w:rsidRDefault="00ED2C14" w:rsidP="00EE66C8">
            <w:pPr>
              <w:pStyle w:val="Instructions"/>
              <w:spacing w:before="120"/>
            </w:pPr>
            <w:r>
              <w:t>[NPRR863:  Replace item (ii) above with the following upon system implementation:]</w:t>
            </w:r>
          </w:p>
          <w:p w14:paraId="23C65769" w14:textId="77777777" w:rsidR="00ED2C14" w:rsidRPr="00B37C4B" w:rsidRDefault="00ED2C14" w:rsidP="00EE66C8">
            <w:pPr>
              <w:pStyle w:val="List"/>
              <w:ind w:left="2160"/>
            </w:pPr>
            <w:r>
              <w:t>(ii)</w:t>
            </w:r>
            <w:r>
              <w:tab/>
              <w:t>When providing ECRS, update the HSL as needed, to be consistent with Resource performance limitations of ECRS provision;</w:t>
            </w:r>
          </w:p>
        </w:tc>
      </w:tr>
    </w:tbl>
    <w:p w14:paraId="1F7FFE0B" w14:textId="77777777" w:rsidR="00ED2C14" w:rsidRDefault="00ED2C14" w:rsidP="00ED2C14">
      <w:pPr>
        <w:spacing w:before="240" w:after="240"/>
        <w:ind w:left="1440" w:hanging="720"/>
      </w:pPr>
      <w:r w:rsidRPr="00D3700F">
        <w:lastRenderedPageBreak/>
        <w:t>(j)</w:t>
      </w:r>
      <w:r>
        <w:tab/>
      </w:r>
      <w:r w:rsidRPr="00D3700F">
        <w:t>NFRC currently available (unloaded) and included in the HSL of the Combined Cycle Generation Resource’s current configuration;</w:t>
      </w:r>
      <w:r>
        <w:t xml:space="preserve"> </w:t>
      </w:r>
    </w:p>
    <w:p w14:paraId="0C41B026" w14:textId="77777777" w:rsidR="00ED2C14" w:rsidRDefault="00ED2C14" w:rsidP="00102D07">
      <w:pPr>
        <w:pStyle w:val="List"/>
        <w:ind w:left="1440"/>
      </w:pPr>
      <w:r>
        <w:t>(k)</w:t>
      </w:r>
      <w:r>
        <w:tab/>
        <w:t>High Emergency Limit (HEL), under Section 6.5.9.2, Failure of the SCED Process;</w:t>
      </w:r>
    </w:p>
    <w:p w14:paraId="4F0F49DA" w14:textId="77777777" w:rsidR="00ED2C14" w:rsidRDefault="00ED2C14" w:rsidP="00102D07">
      <w:pPr>
        <w:pStyle w:val="List"/>
        <w:ind w:left="1440"/>
      </w:pPr>
      <w:r>
        <w:t>(l)</w:t>
      </w:r>
      <w:r>
        <w:tab/>
        <w:t xml:space="preserve">Low Emergency Limit (LEL), under Section 6.5.9.2; </w:t>
      </w:r>
    </w:p>
    <w:p w14:paraId="1891208E" w14:textId="77777777" w:rsidR="00ED2C14" w:rsidRDefault="00ED2C14" w:rsidP="00102D07">
      <w:pPr>
        <w:pStyle w:val="List"/>
        <w:ind w:left="1440"/>
      </w:pPr>
      <w:r>
        <w:t>(m)</w:t>
      </w:r>
      <w:r>
        <w:tab/>
        <w:t>LSL;</w:t>
      </w:r>
    </w:p>
    <w:p w14:paraId="129A960B" w14:textId="77777777" w:rsidR="00ED2C14" w:rsidRDefault="00ED2C14" w:rsidP="00102D07">
      <w:pPr>
        <w:pStyle w:val="List"/>
        <w:ind w:left="1440"/>
      </w:pPr>
      <w:r>
        <w:t>(n)</w:t>
      </w:r>
      <w:r>
        <w:tab/>
        <w:t>Configuration identification for Combined Cycle Generation Resources;</w:t>
      </w:r>
    </w:p>
    <w:p w14:paraId="4F7AEF26" w14:textId="77777777" w:rsidR="00ED2C14" w:rsidRDefault="00ED2C14" w:rsidP="00102D07">
      <w:pPr>
        <w:pStyle w:val="List"/>
        <w:ind w:left="1440"/>
      </w:pPr>
      <w:r>
        <w:t>(o)</w:t>
      </w:r>
      <w: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32D7F90A" w14:textId="77777777" w:rsidTr="00EE66C8">
        <w:trPr>
          <w:trHeight w:val="206"/>
        </w:trPr>
        <w:tc>
          <w:tcPr>
            <w:tcW w:w="9576" w:type="dxa"/>
            <w:shd w:val="pct12" w:color="auto" w:fill="auto"/>
          </w:tcPr>
          <w:p w14:paraId="3A3565C3" w14:textId="77777777" w:rsidR="00ED2C14" w:rsidRDefault="00ED2C14" w:rsidP="00EE66C8">
            <w:pPr>
              <w:pStyle w:val="Instructions"/>
              <w:spacing w:before="120"/>
            </w:pPr>
            <w:r>
              <w:t>[NPRR863:  Replace item (o) above with the following upon system implementation:]</w:t>
            </w:r>
          </w:p>
          <w:p w14:paraId="2D8DC554" w14:textId="77777777" w:rsidR="00ED2C14" w:rsidRPr="00B37C4B" w:rsidRDefault="00ED2C14" w:rsidP="00102D07">
            <w:pPr>
              <w:pStyle w:val="List"/>
              <w:ind w:left="1410"/>
            </w:pPr>
            <w:r>
              <w:t>(o)</w:t>
            </w:r>
            <w:r>
              <w:tab/>
              <w:t>Ancillary Service Schedule for each quantity of ECRS and Non-Spin which is equal to the Ancillary Service Resource Responsibility minus the amount of Ancillary Service deployment;</w:t>
            </w:r>
          </w:p>
        </w:tc>
      </w:tr>
    </w:tbl>
    <w:p w14:paraId="2279C016" w14:textId="77777777" w:rsidR="00ED2C14" w:rsidRDefault="00ED2C14" w:rsidP="00ED2C14">
      <w:pPr>
        <w:pStyle w:val="List"/>
        <w:spacing w:before="240"/>
        <w:ind w:left="2160"/>
      </w:pPr>
      <w:r>
        <w:t>(i)</w:t>
      </w:r>
      <w:r>
        <w:tab/>
        <w:t xml:space="preserve">For </w:t>
      </w:r>
      <w:r w:rsidRPr="00B6199F">
        <w:t>On-line Non-Spin</w:t>
      </w:r>
      <w:r>
        <w:t xml:space="preserve">, Ancillary Service Schedule shall be set to zero;  </w:t>
      </w:r>
    </w:p>
    <w:p w14:paraId="33CAE276" w14:textId="77777777" w:rsidR="00ED2C14" w:rsidRDefault="00ED2C14" w:rsidP="00ED2C14">
      <w:pPr>
        <w:pStyle w:val="List"/>
        <w:ind w:left="2160"/>
      </w:pPr>
      <w:r>
        <w:t>(ii)</w:t>
      </w:r>
      <w:r>
        <w:tab/>
        <w:t xml:space="preserve">For </w:t>
      </w:r>
      <w:r w:rsidRPr="00B6199F">
        <w:t xml:space="preserve">Off-Line </w:t>
      </w:r>
      <w:r>
        <w:t xml:space="preserve">Non-Spin and for </w:t>
      </w:r>
      <w:r w:rsidRPr="00B6199F">
        <w:t>On-Line Non-Spin using Off-Line power augmentation</w:t>
      </w:r>
      <w:r>
        <w:t xml:space="preserve"> technology the Ancillary Service Schedule shall equal the Non-Spin obligation and then </w:t>
      </w:r>
      <w:r w:rsidRPr="00900B8A">
        <w:rPr>
          <w:color w:val="000000"/>
        </w:rPr>
        <w:t>shall</w:t>
      </w:r>
      <w:r w:rsidRPr="00900B8A">
        <w:rPr>
          <w:color w:val="595959"/>
        </w:rPr>
        <w:t xml:space="preserve"> </w:t>
      </w:r>
      <w:r>
        <w:t>be set to zero within 20 minutes following Non-Spin deployment;</w:t>
      </w:r>
    </w:p>
    <w:p w14:paraId="095E93E0" w14:textId="77777777" w:rsidR="00ED2C14" w:rsidRDefault="00ED2C14" w:rsidP="00102D07">
      <w:pPr>
        <w:pStyle w:val="List"/>
        <w:ind w:left="1440"/>
      </w:pPr>
      <w:r>
        <w:t>(p)</w:t>
      </w:r>
      <w: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7E4CC8FC" w14:textId="77777777" w:rsidTr="00EE66C8">
        <w:trPr>
          <w:trHeight w:val="206"/>
        </w:trPr>
        <w:tc>
          <w:tcPr>
            <w:tcW w:w="9576" w:type="dxa"/>
            <w:shd w:val="pct12" w:color="auto" w:fill="auto"/>
          </w:tcPr>
          <w:p w14:paraId="0C5BA509" w14:textId="77777777" w:rsidR="00ED2C14" w:rsidRDefault="00ED2C14" w:rsidP="00EE66C8">
            <w:pPr>
              <w:pStyle w:val="Instructions"/>
              <w:spacing w:before="120"/>
            </w:pPr>
            <w:r>
              <w:t>[NPRR863:  Replace paragraph (p) above with the following upon system implementation:]</w:t>
            </w:r>
          </w:p>
          <w:p w14:paraId="32D707A3" w14:textId="77777777" w:rsidR="00ED2C14" w:rsidRPr="00B37C4B" w:rsidRDefault="00ED2C14" w:rsidP="00102D07">
            <w:pPr>
              <w:pStyle w:val="List"/>
              <w:ind w:left="1410"/>
            </w:pPr>
            <w:r>
              <w:t>(p)</w:t>
            </w:r>
            <w: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tc>
      </w:tr>
    </w:tbl>
    <w:p w14:paraId="62C76468" w14:textId="77777777" w:rsidR="00ED2C14" w:rsidRDefault="00ED2C14" w:rsidP="00ED2C14">
      <w:pPr>
        <w:spacing w:before="240" w:after="240"/>
        <w:ind w:left="1440" w:hanging="720"/>
      </w:pPr>
      <w:r>
        <w:t>(q)</w:t>
      </w:r>
      <w:r>
        <w:tab/>
        <w:t xml:space="preserve">Reg-Up and Reg-Down participation factors represent how a QSE is planning to deploy the Ancillary Service energy on a percentage basis to specific qualified </w:t>
      </w:r>
      <w:r>
        <w:lastRenderedPageBreak/>
        <w:t>Resource(s).  The Reg-Up and Reg-Down participation factors for a Resource providing Fast Responding Regulation Up Service (FRRS-Up) or Fast Responding Regulation Down Service (FRRS-Down) shall be zero; and</w:t>
      </w:r>
    </w:p>
    <w:p w14:paraId="1663C32C" w14:textId="77777777" w:rsidR="00ED2C14" w:rsidRDefault="00ED2C14" w:rsidP="00ED2C14">
      <w:pPr>
        <w:spacing w:after="240"/>
        <w:ind w:left="1440" w:hanging="720"/>
      </w:pPr>
      <w:r w:rsidRPr="00957698">
        <w:t>(</w:t>
      </w:r>
      <w:r>
        <w:t>r</w:t>
      </w:r>
      <w:r w:rsidRPr="00957698">
        <w:t>)</w:t>
      </w:r>
      <w:r w:rsidRPr="00957698">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0C433D37" w14:textId="77777777" w:rsidR="00ED2C14" w:rsidRDefault="00ED2C14" w:rsidP="00ED2C14">
      <w:pPr>
        <w:pStyle w:val="List"/>
      </w:pPr>
      <w:r>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the net real power of the IRR generation equipment, IRR generation equipment availability, weather conditions, and whether the IRR net output is being affected by compliance with a SCED Dispatch Instruction.</w:t>
      </w:r>
    </w:p>
    <w:p w14:paraId="0A900C60" w14:textId="77777777" w:rsidR="00ED2C14" w:rsidRDefault="00ED2C14" w:rsidP="00ED2C14">
      <w:pPr>
        <w:pStyle w:val="List"/>
      </w:pPr>
      <w:r w:rsidRPr="009E5389">
        <w:rPr>
          <w:iCs/>
        </w:rPr>
        <w:t>(4)</w:t>
      </w:r>
      <w:r w:rsidRPr="009E5389">
        <w:rPr>
          <w:iCs/>
        </w:rPr>
        <w:tab/>
        <w:t>For each Aggregate Generation Resource (AGR), the QSE shall telemeter the number of its generators online.</w:t>
      </w:r>
    </w:p>
    <w:p w14:paraId="5337647D" w14:textId="77777777" w:rsidR="00ED2C14" w:rsidRDefault="00ED2C14" w:rsidP="00ED2C14">
      <w:pPr>
        <w:pStyle w:val="BodyTextNumbered"/>
      </w:pPr>
      <w:r>
        <w:t>(5)</w:t>
      </w:r>
      <w: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rPr>
        <w:t xml:space="preserve"> </w:t>
      </w:r>
    </w:p>
    <w:p w14:paraId="0F16F04C" w14:textId="77777777" w:rsidR="00ED2C14" w:rsidRDefault="00ED2C14" w:rsidP="009B037D">
      <w:pPr>
        <w:pStyle w:val="List"/>
        <w:ind w:left="1440"/>
      </w:pPr>
      <w:r>
        <w:t>(a)</w:t>
      </w:r>
      <w:r>
        <w:tab/>
        <w:t>Load Resource net real power consumption (in MW);</w:t>
      </w:r>
    </w:p>
    <w:p w14:paraId="7E0D41C3" w14:textId="77777777" w:rsidR="00ED2C14" w:rsidRDefault="00ED2C14" w:rsidP="009B037D">
      <w:pPr>
        <w:pStyle w:val="List"/>
        <w:ind w:left="1440"/>
      </w:pPr>
      <w:r>
        <w:t>(b)</w:t>
      </w:r>
      <w:r>
        <w:tab/>
        <w:t>Any data mutually agreed to by ERCOT and the QSE to adequately manage system reliability;</w:t>
      </w:r>
    </w:p>
    <w:p w14:paraId="5DA0D1D8" w14:textId="77777777" w:rsidR="00ED2C14" w:rsidRDefault="00ED2C14" w:rsidP="009B037D">
      <w:pPr>
        <w:pStyle w:val="List"/>
        <w:ind w:left="1440"/>
      </w:pPr>
      <w:r>
        <w:t>(c)</w:t>
      </w:r>
      <w:r>
        <w:tab/>
        <w:t>Load Resource breaker status;</w:t>
      </w:r>
    </w:p>
    <w:p w14:paraId="7D9F3CFB" w14:textId="77777777" w:rsidR="00ED2C14" w:rsidRPr="003E076A" w:rsidRDefault="00ED2C14" w:rsidP="009B037D">
      <w:pPr>
        <w:pStyle w:val="List"/>
        <w:ind w:left="1440"/>
        <w:rPr>
          <w:lang w:val="it-IT"/>
        </w:rPr>
      </w:pPr>
      <w:r w:rsidRPr="00EA2736">
        <w:rPr>
          <w:lang w:val="it-IT"/>
        </w:rPr>
        <w:t>(d)</w:t>
      </w:r>
      <w:r w:rsidRPr="00EA2736">
        <w:rPr>
          <w:lang w:val="it-IT"/>
        </w:rPr>
        <w:tab/>
        <w:t>LPC (in MW);</w:t>
      </w:r>
    </w:p>
    <w:p w14:paraId="60F37081" w14:textId="77777777" w:rsidR="00ED2C14" w:rsidRPr="003E076A" w:rsidRDefault="00ED2C14" w:rsidP="009B037D">
      <w:pPr>
        <w:pStyle w:val="List"/>
        <w:ind w:left="1440"/>
        <w:rPr>
          <w:lang w:val="it-IT"/>
        </w:rPr>
      </w:pPr>
      <w:r w:rsidRPr="00EA2736">
        <w:rPr>
          <w:lang w:val="it-IT"/>
        </w:rPr>
        <w:t>(e)</w:t>
      </w:r>
      <w:r w:rsidRPr="00EA2736">
        <w:rPr>
          <w:lang w:val="it-IT"/>
        </w:rPr>
        <w:tab/>
        <w:t>MPC (in MW);</w:t>
      </w:r>
    </w:p>
    <w:p w14:paraId="762FE07F" w14:textId="77777777" w:rsidR="00ED2C14" w:rsidRDefault="00ED2C14" w:rsidP="009B037D">
      <w:pPr>
        <w:pStyle w:val="List"/>
        <w:ind w:left="1440"/>
      </w:pPr>
      <w:r>
        <w:t>(f)</w:t>
      </w:r>
      <w:r>
        <w:tab/>
        <w:t xml:space="preserve">Ancillary Service Schedule (in MW) for each quantity of RRS and Non-Spin, </w:t>
      </w:r>
      <w:r w:rsidRPr="006A6281">
        <w:t>which is equal to the Ancillary Service Resource Responsibility minus the amount of Ancillary Service deployment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58A279B9" w14:textId="77777777" w:rsidTr="00EE66C8">
        <w:trPr>
          <w:trHeight w:val="206"/>
        </w:trPr>
        <w:tc>
          <w:tcPr>
            <w:tcW w:w="9576" w:type="dxa"/>
            <w:shd w:val="pct12" w:color="auto" w:fill="auto"/>
          </w:tcPr>
          <w:p w14:paraId="25C46DF6" w14:textId="77777777" w:rsidR="00ED2C14" w:rsidRDefault="00ED2C14" w:rsidP="00EE66C8">
            <w:pPr>
              <w:pStyle w:val="Instructions"/>
              <w:spacing w:before="120"/>
            </w:pPr>
            <w:r>
              <w:t>[NPRR863:  Replace item (f) above with the following upon system implementation:]</w:t>
            </w:r>
          </w:p>
          <w:p w14:paraId="7BBB39B9" w14:textId="77777777" w:rsidR="00ED2C14" w:rsidRPr="00B37C4B" w:rsidRDefault="00ED2C14" w:rsidP="00102D07">
            <w:pPr>
              <w:pStyle w:val="List"/>
              <w:ind w:left="1410"/>
            </w:pPr>
            <w:r>
              <w:lastRenderedPageBreak/>
              <w:t>(f)</w:t>
            </w:r>
            <w:r>
              <w:tab/>
              <w:t xml:space="preserve">Ancillary Service Schedule (in MW) for each quantity of RRS, ECRS, and Non-Spin, </w:t>
            </w:r>
            <w:r w:rsidRPr="006A6281">
              <w:t>which is equal to the Ancillary Service Resource Responsibility minus the amount of Ancillary Service deployment</w:t>
            </w:r>
            <w:r>
              <w:t xml:space="preserve">; </w:t>
            </w:r>
          </w:p>
        </w:tc>
      </w:tr>
    </w:tbl>
    <w:p w14:paraId="6C249070" w14:textId="77777777" w:rsidR="00ED2C14" w:rsidRDefault="00ED2C14" w:rsidP="009B037D">
      <w:pPr>
        <w:pStyle w:val="List"/>
        <w:spacing w:before="240"/>
        <w:ind w:left="1440"/>
      </w:pPr>
      <w:r>
        <w:lastRenderedPageBreak/>
        <w:t>(g)</w:t>
      </w:r>
      <w:r>
        <w:tab/>
        <w:t>Ancillary Service Resource Responsibility (in MW) for each quantity of Reg-Up and Reg-Down for Controllable Load Resources, and RRS and Non-Spin for all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207A1A4A" w14:textId="77777777" w:rsidTr="00EE66C8">
        <w:trPr>
          <w:trHeight w:val="206"/>
        </w:trPr>
        <w:tc>
          <w:tcPr>
            <w:tcW w:w="9576" w:type="dxa"/>
            <w:shd w:val="pct12" w:color="auto" w:fill="auto"/>
          </w:tcPr>
          <w:p w14:paraId="51C5F78C" w14:textId="77777777" w:rsidR="00ED2C14" w:rsidRDefault="00ED2C14" w:rsidP="00EE66C8">
            <w:pPr>
              <w:pStyle w:val="Instructions"/>
              <w:spacing w:before="120"/>
            </w:pPr>
            <w:r>
              <w:t>[NPRR863:  Replace item (g) above with the following upon system implementation:]</w:t>
            </w:r>
          </w:p>
          <w:p w14:paraId="32B68E33" w14:textId="77777777" w:rsidR="00ED2C14" w:rsidRPr="00B37C4B" w:rsidRDefault="00ED2C14" w:rsidP="00102D07">
            <w:pPr>
              <w:pStyle w:val="List"/>
              <w:spacing w:before="240"/>
              <w:ind w:left="1410"/>
            </w:pPr>
            <w:r>
              <w:t>(g)</w:t>
            </w:r>
            <w:r>
              <w:tab/>
              <w:t>Ancillary Service Resource Responsibility (in MW) for each quantity of Reg-Up and Reg-Down for Controllable Load Resources, and RRS, ECRS, and Non-Spin for all Load Resources;</w:t>
            </w:r>
          </w:p>
        </w:tc>
      </w:tr>
    </w:tbl>
    <w:p w14:paraId="074F419B" w14:textId="77777777" w:rsidR="00ED2C14" w:rsidRDefault="00ED2C14" w:rsidP="009B037D">
      <w:pPr>
        <w:pStyle w:val="List"/>
        <w:spacing w:before="240"/>
        <w:ind w:left="1440"/>
      </w:pPr>
      <w:r>
        <w:t>(h)</w:t>
      </w:r>
      <w:r>
        <w:tab/>
        <w:t xml:space="preserve">The status of the high-set under-frequency relay, if required for qualification; </w:t>
      </w:r>
    </w:p>
    <w:p w14:paraId="06949E0B" w14:textId="77777777" w:rsidR="00ED2C14" w:rsidRDefault="00ED2C14" w:rsidP="009B037D">
      <w:pPr>
        <w:pStyle w:val="List"/>
        <w:ind w:left="1440"/>
      </w:pPr>
      <w:r>
        <w:t>(i)</w:t>
      </w:r>
      <w:r>
        <w:tab/>
        <w:t xml:space="preserve">For a Controllable Load Resource providing Non-Spin, the Scheduled Power Consumption that represents zero Ancillary Service deployments; </w:t>
      </w:r>
    </w:p>
    <w:p w14:paraId="0E7FD175" w14:textId="77777777" w:rsidR="00ED2C14" w:rsidRDefault="00ED2C14" w:rsidP="009B037D">
      <w:pPr>
        <w:pStyle w:val="List"/>
        <w:ind w:left="1440"/>
      </w:pPr>
      <w:r>
        <w:t>(j)</w:t>
      </w:r>
      <w:r>
        <w:tab/>
        <w:t>For a single-site Controllable Load Resource with registered maximum Demand response capacity of ten MW or greater, net Reactive Power (in MVAr);</w:t>
      </w:r>
    </w:p>
    <w:p w14:paraId="58933797" w14:textId="77777777" w:rsidR="00ED2C14" w:rsidRDefault="00ED2C14" w:rsidP="009B037D">
      <w:pPr>
        <w:pStyle w:val="List"/>
        <w:ind w:left="1440"/>
      </w:pPr>
      <w:r>
        <w:t>(k)</w:t>
      </w:r>
      <w:r>
        <w:tab/>
        <w:t xml:space="preserve">Resource Status (Resource Status shall be ONRL if high-set under-frequency relay is active); </w:t>
      </w:r>
    </w:p>
    <w:p w14:paraId="22C87DA4" w14:textId="77777777" w:rsidR="00ED2C14" w:rsidRDefault="00ED2C14" w:rsidP="009B037D">
      <w:pPr>
        <w:spacing w:after="240"/>
        <w:ind w:left="2160" w:hanging="720"/>
      </w:pPr>
      <w:r>
        <w:t>(l)</w:t>
      </w:r>
      <w: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0088B1A2" w14:textId="77777777" w:rsidR="00ED2C14" w:rsidRDefault="00ED2C14" w:rsidP="009B037D">
      <w:pPr>
        <w:pStyle w:val="List"/>
        <w:ind w:left="1440"/>
      </w:pPr>
      <w:r w:rsidRPr="006A6281">
        <w:t>(m)</w:t>
      </w:r>
      <w:r w:rsidRPr="006A6281">
        <w:tab/>
        <w:t>For a Controllable Load Resource providing Non-Spin,</w:t>
      </w:r>
      <w:r>
        <w:t xml:space="preserve"> the</w:t>
      </w:r>
      <w:r w:rsidRPr="006A6281">
        <w:t xml:space="preserve"> “Scheduled Power Consumption Plus Two Hours,” representing the QSE’s forecast of the Controllable Load Resource’s instantaneous power consumption for a point two hours in the future.</w:t>
      </w:r>
      <w:r>
        <w:t xml:space="preserve"> </w:t>
      </w:r>
    </w:p>
    <w:p w14:paraId="1713380B" w14:textId="77777777" w:rsidR="00ED2C14" w:rsidRDefault="00ED2C14" w:rsidP="00ED2C14">
      <w:pPr>
        <w:pStyle w:val="BodyTextNumbered"/>
      </w:pPr>
      <w:r>
        <w:t>(6)</w:t>
      </w:r>
      <w:r>
        <w:tab/>
        <w:t>A QSE with Resources used in SCED shall provide communications equipment to receive ERCOT-telemetered control deployments.</w:t>
      </w:r>
    </w:p>
    <w:p w14:paraId="5759CD92" w14:textId="77777777" w:rsidR="00ED2C14" w:rsidRDefault="00ED2C14" w:rsidP="00ED2C14">
      <w:pPr>
        <w:pStyle w:val="BodyTextNumbered"/>
      </w:pPr>
      <w:r>
        <w:t>(7)</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2B303BA2" w14:textId="77777777" w:rsidR="00ED2C14" w:rsidRDefault="00ED2C14" w:rsidP="00ED2C14">
      <w:pPr>
        <w:pStyle w:val="BodyTextNumbered"/>
        <w:ind w:left="1440"/>
      </w:pPr>
      <w:r>
        <w:lastRenderedPageBreak/>
        <w:t>(a)</w:t>
      </w:r>
      <w:r>
        <w:tab/>
      </w:r>
      <w:r w:rsidRPr="00A143F4">
        <w:rPr>
          <w:iCs/>
        </w:rPr>
        <w:t xml:space="preserve">Raise Block Status and Lower Block Status are telemetry points used in </w:t>
      </w:r>
      <w:r>
        <w:t>transient unit conditions to communicate to ERCOT that a Resource’s ability to adjust its output has been unexpectedly impaired.</w:t>
      </w:r>
    </w:p>
    <w:p w14:paraId="746C930F" w14:textId="77777777" w:rsidR="00ED2C14" w:rsidRDefault="00ED2C14" w:rsidP="00ED2C14">
      <w:pPr>
        <w:pStyle w:val="BodyTextNumbered"/>
        <w:ind w:left="1440"/>
      </w:pPr>
      <w:r>
        <w:t>(b)</w:t>
      </w:r>
      <w:r>
        <w:tab/>
        <w:t>When one or both of the telemetry points are enabled for a Resource, ERCOT will cease using the regulation capacity assigned to that Resource for Ancillary Service deployment.</w:t>
      </w:r>
    </w:p>
    <w:p w14:paraId="0452A528" w14:textId="77777777" w:rsidR="00ED2C14" w:rsidRDefault="00ED2C14" w:rsidP="00ED2C14">
      <w:pPr>
        <w:pStyle w:val="BodyTextNumbered"/>
        <w:ind w:left="1440"/>
      </w:pPr>
      <w:r>
        <w:t>(c)</w:t>
      </w:r>
      <w:r>
        <w:tab/>
        <w:t>This hiatus of deployment will not excuse the Resource’s obligation to provide the Ancillary Services for which it has been committed.</w:t>
      </w:r>
    </w:p>
    <w:p w14:paraId="7196A900" w14:textId="77777777" w:rsidR="00ED2C14" w:rsidRDefault="00ED2C14" w:rsidP="00ED2C14">
      <w:pPr>
        <w:pStyle w:val="BodyTextNumbered"/>
        <w:ind w:left="1440"/>
      </w:pPr>
      <w:r>
        <w:t>(d)</w:t>
      </w:r>
      <w: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3BDE4B0E" w14:textId="77777777" w:rsidR="00ED2C14" w:rsidRDefault="00ED2C14" w:rsidP="00ED2C14">
      <w:pPr>
        <w:pStyle w:val="BodyTextNumbered"/>
        <w:ind w:left="1440"/>
      </w:pPr>
      <w:r>
        <w:t>(e)</w:t>
      </w:r>
      <w:r>
        <w:tab/>
        <w:t xml:space="preserve">The Resource limits and Ancillary Service telemetry shall be updated as soon as practicable.  </w:t>
      </w:r>
      <w:r w:rsidRPr="00A143F4">
        <w:rPr>
          <w:iCs/>
        </w:rPr>
        <w:t>Raise Block Status and Lower Block Status</w:t>
      </w:r>
      <w:r>
        <w:rPr>
          <w:iCs/>
        </w:rPr>
        <w:t xml:space="preserve"> will then be disabled.</w:t>
      </w:r>
      <w:r>
        <w:t xml:space="preserve"> </w:t>
      </w:r>
    </w:p>
    <w:p w14:paraId="59F21AD9" w14:textId="77777777" w:rsidR="00ED2C14" w:rsidRDefault="00ED2C14" w:rsidP="00ED2C14">
      <w:pPr>
        <w:pStyle w:val="BodyTextNumbered"/>
      </w:pPr>
      <w:r>
        <w:t>(8)</w:t>
      </w:r>
      <w:r>
        <w:tab/>
        <w:t>Real-Time data for reliability purposes must be accurate to within three percent.  This telemetry may be provided from relaying accuracy instrumentation transformers.</w:t>
      </w:r>
    </w:p>
    <w:p w14:paraId="37FCCA9A" w14:textId="77777777" w:rsidR="00ED2C14" w:rsidRDefault="00ED2C14" w:rsidP="00ED2C14">
      <w:pPr>
        <w:pStyle w:val="BodyTextNumbered"/>
      </w:pPr>
      <w:r>
        <w:t>(9)</w:t>
      </w:r>
      <w:r>
        <w:tab/>
        <w:t xml:space="preserve">Each QSE shall report the current configuration of combined-cycle Resources that it represents to ERCOT.  </w:t>
      </w:r>
      <w:r w:rsidRPr="00B840E3">
        <w:rPr>
          <w:iCs/>
        </w:rPr>
        <w:t xml:space="preserve">The telemetered Resource Status for a Combined Cycle Generation Resource may only be assigned a Resource Status of OFFNS if no generation units within that Combined Cycle Generation Resource </w:t>
      </w:r>
      <w:r>
        <w:rPr>
          <w:iCs/>
        </w:rPr>
        <w:t>are</w:t>
      </w:r>
      <w:r w:rsidRPr="00B840E3">
        <w:rPr>
          <w:iCs/>
        </w:rPr>
        <w:t xml:space="preserve"> On-Line</w:t>
      </w:r>
      <w:r>
        <w:rPr>
          <w:iCs/>
        </w:rPr>
        <w:t>.</w:t>
      </w:r>
    </w:p>
    <w:p w14:paraId="77F552A1" w14:textId="77777777" w:rsidR="00ED2C14" w:rsidRDefault="00ED2C14" w:rsidP="00ED2C14">
      <w:pPr>
        <w:pStyle w:val="BodyTextNumbered"/>
      </w:pPr>
      <w:r>
        <w:t>(10)</w:t>
      </w:r>
      <w: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96FDEC8" w14:textId="77777777" w:rsidR="00ED2C14" w:rsidRDefault="00ED2C14" w:rsidP="009B037D">
      <w:pPr>
        <w:pStyle w:val="List"/>
        <w:ind w:left="1440"/>
      </w:pPr>
      <w:r>
        <w:t>(a)</w:t>
      </w:r>
      <w:r>
        <w:tab/>
        <w:t>Combustion turbine inlet air cooling methods;</w:t>
      </w:r>
    </w:p>
    <w:p w14:paraId="73C24E88" w14:textId="77777777" w:rsidR="00ED2C14" w:rsidRDefault="00ED2C14" w:rsidP="009B037D">
      <w:pPr>
        <w:pStyle w:val="List"/>
        <w:ind w:left="1440"/>
      </w:pPr>
      <w:r>
        <w:t>(b)</w:t>
      </w:r>
      <w:r>
        <w:tab/>
        <w:t xml:space="preserve">Duct firing; </w:t>
      </w:r>
    </w:p>
    <w:p w14:paraId="004BBA3C" w14:textId="77777777" w:rsidR="00ED2C14" w:rsidRDefault="00ED2C14" w:rsidP="009B037D">
      <w:pPr>
        <w:pStyle w:val="List"/>
        <w:ind w:left="1440"/>
      </w:pPr>
      <w:r>
        <w:t>(c)</w:t>
      </w:r>
      <w:r>
        <w:tab/>
        <w:t>Other ways of temporarily increasing the output of Combined Cycle Generation Resources; and</w:t>
      </w:r>
    </w:p>
    <w:p w14:paraId="743448F7" w14:textId="77777777" w:rsidR="00ED2C14" w:rsidRDefault="00ED2C14" w:rsidP="00ED2C14">
      <w:pPr>
        <w:spacing w:after="240"/>
        <w:ind w:left="1440" w:hanging="720"/>
      </w:pPr>
      <w:r>
        <w:t>(d)</w:t>
      </w:r>
      <w: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14E01C47" w14:textId="77777777" w:rsidR="00ED2C14" w:rsidRDefault="00ED2C14" w:rsidP="00ED2C14">
      <w:pPr>
        <w:spacing w:after="240"/>
        <w:ind w:left="720" w:hanging="720"/>
      </w:pPr>
      <w:r>
        <w:t>(11)</w:t>
      </w:r>
      <w:r>
        <w:tab/>
      </w:r>
      <w:r w:rsidRPr="002F52BF">
        <w:t xml:space="preserve">A QSE representing </w:t>
      </w:r>
      <w:r>
        <w:t xml:space="preserve">Generation Resources other than </w:t>
      </w:r>
      <w:r w:rsidRPr="002F52BF">
        <w:t xml:space="preserve">Combined Cycle Generation Resources </w:t>
      </w:r>
      <w:r>
        <w:t xml:space="preserve">may telemeter an NFRC value for their Generation Resource only if the QSE </w:t>
      </w:r>
      <w:r>
        <w:lastRenderedPageBreak/>
        <w:t>or Resource Entity associated with that Generation Resource has first requested and obtained ERCOT’s approval of the Generation Resource’s NFRC quantity.</w:t>
      </w:r>
    </w:p>
    <w:p w14:paraId="74A98AE9" w14:textId="77777777" w:rsidR="00ED2C14" w:rsidRPr="000F6D2E" w:rsidRDefault="00ED2C14" w:rsidP="00ED2C14">
      <w:pPr>
        <w:spacing w:before="240" w:after="240"/>
        <w:ind w:left="720" w:hanging="720"/>
      </w:pPr>
      <w:r w:rsidRPr="000F6D2E">
        <w:t>(12)</w:t>
      </w:r>
      <w:r w:rsidRPr="000F6D2E">
        <w:tab/>
        <w:t>A QSE representing an Energy Storage Resource (ESR) shall provide the following Real-Time telemetry data to ERCOT for each ESR:</w:t>
      </w:r>
    </w:p>
    <w:p w14:paraId="2742F28D" w14:textId="77777777" w:rsidR="00ED2C14" w:rsidRPr="000F6D2E" w:rsidRDefault="00ED2C14" w:rsidP="00ED2C14">
      <w:pPr>
        <w:spacing w:after="240"/>
        <w:ind w:left="1440" w:hanging="720"/>
      </w:pPr>
      <w:r w:rsidRPr="000F6D2E">
        <w:t>(</w:t>
      </w:r>
      <w:r>
        <w:t>a</w:t>
      </w:r>
      <w:r w:rsidRPr="000F6D2E">
        <w:t>)</w:t>
      </w:r>
      <w:r w:rsidRPr="000F6D2E">
        <w:tab/>
        <w:t>Maximum Operating State of Charge, in MWh;</w:t>
      </w:r>
    </w:p>
    <w:p w14:paraId="4E5FBFE6" w14:textId="77777777" w:rsidR="00ED2C14" w:rsidRPr="000F6D2E" w:rsidRDefault="00ED2C14" w:rsidP="00ED2C14">
      <w:pPr>
        <w:spacing w:after="240"/>
        <w:ind w:left="1440" w:hanging="720"/>
      </w:pPr>
      <w:r w:rsidRPr="000F6D2E">
        <w:t>(</w:t>
      </w:r>
      <w:r>
        <w:t>b</w:t>
      </w:r>
      <w:r w:rsidRPr="000F6D2E">
        <w:t>)</w:t>
      </w:r>
      <w:r w:rsidRPr="000F6D2E">
        <w:tab/>
        <w:t>Minimum Operating State of Charge, in MWh;</w:t>
      </w:r>
    </w:p>
    <w:p w14:paraId="4A51A8A1" w14:textId="77777777" w:rsidR="00ED2C14" w:rsidRPr="000F6D2E" w:rsidRDefault="00ED2C14" w:rsidP="00ED2C14">
      <w:pPr>
        <w:spacing w:after="240"/>
        <w:ind w:left="1440" w:hanging="720"/>
      </w:pPr>
      <w:r>
        <w:t>(c</w:t>
      </w:r>
      <w:r w:rsidRPr="000F6D2E">
        <w:t>)</w:t>
      </w:r>
      <w:r w:rsidRPr="000F6D2E">
        <w:tab/>
        <w:t>State of Charge, in MWh;</w:t>
      </w:r>
    </w:p>
    <w:p w14:paraId="39BF0CAB" w14:textId="77777777" w:rsidR="00ED2C14" w:rsidRPr="000F6D2E" w:rsidRDefault="00ED2C14" w:rsidP="00ED2C14">
      <w:pPr>
        <w:spacing w:after="240"/>
        <w:ind w:left="1440" w:hanging="720"/>
      </w:pPr>
      <w:r>
        <w:t>(d</w:t>
      </w:r>
      <w:r w:rsidRPr="000F6D2E">
        <w:t>)</w:t>
      </w:r>
      <w:r w:rsidRPr="000F6D2E">
        <w:tab/>
        <w:t>Maximum Operating Discharge Power Limit, in MW;</w:t>
      </w:r>
      <w:r>
        <w:t xml:space="preserve"> and</w:t>
      </w:r>
    </w:p>
    <w:p w14:paraId="7155D056" w14:textId="77777777" w:rsidR="00ED2C14" w:rsidRDefault="00ED2C14" w:rsidP="00ED2C14">
      <w:pPr>
        <w:spacing w:after="240"/>
        <w:ind w:left="1440" w:hanging="720"/>
      </w:pPr>
      <w:r w:rsidRPr="000F6D2E">
        <w:t>(</w:t>
      </w:r>
      <w:r>
        <w:t>e</w:t>
      </w:r>
      <w:r w:rsidRPr="000F6D2E">
        <w:t>)</w:t>
      </w:r>
      <w:r w:rsidRPr="000F6D2E">
        <w:tab/>
        <w:t>Maximum Operating Charge Power Limit, in MW.</w:t>
      </w:r>
    </w:p>
    <w:p w14:paraId="042679BE" w14:textId="77777777" w:rsidR="00ED2C14" w:rsidRDefault="00ED2C14" w:rsidP="00ED2C14">
      <w:pPr>
        <w:spacing w:after="240"/>
        <w:ind w:left="720" w:hanging="720"/>
      </w:pPr>
      <w:r>
        <w:t>(13)</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776547BF" w14:textId="77777777" w:rsidTr="00EE66C8">
        <w:trPr>
          <w:trHeight w:val="566"/>
        </w:trPr>
        <w:tc>
          <w:tcPr>
            <w:tcW w:w="9576" w:type="dxa"/>
            <w:shd w:val="pct12" w:color="auto" w:fill="auto"/>
          </w:tcPr>
          <w:p w14:paraId="5319234C" w14:textId="77777777" w:rsidR="00ED2C14" w:rsidRDefault="00ED2C14" w:rsidP="00EE66C8">
            <w:pPr>
              <w:pStyle w:val="Instructions"/>
              <w:spacing w:before="60"/>
            </w:pPr>
            <w:r>
              <w:t>[NPRR829:  Insert paragraph (14) below upon system implementation:]</w:t>
            </w:r>
          </w:p>
          <w:p w14:paraId="066BFA12" w14:textId="77777777" w:rsidR="00ED2C14" w:rsidRPr="008E2BE2" w:rsidRDefault="00ED2C14" w:rsidP="00EE66C8">
            <w:pPr>
              <w:spacing w:after="240"/>
              <w:ind w:left="720" w:hanging="720"/>
            </w:pPr>
            <w:r>
              <w:t>(14)</w:t>
            </w:r>
            <w:r>
              <w:tab/>
            </w:r>
            <w:r w:rsidRPr="003D61C8">
              <w:t>A QSE representing</w:t>
            </w:r>
            <w:r>
              <w:t xml:space="preserve"> a</w:t>
            </w:r>
            <w:r w:rsidRPr="003D61C8">
              <w:t xml:space="preserve"> </w:t>
            </w:r>
            <w:r>
              <w:t>Settlement Only</w:t>
            </w:r>
            <w:r w:rsidRPr="003D61C8">
              <w:t xml:space="preserve"> </w:t>
            </w:r>
            <w:r>
              <w:t>G</w:t>
            </w:r>
            <w:r w:rsidRPr="003D61C8">
              <w:t>enerat</w:t>
            </w:r>
            <w:r>
              <w:t>or</w:t>
            </w:r>
            <w:r w:rsidRPr="003D61C8">
              <w:t xml:space="preserve"> </w:t>
            </w:r>
            <w:r>
              <w:t xml:space="preserve">(SOG) that elects to include the </w:t>
            </w:r>
            <w:r w:rsidRPr="003D61C8">
              <w:t xml:space="preserve">net generation </w:t>
            </w:r>
            <w:r>
              <w:t xml:space="preserve">of the SOG </w:t>
            </w:r>
            <w:r w:rsidRPr="003D61C8">
              <w:t>in the</w:t>
            </w:r>
            <w:r>
              <w:t xml:space="preserve"> estimate of Real-Time Liability (RTL)</w:t>
            </w:r>
            <w:r w:rsidRPr="003D61C8">
              <w:t xml:space="preserve"> </w:t>
            </w:r>
            <w:r>
              <w:t>shall</w:t>
            </w:r>
            <w:r w:rsidRPr="003D61C8">
              <w:t xml:space="preserve"> provide </w:t>
            </w:r>
            <w:r>
              <w:t xml:space="preserve">ERCOT </w:t>
            </w:r>
            <w:r w:rsidRPr="003D61C8">
              <w:t>Real-Time telemetry of the net generation of th</w:t>
            </w:r>
            <w:r>
              <w:t>e SOG</w:t>
            </w:r>
            <w:r w:rsidRPr="003D61C8">
              <w:t>.</w:t>
            </w:r>
          </w:p>
        </w:tc>
      </w:tr>
    </w:tbl>
    <w:p w14:paraId="037E67F8" w14:textId="77777777" w:rsidR="00ED2C14" w:rsidRDefault="00ED2C14" w:rsidP="00ED2C14">
      <w:pPr>
        <w:pStyle w:val="H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25F15174" w14:textId="77777777" w:rsidTr="00EE66C8">
        <w:trPr>
          <w:trHeight w:val="206"/>
        </w:trPr>
        <w:tc>
          <w:tcPr>
            <w:tcW w:w="9350" w:type="dxa"/>
            <w:shd w:val="pct12" w:color="auto" w:fill="auto"/>
          </w:tcPr>
          <w:p w14:paraId="2367590E" w14:textId="77777777" w:rsidR="00ED2C14" w:rsidRDefault="00ED2C14" w:rsidP="00EE66C8">
            <w:pPr>
              <w:pStyle w:val="Instructions"/>
              <w:spacing w:before="120"/>
            </w:pPr>
            <w:r>
              <w:t>[NPRR885:  Insert paragraph (15) below upon system implementation:]</w:t>
            </w:r>
          </w:p>
          <w:p w14:paraId="4ED03E42" w14:textId="77777777" w:rsidR="00ED2C14" w:rsidRPr="00B37C4B" w:rsidRDefault="00ED2C14" w:rsidP="00EE66C8">
            <w:pPr>
              <w:spacing w:before="240" w:after="240"/>
              <w:ind w:left="720" w:hanging="720"/>
            </w:pPr>
            <w:r>
              <w:t>(15)</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14:paraId="35CEA310" w14:textId="77777777" w:rsidR="00E96BFC" w:rsidRDefault="00E96BFC" w:rsidP="00E96BFC">
      <w:pPr>
        <w:spacing w:before="240" w:after="240"/>
        <w:ind w:left="720" w:hanging="720"/>
        <w:rPr>
          <w:ins w:id="926" w:author="ERCOT" w:date="2020-04-14T16:12:00Z"/>
        </w:rPr>
      </w:pPr>
      <w:bookmarkStart w:id="927" w:name="_Toc397504973"/>
      <w:bookmarkStart w:id="928" w:name="_Toc402357101"/>
      <w:bookmarkStart w:id="929" w:name="_Toc422486481"/>
      <w:bookmarkStart w:id="930" w:name="_Toc433093333"/>
      <w:bookmarkStart w:id="931" w:name="_Toc433093491"/>
      <w:bookmarkStart w:id="932" w:name="_Toc440874720"/>
      <w:bookmarkStart w:id="933" w:name="_Toc448142275"/>
      <w:bookmarkStart w:id="934" w:name="_Toc448142432"/>
      <w:bookmarkStart w:id="935" w:name="_Toc458770268"/>
      <w:bookmarkStart w:id="936" w:name="_Toc459294236"/>
      <w:bookmarkStart w:id="937" w:name="_Toc463262729"/>
      <w:bookmarkStart w:id="938" w:name="_Toc468286803"/>
      <w:bookmarkStart w:id="939" w:name="_Toc481502849"/>
      <w:bookmarkStart w:id="940" w:name="_Toc496080017"/>
      <w:bookmarkStart w:id="941" w:name="_Toc17798688"/>
      <w:ins w:id="942" w:author="ERCOT" w:date="2020-04-14T16:12:00Z">
        <w:r>
          <w:t>(16)</w:t>
        </w:r>
        <w:r>
          <w:tab/>
        </w:r>
        <w:r w:rsidRPr="002F52BF">
          <w:t xml:space="preserve">A QSE representing </w:t>
        </w:r>
        <w:r>
          <w:t>a DC-Coupled Resource shall provide the following Real-Time telemetry data in addition to that required for other Energy Storage Resources (ESRs):</w:t>
        </w:r>
      </w:ins>
    </w:p>
    <w:p w14:paraId="53526112" w14:textId="77777777" w:rsidR="00E96BFC" w:rsidRDefault="00E96BFC" w:rsidP="00E96BFC">
      <w:pPr>
        <w:spacing w:after="240"/>
        <w:ind w:left="1440" w:hanging="720"/>
        <w:rPr>
          <w:ins w:id="943" w:author="ERCOT" w:date="2020-04-14T16:12:00Z"/>
        </w:rPr>
      </w:pPr>
      <w:ins w:id="944" w:author="ERCOT" w:date="2020-04-14T16:12:00Z">
        <w:r>
          <w:t>(a)</w:t>
        </w:r>
        <w:r>
          <w:tab/>
          <w:t>Gross AC MW production of the intermittent renewable generation component of the DC-Coupled Resource, which includes the portion of the intermittent renewable generation used to charge the Energy Storage System (ESS) and/or serve auxiliary Load on the DC side of the inverter;</w:t>
        </w:r>
      </w:ins>
      <w:ins w:id="945" w:author="ERCOT" w:date="2020-05-13T16:45:00Z">
        <w:r w:rsidR="00C552E3">
          <w:t xml:space="preserve"> and</w:t>
        </w:r>
      </w:ins>
    </w:p>
    <w:p w14:paraId="1A62DB97" w14:textId="77777777" w:rsidR="00E96BFC" w:rsidRDefault="00E96BFC" w:rsidP="00E96BFC">
      <w:pPr>
        <w:spacing w:after="240"/>
        <w:ind w:left="1440" w:hanging="720"/>
        <w:rPr>
          <w:ins w:id="946" w:author="ERCOT" w:date="2020-04-14T16:12:00Z"/>
        </w:rPr>
      </w:pPr>
      <w:ins w:id="947" w:author="ERCOT" w:date="2020-04-14T16:12:00Z">
        <w:r>
          <w:t>(b)</w:t>
        </w:r>
        <w:r>
          <w:tab/>
          <w:t>Gross AC MW capability of the intermittent renewable generation component of the DC-Coupled Resource, based on Real-Time conditions</w:t>
        </w:r>
      </w:ins>
      <w:ins w:id="948" w:author="ERCOT" w:date="2020-05-13T16:45:00Z">
        <w:r w:rsidR="00C552E3">
          <w:t>.</w:t>
        </w:r>
      </w:ins>
    </w:p>
    <w:p w14:paraId="5D8EE07C" w14:textId="77777777" w:rsidR="0096765B" w:rsidRDefault="0096765B" w:rsidP="0096765B">
      <w:pPr>
        <w:pStyle w:val="H4"/>
        <w:spacing w:before="480"/>
        <w:ind w:left="1267" w:hanging="1267"/>
      </w:pPr>
      <w:commentRangeStart w:id="949"/>
      <w:r w:rsidRPr="00E20DCD">
        <w:lastRenderedPageBreak/>
        <w:t>6.5.7.5</w:t>
      </w:r>
      <w:commentRangeEnd w:id="949"/>
      <w:r w:rsidR="00D30B85">
        <w:rPr>
          <w:rStyle w:val="CommentReference"/>
          <w:b w:val="0"/>
          <w:bCs w:val="0"/>
          <w:snapToGrid/>
        </w:rPr>
        <w:commentReference w:id="949"/>
      </w:r>
      <w:r>
        <w:tab/>
        <w:t>Ancillary Services Capacity Monitor</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14:paraId="1AB81E65" w14:textId="77777777" w:rsidR="005A4461" w:rsidRPr="005A4461" w:rsidRDefault="005A4461" w:rsidP="005A4461">
      <w:pPr>
        <w:spacing w:after="240"/>
        <w:ind w:left="720" w:hanging="720"/>
        <w:rPr>
          <w:szCs w:val="20"/>
        </w:rPr>
      </w:pPr>
      <w:r w:rsidRPr="005A4461">
        <w:rPr>
          <w:szCs w:val="20"/>
        </w:rPr>
        <w:t>(1)</w:t>
      </w:r>
      <w:r w:rsidRPr="005A4461">
        <w:rPr>
          <w:szCs w:val="20"/>
        </w:rP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14:paraId="2472CCE1" w14:textId="77777777" w:rsidR="005A4461" w:rsidRPr="005A4461" w:rsidRDefault="005A4461" w:rsidP="005A4461">
      <w:pPr>
        <w:spacing w:after="240"/>
        <w:ind w:left="1440" w:hanging="720"/>
        <w:rPr>
          <w:szCs w:val="20"/>
        </w:rPr>
      </w:pPr>
      <w:r w:rsidRPr="005A4461">
        <w:rPr>
          <w:szCs w:val="20"/>
        </w:rPr>
        <w:t>(a)</w:t>
      </w:r>
      <w:r w:rsidRPr="005A4461">
        <w:rPr>
          <w:szCs w:val="20"/>
        </w:rPr>
        <w:tab/>
        <w:t xml:space="preserve">RRS capacity from: </w:t>
      </w:r>
    </w:p>
    <w:p w14:paraId="632A9274" w14:textId="77777777" w:rsidR="005A4461" w:rsidRPr="005A4461" w:rsidRDefault="005A4461" w:rsidP="005A4461">
      <w:pPr>
        <w:spacing w:after="240"/>
        <w:ind w:left="2160" w:hanging="720"/>
        <w:rPr>
          <w:szCs w:val="20"/>
        </w:rPr>
      </w:pPr>
      <w:r w:rsidRPr="005A4461">
        <w:rPr>
          <w:szCs w:val="20"/>
        </w:rPr>
        <w:t>(i)</w:t>
      </w:r>
      <w:r w:rsidRPr="005A4461">
        <w:rPr>
          <w:szCs w:val="20"/>
        </w:rPr>
        <w:tab/>
        <w:t>Generation Resources;</w:t>
      </w:r>
    </w:p>
    <w:p w14:paraId="73414740" w14:textId="77777777" w:rsidR="005A4461" w:rsidRPr="005A4461" w:rsidRDefault="005A4461" w:rsidP="005A4461">
      <w:pPr>
        <w:spacing w:after="240"/>
        <w:ind w:left="2160" w:hanging="720"/>
        <w:rPr>
          <w:szCs w:val="20"/>
        </w:rPr>
      </w:pPr>
      <w:r w:rsidRPr="005A4461">
        <w:rPr>
          <w:szCs w:val="20"/>
        </w:rPr>
        <w:t>(ii)</w:t>
      </w:r>
      <w:r w:rsidRPr="005A4461">
        <w:rPr>
          <w:szCs w:val="20"/>
        </w:rPr>
        <w:tab/>
        <w:t>Load Resources excluding Controllable Load Resources;</w:t>
      </w:r>
    </w:p>
    <w:p w14:paraId="2A575DA9" w14:textId="77777777" w:rsidR="005A4461" w:rsidRPr="005A4461" w:rsidRDefault="005A4461" w:rsidP="005A4461">
      <w:pPr>
        <w:spacing w:after="240"/>
        <w:ind w:left="2160" w:hanging="720"/>
        <w:rPr>
          <w:szCs w:val="20"/>
        </w:rPr>
      </w:pPr>
      <w:r w:rsidRPr="005A4461">
        <w:rPr>
          <w:szCs w:val="20"/>
        </w:rPr>
        <w:t>(iii)</w:t>
      </w:r>
      <w:r w:rsidRPr="005A4461">
        <w:rPr>
          <w:szCs w:val="20"/>
        </w:rPr>
        <w:tab/>
        <w:t>Controllable Load Resources; and</w:t>
      </w:r>
    </w:p>
    <w:p w14:paraId="74B0D629" w14:textId="77777777" w:rsidR="005A4461" w:rsidRPr="005A4461" w:rsidRDefault="005A4461" w:rsidP="005A4461">
      <w:pPr>
        <w:spacing w:after="240"/>
        <w:ind w:left="2160" w:hanging="720"/>
        <w:rPr>
          <w:szCs w:val="20"/>
        </w:rPr>
      </w:pPr>
      <w:r w:rsidRPr="005A4461">
        <w:rPr>
          <w:szCs w:val="20"/>
        </w:rPr>
        <w:t>(iv)</w:t>
      </w:r>
      <w:r w:rsidRPr="005A4461">
        <w:rPr>
          <w:szCs w:val="20"/>
        </w:rPr>
        <w:tab/>
        <w:t>Resources capable of Fast Frequency Response (FFR);</w:t>
      </w:r>
    </w:p>
    <w:p w14:paraId="3F14E4D2" w14:textId="77777777" w:rsidR="005A4461" w:rsidRPr="005A4461" w:rsidRDefault="005A4461" w:rsidP="005A4461">
      <w:pPr>
        <w:spacing w:after="240"/>
        <w:ind w:left="1440" w:hanging="720"/>
        <w:rPr>
          <w:szCs w:val="20"/>
        </w:rPr>
      </w:pPr>
      <w:r w:rsidRPr="005A4461">
        <w:rPr>
          <w:szCs w:val="20"/>
        </w:rPr>
        <w:t>(b)</w:t>
      </w:r>
      <w:r w:rsidRPr="005A4461">
        <w:rPr>
          <w:szCs w:val="20"/>
        </w:rPr>
        <w:tab/>
        <w:t xml:space="preserve">Ancillary Service Resource Responsibility for RRS from: </w:t>
      </w:r>
    </w:p>
    <w:p w14:paraId="1F9B24EE" w14:textId="77777777" w:rsidR="005A4461" w:rsidRPr="005A4461" w:rsidRDefault="005A4461" w:rsidP="005A4461">
      <w:pPr>
        <w:spacing w:after="240"/>
        <w:ind w:left="2160" w:hanging="720"/>
        <w:rPr>
          <w:szCs w:val="20"/>
        </w:rPr>
      </w:pPr>
      <w:r w:rsidRPr="005A4461">
        <w:rPr>
          <w:szCs w:val="20"/>
        </w:rPr>
        <w:t>(i)</w:t>
      </w:r>
      <w:r w:rsidRPr="005A4461">
        <w:rPr>
          <w:szCs w:val="20"/>
        </w:rPr>
        <w:tab/>
        <w:t>Generation Resources;</w:t>
      </w:r>
    </w:p>
    <w:p w14:paraId="1DE493BB" w14:textId="77777777" w:rsidR="005A4461" w:rsidRPr="005A4461" w:rsidRDefault="005A4461" w:rsidP="005A4461">
      <w:pPr>
        <w:spacing w:after="240"/>
        <w:ind w:left="2160" w:hanging="720"/>
        <w:rPr>
          <w:szCs w:val="20"/>
        </w:rPr>
      </w:pPr>
      <w:r w:rsidRPr="005A4461">
        <w:rPr>
          <w:szCs w:val="20"/>
        </w:rPr>
        <w:t>(ii)</w:t>
      </w:r>
      <w:r w:rsidRPr="005A4461">
        <w:rPr>
          <w:szCs w:val="20"/>
        </w:rPr>
        <w:tab/>
        <w:t>Load Resources excluding Controllable Load Resources;</w:t>
      </w:r>
    </w:p>
    <w:p w14:paraId="65043B88" w14:textId="77777777" w:rsidR="005A4461" w:rsidRPr="005A4461" w:rsidRDefault="005A4461" w:rsidP="005A4461">
      <w:pPr>
        <w:spacing w:after="240"/>
        <w:ind w:left="2160" w:hanging="720"/>
        <w:rPr>
          <w:szCs w:val="20"/>
        </w:rPr>
      </w:pPr>
      <w:r w:rsidRPr="005A4461">
        <w:rPr>
          <w:szCs w:val="20"/>
        </w:rPr>
        <w:t>(iii)</w:t>
      </w:r>
      <w:r w:rsidRPr="005A4461">
        <w:rPr>
          <w:szCs w:val="20"/>
        </w:rPr>
        <w:tab/>
        <w:t>Controllable Load Resources; and</w:t>
      </w:r>
    </w:p>
    <w:p w14:paraId="6E6CBEFF" w14:textId="77777777" w:rsidR="005A4461" w:rsidRPr="005A4461" w:rsidRDefault="005A4461" w:rsidP="005A4461">
      <w:pPr>
        <w:spacing w:after="240"/>
        <w:ind w:left="2160" w:hanging="720"/>
        <w:rPr>
          <w:szCs w:val="20"/>
        </w:rPr>
      </w:pPr>
      <w:r w:rsidRPr="005A4461">
        <w:rPr>
          <w:szCs w:val="20"/>
        </w:rPr>
        <w:t>(iv)</w:t>
      </w:r>
      <w:r w:rsidRPr="005A4461">
        <w:rPr>
          <w:szCs w:val="20"/>
        </w:rPr>
        <w:tab/>
        <w:t>Resources capable of FFR;</w:t>
      </w:r>
    </w:p>
    <w:p w14:paraId="5CE840BC" w14:textId="77777777" w:rsidR="005A4461" w:rsidRPr="005A4461" w:rsidRDefault="005A4461" w:rsidP="005A4461">
      <w:pPr>
        <w:spacing w:after="240"/>
        <w:ind w:left="1440" w:hanging="720"/>
        <w:rPr>
          <w:szCs w:val="20"/>
        </w:rPr>
      </w:pPr>
      <w:r w:rsidRPr="005A4461">
        <w:rPr>
          <w:szCs w:val="20"/>
        </w:rPr>
        <w:t>(c)</w:t>
      </w:r>
      <w:r w:rsidRPr="005A4461">
        <w:rPr>
          <w:szCs w:val="20"/>
        </w:rPr>
        <w:tab/>
        <w:t xml:space="preserve">RRS deployed to Generation and Controllable Load Resources;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0D7DD23B" w14:textId="77777777" w:rsidTr="001D22CE">
        <w:trPr>
          <w:trHeight w:val="206"/>
        </w:trPr>
        <w:tc>
          <w:tcPr>
            <w:tcW w:w="5000" w:type="pct"/>
            <w:shd w:val="pct12" w:color="auto" w:fill="auto"/>
          </w:tcPr>
          <w:p w14:paraId="55084F20" w14:textId="77777777" w:rsidR="005A4461" w:rsidRPr="005A4461" w:rsidRDefault="005A4461" w:rsidP="005A4461">
            <w:pPr>
              <w:spacing w:before="120" w:after="240"/>
              <w:rPr>
                <w:b/>
                <w:i/>
                <w:iCs/>
              </w:rPr>
            </w:pPr>
            <w:r w:rsidRPr="005A4461">
              <w:rPr>
                <w:b/>
                <w:i/>
                <w:iCs/>
              </w:rPr>
              <w:t>[NPRR863:  Replace item (c) above with the following upon system implementation and renumber accordingly:]</w:t>
            </w:r>
          </w:p>
          <w:p w14:paraId="3AD06EDE" w14:textId="77777777" w:rsidR="005A4461" w:rsidRPr="005A4461" w:rsidRDefault="005A4461" w:rsidP="005A4461">
            <w:pPr>
              <w:spacing w:after="240"/>
              <w:ind w:left="1440" w:hanging="720"/>
              <w:rPr>
                <w:szCs w:val="20"/>
              </w:rPr>
            </w:pPr>
            <w:r w:rsidRPr="005A4461">
              <w:rPr>
                <w:szCs w:val="20"/>
              </w:rPr>
              <w:t>(c)</w:t>
            </w:r>
            <w:r w:rsidRPr="005A4461">
              <w:rPr>
                <w:szCs w:val="20"/>
              </w:rPr>
              <w:tab/>
              <w:t xml:space="preserve">ECRS capacity from: </w:t>
            </w:r>
          </w:p>
          <w:p w14:paraId="693A183B" w14:textId="77777777" w:rsidR="005A4461" w:rsidRPr="005A4461" w:rsidRDefault="005A4461" w:rsidP="005A4461">
            <w:pPr>
              <w:spacing w:after="240"/>
              <w:ind w:left="2160" w:hanging="720"/>
              <w:rPr>
                <w:szCs w:val="20"/>
              </w:rPr>
            </w:pPr>
            <w:r w:rsidRPr="005A4461">
              <w:rPr>
                <w:szCs w:val="20"/>
              </w:rPr>
              <w:t>(i)</w:t>
            </w:r>
            <w:r w:rsidRPr="005A4461">
              <w:rPr>
                <w:szCs w:val="20"/>
              </w:rPr>
              <w:tab/>
              <w:t>Generation Resources;</w:t>
            </w:r>
          </w:p>
          <w:p w14:paraId="74C08A9D" w14:textId="77777777" w:rsidR="005A4461" w:rsidRPr="005A4461" w:rsidRDefault="005A4461" w:rsidP="005A4461">
            <w:pPr>
              <w:spacing w:after="240"/>
              <w:ind w:left="2160" w:hanging="720"/>
              <w:rPr>
                <w:szCs w:val="20"/>
              </w:rPr>
            </w:pPr>
            <w:r w:rsidRPr="005A4461">
              <w:rPr>
                <w:szCs w:val="20"/>
              </w:rPr>
              <w:t>(ii)</w:t>
            </w:r>
            <w:r w:rsidRPr="005A4461">
              <w:rPr>
                <w:szCs w:val="20"/>
              </w:rPr>
              <w:tab/>
              <w:t xml:space="preserve">Load Resources excluding Controllable Load Resources; </w:t>
            </w:r>
          </w:p>
          <w:p w14:paraId="19929A8E" w14:textId="77777777" w:rsidR="005A4461" w:rsidRPr="005A4461" w:rsidRDefault="005A4461" w:rsidP="005A4461">
            <w:pPr>
              <w:spacing w:after="240"/>
              <w:ind w:left="2160" w:hanging="720"/>
              <w:rPr>
                <w:szCs w:val="20"/>
              </w:rPr>
            </w:pPr>
            <w:r w:rsidRPr="005A4461">
              <w:rPr>
                <w:szCs w:val="20"/>
              </w:rPr>
              <w:t>(iii)</w:t>
            </w:r>
            <w:r w:rsidRPr="005A4461">
              <w:rPr>
                <w:szCs w:val="20"/>
              </w:rPr>
              <w:tab/>
              <w:t>Controllable Load Resources; and</w:t>
            </w:r>
          </w:p>
          <w:p w14:paraId="283FF442" w14:textId="77777777" w:rsidR="005A4461" w:rsidRPr="005A4461" w:rsidRDefault="005A4461" w:rsidP="005A4461">
            <w:pPr>
              <w:spacing w:after="240"/>
              <w:ind w:left="2160" w:hanging="720"/>
              <w:rPr>
                <w:szCs w:val="20"/>
              </w:rPr>
            </w:pPr>
            <w:r w:rsidRPr="005A4461">
              <w:rPr>
                <w:szCs w:val="20"/>
              </w:rPr>
              <w:t>(iv)</w:t>
            </w:r>
            <w:r w:rsidRPr="005A4461">
              <w:rPr>
                <w:szCs w:val="20"/>
              </w:rPr>
              <w:tab/>
              <w:t>Quick Start Generation Resources (QSGRs);</w:t>
            </w:r>
          </w:p>
          <w:p w14:paraId="388A4412" w14:textId="77777777" w:rsidR="005A4461" w:rsidRPr="005A4461" w:rsidRDefault="005A4461" w:rsidP="005A4461">
            <w:pPr>
              <w:spacing w:after="240"/>
              <w:ind w:left="1440" w:hanging="720"/>
              <w:rPr>
                <w:szCs w:val="20"/>
              </w:rPr>
            </w:pPr>
            <w:r w:rsidRPr="005A4461">
              <w:rPr>
                <w:szCs w:val="20"/>
              </w:rPr>
              <w:t>(d)</w:t>
            </w:r>
            <w:r w:rsidRPr="005A4461">
              <w:rPr>
                <w:szCs w:val="20"/>
              </w:rPr>
              <w:tab/>
              <w:t xml:space="preserve">Ancillary Service Resource Responsibility for ECRS from: </w:t>
            </w:r>
          </w:p>
          <w:p w14:paraId="2B6233F1" w14:textId="77777777" w:rsidR="005A4461" w:rsidRPr="005A4461" w:rsidRDefault="005A4461" w:rsidP="005A4461">
            <w:pPr>
              <w:spacing w:after="240"/>
              <w:ind w:left="2160" w:hanging="720"/>
              <w:rPr>
                <w:szCs w:val="20"/>
              </w:rPr>
            </w:pPr>
            <w:r w:rsidRPr="005A4461">
              <w:rPr>
                <w:szCs w:val="20"/>
              </w:rPr>
              <w:t>(i)</w:t>
            </w:r>
            <w:r w:rsidRPr="005A4461">
              <w:rPr>
                <w:szCs w:val="20"/>
              </w:rPr>
              <w:tab/>
              <w:t>Generation Resources;</w:t>
            </w:r>
          </w:p>
          <w:p w14:paraId="716F7060" w14:textId="77777777" w:rsidR="005A4461" w:rsidRPr="005A4461" w:rsidRDefault="005A4461" w:rsidP="005A4461">
            <w:pPr>
              <w:spacing w:after="240"/>
              <w:ind w:left="2160" w:hanging="720"/>
              <w:rPr>
                <w:szCs w:val="20"/>
              </w:rPr>
            </w:pPr>
            <w:r w:rsidRPr="005A4461">
              <w:rPr>
                <w:szCs w:val="20"/>
              </w:rPr>
              <w:t>(ii)</w:t>
            </w:r>
            <w:r w:rsidRPr="005A4461">
              <w:rPr>
                <w:szCs w:val="20"/>
              </w:rPr>
              <w:tab/>
              <w:t>Load Resources excluding Controllable Load Resources; and</w:t>
            </w:r>
          </w:p>
          <w:p w14:paraId="5B370C2F" w14:textId="77777777" w:rsidR="005A4461" w:rsidRPr="005A4461" w:rsidRDefault="005A4461" w:rsidP="005A4461">
            <w:pPr>
              <w:spacing w:after="240"/>
              <w:ind w:left="2160" w:hanging="720"/>
              <w:rPr>
                <w:szCs w:val="20"/>
              </w:rPr>
            </w:pPr>
            <w:r w:rsidRPr="005A4461">
              <w:rPr>
                <w:szCs w:val="20"/>
              </w:rPr>
              <w:lastRenderedPageBreak/>
              <w:t>(iii)</w:t>
            </w:r>
            <w:r w:rsidRPr="005A4461">
              <w:rPr>
                <w:szCs w:val="20"/>
              </w:rPr>
              <w:tab/>
              <w:t>Controllable Load Resources; and</w:t>
            </w:r>
          </w:p>
          <w:p w14:paraId="69DB43E8" w14:textId="77777777" w:rsidR="005A4461" w:rsidRPr="005A4461" w:rsidRDefault="005A4461" w:rsidP="005A4461">
            <w:pPr>
              <w:spacing w:after="240"/>
              <w:ind w:left="2160" w:hanging="720"/>
              <w:rPr>
                <w:szCs w:val="20"/>
              </w:rPr>
            </w:pPr>
            <w:r w:rsidRPr="005A4461">
              <w:rPr>
                <w:szCs w:val="20"/>
              </w:rPr>
              <w:t>(iv)</w:t>
            </w:r>
            <w:r w:rsidRPr="005A4461">
              <w:rPr>
                <w:szCs w:val="20"/>
              </w:rPr>
              <w:tab/>
              <w:t>QSGRs;</w:t>
            </w:r>
          </w:p>
          <w:p w14:paraId="1BC91D82" w14:textId="77777777" w:rsidR="005A4461" w:rsidRPr="005A4461" w:rsidRDefault="005A4461" w:rsidP="005A4461">
            <w:pPr>
              <w:spacing w:after="240"/>
              <w:ind w:left="1440" w:hanging="720"/>
              <w:rPr>
                <w:szCs w:val="20"/>
              </w:rPr>
            </w:pPr>
            <w:r w:rsidRPr="005A4461">
              <w:rPr>
                <w:szCs w:val="20"/>
              </w:rPr>
              <w:t>(e)</w:t>
            </w:r>
            <w:r w:rsidRPr="005A4461">
              <w:rPr>
                <w:szCs w:val="20"/>
              </w:rPr>
              <w:tab/>
              <w:t xml:space="preserve">ECRS deployed to Generation and Load Resources; </w:t>
            </w:r>
          </w:p>
        </w:tc>
      </w:tr>
    </w:tbl>
    <w:p w14:paraId="2EF6D848" w14:textId="77777777" w:rsidR="005A4461" w:rsidRPr="005A4461" w:rsidRDefault="005A4461" w:rsidP="005A4461">
      <w:pPr>
        <w:spacing w:before="240" w:after="240"/>
        <w:ind w:left="1440" w:hanging="720"/>
        <w:rPr>
          <w:szCs w:val="20"/>
        </w:rPr>
      </w:pPr>
      <w:r w:rsidRPr="005A4461">
        <w:rPr>
          <w:szCs w:val="20"/>
        </w:rPr>
        <w:lastRenderedPageBreak/>
        <w:t>(d)</w:t>
      </w:r>
      <w:r w:rsidRPr="005A4461">
        <w:rPr>
          <w:szCs w:val="20"/>
        </w:rPr>
        <w:tab/>
        <w:t xml:space="preserve">Non-Spin available from: </w:t>
      </w:r>
    </w:p>
    <w:p w14:paraId="4ED41A7F" w14:textId="77777777" w:rsidR="005A4461" w:rsidRPr="005A4461" w:rsidRDefault="005A4461" w:rsidP="005A4461">
      <w:pPr>
        <w:spacing w:after="240"/>
        <w:ind w:left="2160" w:hanging="720"/>
        <w:rPr>
          <w:szCs w:val="20"/>
        </w:rPr>
      </w:pPr>
      <w:r w:rsidRPr="005A4461">
        <w:rPr>
          <w:szCs w:val="20"/>
        </w:rPr>
        <w:t>(i)</w:t>
      </w:r>
      <w:r w:rsidRPr="005A4461">
        <w:rPr>
          <w:szCs w:val="20"/>
        </w:rPr>
        <w:tab/>
        <w:t>On-Line Generation Resources with Energy Offer Curves;</w:t>
      </w:r>
    </w:p>
    <w:p w14:paraId="3A0959E5" w14:textId="77777777" w:rsidR="005A4461" w:rsidRPr="005A4461" w:rsidRDefault="005A4461" w:rsidP="005A4461">
      <w:pPr>
        <w:spacing w:after="240"/>
        <w:ind w:left="2160" w:hanging="720"/>
        <w:rPr>
          <w:szCs w:val="20"/>
        </w:rPr>
      </w:pPr>
      <w:r w:rsidRPr="005A4461">
        <w:rPr>
          <w:szCs w:val="20"/>
        </w:rPr>
        <w:t>(ii)</w:t>
      </w:r>
      <w:r w:rsidRPr="005A4461">
        <w:rPr>
          <w:szCs w:val="20"/>
        </w:rPr>
        <w:tab/>
        <w:t xml:space="preserve">Undeployed Load Resources; </w:t>
      </w:r>
    </w:p>
    <w:p w14:paraId="13CA8547" w14:textId="77777777" w:rsidR="005A4461" w:rsidRPr="005A4461" w:rsidRDefault="005A4461" w:rsidP="005A4461">
      <w:pPr>
        <w:spacing w:after="240"/>
        <w:ind w:left="2160" w:hanging="720"/>
        <w:rPr>
          <w:szCs w:val="20"/>
        </w:rPr>
      </w:pPr>
      <w:r w:rsidRPr="005A4461">
        <w:rPr>
          <w:szCs w:val="20"/>
        </w:rPr>
        <w:t>(iii)</w:t>
      </w:r>
      <w:r w:rsidRPr="005A4461">
        <w:rPr>
          <w:szCs w:val="20"/>
        </w:rPr>
        <w:tab/>
        <w:t>Off-Line Generation Resources; and</w:t>
      </w:r>
    </w:p>
    <w:p w14:paraId="5B67BB86" w14:textId="77777777" w:rsidR="005A4461" w:rsidRPr="005A4461" w:rsidRDefault="005A4461" w:rsidP="005A4461">
      <w:pPr>
        <w:spacing w:after="240"/>
        <w:ind w:left="2160" w:hanging="720"/>
        <w:rPr>
          <w:szCs w:val="20"/>
        </w:rPr>
      </w:pPr>
      <w:r w:rsidRPr="005A4461">
        <w:rPr>
          <w:szCs w:val="20"/>
        </w:rPr>
        <w:t>(iv)</w:t>
      </w:r>
      <w:r w:rsidRPr="005A4461">
        <w:rPr>
          <w:szCs w:val="20"/>
        </w:rPr>
        <w:tab/>
        <w:t>Resources with Output Schedules;</w:t>
      </w:r>
    </w:p>
    <w:p w14:paraId="3591EF81" w14:textId="77777777" w:rsidR="005A4461" w:rsidRPr="005A4461" w:rsidRDefault="005A4461" w:rsidP="005A4461">
      <w:pPr>
        <w:spacing w:after="240"/>
        <w:ind w:left="1440" w:hanging="720"/>
        <w:rPr>
          <w:szCs w:val="20"/>
        </w:rPr>
      </w:pPr>
      <w:r w:rsidRPr="005A4461">
        <w:rPr>
          <w:szCs w:val="20"/>
        </w:rPr>
        <w:t>(e)</w:t>
      </w:r>
      <w:r w:rsidRPr="005A4461">
        <w:rPr>
          <w:szCs w:val="20"/>
        </w:rPr>
        <w:tab/>
        <w:t>Ancillary Service Resource Responsibility for Non-Spin from:</w:t>
      </w:r>
    </w:p>
    <w:p w14:paraId="3A9DE9F3" w14:textId="77777777" w:rsidR="005A4461" w:rsidRPr="005A4461" w:rsidRDefault="005A4461" w:rsidP="005A4461">
      <w:pPr>
        <w:spacing w:after="240"/>
        <w:ind w:left="2160" w:hanging="720"/>
        <w:rPr>
          <w:szCs w:val="20"/>
        </w:rPr>
      </w:pPr>
      <w:r w:rsidRPr="005A4461">
        <w:rPr>
          <w:szCs w:val="20"/>
        </w:rPr>
        <w:t>(i)</w:t>
      </w:r>
      <w:r w:rsidRPr="005A4461">
        <w:rPr>
          <w:szCs w:val="20"/>
        </w:rPr>
        <w:tab/>
        <w:t>On-Line Generation Resources with Energy Offer Curves;</w:t>
      </w:r>
    </w:p>
    <w:p w14:paraId="5724F10F" w14:textId="77777777" w:rsidR="005A4461" w:rsidRPr="005A4461" w:rsidRDefault="005A4461" w:rsidP="005A4461">
      <w:pPr>
        <w:spacing w:after="240"/>
        <w:ind w:left="2160" w:hanging="720"/>
        <w:rPr>
          <w:szCs w:val="20"/>
        </w:rPr>
      </w:pPr>
      <w:r w:rsidRPr="005A4461">
        <w:rPr>
          <w:szCs w:val="20"/>
        </w:rPr>
        <w:t>(ii)</w:t>
      </w:r>
      <w:r w:rsidRPr="005A4461">
        <w:rPr>
          <w:szCs w:val="20"/>
        </w:rPr>
        <w:tab/>
        <w:t>On-Line Generation Resources with Output Schedules;</w:t>
      </w:r>
    </w:p>
    <w:p w14:paraId="3F40A7DD" w14:textId="77777777" w:rsidR="005A4461" w:rsidRPr="005A4461" w:rsidRDefault="005A4461" w:rsidP="005A4461">
      <w:pPr>
        <w:spacing w:after="240"/>
        <w:ind w:left="2160" w:hanging="720"/>
        <w:rPr>
          <w:szCs w:val="20"/>
        </w:rPr>
      </w:pPr>
      <w:r w:rsidRPr="005A4461">
        <w:rPr>
          <w:szCs w:val="20"/>
        </w:rPr>
        <w:t>(iii)</w:t>
      </w:r>
      <w:r w:rsidRPr="005A4461">
        <w:rPr>
          <w:szCs w:val="20"/>
        </w:rPr>
        <w:tab/>
        <w:t xml:space="preserve">Load Resources; </w:t>
      </w:r>
    </w:p>
    <w:p w14:paraId="2E7493D7" w14:textId="77777777" w:rsidR="005A4461" w:rsidRPr="005A4461" w:rsidRDefault="005A4461" w:rsidP="005A4461">
      <w:pPr>
        <w:spacing w:after="240"/>
        <w:ind w:left="2160" w:hanging="720"/>
        <w:rPr>
          <w:szCs w:val="20"/>
        </w:rPr>
      </w:pPr>
      <w:r w:rsidRPr="005A4461">
        <w:rPr>
          <w:szCs w:val="20"/>
        </w:rPr>
        <w:t>(iv)</w:t>
      </w:r>
      <w:r w:rsidRPr="005A4461">
        <w:rPr>
          <w:szCs w:val="20"/>
        </w:rPr>
        <w:tab/>
        <w:t>Off-Line Generation Resources excluding Quick Start Generation Resources (QSGRs); and</w:t>
      </w:r>
    </w:p>
    <w:p w14:paraId="49586EAE" w14:textId="77777777" w:rsidR="005A4461" w:rsidRPr="005A4461" w:rsidRDefault="005A4461" w:rsidP="005A4461">
      <w:pPr>
        <w:spacing w:after="240"/>
        <w:ind w:left="2160" w:hanging="720"/>
        <w:rPr>
          <w:szCs w:val="20"/>
        </w:rPr>
      </w:pPr>
      <w:r w:rsidRPr="005A4461">
        <w:rPr>
          <w:szCs w:val="20"/>
        </w:rPr>
        <w:t>(v)</w:t>
      </w:r>
      <w:r w:rsidRPr="005A4461">
        <w:rPr>
          <w:szCs w:val="20"/>
        </w:rPr>
        <w:tab/>
        <w:t>QSGRs;</w:t>
      </w:r>
    </w:p>
    <w:p w14:paraId="609ADF4D" w14:textId="77777777" w:rsidR="005A4461" w:rsidRPr="005A4461" w:rsidRDefault="005A4461" w:rsidP="005A4461">
      <w:pPr>
        <w:spacing w:after="240"/>
        <w:ind w:left="1440" w:hanging="720"/>
        <w:rPr>
          <w:szCs w:val="20"/>
        </w:rPr>
      </w:pPr>
      <w:r w:rsidRPr="005A4461">
        <w:rPr>
          <w:szCs w:val="20"/>
        </w:rPr>
        <w:t>(f)</w:t>
      </w:r>
      <w:r w:rsidRPr="005A4461">
        <w:rPr>
          <w:szCs w:val="20"/>
        </w:rPr>
        <w:tab/>
        <w:t>Undeployed Reg-Up and Reg-Down;</w:t>
      </w:r>
    </w:p>
    <w:p w14:paraId="307581DD" w14:textId="77777777" w:rsidR="005A4461" w:rsidRPr="005A4461" w:rsidRDefault="005A4461" w:rsidP="005A4461">
      <w:pPr>
        <w:spacing w:after="240"/>
        <w:ind w:left="1440" w:hanging="720"/>
        <w:rPr>
          <w:szCs w:val="20"/>
        </w:rPr>
      </w:pPr>
      <w:r w:rsidRPr="005A4461">
        <w:rPr>
          <w:szCs w:val="20"/>
        </w:rPr>
        <w:t>(g)</w:t>
      </w:r>
      <w:r w:rsidRPr="005A4461">
        <w:rPr>
          <w:szCs w:val="20"/>
        </w:rPr>
        <w:tab/>
        <w:t>Ancillary Service Resource Responsibility for Reg-Up and Reg-Down;</w:t>
      </w:r>
    </w:p>
    <w:p w14:paraId="2703BC8D" w14:textId="77777777" w:rsidR="005A4461" w:rsidRPr="005A4461" w:rsidRDefault="005A4461" w:rsidP="005A4461">
      <w:pPr>
        <w:spacing w:after="240"/>
        <w:ind w:left="1440" w:hanging="720"/>
        <w:rPr>
          <w:szCs w:val="20"/>
        </w:rPr>
      </w:pPr>
      <w:r w:rsidRPr="005A4461">
        <w:rPr>
          <w:szCs w:val="20"/>
        </w:rPr>
        <w:t>(h)</w:t>
      </w:r>
      <w:r w:rsidRPr="005A4461">
        <w:rPr>
          <w:szCs w:val="20"/>
        </w:rPr>
        <w:tab/>
        <w:t>Deployed Reg-Up and Reg-Down;</w:t>
      </w:r>
    </w:p>
    <w:p w14:paraId="556528B7" w14:textId="77777777" w:rsidR="005A4461" w:rsidRPr="005A4461" w:rsidRDefault="005A4461" w:rsidP="005A4461">
      <w:pPr>
        <w:spacing w:after="240"/>
        <w:ind w:left="1440" w:hanging="720"/>
        <w:rPr>
          <w:szCs w:val="20"/>
        </w:rPr>
      </w:pPr>
      <w:r w:rsidRPr="005A4461">
        <w:rPr>
          <w:szCs w:val="20"/>
        </w:rPr>
        <w:t>(i)</w:t>
      </w:r>
      <w:r w:rsidRPr="005A4461">
        <w:rPr>
          <w:szCs w:val="20"/>
        </w:rPr>
        <w:tab/>
        <w:t>Available capacity:</w:t>
      </w:r>
    </w:p>
    <w:p w14:paraId="24D7D6DD" w14:textId="77777777" w:rsidR="005A4461" w:rsidRPr="005A4461" w:rsidRDefault="005A4461" w:rsidP="005A4461">
      <w:pPr>
        <w:spacing w:after="240"/>
        <w:ind w:left="2160" w:hanging="720"/>
        <w:rPr>
          <w:szCs w:val="20"/>
        </w:rPr>
      </w:pPr>
      <w:r w:rsidRPr="005A4461">
        <w:rPr>
          <w:szCs w:val="20"/>
        </w:rPr>
        <w:t>(i)</w:t>
      </w:r>
      <w:r w:rsidRPr="005A4461">
        <w:rPr>
          <w:szCs w:val="20"/>
        </w:rPr>
        <w:tab/>
        <w:t>With Energy Offer Curves in the ERCOT System that can be used to increase Generation Resource Base Points in SCED;</w:t>
      </w:r>
    </w:p>
    <w:p w14:paraId="075AA2B9" w14:textId="77777777" w:rsidR="005A4461" w:rsidRPr="005A4461" w:rsidRDefault="005A4461" w:rsidP="005A4461">
      <w:pPr>
        <w:spacing w:after="240"/>
        <w:ind w:left="2160" w:hanging="720"/>
        <w:rPr>
          <w:szCs w:val="20"/>
        </w:rPr>
      </w:pPr>
      <w:r w:rsidRPr="005A4461">
        <w:rPr>
          <w:szCs w:val="20"/>
        </w:rPr>
        <w:t>(ii)</w:t>
      </w:r>
      <w:r w:rsidRPr="005A4461">
        <w:rPr>
          <w:szCs w:val="20"/>
        </w:rPr>
        <w:tab/>
        <w:t xml:space="preserve">With Energy Offer Curves in the ERCOT System that can be used to decrease Generation Resource Base Points in SCED; </w:t>
      </w:r>
    </w:p>
    <w:p w14:paraId="3B213CCB" w14:textId="77777777" w:rsidR="005A4461" w:rsidRPr="005A4461" w:rsidRDefault="005A4461" w:rsidP="005A4461">
      <w:pPr>
        <w:spacing w:after="240"/>
        <w:ind w:left="2160" w:hanging="720"/>
        <w:rPr>
          <w:szCs w:val="20"/>
        </w:rPr>
      </w:pPr>
      <w:r w:rsidRPr="005A4461">
        <w:rPr>
          <w:szCs w:val="20"/>
        </w:rPr>
        <w:t>(iii)</w:t>
      </w:r>
      <w:r w:rsidRPr="005A4461">
        <w:rPr>
          <w:szCs w:val="20"/>
        </w:rPr>
        <w:tab/>
        <w:t xml:space="preserve">Without Energy Offer Curves in the ERCOT System that can be used to increase Generation Resource Base Points in SCED; </w:t>
      </w:r>
    </w:p>
    <w:p w14:paraId="05260A52" w14:textId="77777777" w:rsidR="005A4461" w:rsidRPr="005A4461" w:rsidRDefault="005A4461" w:rsidP="005A4461">
      <w:pPr>
        <w:spacing w:after="240"/>
        <w:ind w:left="2160" w:hanging="720"/>
        <w:rPr>
          <w:szCs w:val="20"/>
        </w:rPr>
      </w:pPr>
      <w:r w:rsidRPr="005A4461">
        <w:rPr>
          <w:szCs w:val="20"/>
        </w:rPr>
        <w:t>(iv)</w:t>
      </w:r>
      <w:r w:rsidRPr="005A4461">
        <w:rPr>
          <w:szCs w:val="20"/>
        </w:rPr>
        <w:tab/>
        <w:t xml:space="preserve">Without Energy Offer Curves in the ERCOT System that can be used to decrease Generation Resource Base Points in SCED; </w:t>
      </w:r>
    </w:p>
    <w:p w14:paraId="1F66A5B6" w14:textId="77777777" w:rsidR="005A4461" w:rsidRPr="005A4461" w:rsidRDefault="005A4461" w:rsidP="005A4461">
      <w:pPr>
        <w:spacing w:after="240"/>
        <w:ind w:left="2160" w:hanging="720"/>
        <w:rPr>
          <w:szCs w:val="20"/>
        </w:rPr>
      </w:pPr>
      <w:r w:rsidRPr="005A4461">
        <w:rPr>
          <w:szCs w:val="20"/>
        </w:rPr>
        <w:lastRenderedPageBreak/>
        <w:t>(v)</w:t>
      </w:r>
      <w:r w:rsidRPr="005A4461">
        <w:rPr>
          <w:szCs w:val="20"/>
        </w:rPr>
        <w:tab/>
        <w:t>With RTM Energy Bid curves from available Controllable Load Resources in the ERCOT System that can be used to decrease Base Points (energy consumption) in SCED;</w:t>
      </w:r>
    </w:p>
    <w:p w14:paraId="3FEFFA41" w14:textId="77777777" w:rsidR="005A4461" w:rsidRPr="005A4461" w:rsidRDefault="005A4461" w:rsidP="005A4461">
      <w:pPr>
        <w:spacing w:after="240"/>
        <w:ind w:left="2160" w:hanging="720"/>
        <w:rPr>
          <w:szCs w:val="20"/>
        </w:rPr>
      </w:pPr>
      <w:r w:rsidRPr="005A4461">
        <w:rPr>
          <w:szCs w:val="20"/>
        </w:rPr>
        <w:t>(vi)</w:t>
      </w:r>
      <w:r w:rsidRPr="005A4461">
        <w:rPr>
          <w:szCs w:val="20"/>
        </w:rPr>
        <w:tab/>
        <w:t xml:space="preserve">With RTM Energy Bid curves from available Controllable Load Resources in the ERCOT System that can be used to increase Base Points (energy consumption) in SCED; </w:t>
      </w:r>
    </w:p>
    <w:p w14:paraId="74605FDC" w14:textId="77777777" w:rsidR="005A4461" w:rsidRPr="005A4461" w:rsidRDefault="005A4461" w:rsidP="005A4461">
      <w:pPr>
        <w:spacing w:after="240"/>
        <w:ind w:left="2160" w:hanging="720"/>
        <w:rPr>
          <w:szCs w:val="20"/>
        </w:rPr>
      </w:pPr>
      <w:r w:rsidRPr="005A4461">
        <w:rPr>
          <w:szCs w:val="20"/>
        </w:rPr>
        <w:t>(vii)</w:t>
      </w:r>
      <w:r w:rsidRPr="005A4461">
        <w:rPr>
          <w:szCs w:val="20"/>
        </w:rPr>
        <w:tab/>
        <w:t xml:space="preserve">From Resources participating in SCED plus the Reg-Up and RRS from Load Resources </w:t>
      </w:r>
      <w:r w:rsidRPr="005A4461">
        <w:rPr>
          <w:bCs/>
          <w:szCs w:val="20"/>
        </w:rPr>
        <w:t>and the Net Power Consumption minus the Low Power Consumption from Load Resources with a validated Real-Time RRS Schedule</w:t>
      </w:r>
      <w:r w:rsidRPr="005A4461">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22EB90A8" w14:textId="77777777" w:rsidTr="001D22CE">
        <w:trPr>
          <w:trHeight w:val="206"/>
        </w:trPr>
        <w:tc>
          <w:tcPr>
            <w:tcW w:w="5000" w:type="pct"/>
            <w:shd w:val="pct12" w:color="auto" w:fill="auto"/>
          </w:tcPr>
          <w:p w14:paraId="304A695E" w14:textId="77777777" w:rsidR="005A4461" w:rsidRPr="005A4461" w:rsidRDefault="005A4461" w:rsidP="005A4461">
            <w:pPr>
              <w:spacing w:before="120" w:after="240"/>
              <w:rPr>
                <w:b/>
                <w:i/>
                <w:iCs/>
              </w:rPr>
            </w:pPr>
            <w:r w:rsidRPr="005A4461">
              <w:rPr>
                <w:b/>
                <w:i/>
                <w:iCs/>
              </w:rPr>
              <w:t>[NPRR863:  Replace item (vii) above with the following upon system implementation:]</w:t>
            </w:r>
          </w:p>
          <w:p w14:paraId="31B90B19" w14:textId="77777777" w:rsidR="005A4461" w:rsidRPr="005A4461" w:rsidRDefault="005A4461" w:rsidP="005A4461">
            <w:pPr>
              <w:spacing w:after="240"/>
              <w:ind w:left="2160" w:hanging="720"/>
              <w:rPr>
                <w:szCs w:val="20"/>
              </w:rPr>
            </w:pPr>
            <w:r w:rsidRPr="005A4461">
              <w:rPr>
                <w:szCs w:val="20"/>
              </w:rPr>
              <w:t>(vii)</w:t>
            </w:r>
            <w:r w:rsidRPr="005A4461">
              <w:rPr>
                <w:szCs w:val="20"/>
              </w:rPr>
              <w:tab/>
              <w:t xml:space="preserve">From Resources participating in SCED plus the Reg-Up, RRS, and ECRS from Load Resources </w:t>
            </w:r>
            <w:r w:rsidRPr="005A4461">
              <w:rPr>
                <w:bCs/>
                <w:szCs w:val="20"/>
              </w:rPr>
              <w:t>and the Net Power Consumption minus the Low Power Consumption from Load Resources with a validated Real-Time RRS and ECRS Schedule</w:t>
            </w:r>
            <w:r w:rsidRPr="005A4461">
              <w:rPr>
                <w:szCs w:val="20"/>
              </w:rPr>
              <w:t>;</w:t>
            </w:r>
          </w:p>
        </w:tc>
      </w:tr>
    </w:tbl>
    <w:p w14:paraId="421936F3" w14:textId="77777777" w:rsidR="005A4461" w:rsidRPr="005A4461" w:rsidRDefault="005A4461" w:rsidP="005A4461">
      <w:pPr>
        <w:spacing w:before="240" w:after="240"/>
        <w:ind w:left="2160" w:hanging="720"/>
        <w:rPr>
          <w:szCs w:val="20"/>
        </w:rPr>
      </w:pPr>
      <w:r w:rsidRPr="005A4461">
        <w:rPr>
          <w:szCs w:val="20"/>
        </w:rPr>
        <w:t>(viii)</w:t>
      </w:r>
      <w:r w:rsidRPr="005A4461">
        <w:rPr>
          <w:szCs w:val="20"/>
        </w:rPr>
        <w:tab/>
        <w:t>From Resources included in item (vii) above plus reserves from Resources that could be made available to SCED in 30 minutes;</w:t>
      </w:r>
    </w:p>
    <w:p w14:paraId="5C5DF1C6" w14:textId="77777777" w:rsidR="005A4461" w:rsidRPr="005A4461" w:rsidRDefault="005A4461" w:rsidP="005A4461">
      <w:pPr>
        <w:spacing w:after="240"/>
        <w:ind w:left="2160" w:hanging="720"/>
        <w:rPr>
          <w:szCs w:val="20"/>
        </w:rPr>
      </w:pPr>
      <w:r w:rsidRPr="005A4461">
        <w:rPr>
          <w:szCs w:val="20"/>
        </w:rPr>
        <w:t xml:space="preserve">(ix) </w:t>
      </w:r>
      <w:r w:rsidRPr="005A4461">
        <w:rPr>
          <w:szCs w:val="20"/>
        </w:rPr>
        <w:tab/>
        <w:t>In the ERCOT System that can be used to increase Generation Resource Base Points in the next five minutes in SCED; and</w:t>
      </w:r>
    </w:p>
    <w:p w14:paraId="1B112F8B" w14:textId="77777777" w:rsidR="005A4461" w:rsidRPr="005A4461" w:rsidRDefault="005A4461" w:rsidP="005A4461">
      <w:pPr>
        <w:spacing w:after="240"/>
        <w:ind w:left="2160" w:hanging="720"/>
        <w:rPr>
          <w:szCs w:val="20"/>
        </w:rPr>
      </w:pPr>
      <w:r w:rsidRPr="005A4461">
        <w:rPr>
          <w:szCs w:val="20"/>
        </w:rPr>
        <w:t>(x)</w:t>
      </w:r>
      <w:r w:rsidRPr="005A4461">
        <w:rPr>
          <w:szCs w:val="20"/>
        </w:rPr>
        <w:tab/>
        <w:t>In the ERCOT System that can be used to decrease Generation Resource Base Points in the next five minutes in SCED;</w:t>
      </w:r>
    </w:p>
    <w:p w14:paraId="7D59AF93" w14:textId="77777777" w:rsidR="005A4461" w:rsidRPr="005A4461" w:rsidRDefault="005A4461" w:rsidP="005A4461">
      <w:pPr>
        <w:spacing w:after="240"/>
        <w:ind w:left="1440" w:hanging="720"/>
        <w:rPr>
          <w:szCs w:val="20"/>
        </w:rPr>
      </w:pPr>
      <w:r w:rsidRPr="005A4461">
        <w:rPr>
          <w:szCs w:val="20"/>
        </w:rPr>
        <w:t>(j)</w:t>
      </w:r>
      <w:r w:rsidRPr="005A4461">
        <w:rPr>
          <w:szCs w:val="20"/>
        </w:rPr>
        <w:tab/>
        <w:t>Aggregate telemetered HSL capacity for Resources with a telemetered Resource Status of EMR;</w:t>
      </w:r>
    </w:p>
    <w:p w14:paraId="74B19090" w14:textId="77777777" w:rsidR="005A4461" w:rsidRPr="005A4461" w:rsidRDefault="005A4461" w:rsidP="005A4461">
      <w:pPr>
        <w:spacing w:after="240"/>
        <w:ind w:left="1440" w:hanging="720"/>
        <w:rPr>
          <w:szCs w:val="20"/>
        </w:rPr>
      </w:pPr>
      <w:r w:rsidRPr="005A4461">
        <w:rPr>
          <w:szCs w:val="20"/>
        </w:rPr>
        <w:t>(k)</w:t>
      </w:r>
      <w:r w:rsidRPr="005A4461">
        <w:rPr>
          <w:szCs w:val="20"/>
        </w:rPr>
        <w:tab/>
        <w:t>Aggregate telemetered HSL capacity for Resources with a telemetered Resource Status of OUT;</w:t>
      </w:r>
    </w:p>
    <w:p w14:paraId="5B03CF62" w14:textId="77777777" w:rsidR="005A4461" w:rsidRPr="005A4461" w:rsidRDefault="005A4461" w:rsidP="005A4461">
      <w:pPr>
        <w:spacing w:after="240"/>
        <w:ind w:left="1440" w:hanging="720"/>
        <w:rPr>
          <w:szCs w:val="20"/>
        </w:rPr>
      </w:pPr>
      <w:r w:rsidRPr="005A4461">
        <w:rPr>
          <w:szCs w:val="20"/>
        </w:rPr>
        <w:t>(l)</w:t>
      </w:r>
      <w:r w:rsidRPr="005A4461">
        <w:rPr>
          <w:szCs w:val="20"/>
        </w:rPr>
        <w:tab/>
        <w:t>Aggregate net telemetered consumption for Resources with a telemetered Resource Status of OUTL; and</w:t>
      </w:r>
    </w:p>
    <w:p w14:paraId="3C37D22C" w14:textId="77777777" w:rsidR="005A4461" w:rsidRPr="005A4461" w:rsidRDefault="005A4461" w:rsidP="005A4461">
      <w:pPr>
        <w:spacing w:after="240"/>
        <w:ind w:left="1440" w:hanging="720"/>
        <w:rPr>
          <w:szCs w:val="20"/>
        </w:rPr>
      </w:pPr>
      <w:r w:rsidRPr="005A4461">
        <w:rPr>
          <w:szCs w:val="20"/>
        </w:rPr>
        <w:t>(m)</w:t>
      </w:r>
      <w:r w:rsidRPr="005A4461">
        <w:rPr>
          <w:szCs w:val="20"/>
        </w:rPr>
        <w:tab/>
        <w:t>The ERCOT-wide PRC calculated as follows:</w:t>
      </w:r>
    </w:p>
    <w:p w14:paraId="4486A738" w14:textId="77777777" w:rsidR="005A4461" w:rsidRPr="005A4461" w:rsidRDefault="005A4461" w:rsidP="005A4461">
      <w:pPr>
        <w:rPr>
          <w:b/>
          <w:position w:val="30"/>
          <w:sz w:val="20"/>
          <w:szCs w:val="20"/>
        </w:rPr>
      </w:pPr>
    </w:p>
    <w:p w14:paraId="7CC9E2E3" w14:textId="03490987" w:rsidR="005A4461" w:rsidRPr="005A4461" w:rsidRDefault="005A4461" w:rsidP="005A4461">
      <w:pPr>
        <w:spacing w:after="240"/>
        <w:rPr>
          <w:b/>
          <w:position w:val="30"/>
          <w:sz w:val="20"/>
          <w:szCs w:val="20"/>
        </w:rPr>
      </w:pPr>
    </w:p>
    <w:p w14:paraId="68120C9B" w14:textId="23FF437B" w:rsidR="005A4461" w:rsidRPr="005A4461" w:rsidRDefault="00D50071" w:rsidP="005A4461">
      <w:pPr>
        <w:spacing w:after="240"/>
        <w:rPr>
          <w:b/>
          <w:position w:val="30"/>
          <w:sz w:val="20"/>
          <w:szCs w:val="20"/>
        </w:rPr>
      </w:pPr>
      <w:r>
        <w:rPr>
          <w:b/>
          <w:noProof/>
          <w:position w:val="30"/>
          <w:sz w:val="20"/>
          <w:szCs w:val="20"/>
        </w:rPr>
        <w:lastRenderedPageBreak/>
        <w:object w:dxaOrig="1440" w:dyaOrig="1440" w14:anchorId="1430E0AF">
          <v:shape id="_x0000_s1059" type="#_x0000_t75" style="position:absolute;margin-left:35.75pt;margin-top:-40.5pt;width:67.75pt;height:109.9pt;z-index:251665408" fillcolor="red" strokecolor="red">
            <v:fill opacity="13107f" color2="fill darken(118)" o:opacity2="13107f" rotate="t" method="linear sigma" focus="100%" type="gradient"/>
            <v:imagedata r:id="rId43" o:title=""/>
          </v:shape>
          <o:OLEObject Type="Embed" ProgID="Equation.3" ShapeID="_x0000_s1059" DrawAspect="Content" ObjectID="_1662464475" r:id="rId44"/>
        </w:object>
      </w:r>
      <w:r w:rsidR="005A4461" w:rsidRPr="005A4461">
        <w:rPr>
          <w:b/>
          <w:position w:val="30"/>
          <w:sz w:val="20"/>
          <w:szCs w:val="20"/>
        </w:rPr>
        <w:t>PRC</w:t>
      </w:r>
      <w:r w:rsidR="005A4461" w:rsidRPr="005A4461">
        <w:rPr>
          <w:b/>
          <w:position w:val="30"/>
          <w:sz w:val="20"/>
          <w:szCs w:val="20"/>
          <w:vertAlign w:val="subscript"/>
        </w:rPr>
        <w:t>1</w:t>
      </w:r>
      <w:r w:rsidR="005A4461" w:rsidRPr="005A4461">
        <w:rPr>
          <w:b/>
          <w:position w:val="30"/>
          <w:sz w:val="20"/>
          <w:szCs w:val="20"/>
        </w:rPr>
        <w:t xml:space="preserve"> =</w:t>
      </w:r>
      <w:r w:rsidR="005A4461" w:rsidRPr="005A4461">
        <w:rPr>
          <w:b/>
          <w:position w:val="30"/>
          <w:sz w:val="20"/>
          <w:szCs w:val="20"/>
        </w:rPr>
        <w:tab/>
      </w:r>
      <w:r w:rsidR="005A4461" w:rsidRPr="005A4461">
        <w:rPr>
          <w:b/>
          <w:position w:val="30"/>
          <w:sz w:val="20"/>
          <w:szCs w:val="20"/>
        </w:rPr>
        <w:tab/>
      </w:r>
      <w:r w:rsidR="005A4461" w:rsidRPr="005A4461">
        <w:rPr>
          <w:b/>
          <w:position w:val="30"/>
          <w:sz w:val="20"/>
          <w:szCs w:val="20"/>
        </w:rPr>
        <w:tab/>
        <w:t>Min(Max((RDF*(HSL-NFRC) – Actual Net Telemetered Output)</w:t>
      </w:r>
      <w:r w:rsidR="005A4461" w:rsidRPr="005A4461">
        <w:rPr>
          <w:b/>
          <w:position w:val="30"/>
          <w:sz w:val="20"/>
          <w:szCs w:val="20"/>
          <w:vertAlign w:val="subscript"/>
        </w:rPr>
        <w:t>i</w:t>
      </w:r>
      <w:r w:rsidR="005A4461" w:rsidRPr="005A4461">
        <w:rPr>
          <w:b/>
          <w:position w:val="30"/>
          <w:sz w:val="20"/>
          <w:szCs w:val="20"/>
        </w:rPr>
        <w:t xml:space="preserve"> , 0.0) , </w:t>
      </w:r>
      <w:r w:rsidR="005A4461" w:rsidRPr="005A4461">
        <w:rPr>
          <w:b/>
          <w:position w:val="30"/>
          <w:sz w:val="20"/>
          <w:szCs w:val="20"/>
        </w:rPr>
        <w:tab/>
      </w:r>
      <w:r w:rsidR="005A4461" w:rsidRPr="005A4461">
        <w:rPr>
          <w:b/>
          <w:position w:val="30"/>
          <w:sz w:val="20"/>
          <w:szCs w:val="20"/>
        </w:rPr>
        <w:tab/>
      </w:r>
      <w:r w:rsidR="005A4461" w:rsidRPr="005A4461">
        <w:rPr>
          <w:b/>
          <w:position w:val="30"/>
          <w:sz w:val="20"/>
          <w:szCs w:val="20"/>
        </w:rPr>
        <w:tab/>
      </w:r>
      <w:r w:rsidR="005A4461" w:rsidRPr="005A4461">
        <w:rPr>
          <w:b/>
          <w:position w:val="30"/>
          <w:sz w:val="20"/>
          <w:szCs w:val="20"/>
        </w:rPr>
        <w:tab/>
      </w:r>
      <w:r w:rsidR="005A4461" w:rsidRPr="005A4461">
        <w:rPr>
          <w:b/>
          <w:position w:val="30"/>
          <w:sz w:val="20"/>
          <w:szCs w:val="20"/>
        </w:rPr>
        <w:tab/>
        <w:t>0.2*RDF*(HSL-NFRC)</w:t>
      </w:r>
      <w:r w:rsidR="005A4461" w:rsidRPr="005A4461">
        <w:rPr>
          <w:b/>
          <w:position w:val="30"/>
          <w:sz w:val="20"/>
          <w:szCs w:val="20"/>
          <w:vertAlign w:val="subscript"/>
        </w:rPr>
        <w:t>i</w:t>
      </w:r>
      <w:r w:rsidR="005A4461" w:rsidRPr="005A4461">
        <w:rPr>
          <w:b/>
          <w:position w:val="30"/>
          <w:sz w:val="20"/>
          <w:szCs w:val="20"/>
        </w:rPr>
        <w:t>),</w:t>
      </w:r>
    </w:p>
    <w:p w14:paraId="177A971D" w14:textId="77777777" w:rsidR="005A4461" w:rsidRPr="005A4461" w:rsidRDefault="005A4461" w:rsidP="005A4461">
      <w:pPr>
        <w:ind w:right="-1080"/>
        <w:rPr>
          <w:szCs w:val="20"/>
        </w:rPr>
      </w:pPr>
      <w:r w:rsidRPr="005A4461">
        <w:rPr>
          <w:szCs w:val="20"/>
        </w:rPr>
        <w:t>where the included On-Line Generation Resources do not include WGRs, nuclear Generation</w:t>
      </w:r>
    </w:p>
    <w:p w14:paraId="5503F03A" w14:textId="77777777" w:rsidR="005A4461" w:rsidRPr="005A4461" w:rsidRDefault="005A4461" w:rsidP="005A4461">
      <w:pPr>
        <w:ind w:right="-1080"/>
        <w:rPr>
          <w:szCs w:val="20"/>
        </w:rPr>
      </w:pPr>
      <w:r w:rsidRPr="005A4461">
        <w:rPr>
          <w:szCs w:val="20"/>
        </w:rPr>
        <w:t xml:space="preserve">Resources, or Generation Resources with an output less than or equal to 95% of telemetered LSL or </w:t>
      </w:r>
    </w:p>
    <w:p w14:paraId="1323BFDC" w14:textId="77777777" w:rsidR="005A4461" w:rsidRPr="005A4461" w:rsidRDefault="005A4461" w:rsidP="005A4461">
      <w:pPr>
        <w:ind w:right="-1080"/>
        <w:rPr>
          <w:szCs w:val="20"/>
        </w:rPr>
      </w:pPr>
      <w:r w:rsidRPr="005A4461">
        <w:rPr>
          <w:szCs w:val="20"/>
        </w:rPr>
        <w:t>with a telemetered status of ONTEST, STARTUP, or SHUTDOWN.</w:t>
      </w:r>
    </w:p>
    <w:p w14:paraId="5D8405C8" w14:textId="77777777" w:rsidR="005A4461" w:rsidRPr="005A4461" w:rsidRDefault="005A4461" w:rsidP="005A4461">
      <w:pPr>
        <w:ind w:right="-1080"/>
        <w:rPr>
          <w:szCs w:val="20"/>
        </w:rPr>
      </w:pPr>
      <w:r w:rsidRPr="005A4461">
        <w:rPr>
          <w:noProof/>
          <w:szCs w:val="20"/>
        </w:rPr>
        <mc:AlternateContent>
          <mc:Choice Requires="wpc">
            <w:drawing>
              <wp:anchor distT="0" distB="0" distL="114300" distR="114300" simplePos="0" relativeHeight="251670528" behindDoc="0" locked="0" layoutInCell="1" allowOverlap="1" wp14:anchorId="1E822EED" wp14:editId="034F0C5F">
                <wp:simplePos x="0" y="0"/>
                <wp:positionH relativeFrom="column">
                  <wp:posOffset>478418</wp:posOffset>
                </wp:positionH>
                <wp:positionV relativeFrom="paragraph">
                  <wp:posOffset>161949</wp:posOffset>
                </wp:positionV>
                <wp:extent cx="761365" cy="1394460"/>
                <wp:effectExtent l="1270" t="0" r="0" b="0"/>
                <wp:wrapNone/>
                <wp:docPr id="3272"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75"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5286B" w14:textId="77777777" w:rsidR="003E6660" w:rsidRDefault="003E6660" w:rsidP="005A4461">
                              <w:r>
                                <w:rPr>
                                  <w:rFonts w:ascii="Symbol" w:hAnsi="Symbol" w:cs="Symbol"/>
                                  <w:color w:val="000000"/>
                                  <w:sz w:val="32"/>
                                  <w:szCs w:val="32"/>
                                </w:rPr>
                                <w:t></w:t>
                              </w:r>
                            </w:p>
                          </w:txbxContent>
                        </wps:txbx>
                        <wps:bodyPr rot="0" vert="horz" wrap="square" lIns="0" tIns="0" rIns="0" bIns="0" anchor="t" anchorCtr="0" upright="1">
                          <a:noAutofit/>
                        </wps:bodyPr>
                      </wps:wsp>
                      <wps:wsp>
                        <wps:cNvPr id="2476" name="Rectangle 108"/>
                        <wps:cNvSpPr>
                          <a:spLocks noChangeArrowheads="1"/>
                        </wps:cNvSpPr>
                        <wps:spPr bwMode="auto">
                          <a:xfrm>
                            <a:off x="90108" y="842036"/>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C4D7D" w14:textId="77777777" w:rsidR="003E6660" w:rsidRDefault="003E6660" w:rsidP="005A4461">
                              <w:r>
                                <w:rPr>
                                  <w:rFonts w:ascii="Symbol" w:hAnsi="Symbol" w:cs="Symbol"/>
                                  <w:color w:val="000000"/>
                                </w:rPr>
                                <w:t></w:t>
                              </w:r>
                            </w:p>
                          </w:txbxContent>
                        </wps:txbx>
                        <wps:bodyPr rot="0" vert="horz" wrap="none" lIns="0" tIns="0" rIns="0" bIns="0" anchor="t" anchorCtr="0" upright="1">
                          <a:spAutoFit/>
                        </wps:bodyPr>
                      </wps:wsp>
                      <wps:wsp>
                        <wps:cNvPr id="2477" name="Rectangle 109"/>
                        <wps:cNvSpPr>
                          <a:spLocks noChangeArrowheads="1"/>
                        </wps:cNvSpPr>
                        <wps:spPr bwMode="auto">
                          <a:xfrm>
                            <a:off x="40603" y="326414"/>
                            <a:ext cx="44263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58C39" w14:textId="77777777" w:rsidR="003E6660" w:rsidRDefault="003E6660" w:rsidP="005A4461">
                              <w:r>
                                <w:rPr>
                                  <w:b/>
                                  <w:bCs/>
                                  <w:i/>
                                  <w:iCs/>
                                  <w:color w:val="000000"/>
                                </w:rPr>
                                <w:t>WGRs</w:t>
                              </w:r>
                            </w:p>
                          </w:txbxContent>
                        </wps:txbx>
                        <wps:bodyPr rot="0" vert="horz" wrap="none" lIns="0" tIns="0" rIns="0" bIns="0" anchor="t" anchorCtr="0" upright="1">
                          <a:spAutoFit/>
                        </wps:bodyPr>
                      </wps:wsp>
                      <wps:wsp>
                        <wps:cNvPr id="2478" name="Rectangle 110"/>
                        <wps:cNvSpPr>
                          <a:spLocks noChangeArrowheads="1"/>
                        </wps:cNvSpPr>
                        <wps:spPr bwMode="auto">
                          <a:xfrm>
                            <a:off x="29202" y="171407"/>
                            <a:ext cx="433737"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1626B" w14:textId="77777777" w:rsidR="003E6660" w:rsidRDefault="003E6660" w:rsidP="005A4461">
                              <w:r>
                                <w:rPr>
                                  <w:b/>
                                  <w:bCs/>
                                  <w:i/>
                                  <w:iCs/>
                                  <w:color w:val="000000"/>
                                </w:rPr>
                                <w:t>online</w:t>
                              </w:r>
                            </w:p>
                          </w:txbxContent>
                        </wps:txbx>
                        <wps:bodyPr rot="0" vert="horz" wrap="none" lIns="0" tIns="0" rIns="0" bIns="0" anchor="t" anchorCtr="0" upright="1">
                          <a:spAutoFit/>
                        </wps:bodyPr>
                      </wps:wsp>
                      <wps:wsp>
                        <wps:cNvPr id="2479" name="Rectangle 111"/>
                        <wps:cNvSpPr>
                          <a:spLocks noChangeArrowheads="1"/>
                        </wps:cNvSpPr>
                        <wps:spPr bwMode="auto">
                          <a:xfrm>
                            <a:off x="74306" y="16501"/>
                            <a:ext cx="222219"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95227" w14:textId="77777777" w:rsidR="003E6660" w:rsidRDefault="003E6660" w:rsidP="005A4461">
                              <w:r>
                                <w:rPr>
                                  <w:b/>
                                  <w:bCs/>
                                  <w:i/>
                                  <w:iCs/>
                                  <w:color w:val="000000"/>
                                </w:rPr>
                                <w:t>All</w:t>
                              </w:r>
                            </w:p>
                          </w:txbxContent>
                        </wps:txbx>
                        <wps:bodyPr rot="0" vert="horz" wrap="none" lIns="0" tIns="0" rIns="0" bIns="0" anchor="t" anchorCtr="0" upright="1">
                          <a:spAutoFit/>
                        </wps:bodyPr>
                      </wps:wsp>
                      <wps:wsp>
                        <wps:cNvPr id="2480" name="Rectangle 112"/>
                        <wps:cNvSpPr>
                          <a:spLocks noChangeArrowheads="1"/>
                        </wps:cNvSpPr>
                        <wps:spPr bwMode="auto">
                          <a:xfrm>
                            <a:off x="40603" y="1014744"/>
                            <a:ext cx="38293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16D40" w14:textId="77777777" w:rsidR="003E6660" w:rsidRDefault="003E6660" w:rsidP="005A4461">
                              <w:r>
                                <w:rPr>
                                  <w:b/>
                                  <w:bCs/>
                                  <w:i/>
                                  <w:iCs/>
                                  <w:color w:val="000000"/>
                                </w:rPr>
                                <w:t>WGR</w:t>
                              </w:r>
                            </w:p>
                          </w:txbxContent>
                        </wps:txbx>
                        <wps:bodyPr rot="0" vert="horz" wrap="none" lIns="0" tIns="0" rIns="0" bIns="0" anchor="t" anchorCtr="0" upright="1">
                          <a:spAutoFit/>
                        </wps:bodyPr>
                      </wps:wsp>
                      <wps:wsp>
                        <wps:cNvPr id="2481" name="Rectangle 113"/>
                        <wps:cNvSpPr>
                          <a:spLocks noChangeArrowheads="1"/>
                        </wps:cNvSpPr>
                        <wps:spPr bwMode="auto">
                          <a:xfrm>
                            <a:off x="179115" y="859837"/>
                            <a:ext cx="43363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8E3E1" w14:textId="77777777" w:rsidR="003E6660" w:rsidRDefault="003E6660" w:rsidP="005A4461">
                              <w:r>
                                <w:rPr>
                                  <w:b/>
                                  <w:bCs/>
                                  <w:i/>
                                  <w:iCs/>
                                  <w:color w:val="000000"/>
                                </w:rPr>
                                <w:t>online</w:t>
                              </w:r>
                            </w:p>
                          </w:txbxContent>
                        </wps:txbx>
                        <wps:bodyPr rot="0" vert="horz" wrap="none" lIns="0" tIns="0" rIns="0" bIns="0" anchor="t" anchorCtr="0" upright="1">
                          <a:spAutoFit/>
                        </wps:bodyPr>
                      </wps:wsp>
                      <wps:wsp>
                        <wps:cNvPr id="2482" name="Rectangle 114"/>
                        <wps:cNvSpPr>
                          <a:spLocks noChangeArrowheads="1"/>
                        </wps:cNvSpPr>
                        <wps:spPr bwMode="auto">
                          <a:xfrm>
                            <a:off x="31703" y="859837"/>
                            <a:ext cx="7810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AE7FB" w14:textId="77777777" w:rsidR="003E6660" w:rsidRDefault="003E6660" w:rsidP="005A4461">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E822EED" id="Canvas 111" o:spid="_x0000_s1026" editas="canvas" style="position:absolute;margin-left:37.65pt;margin-top:12.75pt;width:59.95pt;height:109.8pt;z-index:251670528"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ZMcA&#10;AADdAAAADwAAAGRycy9kb3ducmV2LnhtbESPQWvCQBSE74X+h+UVequbSrWauopoJTlqLKi3R/Y1&#10;Cc2+DdmtSfvrXUHwOMzMN8xs0ZtanKl1lWUFr4MIBHFudcWFgq/95mUCwnlkjbVlUvBHDhbzx4cZ&#10;xtp2vKNz5gsRIOxiVFB638RSurwkg25gG+LgfdvWoA+yLaRusQtwU8thFI2lwYrDQokNrUrKf7Jf&#10;oyCZNMtjav+7ov48JYftYbreT71Sz0/98gOEp97fw7d2qhUM395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q2THAAAA3QAAAA8AAAAAAAAAAAAAAAAAmAIAAGRy&#10;cy9kb3ducmV2LnhtbFBLBQYAAAAABAAEAPUAAACMAwAAAAA=&#10;" filled="f" stroked="f">
                  <v:textbox inset="0,0,0,0">
                    <w:txbxContent>
                      <w:p w14:paraId="1485286B" w14:textId="77777777" w:rsidR="003E6660" w:rsidRDefault="003E6660" w:rsidP="005A4461">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W8MA&#10;AADdAAAADwAAAGRycy9kb3ducmV2LnhtbESP3WoCMRSE7wXfIRyhd5p1KSpbo4ggWOmNax/gsDn7&#10;g8nJkqTu9u0boeDlMDPfMNv9aI14kA+dYwXLRQaCuHK640bB9+0034AIEVmjcUwKfinAfjedbLHQ&#10;buArPcrYiAThUKCCNsa+kDJULVkMC9cTJ6923mJM0jdSexwS3BqZZ9lKWuw4LbTY07Gl6l7+WAXy&#10;Vp6GTWl85i55/WU+z9eanFJvs/HwASLSGF/h//ZZK8jf1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gjW8MAAADdAAAADwAAAAAAAAAAAAAAAACYAgAAZHJzL2Rv&#10;d25yZXYueG1sUEsFBgAAAAAEAAQA9QAAAIgDAAAAAA==&#10;" filled="f" stroked="f">
                  <v:textbox style="mso-fit-shape-to-text:t" inset="0,0,0,0">
                    <w:txbxContent>
                      <w:p w14:paraId="536C4D7D" w14:textId="77777777" w:rsidR="003E6660" w:rsidRDefault="003E6660" w:rsidP="005A4461">
                        <w:r>
                          <w:rPr>
                            <w:rFonts w:ascii="Symbol" w:hAnsi="Symbol" w:cs="Symbol"/>
                            <w:color w:val="000000"/>
                          </w:rPr>
                          <w:t></w:t>
                        </w:r>
                      </w:p>
                    </w:txbxContent>
                  </v:textbox>
                </v:rect>
                <v:rect id="Rectangle 109" o:spid="_x0000_s1030" style="position:absolute;left:406;top:3264;width:4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SGwMMA&#10;AADdAAAADwAAAGRycy9kb3ducmV2LnhtbESP3WoCMRSE7wXfIRyhd5p1EZWtUUQQtPTGtQ9w2Jz9&#10;weRkSVJ3+/ZNoeDlMDPfMLvDaI14kg+dYwXLRQaCuHK640bB1/0834IIEVmjcUwKfijAYT+d7LDQ&#10;buAbPcvYiAThUKCCNsa+kDJULVkMC9cTJ6923mJM0jdSexwS3BqZZ9laWuw4LbTY06ml6lF+WwXy&#10;Xp6HbWl85j7y+tNcL7eanFJvs/H4DiLSGF/h//ZFK8hXm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SGwMMAAADdAAAADwAAAAAAAAAAAAAAAACYAgAAZHJzL2Rv&#10;d25yZXYueG1sUEsFBgAAAAAEAAQA9QAAAIgDAAAAAA==&#10;" filled="f" stroked="f">
                  <v:textbox style="mso-fit-shape-to-text:t" inset="0,0,0,0">
                    <w:txbxContent>
                      <w:p w14:paraId="7CE58C39" w14:textId="77777777" w:rsidR="003E6660" w:rsidRDefault="003E6660" w:rsidP="005A4461">
                        <w:r>
                          <w:rPr>
                            <w:b/>
                            <w:bCs/>
                            <w:i/>
                            <w:iCs/>
                            <w:color w:val="000000"/>
                          </w:rPr>
                          <w:t>WGRs</w:t>
                        </w:r>
                      </w:p>
                    </w:txbxContent>
                  </v:textbox>
                </v:rect>
                <v:rect id="Rectangle 110" o:spid="_x0000_s1031" style="position:absolute;left:292;top:1714;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SssAA&#10;AADdAAAADwAAAGRycy9kb3ducmV2LnhtbERPy4rCMBTdD/gP4QruxtQiM1KNIoKgMhurH3Bpbh+Y&#10;3JQkYzt/bxbCLA/nvdmN1ogn+dA5VrCYZyCIK6c7bhTcb8fPFYgQkTUax6TgjwLstpOPDRbaDXyl&#10;ZxkbkUI4FKigjbEvpAxVSxbD3PXEiaudtxgT9I3UHocUbo3Ms+xLWuw4NbTY06Gl6lH+WgXyVh6H&#10;VWl85i55/WPOp2tNTqnZdNyvQUQa47/47T5pBfnyO8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sSssAAAADdAAAADwAAAAAAAAAAAAAAAACYAgAAZHJzL2Rvd25y&#10;ZXYueG1sUEsFBgAAAAAEAAQA9QAAAIUDAAAAAA==&#10;" filled="f" stroked="f">
                  <v:textbox style="mso-fit-shape-to-text:t" inset="0,0,0,0">
                    <w:txbxContent>
                      <w:p w14:paraId="0D41626B" w14:textId="77777777" w:rsidR="003E6660" w:rsidRDefault="003E6660" w:rsidP="005A4461">
                        <w:r>
                          <w:rPr>
                            <w:b/>
                            <w:bCs/>
                            <w:i/>
                            <w:iCs/>
                            <w:color w:val="000000"/>
                          </w:rPr>
                          <w:t>online</w:t>
                        </w:r>
                      </w:p>
                    </w:txbxContent>
                  </v:textbox>
                </v:rect>
                <v:rect id="Rectangle 111" o:spid="_x0000_s1032" style="position:absolute;left:743;top:165;width:22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3KcMA&#10;AADdAAAADwAAAGRycy9kb3ducmV2LnhtbESP3WoCMRSE7wu+QziCdzXrImpXo0hBsOKNax/gsDn7&#10;g8nJkqTu9u2bQqGXw8x8w+wOozXiST50jhUs5hkI4srpjhsFn/fT6wZEiMgajWNS8E0BDvvJyw4L&#10;7Qa+0bOMjUgQDgUqaGPsCylD1ZLFMHc9cfJq5y3GJH0jtcchwa2ReZatpMWO00KLPb23VD3KL6tA&#10;3svTsCmNz9wlr6/m43yrySk1m47HLYhIY/wP/7XPWkG+XL/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e3KcMAAADdAAAADwAAAAAAAAAAAAAAAACYAgAAZHJzL2Rv&#10;d25yZXYueG1sUEsFBgAAAAAEAAQA9QAAAIgDAAAAAA==&#10;" filled="f" stroked="f">
                  <v:textbox style="mso-fit-shape-to-text:t" inset="0,0,0,0">
                    <w:txbxContent>
                      <w:p w14:paraId="20695227" w14:textId="77777777" w:rsidR="003E6660" w:rsidRDefault="003E6660" w:rsidP="005A4461">
                        <w:r>
                          <w:rPr>
                            <w:b/>
                            <w:bCs/>
                            <w:i/>
                            <w:iCs/>
                            <w:color w:val="000000"/>
                          </w:rPr>
                          <w:t>All</w:t>
                        </w:r>
                      </w:p>
                    </w:txbxContent>
                  </v:textbox>
                </v:rect>
                <v:rect id="Rectangle 112" o:spid="_x0000_s1033" style="position:absolute;left:406;top:10147;width:38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uk78A&#10;AADdAAAADwAAAGRycy9kb3ducmV2LnhtbERPy4rCMBTdC/5DuAPuNJ0iQ6lGGQYER9xY/YBLc/vA&#10;5KYk0Xb+3iyEWR7Oe7ufrBFP8qF3rOBzlYEgrp3uuVVwux6WBYgQkTUax6TgjwLsd/PZFkvtRr7Q&#10;s4qtSCEcSlTQxTiUUoa6I4th5QbixDXOW4wJ+lZqj2MKt0bmWfYlLfacGjoc6Kej+l49rAJ5rQ5j&#10;URmfuVPenM3v8dKQU2rxMX1vQESa4r/47T5qBfm6SPv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G6TvwAAAN0AAAAPAAAAAAAAAAAAAAAAAJgCAABkcnMvZG93bnJl&#10;di54bWxQSwUGAAAAAAQABAD1AAAAhAMAAAAA&#10;" filled="f" stroked="f">
                  <v:textbox style="mso-fit-shape-to-text:t" inset="0,0,0,0">
                    <w:txbxContent>
                      <w:p w14:paraId="03816D40" w14:textId="77777777" w:rsidR="003E6660" w:rsidRDefault="003E6660" w:rsidP="005A4461">
                        <w:r>
                          <w:rPr>
                            <w:b/>
                            <w:bCs/>
                            <w:i/>
                            <w:iCs/>
                            <w:color w:val="000000"/>
                          </w:rPr>
                          <w:t>WGR</w:t>
                        </w:r>
                      </w:p>
                    </w:txbxContent>
                  </v:textbox>
                </v:rect>
                <v:rect id="Rectangle 113" o:spid="_x0000_s1034" style="position:absolute;left:1791;top:8598;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LCMMA&#10;AADdAAAADwAAAGRycy9kb3ducmV2LnhtbESPzWrDMBCE74G+g9hCb7EcE4Jxo4QQCKShlzh5gMVa&#10;/1BpZSQ1dt++KhRyHGbmG2a7n60RD/JhcKxgleUgiBunB+4U3G+nZQkiRGSNxjEp+KEA+93LYouV&#10;dhNf6VHHTiQIhwoV9DGOlZSh6cliyNxInLzWeYsxSd9J7XFKcGtkkecbaXHgtNDjSMeemq/62yqQ&#10;t/o0lbXxubsU7af5OF9bckq9vc6HdxCR5vgM/7fPWkGxLlf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TLCMMAAADdAAAADwAAAAAAAAAAAAAAAACYAgAAZHJzL2Rv&#10;d25yZXYueG1sUEsFBgAAAAAEAAQA9QAAAIgDAAAAAA==&#10;" filled="f" stroked="f">
                  <v:textbox style="mso-fit-shape-to-text:t" inset="0,0,0,0">
                    <w:txbxContent>
                      <w:p w14:paraId="1748E3E1" w14:textId="77777777" w:rsidR="003E6660" w:rsidRDefault="003E6660" w:rsidP="005A4461">
                        <w:r>
                          <w:rPr>
                            <w:b/>
                            <w:bCs/>
                            <w:i/>
                            <w:iCs/>
                            <w:color w:val="000000"/>
                          </w:rPr>
                          <w:t>online</w:t>
                        </w:r>
                      </w:p>
                    </w:txbxContent>
                  </v:textbox>
                </v:rect>
                <v:rect id="Rectangle 114" o:spid="_x0000_s1035" style="position:absolute;left:317;top:859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Vf8MA&#10;AADdAAAADwAAAGRycy9kb3ducmV2LnhtbESPzWrDMBCE74G8g9hAb7FcU4JxooRSCCSllzh5gMVa&#10;/1BpZSQldt++KhRyHGbmG2Z3mK0RD/JhcKzgNctBEDdOD9wpuF2P6xJEiMgajWNS8EMBDvvlYoeV&#10;dhNf6FHHTiQIhwoV9DGOlZSh6cliyNxInLzWeYsxSd9J7XFKcGtkkecbaXHgtNDjSB89Nd/13SqQ&#10;1/o4lbXxufss2i9zPl1ackq9rOb3LYhIc3yG/9snraB4Kwv4e5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ZVf8MAAADdAAAADwAAAAAAAAAAAAAAAACYAgAAZHJzL2Rv&#10;d25yZXYueG1sUEsFBgAAAAAEAAQA9QAAAIgDAAAAAA==&#10;" filled="f" stroked="f">
                  <v:textbox style="mso-fit-shape-to-text:t" inset="0,0,0,0">
                    <w:txbxContent>
                      <w:p w14:paraId="625AE7FB" w14:textId="77777777" w:rsidR="003E6660" w:rsidRDefault="003E6660" w:rsidP="005A4461">
                        <w:r>
                          <w:rPr>
                            <w:b/>
                            <w:bCs/>
                            <w:i/>
                            <w:iCs/>
                            <w:color w:val="000000"/>
                          </w:rPr>
                          <w:t>i</w:t>
                        </w:r>
                      </w:p>
                    </w:txbxContent>
                  </v:textbox>
                </v:rect>
              </v:group>
            </w:pict>
          </mc:Fallback>
        </mc:AlternateContent>
      </w:r>
    </w:p>
    <w:p w14:paraId="2CDE9F9A" w14:textId="77777777" w:rsidR="005A4461" w:rsidRPr="005A4461" w:rsidRDefault="005A4461" w:rsidP="005A4461">
      <w:pPr>
        <w:ind w:right="-1080"/>
        <w:rPr>
          <w:szCs w:val="20"/>
        </w:rPr>
      </w:pPr>
    </w:p>
    <w:p w14:paraId="739D9788" w14:textId="77777777" w:rsidR="005A4461" w:rsidRPr="005A4461" w:rsidRDefault="005A4461" w:rsidP="005A4461">
      <w:pPr>
        <w:rPr>
          <w:b/>
          <w:position w:val="30"/>
          <w:sz w:val="20"/>
          <w:szCs w:val="20"/>
        </w:rPr>
      </w:pPr>
    </w:p>
    <w:p w14:paraId="7FCB2C45" w14:textId="77777777" w:rsidR="005A4461" w:rsidRPr="005A4461" w:rsidRDefault="005A4461" w:rsidP="005A4461">
      <w:pPr>
        <w:rPr>
          <w:b/>
          <w:position w:val="30"/>
          <w:sz w:val="20"/>
          <w:szCs w:val="20"/>
        </w:rPr>
      </w:pPr>
      <w:r w:rsidRPr="005A4461">
        <w:rPr>
          <w:b/>
          <w:position w:val="30"/>
          <w:sz w:val="20"/>
          <w:szCs w:val="20"/>
        </w:rPr>
        <w:t>PRC</w:t>
      </w:r>
      <w:r w:rsidRPr="005A4461">
        <w:rPr>
          <w:b/>
          <w:position w:val="30"/>
          <w:sz w:val="20"/>
          <w:szCs w:val="20"/>
          <w:vertAlign w:val="subscript"/>
        </w:rPr>
        <w:t>2</w:t>
      </w:r>
      <w:r w:rsidRPr="005A4461">
        <w:rPr>
          <w:b/>
          <w:position w:val="30"/>
          <w:sz w:val="20"/>
          <w:szCs w:val="20"/>
        </w:rPr>
        <w:t xml:space="preserve"> =</w:t>
      </w:r>
      <w:r w:rsidRPr="005A4461">
        <w:rPr>
          <w:b/>
          <w:position w:val="30"/>
          <w:sz w:val="20"/>
          <w:szCs w:val="20"/>
        </w:rPr>
        <w:tab/>
      </w:r>
      <w:r w:rsidRPr="005A4461">
        <w:rPr>
          <w:b/>
          <w:position w:val="30"/>
          <w:sz w:val="20"/>
          <w:szCs w:val="20"/>
        </w:rPr>
        <w:tab/>
      </w:r>
      <w:r w:rsidRPr="005A4461">
        <w:rPr>
          <w:b/>
          <w:position w:val="30"/>
          <w:sz w:val="20"/>
          <w:szCs w:val="20"/>
        </w:rPr>
        <w:tab/>
        <w:t>Min(Max((RDF</w:t>
      </w:r>
      <w:r w:rsidRPr="005A4461">
        <w:rPr>
          <w:b/>
          <w:position w:val="30"/>
          <w:sz w:val="20"/>
          <w:szCs w:val="20"/>
          <w:vertAlign w:val="subscript"/>
        </w:rPr>
        <w:t>W</w:t>
      </w:r>
      <w:r w:rsidRPr="005A4461">
        <w:rPr>
          <w:b/>
          <w:position w:val="30"/>
          <w:sz w:val="20"/>
          <w:szCs w:val="20"/>
        </w:rPr>
        <w:t>*HSL – Actual Net Telemetered Output)</w:t>
      </w:r>
      <w:r w:rsidRPr="005A4461">
        <w:rPr>
          <w:b/>
          <w:position w:val="30"/>
          <w:sz w:val="20"/>
          <w:szCs w:val="20"/>
          <w:vertAlign w:val="subscript"/>
        </w:rPr>
        <w:t>i</w:t>
      </w:r>
      <w:r w:rsidRPr="005A4461">
        <w:rPr>
          <w:b/>
          <w:position w:val="30"/>
          <w:sz w:val="20"/>
          <w:szCs w:val="20"/>
        </w:rPr>
        <w:t xml:space="preserve"> , 0.0) , 0.2*RDF</w:t>
      </w:r>
      <w:r w:rsidRPr="005A4461">
        <w:rPr>
          <w:b/>
          <w:position w:val="30"/>
          <w:sz w:val="20"/>
          <w:szCs w:val="20"/>
          <w:vertAlign w:val="subscript"/>
        </w:rPr>
        <w:t>W</w:t>
      </w:r>
      <w:r w:rsidRPr="005A4461">
        <w:rPr>
          <w:b/>
          <w:position w:val="30"/>
          <w:sz w:val="20"/>
          <w:szCs w:val="20"/>
        </w:rPr>
        <w:t>*HSL</w:t>
      </w:r>
      <w:r w:rsidRPr="005A4461">
        <w:rPr>
          <w:b/>
          <w:position w:val="30"/>
          <w:sz w:val="20"/>
          <w:szCs w:val="20"/>
          <w:vertAlign w:val="subscript"/>
        </w:rPr>
        <w:t>i</w:t>
      </w:r>
      <w:r w:rsidRPr="005A4461">
        <w:rPr>
          <w:b/>
          <w:position w:val="30"/>
          <w:sz w:val="20"/>
          <w:szCs w:val="20"/>
        </w:rPr>
        <w:t>),</w:t>
      </w:r>
    </w:p>
    <w:p w14:paraId="306E5A9D" w14:textId="77777777" w:rsidR="005A4461" w:rsidRPr="005A4461" w:rsidRDefault="005A4461" w:rsidP="005A4461">
      <w:pPr>
        <w:ind w:right="-1080" w:hanging="1080"/>
        <w:rPr>
          <w:b/>
          <w:position w:val="30"/>
          <w:szCs w:val="20"/>
        </w:rPr>
      </w:pPr>
    </w:p>
    <w:p w14:paraId="14970324" w14:textId="77777777" w:rsidR="005A4461" w:rsidRPr="005A4461" w:rsidRDefault="005A4461" w:rsidP="005A4461">
      <w:pPr>
        <w:spacing w:before="120"/>
        <w:ind w:right="-1080"/>
        <w:rPr>
          <w:szCs w:val="20"/>
        </w:rPr>
      </w:pPr>
      <w:r w:rsidRPr="005A4461">
        <w:rPr>
          <w:szCs w:val="20"/>
        </w:rPr>
        <w:t>where the included On-Line WGRs only include WGRs that are Primary Frequency Response-capable.</w:t>
      </w:r>
    </w:p>
    <w:p w14:paraId="00604836" w14:textId="77777777" w:rsidR="005A4461" w:rsidRPr="005A4461" w:rsidRDefault="00D50071" w:rsidP="005A4461">
      <w:pPr>
        <w:ind w:left="2160" w:hanging="2160"/>
        <w:rPr>
          <w:b/>
          <w:position w:val="30"/>
          <w:sz w:val="20"/>
          <w:szCs w:val="20"/>
        </w:rPr>
      </w:pPr>
      <w:r>
        <w:rPr>
          <w:b/>
          <w:noProof/>
          <w:position w:val="30"/>
          <w:sz w:val="20"/>
          <w:szCs w:val="20"/>
        </w:rPr>
        <w:object w:dxaOrig="1440" w:dyaOrig="1440" w14:anchorId="322863AE">
          <v:shape id="_x0000_s1060" type="#_x0000_t75" style="position:absolute;left:0;text-align:left;margin-left:35.65pt;margin-top:1.1pt;width:67.85pt;height:110.1pt;z-index:251666432" fillcolor="red" strokecolor="red">
            <v:fill opacity="13107f" color2="fill darken(118)" o:opacity2="13107f" rotate="t" method="linear sigma" focus="100%" type="gradient"/>
            <v:imagedata r:id="rId43" o:title=""/>
          </v:shape>
          <o:OLEObject Type="Embed" ProgID="Equation.3" ShapeID="_x0000_s1060" DrawAspect="Content" ObjectID="_1662464476" r:id="rId45"/>
        </w:object>
      </w:r>
    </w:p>
    <w:p w14:paraId="08BEE1B7" w14:textId="77777777" w:rsidR="005A4461" w:rsidRPr="005A4461" w:rsidRDefault="005A4461" w:rsidP="005A4461">
      <w:pPr>
        <w:ind w:left="2160" w:hanging="2160"/>
        <w:rPr>
          <w:b/>
          <w:position w:val="30"/>
          <w:sz w:val="20"/>
          <w:szCs w:val="20"/>
        </w:rPr>
      </w:pPr>
    </w:p>
    <w:p w14:paraId="1DE5CF66" w14:textId="77777777" w:rsidR="005A4461" w:rsidRPr="005A4461" w:rsidRDefault="005A4461" w:rsidP="005A4461">
      <w:pPr>
        <w:ind w:left="2160" w:hanging="2160"/>
        <w:rPr>
          <w:b/>
          <w:position w:val="30"/>
          <w:sz w:val="20"/>
          <w:szCs w:val="20"/>
        </w:rPr>
      </w:pPr>
      <w:r w:rsidRPr="005A4461">
        <w:rPr>
          <w:b/>
          <w:position w:val="30"/>
          <w:sz w:val="20"/>
          <w:szCs w:val="20"/>
        </w:rPr>
        <w:t>PRC</w:t>
      </w:r>
      <w:r w:rsidRPr="005A4461">
        <w:rPr>
          <w:b/>
          <w:position w:val="30"/>
          <w:sz w:val="20"/>
          <w:szCs w:val="20"/>
          <w:vertAlign w:val="subscript"/>
        </w:rPr>
        <w:t>3</w:t>
      </w:r>
      <w:r w:rsidRPr="005A4461">
        <w:rPr>
          <w:b/>
          <w:position w:val="30"/>
          <w:sz w:val="20"/>
          <w:szCs w:val="20"/>
        </w:rPr>
        <w:t xml:space="preserve"> =</w:t>
      </w:r>
      <w:r w:rsidRPr="005A4461">
        <w:rPr>
          <w:b/>
          <w:position w:val="30"/>
          <w:sz w:val="20"/>
          <w:szCs w:val="20"/>
        </w:rPr>
        <w:tab/>
        <w:t>((Hydro-synchronous condenser output)</w:t>
      </w:r>
      <w:r w:rsidRPr="005A4461">
        <w:rPr>
          <w:b/>
          <w:position w:val="30"/>
          <w:sz w:val="20"/>
          <w:szCs w:val="20"/>
          <w:vertAlign w:val="subscript"/>
        </w:rPr>
        <w:t>i</w:t>
      </w:r>
      <w:r w:rsidRPr="005A4461">
        <w:rPr>
          <w:b/>
          <w:position w:val="30"/>
          <w:sz w:val="20"/>
          <w:szCs w:val="20"/>
        </w:rPr>
        <w:t xml:space="preserve"> as qualified by item (8) of Operating Guide Section 2.3.1.2, Additional Operational Details for Responsive Reserve Providers))</w:t>
      </w:r>
    </w:p>
    <w:p w14:paraId="14523A77" w14:textId="77777777" w:rsidR="005A4461" w:rsidRPr="005A4461" w:rsidRDefault="005A4461" w:rsidP="005A4461">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74DD17D1" w14:textId="77777777" w:rsidTr="001D22CE">
        <w:trPr>
          <w:trHeight w:val="206"/>
        </w:trPr>
        <w:tc>
          <w:tcPr>
            <w:tcW w:w="5000" w:type="pct"/>
            <w:shd w:val="pct12" w:color="auto" w:fill="auto"/>
          </w:tcPr>
          <w:p w14:paraId="31999739" w14:textId="77777777" w:rsidR="005A4461" w:rsidRPr="005A4461" w:rsidRDefault="00D50071" w:rsidP="005A4461">
            <w:pPr>
              <w:spacing w:before="120" w:after="240"/>
              <w:rPr>
                <w:b/>
                <w:i/>
                <w:iCs/>
              </w:rPr>
            </w:pPr>
            <w:r>
              <w:rPr>
                <w:b/>
                <w:i/>
                <w:iCs/>
                <w:noProof/>
                <w:position w:val="30"/>
                <w:sz w:val="20"/>
              </w:rPr>
              <w:object w:dxaOrig="1440" w:dyaOrig="1440" w14:anchorId="5284D656">
                <v:shape id="_x0000_s1061" type="#_x0000_t75" style="position:absolute;margin-left:38.55pt;margin-top:30.7pt;width:67.85pt;height:110.1pt;z-index:251671552;mso-position-horizontal-relative:text;mso-position-vertical-relative:text" fillcolor="red" strokecolor="red">
                  <v:fill opacity="13107f" color2="fill darken(118)" o:opacity2="13107f" rotate="t" method="linear sigma" focus="100%" type="gradient"/>
                  <v:imagedata r:id="rId43" o:title=""/>
                </v:shape>
                <o:OLEObject Type="Embed" ProgID="Equation.3" ShapeID="_x0000_s1061" DrawAspect="Content" ObjectID="_1662464477" r:id="rId46"/>
              </w:object>
            </w:r>
            <w:r w:rsidR="005A4461" w:rsidRPr="005A4461">
              <w:rPr>
                <w:b/>
                <w:i/>
                <w:iCs/>
              </w:rPr>
              <w:t>[NPRR863:  Replace the formula “PRC</w:t>
            </w:r>
            <w:r w:rsidR="005A4461" w:rsidRPr="005A4461">
              <w:rPr>
                <w:b/>
                <w:i/>
                <w:iCs/>
                <w:vertAlign w:val="subscript"/>
              </w:rPr>
              <w:t>3</w:t>
            </w:r>
            <w:r w:rsidR="005A4461" w:rsidRPr="005A4461">
              <w:rPr>
                <w:b/>
                <w:i/>
                <w:iCs/>
              </w:rPr>
              <w:t>“ above with the following upon system implementation:]</w:t>
            </w:r>
          </w:p>
          <w:p w14:paraId="6C4B3970" w14:textId="77777777" w:rsidR="005A4461" w:rsidRPr="005A4461" w:rsidRDefault="005A4461" w:rsidP="005A4461">
            <w:pPr>
              <w:ind w:left="2160" w:hanging="2160"/>
              <w:rPr>
                <w:b/>
                <w:position w:val="30"/>
                <w:sz w:val="20"/>
                <w:szCs w:val="20"/>
              </w:rPr>
            </w:pPr>
            <w:r w:rsidRPr="005A4461">
              <w:rPr>
                <w:b/>
                <w:position w:val="30"/>
                <w:sz w:val="20"/>
                <w:szCs w:val="20"/>
              </w:rPr>
              <w:t>PRC</w:t>
            </w:r>
            <w:r w:rsidRPr="005A4461">
              <w:rPr>
                <w:b/>
                <w:position w:val="30"/>
                <w:sz w:val="20"/>
                <w:szCs w:val="20"/>
                <w:vertAlign w:val="subscript"/>
              </w:rPr>
              <w:t>3</w:t>
            </w:r>
            <w:r w:rsidRPr="005A4461">
              <w:rPr>
                <w:b/>
                <w:position w:val="30"/>
                <w:sz w:val="20"/>
                <w:szCs w:val="20"/>
              </w:rPr>
              <w:t xml:space="preserve"> =</w:t>
            </w:r>
            <w:r w:rsidRPr="005A4461">
              <w:rPr>
                <w:b/>
                <w:position w:val="30"/>
                <w:sz w:val="20"/>
                <w:szCs w:val="20"/>
              </w:rPr>
              <w:tab/>
              <w:t>((Synchronous condenser output)</w:t>
            </w:r>
            <w:r w:rsidRPr="005A4461">
              <w:rPr>
                <w:b/>
                <w:position w:val="30"/>
                <w:sz w:val="20"/>
                <w:szCs w:val="20"/>
                <w:vertAlign w:val="subscript"/>
              </w:rPr>
              <w:t>i</w:t>
            </w:r>
            <w:r w:rsidRPr="005A4461">
              <w:rPr>
                <w:b/>
                <w:position w:val="30"/>
                <w:sz w:val="20"/>
                <w:szCs w:val="20"/>
              </w:rPr>
              <w:t xml:space="preserve"> as qualified by item (8) of Operating Guide Section 2.3.1.2, Additional Operational Details for Responsive Reserve and ERCOT Contingency Reserve Service Providers))</w:t>
            </w:r>
          </w:p>
          <w:p w14:paraId="1CE76A13" w14:textId="77777777" w:rsidR="005A4461" w:rsidRPr="005A4461" w:rsidRDefault="005A4461" w:rsidP="005A4461">
            <w:pPr>
              <w:ind w:left="2160" w:hanging="2160"/>
              <w:rPr>
                <w:b/>
                <w:position w:val="30"/>
                <w:sz w:val="20"/>
                <w:szCs w:val="20"/>
              </w:rPr>
            </w:pPr>
          </w:p>
        </w:tc>
      </w:tr>
    </w:tbl>
    <w:p w14:paraId="60E7A09D" w14:textId="77777777" w:rsidR="005A4461" w:rsidRPr="005A4461" w:rsidRDefault="005A4461" w:rsidP="005A4461">
      <w:pPr>
        <w:tabs>
          <w:tab w:val="left" w:pos="2160"/>
        </w:tabs>
        <w:spacing w:before="240"/>
        <w:ind w:left="2160" w:hanging="2160"/>
        <w:rPr>
          <w:b/>
          <w:position w:val="30"/>
          <w:sz w:val="20"/>
          <w:szCs w:val="20"/>
        </w:rPr>
      </w:pPr>
    </w:p>
    <w:p w14:paraId="31099242" w14:textId="77777777" w:rsidR="005A4461" w:rsidRPr="005A4461" w:rsidRDefault="005A4461" w:rsidP="005A4461">
      <w:pPr>
        <w:tabs>
          <w:tab w:val="left" w:pos="2160"/>
        </w:tabs>
        <w:spacing w:before="480"/>
        <w:ind w:left="2160" w:hanging="2160"/>
        <w:rPr>
          <w:b/>
          <w:position w:val="30"/>
          <w:sz w:val="20"/>
          <w:szCs w:val="20"/>
          <w:vertAlign w:val="subscript"/>
        </w:rPr>
      </w:pPr>
      <w:r w:rsidRPr="005A4461">
        <w:rPr>
          <w:noProof/>
          <w:szCs w:val="20"/>
        </w:rPr>
        <mc:AlternateContent>
          <mc:Choice Requires="wpc">
            <w:drawing>
              <wp:anchor distT="0" distB="0" distL="114300" distR="114300" simplePos="0" relativeHeight="251667456" behindDoc="0" locked="0" layoutInCell="1" allowOverlap="1" wp14:anchorId="0A9A5CED" wp14:editId="5EEB9D5B">
                <wp:simplePos x="0" y="0"/>
                <wp:positionH relativeFrom="column">
                  <wp:posOffset>503963</wp:posOffset>
                </wp:positionH>
                <wp:positionV relativeFrom="paragraph">
                  <wp:posOffset>-242680</wp:posOffset>
                </wp:positionV>
                <wp:extent cx="721360" cy="1369060"/>
                <wp:effectExtent l="0" t="0" r="4445" b="0"/>
                <wp:wrapNone/>
                <wp:docPr id="3273"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83" name="Rectangle 71"/>
                        <wps:cNvSpPr>
                          <a:spLocks noChangeArrowheads="1"/>
                        </wps:cNvSpPr>
                        <wps:spPr bwMode="auto">
                          <a:xfrm>
                            <a:off x="174615" y="609582"/>
                            <a:ext cx="145412" cy="248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27FB1" w14:textId="77777777" w:rsidR="003E6660" w:rsidRPr="00B074A0" w:rsidRDefault="003E6660" w:rsidP="005A4461">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2484" name="Rectangle 72"/>
                        <wps:cNvSpPr>
                          <a:spLocks noChangeArrowheads="1"/>
                        </wps:cNvSpPr>
                        <wps:spPr bwMode="auto">
                          <a:xfrm>
                            <a:off x="101608" y="871175"/>
                            <a:ext cx="83807"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99EA4" w14:textId="77777777" w:rsidR="003E6660" w:rsidRDefault="003E6660" w:rsidP="005A4461">
                              <w:r>
                                <w:rPr>
                                  <w:rFonts w:ascii="Symbol" w:hAnsi="Symbol" w:cs="Symbol"/>
                                  <w:color w:val="000000"/>
                                </w:rPr>
                                <w:t></w:t>
                              </w:r>
                            </w:p>
                          </w:txbxContent>
                        </wps:txbx>
                        <wps:bodyPr rot="0" vert="horz" wrap="none" lIns="0" tIns="0" rIns="0" bIns="0" anchor="t" anchorCtr="0" upright="1">
                          <a:spAutoFit/>
                        </wps:bodyPr>
                      </wps:wsp>
                      <wps:wsp>
                        <wps:cNvPr id="2486" name="Rectangle 73"/>
                        <wps:cNvSpPr>
                          <a:spLocks noChangeArrowheads="1"/>
                        </wps:cNvSpPr>
                        <wps:spPr bwMode="auto">
                          <a:xfrm>
                            <a:off x="35603" y="424188"/>
                            <a:ext cx="6368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7BE4A" w14:textId="77777777" w:rsidR="003E6660" w:rsidRPr="00B34B0A" w:rsidRDefault="003E6660" w:rsidP="005A4461">
                              <w:pPr>
                                <w:rPr>
                                  <w:b/>
                                </w:rPr>
                              </w:pPr>
                              <w:r w:rsidRPr="00B34B0A">
                                <w:rPr>
                                  <w:b/>
                                  <w:i/>
                                  <w:iCs/>
                                  <w:color w:val="000000"/>
                                </w:rPr>
                                <w:t>resources</w:t>
                              </w:r>
                            </w:p>
                          </w:txbxContent>
                        </wps:txbx>
                        <wps:bodyPr rot="0" vert="horz" wrap="none" lIns="0" tIns="0" rIns="0" bIns="0" anchor="t" anchorCtr="0" upright="1">
                          <a:spAutoFit/>
                        </wps:bodyPr>
                      </wps:wsp>
                      <wps:wsp>
                        <wps:cNvPr id="2487" name="Rectangle 74"/>
                        <wps:cNvSpPr>
                          <a:spLocks noChangeArrowheads="1"/>
                        </wps:cNvSpPr>
                        <wps:spPr bwMode="auto">
                          <a:xfrm>
                            <a:off x="31703" y="290192"/>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BE604" w14:textId="77777777" w:rsidR="003E6660" w:rsidRPr="00B34B0A" w:rsidRDefault="003E6660" w:rsidP="005A4461">
                              <w:pPr>
                                <w:rPr>
                                  <w:b/>
                                </w:rPr>
                              </w:pPr>
                              <w:r w:rsidRPr="00B34B0A">
                                <w:rPr>
                                  <w:b/>
                                  <w:i/>
                                  <w:iCs/>
                                  <w:color w:val="000000"/>
                                </w:rPr>
                                <w:t>load</w:t>
                              </w:r>
                            </w:p>
                          </w:txbxContent>
                        </wps:txbx>
                        <wps:bodyPr rot="0" vert="horz" wrap="none" lIns="0" tIns="0" rIns="0" bIns="0" anchor="t" anchorCtr="0" upright="1">
                          <a:spAutoFit/>
                        </wps:bodyPr>
                      </wps:wsp>
                      <wps:wsp>
                        <wps:cNvPr id="2488" name="Rectangle 75"/>
                        <wps:cNvSpPr>
                          <a:spLocks noChangeArrowheads="1"/>
                        </wps:cNvSpPr>
                        <wps:spPr bwMode="auto">
                          <a:xfrm>
                            <a:off x="33703" y="156195"/>
                            <a:ext cx="43363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3E5B8" w14:textId="77777777" w:rsidR="003E6660" w:rsidRPr="00B34B0A" w:rsidRDefault="003E6660" w:rsidP="005A4461">
                              <w:pPr>
                                <w:rPr>
                                  <w:b/>
                                </w:rPr>
                              </w:pPr>
                              <w:r w:rsidRPr="00B34B0A">
                                <w:rPr>
                                  <w:b/>
                                  <w:i/>
                                  <w:iCs/>
                                  <w:color w:val="000000"/>
                                </w:rPr>
                                <w:t>online</w:t>
                              </w:r>
                            </w:p>
                          </w:txbxContent>
                        </wps:txbx>
                        <wps:bodyPr rot="0" vert="horz" wrap="none" lIns="0" tIns="0" rIns="0" bIns="0" anchor="t" anchorCtr="0" upright="1">
                          <a:spAutoFit/>
                        </wps:bodyPr>
                      </wps:wsp>
                      <wps:wsp>
                        <wps:cNvPr id="2489"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09B82" w14:textId="77777777" w:rsidR="003E6660" w:rsidRPr="00B34B0A" w:rsidRDefault="003E6660" w:rsidP="005A4461">
                              <w:pPr>
                                <w:rPr>
                                  <w:b/>
                                </w:rPr>
                              </w:pPr>
                              <w:r w:rsidRPr="00B34B0A">
                                <w:rPr>
                                  <w:b/>
                                  <w:i/>
                                  <w:iCs/>
                                  <w:color w:val="000000"/>
                                </w:rPr>
                                <w:t>All</w:t>
                              </w:r>
                            </w:p>
                          </w:txbxContent>
                        </wps:txbx>
                        <wps:bodyPr rot="0" vert="horz" wrap="square" lIns="0" tIns="0" rIns="0" bIns="0" anchor="t" anchorCtr="0" upright="1">
                          <a:spAutoFit/>
                        </wps:bodyPr>
                      </wps:wsp>
                      <wps:wsp>
                        <wps:cNvPr id="2490" name="Rectangle 77"/>
                        <wps:cNvSpPr>
                          <a:spLocks noChangeArrowheads="1"/>
                        </wps:cNvSpPr>
                        <wps:spPr bwMode="auto">
                          <a:xfrm>
                            <a:off x="62905" y="1153766"/>
                            <a:ext cx="577848"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AB7FE" w14:textId="77777777" w:rsidR="003E6660" w:rsidRPr="00B34B0A" w:rsidRDefault="003E6660" w:rsidP="005A4461">
                              <w:pPr>
                                <w:rPr>
                                  <w:b/>
                                </w:rPr>
                              </w:pPr>
                              <w:r w:rsidRPr="00B34B0A">
                                <w:rPr>
                                  <w:b/>
                                  <w:i/>
                                  <w:iCs/>
                                  <w:color w:val="000000"/>
                                </w:rPr>
                                <w:t>resource</w:t>
                              </w:r>
                            </w:p>
                          </w:txbxContent>
                        </wps:txbx>
                        <wps:bodyPr rot="0" vert="horz" wrap="none" lIns="0" tIns="0" rIns="0" bIns="0" anchor="t" anchorCtr="0" upright="1">
                          <a:spAutoFit/>
                        </wps:bodyPr>
                      </wps:wsp>
                      <wps:wsp>
                        <wps:cNvPr id="2491" name="Rectangle 78"/>
                        <wps:cNvSpPr>
                          <a:spLocks noChangeArrowheads="1"/>
                        </wps:cNvSpPr>
                        <wps:spPr bwMode="auto">
                          <a:xfrm>
                            <a:off x="58405" y="1019770"/>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18F86" w14:textId="77777777" w:rsidR="003E6660" w:rsidRPr="00B34B0A" w:rsidRDefault="003E6660" w:rsidP="005A4461">
                              <w:pPr>
                                <w:rPr>
                                  <w:b/>
                                </w:rPr>
                              </w:pPr>
                              <w:r w:rsidRPr="00B34B0A">
                                <w:rPr>
                                  <w:b/>
                                  <w:i/>
                                  <w:iCs/>
                                  <w:color w:val="000000"/>
                                </w:rPr>
                                <w:t>load</w:t>
                              </w:r>
                            </w:p>
                          </w:txbxContent>
                        </wps:txbx>
                        <wps:bodyPr rot="0" vert="horz" wrap="none" lIns="0" tIns="0" rIns="0" bIns="0" anchor="t" anchorCtr="0" upright="1">
                          <a:spAutoFit/>
                        </wps:bodyPr>
                      </wps:wsp>
                      <wps:wsp>
                        <wps:cNvPr id="2492" name="Rectangle 79"/>
                        <wps:cNvSpPr>
                          <a:spLocks noChangeArrowheads="1"/>
                        </wps:cNvSpPr>
                        <wps:spPr bwMode="auto">
                          <a:xfrm>
                            <a:off x="174615" y="885874"/>
                            <a:ext cx="43373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BD216" w14:textId="77777777" w:rsidR="003E6660" w:rsidRPr="00B34B0A" w:rsidRDefault="003E6660" w:rsidP="005A4461">
                              <w:pPr>
                                <w:rPr>
                                  <w:b/>
                                </w:rPr>
                              </w:pPr>
                              <w:r w:rsidRPr="00B34B0A">
                                <w:rPr>
                                  <w:b/>
                                  <w:i/>
                                  <w:iCs/>
                                  <w:color w:val="000000"/>
                                </w:rPr>
                                <w:t>online</w:t>
                              </w:r>
                            </w:p>
                          </w:txbxContent>
                        </wps:txbx>
                        <wps:bodyPr rot="0" vert="horz" wrap="none" lIns="0" tIns="0" rIns="0" bIns="0" anchor="t" anchorCtr="0" upright="1">
                          <a:spAutoFit/>
                        </wps:bodyPr>
                      </wps:wsp>
                      <wps:wsp>
                        <wps:cNvPr id="2493" name="Rectangle 80"/>
                        <wps:cNvSpPr>
                          <a:spLocks noChangeArrowheads="1"/>
                        </wps:cNvSpPr>
                        <wps:spPr bwMode="auto">
                          <a:xfrm>
                            <a:off x="58405" y="885874"/>
                            <a:ext cx="7810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57A1" w14:textId="77777777" w:rsidR="003E6660" w:rsidRPr="00B34B0A" w:rsidRDefault="003E6660"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A9A5CED" id="Canvas 102" o:spid="_x0000_s1036" editas="canvas" style="position:absolute;left:0;text-align:left;margin-left:39.7pt;margin-top:-19.1pt;width:56.8pt;height:107.8pt;z-index:251667456"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">
                <v:shape id="_x0000_s1037" type="#_x0000_t75" style="position:absolute;width:7213;height:13690;visibility:visible;mso-wrap-style:square">
                  <v:fill o:detectmouseclick="t"/>
                  <v:path o:connecttype="none"/>
                </v:shape>
                <v:rect id="Rectangle 71" o:spid="_x0000_s1038"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w5MMA&#10;AADdAAAADwAAAGRycy9kb3ducmV2LnhtbESP3WoCMRSE7wu+QzhC72rWrZRlNYoUBCveuPoAh83Z&#10;H0xOliR1t29vCoVeDjPzDbPZTdaIB/nQO1awXGQgiGune24V3K6HtwJEiMgajWNS8EMBdtvZywZL&#10;7Ua+0KOKrUgQDiUq6GIcSilD3ZHFsHADcfIa5y3GJH0rtccxwa2ReZZ9SIs9p4UOB/rsqL5X31aB&#10;vFaHsaiMz9wpb87m63hpyCn1Op/2axCRpvgf/msftYJ8VbzD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rw5MMAAADdAAAADwAAAAAAAAAAAAAAAACYAgAAZHJzL2Rv&#10;d25yZXYueG1sUEsFBgAAAAAEAAQA9QAAAIgDAAAAAA==&#10;" filled="f" stroked="f">
                  <v:textbox style="mso-fit-shape-to-text:t" inset="0,0,0,0">
                    <w:txbxContent>
                      <w:p w14:paraId="54827FB1" w14:textId="77777777" w:rsidR="003E6660" w:rsidRPr="00B074A0" w:rsidRDefault="003E6660" w:rsidP="005A4461">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okMMA&#10;AADdAAAADwAAAGRycy9kb3ducmV2LnhtbESP3WoCMRSE74W+QzhC7zTrIrJsjSKCYKU3rj7AYXP2&#10;hyYnS5K627c3hYKXw8x8w2z3kzXiQT70jhWslhkI4trpnlsF99tpUYAIEVmjcUwKfinAfvc222Kp&#10;3chXelSxFQnCoUQFXYxDKWWoO7IYlm4gTl7jvMWYpG+l9jgmuDUyz7KNtNhzWuhwoGNH9Xf1YxXI&#10;W3Uai8r4zF3y5st8nq8NOaXe59PhA0SkKb7C/+2zVpCvizX8vU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NokMMAAADdAAAADwAAAAAAAAAAAAAAAACYAgAAZHJzL2Rv&#10;d25yZXYueG1sUEsFBgAAAAAEAAQA9QAAAIgDAAAAAA==&#10;" filled="f" stroked="f">
                  <v:textbox style="mso-fit-shape-to-text:t" inset="0,0,0,0">
                    <w:txbxContent>
                      <w:p w14:paraId="2D699EA4" w14:textId="77777777" w:rsidR="003E6660" w:rsidRDefault="003E6660" w:rsidP="005A4461">
                        <w:r>
                          <w:rPr>
                            <w:rFonts w:ascii="Symbol" w:hAnsi="Symbol" w:cs="Symbol"/>
                            <w:color w:val="000000"/>
                          </w:rPr>
                          <w:t></w:t>
                        </w:r>
                      </w:p>
                    </w:txbxContent>
                  </v:textbox>
                </v:rect>
                <v:rect id="Rectangle 73" o:spid="_x0000_s1040" style="position:absolute;left:356;top:4241;width:63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TfMMA&#10;AADdAAAADwAAAGRycy9kb3ducmV2LnhtbESP3WoCMRSE74W+QzgF7zTbRWTZGkUEQYs3rj7AYXP2&#10;hyYnS5K669s3QqGXw8x8w2x2kzXiQT70jhV8LDMQxLXTPbcK7rfjogARIrJG45gUPCnAbvs222Cp&#10;3chXelSxFQnCoUQFXYxDKWWoO7IYlm4gTl7jvMWYpG+l9jgmuDUyz7K1tNhzWuhwoENH9Xf1YxXI&#10;W3Uci8r4zH3lzcWcT9eGnFLz92n/CSLSFP/Df+2TVpCvij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1TfMMAAADdAAAADwAAAAAAAAAAAAAAAACYAgAAZHJzL2Rv&#10;d25yZXYueG1sUEsFBgAAAAAEAAQA9QAAAIgDAAAAAA==&#10;" filled="f" stroked="f">
                  <v:textbox style="mso-fit-shape-to-text:t" inset="0,0,0,0">
                    <w:txbxContent>
                      <w:p w14:paraId="47F7BE4A" w14:textId="77777777" w:rsidR="003E6660" w:rsidRPr="00B34B0A" w:rsidRDefault="003E6660" w:rsidP="005A4461">
                        <w:pPr>
                          <w:rPr>
                            <w:b/>
                          </w:rPr>
                        </w:pPr>
                        <w:r w:rsidRPr="00B34B0A">
                          <w:rPr>
                            <w:b/>
                            <w:i/>
                            <w:iCs/>
                            <w:color w:val="000000"/>
                          </w:rPr>
                          <w:t>resources</w:t>
                        </w:r>
                      </w:p>
                    </w:txbxContent>
                  </v:textbox>
                </v:rect>
                <v:rect id="Rectangle 74" o:spid="_x0000_s1041" style="position:absolute;left:317;top:2901;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258MA&#10;AADdAAAADwAAAGRycy9kb3ducmV2LnhtbESP3WoCMRSE7wu+QzhC72rWpdhlNYoUBCveuPoAh83Z&#10;H0xOliR1t29vCoVeDjPzDbPZTdaIB/nQO1awXGQgiGune24V3K6HtwJEiMgajWNS8EMBdtvZywZL&#10;7Ua+0KOKrUgQDiUq6GIcSilD3ZHFsHADcfIa5y3GJH0rtccxwa2ReZatpMWe00KHA312VN+rb6tA&#10;XqvDWFTGZ+6UN2fzdbw05JR6nU/7NYhIU/wP/7WPWkH+XnzA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H258MAAADdAAAADwAAAAAAAAAAAAAAAACYAgAAZHJzL2Rv&#10;d25yZXYueG1sUEsFBgAAAAAEAAQA9QAAAIgDAAAAAA==&#10;" filled="f" stroked="f">
                  <v:textbox style="mso-fit-shape-to-text:t" inset="0,0,0,0">
                    <w:txbxContent>
                      <w:p w14:paraId="064BE604" w14:textId="77777777" w:rsidR="003E6660" w:rsidRPr="00B34B0A" w:rsidRDefault="003E6660" w:rsidP="005A4461">
                        <w:pPr>
                          <w:rPr>
                            <w:b/>
                          </w:rPr>
                        </w:pPr>
                        <w:r w:rsidRPr="00B34B0A">
                          <w:rPr>
                            <w:b/>
                            <w:i/>
                            <w:iCs/>
                            <w:color w:val="000000"/>
                          </w:rPr>
                          <w:t>load</w:t>
                        </w:r>
                      </w:p>
                    </w:txbxContent>
                  </v:textbox>
                </v:rect>
                <v:rect id="Rectangle 75" o:spid="_x0000_s1042" style="position:absolute;left:337;top:1561;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5ilb8A&#10;AADdAAAADwAAAGRycy9kb3ducmV2LnhtbERPy4rCMBTdC/5DuAPuNJ0iQ6lGGQYER9xY/YBLc/vA&#10;5KYk0Xb+3iyEWR7Oe7ufrBFP8qF3rOBzlYEgrp3uuVVwux6WBYgQkTUax6TgjwLsd/PZFkvtRr7Q&#10;s4qtSCEcSlTQxTiUUoa6I4th5QbixDXOW4wJ+lZqj2MKt0bmWfYlLfacGjoc6Kej+l49rAJ5rQ5j&#10;URmfuVPenM3v8dKQU2rxMX1vQESa4r/47T5qBfm6SHP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jmKVvwAAAN0AAAAPAAAAAAAAAAAAAAAAAJgCAABkcnMvZG93bnJl&#10;di54bWxQSwUGAAAAAAQABAD1AAAAhAMAAAAA&#10;" filled="f" stroked="f">
                  <v:textbox style="mso-fit-shape-to-text:t" inset="0,0,0,0">
                    <w:txbxContent>
                      <w:p w14:paraId="28C3E5B8" w14:textId="77777777" w:rsidR="003E6660" w:rsidRPr="00B34B0A" w:rsidRDefault="003E6660" w:rsidP="005A4461">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8wsYA&#10;AADdAAAADwAAAGRycy9kb3ducmV2LnhtbESPQWvCQBSE7wX/w/IEL0U3DaXE6CoiCB4KxehBb4/s&#10;MxvNvg3ZrUn767uFQo/DzHzDLNeDbcSDOl87VvAyS0AQl07XXCk4HXfTDIQPyBobx6TgizysV6On&#10;Jeba9XygRxEqESHsc1RgQmhzKX1pyKKfuZY4elfXWQxRdpXUHfYRbhuZJsmbtFhzXDDY0tZQeS8+&#10;rYLdx7km/paH53nWu1uZXgrz3io1GQ+bBYhAQ/gP/7X3WkH6ms3h901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i8wsYAAADdAAAADwAAAAAAAAAAAAAAAACYAgAAZHJz&#10;L2Rvd25yZXYueG1sUEsFBgAAAAAEAAQA9QAAAIsDAAAAAA==&#10;" filled="f" stroked="f">
                  <v:textbox style="mso-fit-shape-to-text:t" inset="0,0,0,0">
                    <w:txbxContent>
                      <w:p w14:paraId="7E509B82" w14:textId="77777777" w:rsidR="003E6660" w:rsidRPr="00B34B0A" w:rsidRDefault="003E6660" w:rsidP="005A4461">
                        <w:pPr>
                          <w:rPr>
                            <w:b/>
                          </w:rPr>
                        </w:pPr>
                        <w:r w:rsidRPr="00B34B0A">
                          <w:rPr>
                            <w:b/>
                            <w:i/>
                            <w:iCs/>
                            <w:color w:val="000000"/>
                          </w:rPr>
                          <w:t>All</w:t>
                        </w:r>
                      </w:p>
                    </w:txbxContent>
                  </v:textbox>
                </v:rect>
                <v:rect id="Rectangle 77" o:spid="_x0000_s1044"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4TsAA&#10;AADdAAAADwAAAGRycy9kb3ducmV2LnhtbERPy4rCMBTdD8w/hDvgbkwtMmjHKCIIKrOx+gGX5vbB&#10;JDclibb+vVkILg/nvdqM1og7+dA5VjCbZiCIK6c7bhRcL/vvBYgQkTUax6TgQQE268+PFRbaDXym&#10;exkbkUI4FKigjbEvpAxVSxbD1PXEiaudtxgT9I3UHocUbo3Ms+xHWuw4NbTY066l6r+8WQXyUu6H&#10;RWl85k55/WeOh3NNTqnJ17j9BRFpjG/xy33QCvL5Mu1Pb9IT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H4TsAAAADdAAAADwAAAAAAAAAAAAAAAACYAgAAZHJzL2Rvd25y&#10;ZXYueG1sUEsFBgAAAAAEAAQA9QAAAIUDAAAAAA==&#10;" filled="f" stroked="f">
                  <v:textbox style="mso-fit-shape-to-text:t" inset="0,0,0,0">
                    <w:txbxContent>
                      <w:p w14:paraId="756AB7FE" w14:textId="77777777" w:rsidR="003E6660" w:rsidRPr="00B34B0A" w:rsidRDefault="003E6660" w:rsidP="005A4461">
                        <w:pPr>
                          <w:rPr>
                            <w:b/>
                          </w:rPr>
                        </w:pPr>
                        <w:r w:rsidRPr="00B34B0A">
                          <w:rPr>
                            <w:b/>
                            <w:i/>
                            <w:iCs/>
                            <w:color w:val="000000"/>
                          </w:rPr>
                          <w:t>resource</w:t>
                        </w:r>
                      </w:p>
                    </w:txbxContent>
                  </v:textbox>
                </v:rect>
                <v:rect id="Rectangle 78" o:spid="_x0000_s1045" style="position:absolute;left:584;top:10197;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1d1cMA&#10;AADdAAAADwAAAGRycy9kb3ducmV2LnhtbESP3WoCMRSE7wXfIRyhd5p1EbGrUUQQtPTGtQ9w2Jz9&#10;weRkSVJ3+/ZNoeDlMDPfMLvDaI14kg+dYwXLRQaCuHK640bB1/0834AIEVmjcUwKfijAYT+d7LDQ&#10;buAbPcvYiAThUKCCNsa+kDJULVkMC9cTJ6923mJM0jdSexwS3BqZZ9laWuw4LbTY06ml6lF+WwXy&#10;Xp6HTWl85j7y+tNcL7eanFJvs/G4BRFpjK/wf/uiFeSr9y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1d1cMAAADdAAAADwAAAAAAAAAAAAAAAACYAgAAZHJzL2Rv&#10;d25yZXYueG1sUEsFBgAAAAAEAAQA9QAAAIgDAAAAAA==&#10;" filled="f" stroked="f">
                  <v:textbox style="mso-fit-shape-to-text:t" inset="0,0,0,0">
                    <w:txbxContent>
                      <w:p w14:paraId="1A218F86" w14:textId="77777777" w:rsidR="003E6660" w:rsidRPr="00B34B0A" w:rsidRDefault="003E6660" w:rsidP="005A4461">
                        <w:pPr>
                          <w:rPr>
                            <w:b/>
                          </w:rPr>
                        </w:pPr>
                        <w:r w:rsidRPr="00B34B0A">
                          <w:rPr>
                            <w:b/>
                            <w:i/>
                            <w:iCs/>
                            <w:color w:val="000000"/>
                          </w:rPr>
                          <w:t>load</w:t>
                        </w:r>
                      </w:p>
                    </w:txbxContent>
                  </v:textbox>
                </v:rect>
                <v:rect id="Rectangle 79" o:spid="_x0000_s104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osMA&#10;AADdAAAADwAAAGRycy9kb3ducmV2LnhtbESP3WoCMRSE7wu+QziCdzXrIkVXo4ggaOmNqw9w2Jz9&#10;weRkSVJ3+/amUOjlMDPfMNv9aI14kg+dYwWLeQaCuHK640bB/XZ6X4EIEVmjcUwKfijAfjd522Kh&#10;3cBXepaxEQnCoUAFbYx9IWWoWrIY5q4nTl7tvMWYpG+k9jgkuDUyz7IPabHjtNBiT8eWqkf5bRXI&#10;W3kaVqXxmfvM6y9zOV9rckrNpuNhAyLSGP/Df+2zVpAv1zn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DosMAAADdAAAADwAAAAAAAAAAAAAAAACYAgAAZHJzL2Rv&#10;d25yZXYueG1sUEsFBgAAAAAEAAQA9QAAAIgDAAAAAA==&#10;" filled="f" stroked="f">
                  <v:textbox style="mso-fit-shape-to-text:t" inset="0,0,0,0">
                    <w:txbxContent>
                      <w:p w14:paraId="148BD216" w14:textId="77777777" w:rsidR="003E6660" w:rsidRPr="00B34B0A" w:rsidRDefault="003E6660" w:rsidP="005A4461">
                        <w:pPr>
                          <w:rPr>
                            <w:b/>
                          </w:rPr>
                        </w:pPr>
                        <w:r w:rsidRPr="00B34B0A">
                          <w:rPr>
                            <w:b/>
                            <w:i/>
                            <w:iCs/>
                            <w:color w:val="000000"/>
                          </w:rPr>
                          <w:t>online</w:t>
                        </w:r>
                      </w:p>
                    </w:txbxContent>
                  </v:textbox>
                </v:rect>
                <v:rect id="Rectangle 80" o:spid="_x0000_s104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mOcMA&#10;AADdAAAADwAAAGRycy9kb3ducmV2LnhtbESP3WoCMRSE7wu+QziCdzXrKmJXo0hBsOKNax/gsDn7&#10;g8nJkqTu9u2bQqGXw8x8w+wOozXiST50jhUs5hkI4srpjhsFn/fT6wZEiMgajWNS8E0BDvvJyw4L&#10;7Qa+0bOMjUgQDgUqaGPsCylD1ZLFMHc9cfJq5y3GJH0jtcchwa2ReZatpcWO00KLPb23VD3KL6tA&#10;3svTsCmNz9wlr6/m43yrySk1m47HLYhIY/wP/7XPWkG+elv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NmOcMAAADdAAAADwAAAAAAAAAAAAAAAACYAgAAZHJzL2Rv&#10;d25yZXYueG1sUEsFBgAAAAAEAAQA9QAAAIgDAAAAAA==&#10;" filled="f" stroked="f">
                  <v:textbox style="mso-fit-shape-to-text:t" inset="0,0,0,0">
                    <w:txbxContent>
                      <w:p w14:paraId="530757A1" w14:textId="77777777" w:rsidR="003E6660" w:rsidRPr="00B34B0A" w:rsidRDefault="003E6660" w:rsidP="005A4461">
                        <w:pPr>
                          <w:rPr>
                            <w:b/>
                          </w:rPr>
                        </w:pPr>
                        <w:r w:rsidRPr="00B34B0A">
                          <w:rPr>
                            <w:b/>
                            <w:i/>
                            <w:iCs/>
                            <w:color w:val="000000"/>
                          </w:rPr>
                          <w:t>i</w:t>
                        </w:r>
                      </w:p>
                    </w:txbxContent>
                  </v:textbox>
                </v:rect>
              </v:group>
            </w:pict>
          </mc:Fallback>
        </mc:AlternateContent>
      </w:r>
      <w:r w:rsidRPr="005A4461">
        <w:rPr>
          <w:b/>
          <w:position w:val="30"/>
          <w:sz w:val="20"/>
          <w:szCs w:val="20"/>
        </w:rPr>
        <w:t>PRC</w:t>
      </w:r>
      <w:r w:rsidRPr="005A4461">
        <w:rPr>
          <w:b/>
          <w:position w:val="30"/>
          <w:sz w:val="20"/>
          <w:szCs w:val="20"/>
          <w:vertAlign w:val="subscript"/>
        </w:rPr>
        <w:t>4</w:t>
      </w:r>
      <w:r w:rsidRPr="005A4461">
        <w:rPr>
          <w:b/>
          <w:position w:val="30"/>
          <w:sz w:val="20"/>
          <w:szCs w:val="20"/>
        </w:rPr>
        <w:t xml:space="preserve"> =</w:t>
      </w:r>
      <w:r w:rsidRPr="005A4461">
        <w:rPr>
          <w:b/>
          <w:position w:val="30"/>
          <w:sz w:val="20"/>
          <w:szCs w:val="20"/>
        </w:rPr>
        <w:tab/>
        <w:t>(Min(Max((Actual Net Telemetered Consumption – LPC), 0.0), RRS Ancillary Service Resource Responsibility * 1.5) from all Load Resources controlled by high-</w:t>
      </w:r>
      <w:r w:rsidRPr="005A4461">
        <w:rPr>
          <w:b/>
          <w:position w:val="30"/>
          <w:sz w:val="20"/>
          <w:szCs w:val="20"/>
        </w:rPr>
        <w:lastRenderedPageBreak/>
        <w:t>set under frequency relays carrying RRS Ancillary Service Resource Responsibility)</w:t>
      </w:r>
      <w:r w:rsidRPr="005A4461">
        <w:rPr>
          <w:b/>
          <w:position w:val="30"/>
          <w:sz w:val="20"/>
          <w:szCs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6DD46F04" w14:textId="77777777" w:rsidTr="001D22CE">
        <w:trPr>
          <w:trHeight w:val="206"/>
        </w:trPr>
        <w:tc>
          <w:tcPr>
            <w:tcW w:w="5000" w:type="pct"/>
            <w:shd w:val="pct12" w:color="auto" w:fill="auto"/>
          </w:tcPr>
          <w:p w14:paraId="573CC50B" w14:textId="77777777" w:rsidR="005A4461" w:rsidRPr="005A4461" w:rsidRDefault="005A4461" w:rsidP="005A4461">
            <w:pPr>
              <w:spacing w:before="120" w:after="240"/>
              <w:rPr>
                <w:b/>
                <w:i/>
                <w:iCs/>
              </w:rPr>
            </w:pPr>
            <w:r w:rsidRPr="005A4461">
              <w:rPr>
                <w:b/>
                <w:i/>
                <w:iCs/>
                <w:noProof/>
              </w:rPr>
              <mc:AlternateContent>
                <mc:Choice Requires="wpc">
                  <w:drawing>
                    <wp:anchor distT="0" distB="0" distL="114300" distR="114300" simplePos="0" relativeHeight="251672576" behindDoc="0" locked="0" layoutInCell="1" allowOverlap="1" wp14:anchorId="100091CE" wp14:editId="00E649A8">
                      <wp:simplePos x="0" y="0"/>
                      <wp:positionH relativeFrom="column">
                        <wp:posOffset>466090</wp:posOffset>
                      </wp:positionH>
                      <wp:positionV relativeFrom="paragraph">
                        <wp:posOffset>417195</wp:posOffset>
                      </wp:positionV>
                      <wp:extent cx="721360" cy="1369060"/>
                      <wp:effectExtent l="0" t="0" r="3175" b="4445"/>
                      <wp:wrapNone/>
                      <wp:docPr id="3274"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94" name="Rectangle 71"/>
                              <wps:cNvSpPr>
                                <a:spLocks noChangeArrowheads="1"/>
                              </wps:cNvSpPr>
                              <wps:spPr bwMode="auto">
                                <a:xfrm>
                                  <a:off x="174615" y="609527"/>
                                  <a:ext cx="145412" cy="248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999D2" w14:textId="77777777" w:rsidR="003E6660" w:rsidRPr="00B074A0" w:rsidRDefault="003E6660" w:rsidP="005A4461">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2495" name="Rectangle 72"/>
                              <wps:cNvSpPr>
                                <a:spLocks noChangeArrowheads="1"/>
                              </wps:cNvSpPr>
                              <wps:spPr bwMode="auto">
                                <a:xfrm>
                                  <a:off x="101608" y="871138"/>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F016D" w14:textId="77777777" w:rsidR="003E6660" w:rsidRDefault="003E6660" w:rsidP="005A4461">
                                    <w:r>
                                      <w:rPr>
                                        <w:rFonts w:ascii="Symbol" w:hAnsi="Symbol" w:cs="Symbol"/>
                                        <w:color w:val="000000"/>
                                      </w:rPr>
                                      <w:t></w:t>
                                    </w:r>
                                  </w:p>
                                </w:txbxContent>
                              </wps:txbx>
                              <wps:bodyPr rot="0" vert="horz" wrap="none" lIns="0" tIns="0" rIns="0" bIns="0" anchor="t" anchorCtr="0" upright="1">
                                <a:spAutoFit/>
                              </wps:bodyPr>
                            </wps:wsp>
                            <wps:wsp>
                              <wps:cNvPr id="2080" name="Rectangle 73"/>
                              <wps:cNvSpPr>
                                <a:spLocks noChangeArrowheads="1"/>
                              </wps:cNvSpPr>
                              <wps:spPr bwMode="auto">
                                <a:xfrm>
                                  <a:off x="35603" y="424219"/>
                                  <a:ext cx="63685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6A144" w14:textId="77777777" w:rsidR="003E6660" w:rsidRPr="00B34B0A" w:rsidRDefault="003E6660" w:rsidP="005A4461">
                                    <w:pPr>
                                      <w:rPr>
                                        <w:b/>
                                      </w:rPr>
                                    </w:pPr>
                                    <w:r w:rsidRPr="00B34B0A">
                                      <w:rPr>
                                        <w:b/>
                                        <w:i/>
                                        <w:iCs/>
                                        <w:color w:val="000000"/>
                                      </w:rPr>
                                      <w:t>resources</w:t>
                                    </w:r>
                                  </w:p>
                                </w:txbxContent>
                              </wps:txbx>
                              <wps:bodyPr rot="0" vert="horz" wrap="none" lIns="0" tIns="0" rIns="0" bIns="0" anchor="t" anchorCtr="0" upright="1">
                                <a:spAutoFit/>
                              </wps:bodyPr>
                            </wps:wsp>
                            <wps:wsp>
                              <wps:cNvPr id="2081" name="Rectangle 74"/>
                              <wps:cNvSpPr>
                                <a:spLocks noChangeArrowheads="1"/>
                              </wps:cNvSpPr>
                              <wps:spPr bwMode="auto">
                                <a:xfrm>
                                  <a:off x="31703" y="290213"/>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5927B" w14:textId="77777777" w:rsidR="003E6660" w:rsidRPr="00B34B0A" w:rsidRDefault="003E6660" w:rsidP="005A4461">
                                    <w:pPr>
                                      <w:rPr>
                                        <w:b/>
                                      </w:rPr>
                                    </w:pPr>
                                    <w:r w:rsidRPr="00B34B0A">
                                      <w:rPr>
                                        <w:b/>
                                        <w:i/>
                                        <w:iCs/>
                                        <w:color w:val="000000"/>
                                      </w:rPr>
                                      <w:t>load</w:t>
                                    </w:r>
                                  </w:p>
                                </w:txbxContent>
                              </wps:txbx>
                              <wps:bodyPr rot="0" vert="horz" wrap="none" lIns="0" tIns="0" rIns="0" bIns="0" anchor="t" anchorCtr="0" upright="1">
                                <a:spAutoFit/>
                              </wps:bodyPr>
                            </wps:wsp>
                            <wps:wsp>
                              <wps:cNvPr id="2082" name="Rectangle 75"/>
                              <wps:cNvSpPr>
                                <a:spLocks noChangeArrowheads="1"/>
                              </wps:cNvSpPr>
                              <wps:spPr bwMode="auto">
                                <a:xfrm>
                                  <a:off x="33703" y="156207"/>
                                  <a:ext cx="433636"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15E49" w14:textId="77777777" w:rsidR="003E6660" w:rsidRPr="00B34B0A" w:rsidRDefault="003E6660" w:rsidP="005A4461">
                                    <w:pPr>
                                      <w:rPr>
                                        <w:b/>
                                      </w:rPr>
                                    </w:pPr>
                                    <w:r w:rsidRPr="00B34B0A">
                                      <w:rPr>
                                        <w:b/>
                                        <w:i/>
                                        <w:iCs/>
                                        <w:color w:val="000000"/>
                                      </w:rPr>
                                      <w:t>online</w:t>
                                    </w:r>
                                  </w:p>
                                </w:txbxContent>
                              </wps:txbx>
                              <wps:bodyPr rot="0" vert="horz" wrap="none" lIns="0" tIns="0" rIns="0" bIns="0" anchor="t" anchorCtr="0" upright="1">
                                <a:spAutoFit/>
                              </wps:bodyPr>
                            </wps:wsp>
                            <wps:wsp>
                              <wps:cNvPr id="2083" name="Rectangle 76"/>
                              <wps:cNvSpPr>
                                <a:spLocks noChangeArrowheads="1"/>
                              </wps:cNvSpPr>
                              <wps:spPr bwMode="auto">
                                <a:xfrm>
                                  <a:off x="45704" y="22101"/>
                                  <a:ext cx="21781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AFC0C" w14:textId="77777777" w:rsidR="003E6660" w:rsidRPr="00B34B0A" w:rsidRDefault="003E6660" w:rsidP="005A4461">
                                    <w:pPr>
                                      <w:rPr>
                                        <w:b/>
                                      </w:rPr>
                                    </w:pPr>
                                    <w:r w:rsidRPr="00B34B0A">
                                      <w:rPr>
                                        <w:b/>
                                        <w:i/>
                                        <w:iCs/>
                                        <w:color w:val="000000"/>
                                      </w:rPr>
                                      <w:t>All</w:t>
                                    </w:r>
                                  </w:p>
                                </w:txbxContent>
                              </wps:txbx>
                              <wps:bodyPr rot="0" vert="horz" wrap="square" lIns="0" tIns="0" rIns="0" bIns="0" anchor="t" anchorCtr="0" upright="1">
                                <a:spAutoFit/>
                              </wps:bodyPr>
                            </wps:wsp>
                            <wps:wsp>
                              <wps:cNvPr id="2084" name="Rectangle 77"/>
                              <wps:cNvSpPr>
                                <a:spLocks noChangeArrowheads="1"/>
                              </wps:cNvSpPr>
                              <wps:spPr bwMode="auto">
                                <a:xfrm>
                                  <a:off x="62905" y="1153751"/>
                                  <a:ext cx="577848"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436FE" w14:textId="77777777" w:rsidR="003E6660" w:rsidRPr="00B34B0A" w:rsidRDefault="003E6660" w:rsidP="005A4461">
                                    <w:pPr>
                                      <w:rPr>
                                        <w:b/>
                                      </w:rPr>
                                    </w:pPr>
                                    <w:r w:rsidRPr="00B34B0A">
                                      <w:rPr>
                                        <w:b/>
                                        <w:i/>
                                        <w:iCs/>
                                        <w:color w:val="000000"/>
                                      </w:rPr>
                                      <w:t>resource</w:t>
                                    </w:r>
                                  </w:p>
                                </w:txbxContent>
                              </wps:txbx>
                              <wps:bodyPr rot="0" vert="horz" wrap="none" lIns="0" tIns="0" rIns="0" bIns="0" anchor="t" anchorCtr="0" upright="1">
                                <a:spAutoFit/>
                              </wps:bodyPr>
                            </wps:wsp>
                            <wps:wsp>
                              <wps:cNvPr id="2085" name="Rectangle 78"/>
                              <wps:cNvSpPr>
                                <a:spLocks noChangeArrowheads="1"/>
                              </wps:cNvSpPr>
                              <wps:spPr bwMode="auto">
                                <a:xfrm>
                                  <a:off x="58405" y="1019845"/>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E97EC" w14:textId="77777777" w:rsidR="003E6660" w:rsidRPr="00B34B0A" w:rsidRDefault="003E6660" w:rsidP="005A4461">
                                    <w:pPr>
                                      <w:rPr>
                                        <w:b/>
                                      </w:rPr>
                                    </w:pPr>
                                    <w:r w:rsidRPr="00B34B0A">
                                      <w:rPr>
                                        <w:b/>
                                        <w:i/>
                                        <w:iCs/>
                                        <w:color w:val="000000"/>
                                      </w:rPr>
                                      <w:t>load</w:t>
                                    </w:r>
                                  </w:p>
                                </w:txbxContent>
                              </wps:txbx>
                              <wps:bodyPr rot="0" vert="horz" wrap="none" lIns="0" tIns="0" rIns="0" bIns="0" anchor="t" anchorCtr="0" upright="1">
                                <a:spAutoFit/>
                              </wps:bodyPr>
                            </wps:wsp>
                            <wps:wsp>
                              <wps:cNvPr id="2086" name="Rectangle 79"/>
                              <wps:cNvSpPr>
                                <a:spLocks noChangeArrowheads="1"/>
                              </wps:cNvSpPr>
                              <wps:spPr bwMode="auto">
                                <a:xfrm>
                                  <a:off x="174615" y="885839"/>
                                  <a:ext cx="43373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716EC" w14:textId="77777777" w:rsidR="003E6660" w:rsidRPr="00B34B0A" w:rsidRDefault="003E6660" w:rsidP="005A4461">
                                    <w:pPr>
                                      <w:rPr>
                                        <w:b/>
                                      </w:rPr>
                                    </w:pPr>
                                    <w:r w:rsidRPr="00B34B0A">
                                      <w:rPr>
                                        <w:b/>
                                        <w:i/>
                                        <w:iCs/>
                                        <w:color w:val="000000"/>
                                      </w:rPr>
                                      <w:t>online</w:t>
                                    </w:r>
                                  </w:p>
                                </w:txbxContent>
                              </wps:txbx>
                              <wps:bodyPr rot="0" vert="horz" wrap="none" lIns="0" tIns="0" rIns="0" bIns="0" anchor="t" anchorCtr="0" upright="1">
                                <a:spAutoFit/>
                              </wps:bodyPr>
                            </wps:wsp>
                            <wps:wsp>
                              <wps:cNvPr id="2087" name="Rectangle 80"/>
                              <wps:cNvSpPr>
                                <a:spLocks noChangeArrowheads="1"/>
                              </wps:cNvSpPr>
                              <wps:spPr bwMode="auto">
                                <a:xfrm>
                                  <a:off x="58405" y="885839"/>
                                  <a:ext cx="7810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71B93" w14:textId="77777777" w:rsidR="003E6660" w:rsidRPr="00B34B0A" w:rsidRDefault="003E6660"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00091CE" id="_x0000_s1048" editas="canvas" style="position:absolute;margin-left:36.7pt;margin-top:32.85pt;width:56.8pt;height:107.8pt;z-index:251672576"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">
                      <v:shape id="_x0000_s1049" type="#_x0000_t75" style="position:absolute;width:7213;height:13690;visibility:visible;mso-wrap-style:square">
                        <v:fill o:detectmouseclick="t"/>
                        <v:path o:connecttype="none"/>
                      </v:shape>
                      <v:rect id="Rectangle 71" o:spid="_x0000_s1050"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TcMA&#10;AADdAAAADwAAAGRycy9kb3ducmV2LnhtbESP3WoCMRSE7wXfIRzBO812kWK3RimCoMUb1z7AYXP2&#10;hyYnSxLd9e1NQejlMDPfMJvdaI24kw+dYwVvywwEceV0x42Cn+thsQYRIrJG45gUPCjAbjudbLDQ&#10;buAL3cvYiAThUKCCNsa+kDJULVkMS9cTJ6923mJM0jdSexwS3BqZZ9m7tNhxWmixp31L1W95swrk&#10;tTwM69L4zH3n9dmcjpeanFLz2fj1CSLSGP/Dr/ZRK8hXHyv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r+TcMAAADdAAAADwAAAAAAAAAAAAAAAACYAgAAZHJzL2Rv&#10;d25yZXYueG1sUEsFBgAAAAAEAAQA9QAAAIgDAAAAAA==&#10;" filled="f" stroked="f">
                        <v:textbox style="mso-fit-shape-to-text:t" inset="0,0,0,0">
                          <w:txbxContent>
                            <w:p w14:paraId="5BB999D2" w14:textId="77777777" w:rsidR="003E6660" w:rsidRPr="00B074A0" w:rsidRDefault="003E6660" w:rsidP="005A4461">
                              <w:pPr>
                                <w:rPr>
                                  <w:sz w:val="32"/>
                                  <w:szCs w:val="32"/>
                                </w:rPr>
                              </w:pPr>
                              <w:r w:rsidRPr="00B074A0">
                                <w:rPr>
                                  <w:rFonts w:ascii="Symbol" w:hAnsi="Symbol" w:cs="Symbol"/>
                                  <w:color w:val="000000"/>
                                  <w:sz w:val="32"/>
                                  <w:szCs w:val="32"/>
                                </w:rPr>
                                <w:t></w:t>
                              </w:r>
                            </w:p>
                          </w:txbxContent>
                        </v:textbox>
                      </v:rect>
                      <v:rect id="Rectangle 72" o:spid="_x0000_s105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b1sMA&#10;AADdAAAADwAAAGRycy9kb3ducmV2LnhtbESP3WoCMRSE7wu+QziCdzXromJXo0hBsOKNax/gsDn7&#10;g8nJkqTu9u2bQqGXw8x8w+wOozXiST50jhUs5hkI4srpjhsFn/fT6wZEiMgajWNS8E0BDvvJyw4L&#10;7Qa+0bOMjUgQDgUqaGPsCylD1ZLFMHc9cfJq5y3GJH0jtcchwa2ReZatpcWO00KLPb23VD3KL6tA&#10;3svTsCmNz9wlr6/m43yrySk1m47HLYhIY/wP/7XPWkG+fFv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Zb1sMAAADdAAAADwAAAAAAAAAAAAAAAACYAgAAZHJzL2Rv&#10;d25yZXYueG1sUEsFBgAAAAAEAAQA9QAAAIgDAAAAAA==&#10;" filled="f" stroked="f">
                        <v:textbox style="mso-fit-shape-to-text:t" inset="0,0,0,0">
                          <w:txbxContent>
                            <w:p w14:paraId="7A4F016D" w14:textId="77777777" w:rsidR="003E6660" w:rsidRDefault="003E6660" w:rsidP="005A4461">
                              <w:r>
                                <w:rPr>
                                  <w:rFonts w:ascii="Symbol" w:hAnsi="Symbol" w:cs="Symbol"/>
                                  <w:color w:val="000000"/>
                                </w:rPr>
                                <w:t></w:t>
                              </w:r>
                            </w:p>
                          </w:txbxContent>
                        </v:textbox>
                      </v:rect>
                      <v:rect id="Rectangle 73" o:spid="_x0000_s1052"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Cir8A&#10;AADdAAAADwAAAGRycy9kb3ducmV2LnhtbERPy2oCMRTdF/yHcAV3NXEWZZgaRQTBSjeO/YDL5M6D&#10;JjdDEp3p35uF0OXhvLf72VnxoBAHzxo2awWCuPFm4E7Dz+30XoKICdmg9Uwa/ijCfrd422Jl/MRX&#10;etSpEzmEY4Ua+pTGSsrY9OQwrv1InLnWB4cpw9BJE3DK4c7KQqkP6XDg3NDjSMeemt/67jTIW32a&#10;ytoG5S9F+22/zteWvNar5Xz4BJFoTv/il/tsNBSqzPv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d8KKvwAAAN0AAAAPAAAAAAAAAAAAAAAAAJgCAABkcnMvZG93bnJl&#10;di54bWxQSwUGAAAAAAQABAD1AAAAhAMAAAAA&#10;" filled="f" stroked="f">
                        <v:textbox style="mso-fit-shape-to-text:t" inset="0,0,0,0">
                          <w:txbxContent>
                            <w:p w14:paraId="43F6A144" w14:textId="77777777" w:rsidR="003E6660" w:rsidRPr="00B34B0A" w:rsidRDefault="003E6660" w:rsidP="005A4461">
                              <w:pPr>
                                <w:rPr>
                                  <w:b/>
                                </w:rPr>
                              </w:pPr>
                              <w:r w:rsidRPr="00B34B0A">
                                <w:rPr>
                                  <w:b/>
                                  <w:i/>
                                  <w:iCs/>
                                  <w:color w:val="000000"/>
                                </w:rPr>
                                <w:t>resources</w:t>
                              </w:r>
                            </w:p>
                          </w:txbxContent>
                        </v:textbox>
                      </v:rect>
                      <v:rect id="Rectangle 74" o:spid="_x0000_s1053" style="position:absolute;left:317;top:2902;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nEcMA&#10;AADdAAAADwAAAGRycy9kb3ducmV2LnhtbESPzWrDMBCE74G+g9hCb4kUH4pxooRSCKSllzh5gMVa&#10;/xBpZSQ1dt++CgRyHGbmG2a7n50VNwpx8KxhvVIgiBtvBu40XM6HZQkiJmSD1jNp+KMI+93LYouV&#10;8ROf6FanTmQIxwo19CmNlZSx6clhXPmROHutDw5TlqGTJuCU4c7KQql36XDgvNDjSJ89Ndf612mQ&#10;5/owlbUNyn8X7Y/9Op5a8lq/vc4fGxCJ5vQMP9pHo6FQ5Rrub/IT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tnEcMAAADdAAAADwAAAAAAAAAAAAAAAACYAgAAZHJzL2Rv&#10;d25yZXYueG1sUEsFBgAAAAAEAAQA9QAAAIgDAAAAAA==&#10;" filled="f" stroked="f">
                        <v:textbox style="mso-fit-shape-to-text:t" inset="0,0,0,0">
                          <w:txbxContent>
                            <w:p w14:paraId="6795927B" w14:textId="77777777" w:rsidR="003E6660" w:rsidRPr="00B34B0A" w:rsidRDefault="003E6660" w:rsidP="005A4461">
                              <w:pPr>
                                <w:rPr>
                                  <w:b/>
                                </w:rPr>
                              </w:pPr>
                              <w:r w:rsidRPr="00B34B0A">
                                <w:rPr>
                                  <w:b/>
                                  <w:i/>
                                  <w:iCs/>
                                  <w:color w:val="000000"/>
                                </w:rPr>
                                <w:t>load</w:t>
                              </w:r>
                            </w:p>
                          </w:txbxContent>
                        </v:textbox>
                      </v:rect>
                      <v:rect id="Rectangle 75" o:spid="_x0000_s1054"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5ZsMA&#10;AADdAAAADwAAAGRycy9kb3ducmV2LnhtbESPzWrDMBCE74G+g9hCbolUH4JxooRSCKSllzh5gMVa&#10;/1BpZSQ1dt++CgRyHGbmG2Z3mJ0VNwpx8Kzhba1AEDfeDNxpuF6OqxJETMgGrWfS8EcRDvuXxQ4r&#10;4yc+061OncgQjhVq6FMaKylj05PDuPYjcfZaHxymLEMnTcApw52VhVIb6XDgvNDjSB89NT/1r9Mg&#10;L/VxKmsblP8q2m/7eTq35LVevs7vWxCJ5vQMP9ono6FQZQH3N/kJyP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n5ZsMAAADdAAAADwAAAAAAAAAAAAAAAACYAgAAZHJzL2Rv&#10;d25yZXYueG1sUEsFBgAAAAAEAAQA9QAAAIgDAAAAAA==&#10;" filled="f" stroked="f">
                        <v:textbox style="mso-fit-shape-to-text:t" inset="0,0,0,0">
                          <w:txbxContent>
                            <w:p w14:paraId="70215E49" w14:textId="77777777" w:rsidR="003E6660" w:rsidRPr="00B34B0A" w:rsidRDefault="003E6660" w:rsidP="005A4461">
                              <w:pPr>
                                <w:rPr>
                                  <w:b/>
                                </w:rPr>
                              </w:pPr>
                              <w:r w:rsidRPr="00B34B0A">
                                <w:rPr>
                                  <w:b/>
                                  <w:i/>
                                  <w:iCs/>
                                  <w:color w:val="000000"/>
                                </w:rPr>
                                <w:t>online</w:t>
                              </w:r>
                            </w:p>
                          </w:txbxContent>
                        </v:textbox>
                      </v:rect>
                      <v:rect id="Rectangle 76" o:spid="_x0000_s1055"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8nMccA&#10;AADdAAAADwAAAGRycy9kb3ducmV2LnhtbESPQWvCQBSE7wX/w/KEXkqzaYSSRlcRQeihIKY96O2R&#10;fWbTZt+G7Nak/npXEHocZuYbZrEabSvO1PvGsYKXJAVBXDndcK3g63P7nIPwAVlj65gU/JGH1XLy&#10;sMBCu4H3dC5DLSKEfYEKTAhdIaWvDFn0ieuIo3dyvcUQZV9L3eMQ4baVWZq+SosNxwWDHW0MVT/l&#10;r1Ww3R0a4ovcP73lg/uusmNpPjqlHqfjeg4i0Bj+w/f2u1aQpfkMbm/iE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fJzHHAAAA3QAAAA8AAAAAAAAAAAAAAAAAmAIAAGRy&#10;cy9kb3ducmV2LnhtbFBLBQYAAAAABAAEAPUAAACMAwAAAAA=&#10;" filled="f" stroked="f">
                        <v:textbox style="mso-fit-shape-to-text:t" inset="0,0,0,0">
                          <w:txbxContent>
                            <w:p w14:paraId="4B2AFC0C" w14:textId="77777777" w:rsidR="003E6660" w:rsidRPr="00B34B0A" w:rsidRDefault="003E6660" w:rsidP="005A4461">
                              <w:pPr>
                                <w:rPr>
                                  <w:b/>
                                </w:rPr>
                              </w:pPr>
                              <w:r w:rsidRPr="00B34B0A">
                                <w:rPr>
                                  <w:b/>
                                  <w:i/>
                                  <w:iCs/>
                                  <w:color w:val="000000"/>
                                </w:rPr>
                                <w:t>All</w:t>
                              </w:r>
                            </w:p>
                          </w:txbxContent>
                        </v:textbox>
                      </v:rect>
                      <v:rect id="Rectangle 77" o:spid="_x0000_s1056"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EicMA&#10;AADdAAAADwAAAGRycy9kb3ducmV2LnhtbESPzWrDMBCE74G+g9hCbolUE4Jxo4RSCKShlzh9gMVa&#10;/1BpZSQ1dt++ChRyHGbmG2Z3mJ0VNwpx8KzhZa1AEDfeDNxp+LoeVyWImJANWs+k4ZciHPZPix1W&#10;xk98oVudOpEhHCvU0Kc0VlLGpieHce1H4uy1PjhMWYZOmoBThjsrC6W20uHAeaHHkd57ar7rH6dB&#10;XuvjVNY2KH8u2k/7cbq05LVePs9vryASzekR/m+fjIZClRu4v8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EicMAAADdAAAADwAAAAAAAAAAAAAAAACYAgAAZHJzL2Rv&#10;d25yZXYueG1sUEsFBgAAAAAEAAQA9QAAAIgDAAAAAA==&#10;" filled="f" stroked="f">
                        <v:textbox style="mso-fit-shape-to-text:t" inset="0,0,0,0">
                          <w:txbxContent>
                            <w:p w14:paraId="4B1436FE" w14:textId="77777777" w:rsidR="003E6660" w:rsidRPr="00B34B0A" w:rsidRDefault="003E6660" w:rsidP="005A4461">
                              <w:pPr>
                                <w:rPr>
                                  <w:b/>
                                </w:rPr>
                              </w:pPr>
                              <w:r w:rsidRPr="00B34B0A">
                                <w:rPr>
                                  <w:b/>
                                  <w:i/>
                                  <w:iCs/>
                                  <w:color w:val="000000"/>
                                </w:rPr>
                                <w:t>resource</w:t>
                              </w:r>
                            </w:p>
                          </w:txbxContent>
                        </v:textbox>
                      </v:rect>
                      <v:rect id="Rectangle 78" o:spid="_x0000_s1057" style="position:absolute;left:584;top:10198;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hEsMA&#10;AADdAAAADwAAAGRycy9kb3ducmV2LnhtbESPzWrDMBCE74G+g9hCbolUQ4Jxo4RSCKShlzh9gMVa&#10;/1BpZSQ1dt++ChRyHGbmG2Z3mJ0VNwpx8KzhZa1AEDfeDNxp+LoeVyWImJANWs+k4ZciHPZPix1W&#10;xk98oVudOpEhHCvU0Kc0VlLGpieHce1H4uy1PjhMWYZOmoBThjsrC6W20uHAeaHHkd57ar7rH6dB&#10;XuvjVNY2KH8u2k/7cbq05LVePs9vryASzekR/m+fjIZClRu4v8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BhEsMAAADdAAAADwAAAAAAAAAAAAAAAACYAgAAZHJzL2Rv&#10;d25yZXYueG1sUEsFBgAAAAAEAAQA9QAAAIgDAAAAAA==&#10;" filled="f" stroked="f">
                        <v:textbox style="mso-fit-shape-to-text:t" inset="0,0,0,0">
                          <w:txbxContent>
                            <w:p w14:paraId="618E97EC" w14:textId="77777777" w:rsidR="003E6660" w:rsidRPr="00B34B0A" w:rsidRDefault="003E6660" w:rsidP="005A4461">
                              <w:pPr>
                                <w:rPr>
                                  <w:b/>
                                </w:rPr>
                              </w:pPr>
                              <w:r w:rsidRPr="00B34B0A">
                                <w:rPr>
                                  <w:b/>
                                  <w:i/>
                                  <w:iCs/>
                                  <w:color w:val="000000"/>
                                </w:rPr>
                                <w:t>load</w:t>
                              </w:r>
                            </w:p>
                          </w:txbxContent>
                        </v:textbox>
                      </v:rect>
                      <v:rect id="Rectangle 79" o:spid="_x0000_s105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ZcMA&#10;AADdAAAADwAAAGRycy9kb3ducmV2LnhtbESPzWrDMBCE74G8g9hCb4lUH4Jxo4RSCCShlzh9gMVa&#10;/1BpZSQldt4+KhR6HGbmG2a7n50Vdwpx8Kzhba1AEDfeDNxp+L4eViWImJANWs+k4UER9rvlYouV&#10;8RNf6F6nTmQIxwo19CmNlZSx6clhXPuROHutDw5TlqGTJuCU4c7KQqmNdDhwXuhxpM+emp/65jTI&#10;a32YytoG5c9F+2VPx0tLXuvXl/njHUSiOf2H/9pHo6FQ5QZ+3+Qn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L/ZcMAAADdAAAADwAAAAAAAAAAAAAAAACYAgAAZHJzL2Rv&#10;d25yZXYueG1sUEsFBgAAAAAEAAQA9QAAAIgDAAAAAA==&#10;" filled="f" stroked="f">
                        <v:textbox style="mso-fit-shape-to-text:t" inset="0,0,0,0">
                          <w:txbxContent>
                            <w:p w14:paraId="366716EC" w14:textId="77777777" w:rsidR="003E6660" w:rsidRPr="00B34B0A" w:rsidRDefault="003E6660" w:rsidP="005A4461">
                              <w:pPr>
                                <w:rPr>
                                  <w:b/>
                                </w:rPr>
                              </w:pPr>
                              <w:r w:rsidRPr="00B34B0A">
                                <w:rPr>
                                  <w:b/>
                                  <w:i/>
                                  <w:iCs/>
                                  <w:color w:val="000000"/>
                                </w:rPr>
                                <w:t>online</w:t>
                              </w:r>
                            </w:p>
                          </w:txbxContent>
                        </v:textbox>
                      </v:rect>
                      <v:rect id="Rectangle 80" o:spid="_x0000_s105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5a/sMA&#10;AADdAAAADwAAAGRycy9kb3ducmV2LnhtbESPzWrDMBCE74G+g9hCbolUHxLjRgmlEEhDL3H6AIu1&#10;/qHSykhq7L59FSjkOMzMN8zuMDsrbhTi4FnDy1qBIG68GbjT8HU9rkoQMSEbtJ5Jwy9FOOyfFjus&#10;jJ/4Qrc6dSJDOFaooU9prKSMTU8O49qPxNlrfXCYsgydNAGnDHdWFkptpMOB80KPI7331HzXP06D&#10;vNbHqaxtUP5ctJ/243RpyWu9fJ7fXkEkmtMj/N8+GQ2FKrdwf5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5a/sMAAADdAAAADwAAAAAAAAAAAAAAAACYAgAAZHJzL2Rv&#10;d25yZXYueG1sUEsFBgAAAAAEAAQA9QAAAIgDAAAAAA==&#10;" filled="f" stroked="f">
                        <v:textbox style="mso-fit-shape-to-text:t" inset="0,0,0,0">
                          <w:txbxContent>
                            <w:p w14:paraId="2BE71B93" w14:textId="77777777" w:rsidR="003E6660" w:rsidRPr="00B34B0A" w:rsidRDefault="003E6660" w:rsidP="005A4461">
                              <w:pPr>
                                <w:rPr>
                                  <w:b/>
                                </w:rPr>
                              </w:pPr>
                              <w:r w:rsidRPr="00B34B0A">
                                <w:rPr>
                                  <w:b/>
                                  <w:i/>
                                  <w:iCs/>
                                  <w:color w:val="000000"/>
                                </w:rPr>
                                <w:t>i</w:t>
                              </w:r>
                            </w:p>
                          </w:txbxContent>
                        </v:textbox>
                      </v:rect>
                    </v:group>
                  </w:pict>
                </mc:Fallback>
              </mc:AlternateContent>
            </w:r>
            <w:r w:rsidRPr="005A4461">
              <w:rPr>
                <w:b/>
                <w:i/>
                <w:iCs/>
              </w:rPr>
              <w:t>[NPRR863:  Replace the formula “PRC</w:t>
            </w:r>
            <w:r w:rsidRPr="005A4461">
              <w:rPr>
                <w:b/>
                <w:i/>
                <w:iCs/>
                <w:vertAlign w:val="subscript"/>
              </w:rPr>
              <w:t>4</w:t>
            </w:r>
            <w:r w:rsidRPr="005A4461">
              <w:rPr>
                <w:b/>
                <w:i/>
                <w:iCs/>
              </w:rPr>
              <w:t>“ above with the following upon system implementation:]</w:t>
            </w:r>
          </w:p>
          <w:p w14:paraId="51601362" w14:textId="77777777" w:rsidR="005A4461" w:rsidRPr="005A4461" w:rsidRDefault="005A4461" w:rsidP="005A4461">
            <w:pPr>
              <w:tabs>
                <w:tab w:val="left" w:pos="2160"/>
              </w:tabs>
              <w:ind w:left="2160" w:hanging="2160"/>
              <w:rPr>
                <w:b/>
                <w:position w:val="30"/>
                <w:sz w:val="20"/>
                <w:szCs w:val="20"/>
                <w:vertAlign w:val="subscript"/>
              </w:rPr>
            </w:pPr>
            <w:r w:rsidRPr="005A4461">
              <w:rPr>
                <w:b/>
                <w:position w:val="30"/>
                <w:sz w:val="20"/>
                <w:szCs w:val="20"/>
              </w:rPr>
              <w:t>PRC</w:t>
            </w:r>
            <w:r w:rsidRPr="005A4461">
              <w:rPr>
                <w:b/>
                <w:position w:val="30"/>
                <w:sz w:val="20"/>
                <w:szCs w:val="20"/>
                <w:vertAlign w:val="subscript"/>
              </w:rPr>
              <w:t>4</w:t>
            </w:r>
            <w:r w:rsidRPr="005A4461">
              <w:rPr>
                <w:b/>
                <w:position w:val="30"/>
                <w:sz w:val="20"/>
                <w:szCs w:val="20"/>
              </w:rPr>
              <w:t xml:space="preserve"> =</w:t>
            </w:r>
            <w:r w:rsidRPr="005A4461">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5A4461">
              <w:rPr>
                <w:b/>
                <w:position w:val="30"/>
                <w:sz w:val="20"/>
                <w:szCs w:val="20"/>
                <w:vertAlign w:val="subscript"/>
              </w:rPr>
              <w:t>i</w:t>
            </w:r>
          </w:p>
        </w:tc>
      </w:tr>
    </w:tbl>
    <w:p w14:paraId="09B3D32F" w14:textId="77777777" w:rsidR="005A4461" w:rsidRPr="005A4461" w:rsidRDefault="005A4461" w:rsidP="005A4461">
      <w:pPr>
        <w:tabs>
          <w:tab w:val="left" w:pos="2160"/>
        </w:tabs>
        <w:ind w:left="2160" w:hanging="2160"/>
        <w:rPr>
          <w:b/>
          <w:position w:val="30"/>
          <w:sz w:val="20"/>
          <w:szCs w:val="20"/>
        </w:rPr>
      </w:pPr>
      <w:r w:rsidRPr="005A4461">
        <w:rPr>
          <w:noProof/>
          <w:szCs w:val="20"/>
        </w:rPr>
        <mc:AlternateContent>
          <mc:Choice Requires="wpc">
            <w:drawing>
              <wp:anchor distT="0" distB="0" distL="114300" distR="114300" simplePos="0" relativeHeight="251668480" behindDoc="0" locked="0" layoutInCell="1" allowOverlap="1" wp14:anchorId="1DA45FE4" wp14:editId="45FF6799">
                <wp:simplePos x="0" y="0"/>
                <wp:positionH relativeFrom="column">
                  <wp:posOffset>485775</wp:posOffset>
                </wp:positionH>
                <wp:positionV relativeFrom="paragraph">
                  <wp:posOffset>150495</wp:posOffset>
                </wp:positionV>
                <wp:extent cx="737235" cy="1360805"/>
                <wp:effectExtent l="0" t="0" r="0" b="1270"/>
                <wp:wrapNone/>
                <wp:docPr id="3275"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88" name="Rectangle 83"/>
                        <wps:cNvSpPr>
                          <a:spLocks noChangeArrowheads="1"/>
                        </wps:cNvSpPr>
                        <wps:spPr bwMode="auto">
                          <a:xfrm>
                            <a:off x="171408" y="636902"/>
                            <a:ext cx="145407" cy="24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9A6F3" w14:textId="77777777" w:rsidR="003E6660" w:rsidRPr="00B074A0" w:rsidRDefault="003E6660" w:rsidP="005A4461">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2089" name="Rectangle 84"/>
                        <wps:cNvSpPr>
                          <a:spLocks noChangeArrowheads="1"/>
                        </wps:cNvSpPr>
                        <wps:spPr bwMode="auto">
                          <a:xfrm>
                            <a:off x="101605" y="871203"/>
                            <a:ext cx="83804" cy="186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69C3B" w14:textId="77777777" w:rsidR="003E6660" w:rsidRDefault="003E6660" w:rsidP="005A4461">
                              <w:r>
                                <w:rPr>
                                  <w:rFonts w:ascii="Symbol" w:hAnsi="Symbol" w:cs="Symbol"/>
                                  <w:color w:val="000000"/>
                                </w:rPr>
                                <w:t></w:t>
                              </w:r>
                            </w:p>
                          </w:txbxContent>
                        </wps:txbx>
                        <wps:bodyPr rot="0" vert="horz" wrap="none" lIns="0" tIns="0" rIns="0" bIns="0" anchor="t" anchorCtr="0" upright="1">
                          <a:spAutoFit/>
                        </wps:bodyPr>
                      </wps:wsp>
                      <wps:wsp>
                        <wps:cNvPr id="2090" name="Rectangle 85"/>
                        <wps:cNvSpPr>
                          <a:spLocks noChangeArrowheads="1"/>
                        </wps:cNvSpPr>
                        <wps:spPr bwMode="auto">
                          <a:xfrm>
                            <a:off x="35602" y="424202"/>
                            <a:ext cx="63683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4691C" w14:textId="77777777" w:rsidR="003E6660" w:rsidRPr="00B34B0A" w:rsidRDefault="003E6660" w:rsidP="005A4461">
                              <w:pPr>
                                <w:rPr>
                                  <w:b/>
                                </w:rPr>
                              </w:pPr>
                              <w:r w:rsidRPr="00B34B0A">
                                <w:rPr>
                                  <w:b/>
                                  <w:i/>
                                  <w:iCs/>
                                  <w:color w:val="000000"/>
                                </w:rPr>
                                <w:t>resources</w:t>
                              </w:r>
                            </w:p>
                          </w:txbxContent>
                        </wps:txbx>
                        <wps:bodyPr rot="0" vert="horz" wrap="none" lIns="0" tIns="0" rIns="0" bIns="0" anchor="t" anchorCtr="0" upright="1">
                          <a:spAutoFit/>
                        </wps:bodyPr>
                      </wps:wsp>
                      <wps:wsp>
                        <wps:cNvPr id="2091" name="Rectangle 86"/>
                        <wps:cNvSpPr>
                          <a:spLocks noChangeArrowheads="1"/>
                        </wps:cNvSpPr>
                        <wps:spPr bwMode="auto">
                          <a:xfrm>
                            <a:off x="31702" y="290201"/>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143AB" w14:textId="77777777" w:rsidR="003E6660" w:rsidRPr="00B34B0A" w:rsidRDefault="003E6660" w:rsidP="005A4461">
                              <w:pPr>
                                <w:rPr>
                                  <w:b/>
                                </w:rPr>
                              </w:pPr>
                              <w:r w:rsidRPr="00B34B0A">
                                <w:rPr>
                                  <w:b/>
                                  <w:i/>
                                  <w:iCs/>
                                  <w:color w:val="000000"/>
                                </w:rPr>
                                <w:t>load</w:t>
                              </w:r>
                            </w:p>
                          </w:txbxContent>
                        </wps:txbx>
                        <wps:bodyPr rot="0" vert="horz" wrap="none" lIns="0" tIns="0" rIns="0" bIns="0" anchor="t" anchorCtr="0" upright="1">
                          <a:spAutoFit/>
                        </wps:bodyPr>
                      </wps:wsp>
                      <wps:wsp>
                        <wps:cNvPr id="2092" name="Rectangle 87"/>
                        <wps:cNvSpPr>
                          <a:spLocks noChangeArrowheads="1"/>
                        </wps:cNvSpPr>
                        <wps:spPr bwMode="auto">
                          <a:xfrm>
                            <a:off x="33702" y="156201"/>
                            <a:ext cx="4336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DD18F" w14:textId="77777777" w:rsidR="003E6660" w:rsidRPr="00B34B0A" w:rsidRDefault="003E6660" w:rsidP="005A4461">
                              <w:pPr>
                                <w:rPr>
                                  <w:b/>
                                </w:rPr>
                              </w:pPr>
                              <w:r w:rsidRPr="00B34B0A">
                                <w:rPr>
                                  <w:b/>
                                  <w:i/>
                                  <w:iCs/>
                                  <w:color w:val="000000"/>
                                </w:rPr>
                                <w:t>online</w:t>
                              </w:r>
                            </w:p>
                          </w:txbxContent>
                        </wps:txbx>
                        <wps:bodyPr rot="0" vert="horz" wrap="none" lIns="0" tIns="0" rIns="0" bIns="0" anchor="t" anchorCtr="0" upright="1">
                          <a:spAutoFit/>
                        </wps:bodyPr>
                      </wps:wsp>
                      <wps:wsp>
                        <wps:cNvPr id="2093"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D3E00" w14:textId="77777777" w:rsidR="003E6660" w:rsidRPr="00B34B0A" w:rsidRDefault="003E6660" w:rsidP="005A4461">
                              <w:pPr>
                                <w:rPr>
                                  <w:b/>
                                </w:rPr>
                              </w:pPr>
                              <w:r w:rsidRPr="00B34B0A">
                                <w:rPr>
                                  <w:b/>
                                  <w:i/>
                                  <w:iCs/>
                                  <w:color w:val="000000"/>
                                </w:rPr>
                                <w:t>All</w:t>
                              </w:r>
                            </w:p>
                          </w:txbxContent>
                        </wps:txbx>
                        <wps:bodyPr rot="0" vert="horz" wrap="square" lIns="0" tIns="0" rIns="0" bIns="0" anchor="t" anchorCtr="0" upright="1">
                          <a:spAutoFit/>
                        </wps:bodyPr>
                      </wps:wsp>
                      <wps:wsp>
                        <wps:cNvPr id="2094" name="Rectangle 89"/>
                        <wps:cNvSpPr>
                          <a:spLocks noChangeArrowheads="1"/>
                        </wps:cNvSpPr>
                        <wps:spPr bwMode="auto">
                          <a:xfrm>
                            <a:off x="62903" y="1153804"/>
                            <a:ext cx="577827"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08B25" w14:textId="77777777" w:rsidR="003E6660" w:rsidRPr="00B34B0A" w:rsidRDefault="003E6660" w:rsidP="005A4461">
                              <w:pPr>
                                <w:rPr>
                                  <w:b/>
                                </w:rPr>
                              </w:pPr>
                              <w:r w:rsidRPr="00B34B0A">
                                <w:rPr>
                                  <w:b/>
                                  <w:i/>
                                  <w:iCs/>
                                  <w:color w:val="000000"/>
                                </w:rPr>
                                <w:t>resource</w:t>
                              </w:r>
                            </w:p>
                          </w:txbxContent>
                        </wps:txbx>
                        <wps:bodyPr rot="0" vert="horz" wrap="none" lIns="0" tIns="0" rIns="0" bIns="0" anchor="t" anchorCtr="0" upright="1">
                          <a:spAutoFit/>
                        </wps:bodyPr>
                      </wps:wsp>
                      <wps:wsp>
                        <wps:cNvPr id="2105" name="Rectangle 90"/>
                        <wps:cNvSpPr>
                          <a:spLocks noChangeArrowheads="1"/>
                        </wps:cNvSpPr>
                        <wps:spPr bwMode="auto">
                          <a:xfrm>
                            <a:off x="58403" y="1019804"/>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7021B" w14:textId="77777777" w:rsidR="003E6660" w:rsidRPr="00B34B0A" w:rsidRDefault="003E6660" w:rsidP="005A4461">
                              <w:pPr>
                                <w:rPr>
                                  <w:b/>
                                </w:rPr>
                              </w:pPr>
                              <w:r w:rsidRPr="00B34B0A">
                                <w:rPr>
                                  <w:b/>
                                  <w:i/>
                                  <w:iCs/>
                                  <w:color w:val="000000"/>
                                </w:rPr>
                                <w:t>load</w:t>
                              </w:r>
                            </w:p>
                          </w:txbxContent>
                        </wps:txbx>
                        <wps:bodyPr rot="0" vert="horz" wrap="none" lIns="0" tIns="0" rIns="0" bIns="0" anchor="t" anchorCtr="0" upright="1">
                          <a:spAutoFit/>
                        </wps:bodyPr>
                      </wps:wsp>
                      <wps:wsp>
                        <wps:cNvPr id="2106" name="Rectangle 91"/>
                        <wps:cNvSpPr>
                          <a:spLocks noChangeArrowheads="1"/>
                        </wps:cNvSpPr>
                        <wps:spPr bwMode="auto">
                          <a:xfrm>
                            <a:off x="174608" y="885803"/>
                            <a:ext cx="4337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87C5C" w14:textId="77777777" w:rsidR="003E6660" w:rsidRPr="00B34B0A" w:rsidRDefault="003E6660" w:rsidP="005A4461">
                              <w:pPr>
                                <w:rPr>
                                  <w:b/>
                                </w:rPr>
                              </w:pPr>
                              <w:r w:rsidRPr="00B34B0A">
                                <w:rPr>
                                  <w:b/>
                                  <w:i/>
                                  <w:iCs/>
                                  <w:color w:val="000000"/>
                                </w:rPr>
                                <w:t>online</w:t>
                              </w:r>
                            </w:p>
                          </w:txbxContent>
                        </wps:txbx>
                        <wps:bodyPr rot="0" vert="horz" wrap="none" lIns="0" tIns="0" rIns="0" bIns="0" anchor="t" anchorCtr="0" upright="1">
                          <a:spAutoFit/>
                        </wps:bodyPr>
                      </wps:wsp>
                      <wps:wsp>
                        <wps:cNvPr id="2107" name="Rectangle 92"/>
                        <wps:cNvSpPr>
                          <a:spLocks noChangeArrowheads="1"/>
                        </wps:cNvSpPr>
                        <wps:spPr bwMode="auto">
                          <a:xfrm>
                            <a:off x="58403" y="885803"/>
                            <a:ext cx="78104"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791E5" w14:textId="77777777" w:rsidR="003E6660" w:rsidRPr="00B34B0A" w:rsidRDefault="003E6660"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DA45FE4" id="Canvas 91" o:spid="_x0000_s1060" editas="canvas" style="position:absolute;left:0;text-align:left;margin-left:38.25pt;margin-top:11.85pt;width:58.05pt;height:107.15pt;z-index:251668480"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">
                <v:shape id="_x0000_s1061" type="#_x0000_t75" style="position:absolute;width:7372;height:13608;visibility:visible;mso-wrap-style:square">
                  <v:fill o:detectmouseclick="t"/>
                  <v:path o:connecttype="none"/>
                </v:shape>
                <v:rect id="Rectangle 83" o:spid="_x0000_s1062" style="position:absolute;left:1714;top:6369;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OjL8A&#10;AADdAAAADwAAAGRycy9kb3ducmV2LnhtbERPy2oCMRTdF/yHcAV3NXEWZZgaRQTBSjeO/YDL5M6D&#10;JjdDEp3p35uF0OXhvLf72VnxoBAHzxo2awWCuPFm4E7Dz+30XoKICdmg9Uwa/ijCfrd422Jl/MRX&#10;etSpEzmEY4Ua+pTGSsrY9OQwrv1InLnWB4cpw9BJE3DK4c7KQqkP6XDg3NDjSMeemt/67jTIW32a&#10;ytoG5S9F+22/zteWvNar5Xz4BJFoTv/il/tsNBSqzHP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Ac6MvwAAAN0AAAAPAAAAAAAAAAAAAAAAAJgCAABkcnMvZG93bnJl&#10;di54bWxQSwUGAAAAAAQABAD1AAAAhAMAAAAA&#10;" filled="f" stroked="f">
                  <v:textbox style="mso-fit-shape-to-text:t" inset="0,0,0,0">
                    <w:txbxContent>
                      <w:p w14:paraId="5C19A6F3" w14:textId="77777777" w:rsidR="003E6660" w:rsidRPr="00B074A0" w:rsidRDefault="003E6660" w:rsidP="005A4461">
                        <w:pPr>
                          <w:rPr>
                            <w:sz w:val="32"/>
                            <w:szCs w:val="32"/>
                          </w:rPr>
                        </w:pPr>
                        <w:r w:rsidRPr="00B074A0">
                          <w:rPr>
                            <w:rFonts w:ascii="Symbol" w:hAnsi="Symbol" w:cs="Symbol"/>
                            <w:color w:val="000000"/>
                            <w:sz w:val="32"/>
                            <w:szCs w:val="32"/>
                          </w:rPr>
                          <w:t></w:t>
                        </w:r>
                      </w:p>
                    </w:txbxContent>
                  </v:textbox>
                </v:rect>
                <v:rect id="Rectangle 84" o:spid="_x0000_s1063" style="position:absolute;left:1016;top:8712;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1rF8MA&#10;AADdAAAADwAAAGRycy9kb3ducmV2LnhtbESPzWrDMBCE74G+g9hCbolUH4LjRgmlEEhDL3H6AIu1&#10;/qHSykhq7L59FSjkOMzMN8zuMDsrbhTi4FnDy1qBIG68GbjT8HU9rkoQMSEbtJ5Jwy9FOOyfFjus&#10;jJ/4Qrc6dSJDOFaooU9prKSMTU8O49qPxNlrfXCYsgydNAGnDHdWFkptpMOB80KPI7331HzXP06D&#10;vNbHqaxtUP5ctJ/243RpyWu9fJ7fXkEkmtMj/N8+GQ2FKrdwf5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1rF8MAAADdAAAADwAAAAAAAAAAAAAAAACYAgAAZHJzL2Rv&#10;d25yZXYueG1sUEsFBgAAAAAEAAQA9QAAAIgDAAAAAA==&#10;" filled="f" stroked="f">
                  <v:textbox style="mso-fit-shape-to-text:t" inset="0,0,0,0">
                    <w:txbxContent>
                      <w:p w14:paraId="5F269C3B" w14:textId="77777777" w:rsidR="003E6660" w:rsidRDefault="003E6660" w:rsidP="005A4461">
                        <w:r>
                          <w:rPr>
                            <w:rFonts w:ascii="Symbol" w:hAnsi="Symbol" w:cs="Symbol"/>
                            <w:color w:val="000000"/>
                          </w:rPr>
                          <w:t></w:t>
                        </w:r>
                      </w:p>
                    </w:txbxContent>
                  </v:textbox>
                </v:rect>
                <v:rect id="Rectangle 85" o:spid="_x0000_s1064"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5UV78A&#10;AADdAAAADwAAAGRycy9kb3ducmV2LnhtbERPy2oCMRTdC/2HcAvuNOksxE6NIoKgxY2jH3CZ3HnQ&#10;5GZIUmf8+2YhdHk4781uclY8KMTes4aPpQJBXHvTc6vhfjsu1iBiQjZoPZOGJ0XYbd9mGyyNH/lK&#10;jyq1IodwLFFDl9JQShnrjhzGpR+IM9f44DBlGFppAo453FlZKLWSDnvODR0OdOio/ql+nQZ5q47j&#10;urJB+e+iudjz6dqQ13r+Pu2/QCSa0r/45T4ZDYX6zPvzm/w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rlRXvwAAAN0AAAAPAAAAAAAAAAAAAAAAAJgCAABkcnMvZG93bnJl&#10;di54bWxQSwUGAAAAAAQABAD1AAAAhAMAAAAA&#10;" filled="f" stroked="f">
                  <v:textbox style="mso-fit-shape-to-text:t" inset="0,0,0,0">
                    <w:txbxContent>
                      <w:p w14:paraId="6744691C" w14:textId="77777777" w:rsidR="003E6660" w:rsidRPr="00B34B0A" w:rsidRDefault="003E6660" w:rsidP="005A4461">
                        <w:pPr>
                          <w:rPr>
                            <w:b/>
                          </w:rPr>
                        </w:pPr>
                        <w:r w:rsidRPr="00B34B0A">
                          <w:rPr>
                            <w:b/>
                            <w:i/>
                            <w:iCs/>
                            <w:color w:val="000000"/>
                          </w:rPr>
                          <w:t>resources</w:t>
                        </w:r>
                      </w:p>
                    </w:txbxContent>
                  </v:textbox>
                </v:rect>
                <v:rect id="Rectangle 86" o:spid="_x0000_s1065" style="position:absolute;left:317;top:2902;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xzMMA&#10;AADdAAAADwAAAGRycy9kb3ducmV2LnhtbESP3WoCMRSE74W+QzgF7zRxL0S3RikFwUpvXH2Aw+bs&#10;D01OliR1t2/fCAUvh5n5htkdJmfFnULsPWtYLRUI4tqbnlsNt+txsQERE7JB65k0/FKEw/5ltsPS&#10;+JEvdK9SKzKEY4kaupSGUspYd+QwLv1AnL3GB4cpy9BKE3DMcGdlodRaOuw5L3Q40EdH9Xf14zTI&#10;a3UcN5UNyp+L5st+ni4Nea3nr9P7G4hEU3qG/9sno6FQ2xU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LxzMMAAADdAAAADwAAAAAAAAAAAAAAAACYAgAAZHJzL2Rv&#10;d25yZXYueG1sUEsFBgAAAAAEAAQA9QAAAIgDAAAAAA==&#10;" filled="f" stroked="f">
                  <v:textbox style="mso-fit-shape-to-text:t" inset="0,0,0,0">
                    <w:txbxContent>
                      <w:p w14:paraId="468143AB" w14:textId="77777777" w:rsidR="003E6660" w:rsidRPr="00B34B0A" w:rsidRDefault="003E6660" w:rsidP="005A4461">
                        <w:pPr>
                          <w:rPr>
                            <w:b/>
                          </w:rPr>
                        </w:pPr>
                        <w:r w:rsidRPr="00B34B0A">
                          <w:rPr>
                            <w:b/>
                            <w:i/>
                            <w:iCs/>
                            <w:color w:val="000000"/>
                          </w:rPr>
                          <w:t>load</w:t>
                        </w:r>
                      </w:p>
                    </w:txbxContent>
                  </v:textbox>
                </v:rect>
                <v:rect id="Rectangle 87" o:spid="_x0000_s1066"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vu8MA&#10;AADdAAAADwAAAGRycy9kb3ducmV2LnhtbESP3WoCMRSE74W+QziF3mnSvRBdjSIFwUpvXH2Aw+bs&#10;DyYnS5K627dvCgUvh5n5htnuJ2fFg0LsPWt4XygQxLU3PbcabtfjfAUiJmSD1jNp+KEI+93LbIul&#10;8SNf6FGlVmQIxxI1dCkNpZSx7shhXPiBOHuNDw5TlqGVJuCY4c7KQqmldNhzXuhwoI+O6nv17TTI&#10;a3UcV5UNyp+L5st+ni4Nea3fXqfDBkSiKT3D/+2T0VCodQF/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Bvu8MAAADdAAAADwAAAAAAAAAAAAAAAACYAgAAZHJzL2Rv&#10;d25yZXYueG1sUEsFBgAAAAAEAAQA9QAAAIgDAAAAAA==&#10;" filled="f" stroked="f">
                  <v:textbox style="mso-fit-shape-to-text:t" inset="0,0,0,0">
                    <w:txbxContent>
                      <w:p w14:paraId="680DD18F" w14:textId="77777777" w:rsidR="003E6660" w:rsidRPr="00B34B0A" w:rsidRDefault="003E6660" w:rsidP="005A4461">
                        <w:pPr>
                          <w:rPr>
                            <w:b/>
                          </w:rPr>
                        </w:pPr>
                        <w:r w:rsidRPr="00B34B0A">
                          <w:rPr>
                            <w:b/>
                            <w:i/>
                            <w:iCs/>
                            <w:color w:val="000000"/>
                          </w:rPr>
                          <w:t>online</w:t>
                        </w:r>
                      </w:p>
                    </w:txbxContent>
                  </v:textbox>
                </v:rect>
                <v:rect id="Rectangle 88" o:spid="_x0000_s1067" style="position:absolute;left:457;top:222;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x7McA&#10;AADdAAAADwAAAGRycy9kb3ducmV2LnhtbESPQWvCQBSE74X+h+UVvJS6MULR6CaUguBBKMYe2tsj&#10;+8xGs29DdjWxv94tFHocZuYbZl2MthVX6n3jWMFsmoAgrpxuuFbwedi8LED4gKyxdUwKbuShyB8f&#10;1phpN/CermWoRYSwz1CBCaHLpPSVIYt+6jri6B1dbzFE2ddS9zhEuG1lmiSv0mLDccFgR++GqnN5&#10;sQo2H18N8Y/cPy8XgztV6Xdpdp1Sk6fxbQUi0Bj+w3/trVaQJss5/L6JT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GsezHAAAA3QAAAA8AAAAAAAAAAAAAAAAAmAIAAGRy&#10;cy9kb3ducmV2LnhtbFBLBQYAAAAABAAEAPUAAACMAwAAAAA=&#10;" filled="f" stroked="f">
                  <v:textbox style="mso-fit-shape-to-text:t" inset="0,0,0,0">
                    <w:txbxContent>
                      <w:p w14:paraId="752D3E00" w14:textId="77777777" w:rsidR="003E6660" w:rsidRPr="00B34B0A" w:rsidRDefault="003E6660" w:rsidP="005A4461">
                        <w:pPr>
                          <w:rPr>
                            <w:b/>
                          </w:rPr>
                        </w:pPr>
                        <w:r w:rsidRPr="00B34B0A">
                          <w:rPr>
                            <w:b/>
                            <w:i/>
                            <w:iCs/>
                            <w:color w:val="000000"/>
                          </w:rPr>
                          <w:t>All</w:t>
                        </w:r>
                      </w:p>
                    </w:txbxContent>
                  </v:textbox>
                </v:rect>
                <v:rect id="Rectangle 89" o:spid="_x0000_s1068" style="position:absolute;left:629;top:11538;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SVMMA&#10;AADdAAAADwAAAGRycy9kb3ducmV2LnhtbESP3WoCMRSE74W+QziF3mnSpYj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VSVMMAAADdAAAADwAAAAAAAAAAAAAAAACYAgAAZHJzL2Rv&#10;d25yZXYueG1sUEsFBgAAAAAEAAQA9QAAAIgDAAAAAA==&#10;" filled="f" stroked="f">
                  <v:textbox style="mso-fit-shape-to-text:t" inset="0,0,0,0">
                    <w:txbxContent>
                      <w:p w14:paraId="63B08B25" w14:textId="77777777" w:rsidR="003E6660" w:rsidRPr="00B34B0A" w:rsidRDefault="003E6660" w:rsidP="005A4461">
                        <w:pPr>
                          <w:rPr>
                            <w:b/>
                          </w:rPr>
                        </w:pPr>
                        <w:r w:rsidRPr="00B34B0A">
                          <w:rPr>
                            <w:b/>
                            <w:i/>
                            <w:iCs/>
                            <w:color w:val="000000"/>
                          </w:rPr>
                          <w:t>resource</w:t>
                        </w:r>
                      </w:p>
                    </w:txbxContent>
                  </v:textbox>
                </v:rect>
                <v:rect id="Rectangle 90" o:spid="_x0000_s1069" style="position:absolute;left:584;top:10198;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t1cMA&#10;AADdAAAADwAAAGRycy9kb3ducmV2LnhtbESP3WoCMRSE74W+QzgF7zRxQ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Jt1cMAAADdAAAADwAAAAAAAAAAAAAAAACYAgAAZHJzL2Rv&#10;d25yZXYueG1sUEsFBgAAAAAEAAQA9QAAAIgDAAAAAA==&#10;" filled="f" stroked="f">
                  <v:textbox style="mso-fit-shape-to-text:t" inset="0,0,0,0">
                    <w:txbxContent>
                      <w:p w14:paraId="06D7021B" w14:textId="77777777" w:rsidR="003E6660" w:rsidRPr="00B34B0A" w:rsidRDefault="003E6660" w:rsidP="005A4461">
                        <w:pPr>
                          <w:rPr>
                            <w:b/>
                          </w:rPr>
                        </w:pPr>
                        <w:r w:rsidRPr="00B34B0A">
                          <w:rPr>
                            <w:b/>
                            <w:i/>
                            <w:iCs/>
                            <w:color w:val="000000"/>
                          </w:rPr>
                          <w:t>load</w:t>
                        </w:r>
                      </w:p>
                    </w:txbxContent>
                  </v:textbox>
                </v:rect>
                <v:rect id="Rectangle 91" o:spid="_x0000_s1070" style="position:absolute;left:1746;top:8858;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zosIA&#10;AADdAAAADwAAAGRycy9kb3ducmV2LnhtbESP3WoCMRSE74W+QziF3mniXoisRpGCoNIb1z7AYXP2&#10;B5OTJUnd9e1NodDLYWa+Ybb7yVnxoBB7zxqWCwWCuPam51bD9+04X4OICdmg9UwanhRhv3ubbbE0&#10;fuQrParUigzhWKKGLqWhlDLWHTmMCz8QZ6/xwWHKMrTSBBwz3FlZKLWSDnvOCx0O9NlRfa9+nAZ5&#10;q47jurJB+UvRfNnz6dqQ1/rjfTpsQCSa0n/4r30yGoqlWsHvm/w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POiwgAAAN0AAAAPAAAAAAAAAAAAAAAAAJgCAABkcnMvZG93&#10;bnJldi54bWxQSwUGAAAAAAQABAD1AAAAhwMAAAAA&#10;" filled="f" stroked="f">
                  <v:textbox style="mso-fit-shape-to-text:t" inset="0,0,0,0">
                    <w:txbxContent>
                      <w:p w14:paraId="01787C5C" w14:textId="77777777" w:rsidR="003E6660" w:rsidRPr="00B34B0A" w:rsidRDefault="003E6660" w:rsidP="005A4461">
                        <w:pPr>
                          <w:rPr>
                            <w:b/>
                          </w:rPr>
                        </w:pPr>
                        <w:r w:rsidRPr="00B34B0A">
                          <w:rPr>
                            <w:b/>
                            <w:i/>
                            <w:iCs/>
                            <w:color w:val="000000"/>
                          </w:rPr>
                          <w:t>online</w:t>
                        </w:r>
                      </w:p>
                    </w:txbxContent>
                  </v:textbox>
                </v:rect>
                <v:rect id="Rectangle 92" o:spid="_x0000_s1071" style="position:absolute;left:584;top:8858;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WOcMA&#10;AADdAAAADwAAAGRycy9kb3ducmV2LnhtbESP3WoCMRSE74W+QzgF7zRxL1S2RikFwUpvXH2Aw+bs&#10;D01OliR1t2/fCAUvh5n5htkdJmfFnULsPWtYLRUI4tqbnlsNt+txsQURE7JB65k0/FKEw/5ltsPS&#10;+JEvdK9SKzKEY4kaupSGUspYd+QwLv1AnL3GB4cpy9BKE3DMcGdlodRaOuw5L3Q40EdH9Xf14zTI&#10;a3Uct5UNyp+L5st+ni4Nea3nr9P7G4hEU3qG/9sno6FYqQ0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xWOcMAAADdAAAADwAAAAAAAAAAAAAAAACYAgAAZHJzL2Rv&#10;d25yZXYueG1sUEsFBgAAAAAEAAQA9QAAAIgDAAAAAA==&#10;" filled="f" stroked="f">
                  <v:textbox style="mso-fit-shape-to-text:t" inset="0,0,0,0">
                    <w:txbxContent>
                      <w:p w14:paraId="064791E5" w14:textId="77777777" w:rsidR="003E6660" w:rsidRPr="00B34B0A" w:rsidRDefault="003E6660" w:rsidP="005A4461">
                        <w:pPr>
                          <w:rPr>
                            <w:b/>
                          </w:rPr>
                        </w:pPr>
                        <w:r w:rsidRPr="00B34B0A">
                          <w:rPr>
                            <w:b/>
                            <w:i/>
                            <w:iCs/>
                            <w:color w:val="000000"/>
                          </w:rPr>
                          <w:t>i</w:t>
                        </w:r>
                      </w:p>
                    </w:txbxContent>
                  </v:textbox>
                </v:rect>
              </v:group>
            </w:pict>
          </mc:Fallback>
        </mc:AlternateContent>
      </w:r>
    </w:p>
    <w:p w14:paraId="52B966BF" w14:textId="77777777" w:rsidR="005A4461" w:rsidRPr="005A4461" w:rsidRDefault="005A4461" w:rsidP="005A4461">
      <w:pPr>
        <w:tabs>
          <w:tab w:val="left" w:pos="2160"/>
        </w:tabs>
        <w:spacing w:before="480"/>
        <w:ind w:left="2160" w:hanging="2160"/>
        <w:rPr>
          <w:b/>
          <w:position w:val="30"/>
          <w:sz w:val="20"/>
          <w:szCs w:val="20"/>
        </w:rPr>
      </w:pPr>
      <w:r w:rsidRPr="005A4461">
        <w:rPr>
          <w:b/>
          <w:position w:val="30"/>
          <w:sz w:val="20"/>
          <w:szCs w:val="20"/>
        </w:rPr>
        <w:t>PRC</w:t>
      </w:r>
      <w:r w:rsidRPr="005A4461">
        <w:rPr>
          <w:b/>
          <w:position w:val="30"/>
          <w:sz w:val="20"/>
          <w:szCs w:val="20"/>
          <w:vertAlign w:val="subscript"/>
        </w:rPr>
        <w:t>5</w:t>
      </w:r>
      <w:r w:rsidRPr="005A4461">
        <w:rPr>
          <w:b/>
          <w:position w:val="30"/>
          <w:sz w:val="20"/>
          <w:szCs w:val="20"/>
        </w:rPr>
        <w:t xml:space="preserve"> =</w:t>
      </w:r>
      <w:r w:rsidRPr="005A4461">
        <w:rPr>
          <w:b/>
          <w:position w:val="30"/>
          <w:sz w:val="20"/>
          <w:szCs w:val="20"/>
        </w:rPr>
        <w:tab/>
        <w:t>Min(Max((LRDF_1*Actual Net Telemetered Consumption – LPC)</w:t>
      </w:r>
      <w:r w:rsidRPr="005A4461">
        <w:rPr>
          <w:b/>
          <w:position w:val="30"/>
          <w:sz w:val="20"/>
          <w:szCs w:val="20"/>
          <w:vertAlign w:val="subscript"/>
        </w:rPr>
        <w:t>i</w:t>
      </w:r>
      <w:r w:rsidRPr="005A4461">
        <w:rPr>
          <w:b/>
          <w:position w:val="30"/>
          <w:sz w:val="20"/>
          <w:szCs w:val="20"/>
        </w:rPr>
        <w:t>, 0.0), (0.2 * LRDF_1 * Actual Net Telemetered Consumption)) from all Controllable Load Resources active in SCED and carrying Ancillary Service Resource Responsibility</w:t>
      </w:r>
    </w:p>
    <w:p w14:paraId="2DA7A1D4" w14:textId="77777777" w:rsidR="005A4461" w:rsidRPr="005A4461" w:rsidRDefault="005A4461" w:rsidP="005A4461">
      <w:pPr>
        <w:tabs>
          <w:tab w:val="left" w:pos="2160"/>
        </w:tabs>
        <w:ind w:left="2160" w:hanging="2160"/>
        <w:rPr>
          <w:b/>
          <w:position w:val="30"/>
          <w:sz w:val="20"/>
          <w:szCs w:val="20"/>
        </w:rPr>
      </w:pPr>
    </w:p>
    <w:p w14:paraId="12F7FFD6" w14:textId="77777777" w:rsidR="005A4461" w:rsidRPr="005A4461" w:rsidRDefault="005A4461" w:rsidP="005A4461">
      <w:pPr>
        <w:tabs>
          <w:tab w:val="left" w:pos="2160"/>
        </w:tabs>
        <w:ind w:left="2160" w:hanging="2160"/>
        <w:rPr>
          <w:b/>
          <w:position w:val="30"/>
          <w:sz w:val="20"/>
          <w:szCs w:val="20"/>
        </w:rPr>
      </w:pPr>
      <w:r w:rsidRPr="005A4461">
        <w:rPr>
          <w:noProof/>
          <w:szCs w:val="20"/>
        </w:rPr>
        <mc:AlternateContent>
          <mc:Choice Requires="wpc">
            <w:drawing>
              <wp:anchor distT="0" distB="0" distL="114300" distR="114300" simplePos="0" relativeHeight="251669504" behindDoc="0" locked="0" layoutInCell="1" allowOverlap="1" wp14:anchorId="72363FA5" wp14:editId="2634840B">
                <wp:simplePos x="0" y="0"/>
                <wp:positionH relativeFrom="column">
                  <wp:posOffset>514551</wp:posOffset>
                </wp:positionH>
                <wp:positionV relativeFrom="paragraph">
                  <wp:posOffset>-245220</wp:posOffset>
                </wp:positionV>
                <wp:extent cx="737870" cy="1338580"/>
                <wp:effectExtent l="0" t="2540" r="0" b="1905"/>
                <wp:wrapNone/>
                <wp:docPr id="3276"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08"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4A1B6" w14:textId="77777777" w:rsidR="003E6660" w:rsidRPr="00B074A0" w:rsidRDefault="003E6660" w:rsidP="005A4461">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2109"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C85D6" w14:textId="77777777" w:rsidR="003E6660" w:rsidRDefault="003E6660" w:rsidP="005A4461">
                              <w:r>
                                <w:rPr>
                                  <w:rFonts w:ascii="Symbol" w:hAnsi="Symbol" w:cs="Symbol"/>
                                  <w:color w:val="000000"/>
                                </w:rPr>
                                <w:t></w:t>
                              </w:r>
                            </w:p>
                          </w:txbxContent>
                        </wps:txbx>
                        <wps:bodyPr rot="0" vert="horz" wrap="none" lIns="0" tIns="0" rIns="0" bIns="0" anchor="t" anchorCtr="0" upright="1">
                          <a:spAutoFit/>
                        </wps:bodyPr>
                      </wps:wsp>
                      <wps:wsp>
                        <wps:cNvPr id="2110" name="Rectangle 97"/>
                        <wps:cNvSpPr>
                          <a:spLocks noChangeArrowheads="1"/>
                        </wps:cNvSpPr>
                        <wps:spPr bwMode="auto">
                          <a:xfrm>
                            <a:off x="36195"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73E96" w14:textId="77777777" w:rsidR="003E6660" w:rsidRPr="00B34B0A" w:rsidRDefault="003E6660" w:rsidP="005A4461">
                              <w:pPr>
                                <w:rPr>
                                  <w:b/>
                                </w:rPr>
                              </w:pPr>
                              <w:r w:rsidRPr="00B34B0A">
                                <w:rPr>
                                  <w:b/>
                                  <w:i/>
                                  <w:iCs/>
                                  <w:color w:val="000000"/>
                                </w:rPr>
                                <w:t>resources</w:t>
                              </w:r>
                            </w:p>
                          </w:txbxContent>
                        </wps:txbx>
                        <wps:bodyPr rot="0" vert="horz" wrap="none" lIns="0" tIns="0" rIns="0" bIns="0" anchor="t" anchorCtr="0" upright="1">
                          <a:spAutoFit/>
                        </wps:bodyPr>
                      </wps:wsp>
                      <wps:wsp>
                        <wps:cNvPr id="2111" name="Rectangle 98"/>
                        <wps:cNvSpPr>
                          <a:spLocks noChangeArrowheads="1"/>
                        </wps:cNvSpPr>
                        <wps:spPr bwMode="auto">
                          <a:xfrm>
                            <a:off x="32385"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8BF5B" w14:textId="77777777" w:rsidR="003E6660" w:rsidRPr="00B34B0A" w:rsidRDefault="003E6660" w:rsidP="005A4461">
                              <w:pPr>
                                <w:rPr>
                                  <w:b/>
                                </w:rPr>
                              </w:pPr>
                              <w:r w:rsidRPr="00B34B0A">
                                <w:rPr>
                                  <w:b/>
                                  <w:i/>
                                  <w:iCs/>
                                  <w:color w:val="000000"/>
                                </w:rPr>
                                <w:t>load</w:t>
                              </w:r>
                            </w:p>
                          </w:txbxContent>
                        </wps:txbx>
                        <wps:bodyPr rot="0" vert="horz" wrap="none" lIns="0" tIns="0" rIns="0" bIns="0" anchor="t" anchorCtr="0" upright="1">
                          <a:spAutoFit/>
                        </wps:bodyPr>
                      </wps:wsp>
                      <wps:wsp>
                        <wps:cNvPr id="120" name="Rectangle 99"/>
                        <wps:cNvSpPr>
                          <a:spLocks noChangeArrowheads="1"/>
                        </wps:cNvSpPr>
                        <wps:spPr bwMode="auto">
                          <a:xfrm>
                            <a:off x="34290"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1EF1B" w14:textId="77777777" w:rsidR="003E6660" w:rsidRPr="00B34B0A" w:rsidRDefault="003E6660" w:rsidP="005A4461">
                              <w:pPr>
                                <w:rPr>
                                  <w:b/>
                                </w:rPr>
                              </w:pPr>
                              <w:r w:rsidRPr="00B34B0A">
                                <w:rPr>
                                  <w:b/>
                                  <w:i/>
                                  <w:iCs/>
                                  <w:color w:val="000000"/>
                                </w:rPr>
                                <w:t>online</w:t>
                              </w:r>
                            </w:p>
                          </w:txbxContent>
                        </wps:txbx>
                        <wps:bodyPr rot="0" vert="horz" wrap="none" lIns="0" tIns="0" rIns="0" bIns="0" anchor="t" anchorCtr="0" upright="1">
                          <a:spAutoFit/>
                        </wps:bodyPr>
                      </wps:wsp>
                      <wps:wsp>
                        <wps:cNvPr id="121"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ED1FA" w14:textId="77777777" w:rsidR="003E6660" w:rsidRPr="00B34B0A" w:rsidRDefault="003E6660" w:rsidP="005A4461">
                              <w:pPr>
                                <w:rPr>
                                  <w:b/>
                                </w:rPr>
                              </w:pPr>
                              <w:r w:rsidRPr="00B34B0A">
                                <w:rPr>
                                  <w:b/>
                                  <w:i/>
                                  <w:iCs/>
                                  <w:color w:val="000000"/>
                                </w:rPr>
                                <w:t>All</w:t>
                              </w:r>
                            </w:p>
                          </w:txbxContent>
                        </wps:txbx>
                        <wps:bodyPr rot="0" vert="horz" wrap="square" lIns="0" tIns="0" rIns="0" bIns="0" anchor="t" anchorCtr="0" upright="1">
                          <a:spAutoFit/>
                        </wps:bodyPr>
                      </wps:wsp>
                      <wps:wsp>
                        <wps:cNvPr id="122" name="Rectangle 101"/>
                        <wps:cNvSpPr>
                          <a:spLocks noChangeArrowheads="1"/>
                        </wps:cNvSpPr>
                        <wps:spPr bwMode="auto">
                          <a:xfrm>
                            <a:off x="63500"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A1E57" w14:textId="77777777" w:rsidR="003E6660" w:rsidRPr="00B34B0A" w:rsidRDefault="003E6660" w:rsidP="005A4461">
                              <w:pPr>
                                <w:rPr>
                                  <w:b/>
                                </w:rPr>
                              </w:pPr>
                              <w:r w:rsidRPr="00B34B0A">
                                <w:rPr>
                                  <w:b/>
                                  <w:i/>
                                  <w:iCs/>
                                  <w:color w:val="000000"/>
                                </w:rPr>
                                <w:t>resource</w:t>
                              </w:r>
                            </w:p>
                          </w:txbxContent>
                        </wps:txbx>
                        <wps:bodyPr rot="0" vert="horz" wrap="none" lIns="0" tIns="0" rIns="0" bIns="0" anchor="t" anchorCtr="0" upright="1">
                          <a:spAutoFit/>
                        </wps:bodyPr>
                      </wps:wsp>
                      <wps:wsp>
                        <wps:cNvPr id="123" name="Rectangle 102"/>
                        <wps:cNvSpPr>
                          <a:spLocks noChangeArrowheads="1"/>
                        </wps:cNvSpPr>
                        <wps:spPr bwMode="auto">
                          <a:xfrm>
                            <a:off x="59055"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AC41F" w14:textId="77777777" w:rsidR="003E6660" w:rsidRPr="00B34B0A" w:rsidRDefault="003E6660" w:rsidP="005A4461">
                              <w:pPr>
                                <w:rPr>
                                  <w:b/>
                                </w:rPr>
                              </w:pPr>
                              <w:r w:rsidRPr="00B34B0A">
                                <w:rPr>
                                  <w:b/>
                                  <w:i/>
                                  <w:iCs/>
                                  <w:color w:val="000000"/>
                                </w:rPr>
                                <w:t>load</w:t>
                              </w:r>
                            </w:p>
                          </w:txbxContent>
                        </wps:txbx>
                        <wps:bodyPr rot="0" vert="horz" wrap="none" lIns="0" tIns="0" rIns="0" bIns="0" anchor="t" anchorCtr="0" upright="1">
                          <a:spAutoFit/>
                        </wps:bodyPr>
                      </wps:wsp>
                      <wps:wsp>
                        <wps:cNvPr id="124" name="Rectangle 103"/>
                        <wps:cNvSpPr>
                          <a:spLocks noChangeArrowheads="1"/>
                        </wps:cNvSpPr>
                        <wps:spPr bwMode="auto">
                          <a:xfrm>
                            <a:off x="175260"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2D544" w14:textId="77777777" w:rsidR="003E6660" w:rsidRPr="00B34B0A" w:rsidRDefault="003E6660" w:rsidP="005A4461">
                              <w:pPr>
                                <w:rPr>
                                  <w:b/>
                                </w:rPr>
                              </w:pPr>
                              <w:r w:rsidRPr="00B34B0A">
                                <w:rPr>
                                  <w:b/>
                                  <w:i/>
                                  <w:iCs/>
                                  <w:color w:val="000000"/>
                                </w:rPr>
                                <w:t>online</w:t>
                              </w:r>
                            </w:p>
                          </w:txbxContent>
                        </wps:txbx>
                        <wps:bodyPr rot="0" vert="horz" wrap="none" lIns="0" tIns="0" rIns="0" bIns="0" anchor="t" anchorCtr="0" upright="1">
                          <a:spAutoFit/>
                        </wps:bodyPr>
                      </wps:wsp>
                      <wps:wsp>
                        <wps:cNvPr id="125" name="Rectangle 104"/>
                        <wps:cNvSpPr>
                          <a:spLocks noChangeArrowheads="1"/>
                        </wps:cNvSpPr>
                        <wps:spPr bwMode="auto">
                          <a:xfrm>
                            <a:off x="59055"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C8324" w14:textId="77777777" w:rsidR="003E6660" w:rsidRPr="00B34B0A" w:rsidRDefault="003E6660"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2363FA5" id="Canvas 80" o:spid="_x0000_s1072" editas="canvas" style="position:absolute;left:0;text-align:left;margin-left:40.5pt;margin-top:-19.3pt;width:58.1pt;height:105.4pt;z-index:251669504"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">
                <v:shape id="_x0000_s1073" type="#_x0000_t75" style="position:absolute;width:7378;height:13385;visibility:visible;mso-wrap-style:square">
                  <v:fill o:detectmouseclick="t"/>
                  <v:path o:connecttype="none"/>
                </v:shape>
                <v:rect id="Rectangle 95" o:spid="_x0000_s1074" style="position:absolute;left:1803;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CS78A&#10;AADdAAAADwAAAGRycy9kb3ducmV2LnhtbERPy4rCMBTdC/5DuAOz08QuRKpRhgFBBzdWP+DS3D6Y&#10;5KYk0da/nywGXB7Oe3eYnBVPCrH3rGG1VCCIa296bjXcb8fFBkRMyAatZ9LwogiH/Xy2w9L4ka/0&#10;rFIrcgjHEjV0KQ2llLHuyGFc+oE4c40PDlOGoZUm4JjDnZWFUmvpsOfc0OFA3x3Vv9XDaZC36jhu&#10;KhuU/ymaiz2frg15rT8/pq8tiERTeov/3SejoVipPDe/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M8JLvwAAAN0AAAAPAAAAAAAAAAAAAAAAAJgCAABkcnMvZG93bnJl&#10;di54bWxQSwUGAAAAAAQABAD1AAAAhAMAAAAA&#10;" filled="f" stroked="f">
                  <v:textbox style="mso-fit-shape-to-text:t" inset="0,0,0,0">
                    <w:txbxContent>
                      <w:p w14:paraId="02B4A1B6" w14:textId="77777777" w:rsidR="003E6660" w:rsidRPr="00B074A0" w:rsidRDefault="003E6660" w:rsidP="005A4461">
                        <w:pPr>
                          <w:rPr>
                            <w:sz w:val="32"/>
                            <w:szCs w:val="32"/>
                          </w:rPr>
                        </w:pPr>
                        <w:r w:rsidRPr="00B074A0">
                          <w:rPr>
                            <w:rFonts w:ascii="Symbol" w:hAnsi="Symbol" w:cs="Symbol"/>
                            <w:color w:val="000000"/>
                            <w:sz w:val="32"/>
                            <w:szCs w:val="32"/>
                          </w:rPr>
                          <w:t></w:t>
                        </w:r>
                      </w:p>
                    </w:txbxContent>
                  </v:textbox>
                </v:rect>
                <v:rect id="Rectangle 96" o:spid="_x0000_s1075" style="position:absolute;left:1022;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n0MMA&#10;AADdAAAADwAAAGRycy9kb3ducmV2LnhtbESP3WoCMRSE74W+QzgF7zRxL0S3RikFwUpvXH2Aw+bs&#10;D01OliR1t2/fCAUvh5n5htkdJmfFnULsPWtYLRUI4tqbnlsNt+txsQERE7JB65k0/FKEw/5ltsPS&#10;+JEvdK9SKzKEY4kaupSGUspYd+QwLv1AnL3GB4cpy9BKE3DMcGdlodRaOuw5L3Q40EdH9Xf14zTI&#10;a3UcN5UNyp+L5st+ni4Nea3nr9P7G4hEU3qG/9sno6FYqS0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n0MMAAADdAAAADwAAAAAAAAAAAAAAAACYAgAAZHJzL2Rv&#10;d25yZXYueG1sUEsFBgAAAAAEAAQA9QAAAIgDAAAAAA==&#10;" filled="f" stroked="f">
                  <v:textbox style="mso-fit-shape-to-text:t" inset="0,0,0,0">
                    <w:txbxContent>
                      <w:p w14:paraId="66AC85D6" w14:textId="77777777" w:rsidR="003E6660" w:rsidRDefault="003E6660" w:rsidP="005A4461">
                        <w:r>
                          <w:rPr>
                            <w:rFonts w:ascii="Symbol" w:hAnsi="Symbol" w:cs="Symbol"/>
                            <w:color w:val="000000"/>
                          </w:rPr>
                          <w:t></w:t>
                        </w:r>
                      </w:p>
                    </w:txbxContent>
                  </v:textbox>
                </v:rect>
                <v:rect id="Rectangle 97" o:spid="_x0000_s1076" style="position:absolute;left:361;top:4019;width:637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YkL8A&#10;AADdAAAADwAAAGRycy9kb3ducmV2LnhtbERPy4rCMBTdC/MP4Qqzs2m7EKlGGQRBxY11PuDS3D6Y&#10;5KYkGVv/3iwGZnk4791htkY8yYfBsYIiy0EQN04P3Cn4fpxWGxAhIms0jknBiwIc9h+LHVbaTXyn&#10;Zx07kUI4VKigj3GspAxNTxZD5kbixLXOW4wJ+k5qj1MKt0aWeb6WFgdODT2OdOyp+al/rQL5qE/T&#10;pjY+d9eyvZnL+d6SU+pzOX9tQUSa47/4z33WCsqiSPvTm/QE5P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nFiQvwAAAN0AAAAPAAAAAAAAAAAAAAAAAJgCAABkcnMvZG93bnJl&#10;di54bWxQSwUGAAAAAAQABAD1AAAAhAMAAAAA&#10;" filled="f" stroked="f">
                  <v:textbox style="mso-fit-shape-to-text:t" inset="0,0,0,0">
                    <w:txbxContent>
                      <w:p w14:paraId="03973E96" w14:textId="77777777" w:rsidR="003E6660" w:rsidRPr="00B34B0A" w:rsidRDefault="003E6660" w:rsidP="005A4461">
                        <w:pPr>
                          <w:rPr>
                            <w:b/>
                          </w:rPr>
                        </w:pPr>
                        <w:r w:rsidRPr="00B34B0A">
                          <w:rPr>
                            <w:b/>
                            <w:i/>
                            <w:iCs/>
                            <w:color w:val="000000"/>
                          </w:rPr>
                          <w:t>resources</w:t>
                        </w:r>
                      </w:p>
                    </w:txbxContent>
                  </v:textbox>
                </v:rect>
                <v:rect id="Rectangle 98" o:spid="_x0000_s1077" style="position:absolute;left:323;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9C8IA&#10;AADdAAAADwAAAGRycy9kb3ducmV2LnhtbESP3YrCMBSE74V9h3AWvNO0vRDpGmVZEFS8se4DHJrT&#10;HzY5KUm09e2NIOzlMDPfMJvdZI24kw+9YwX5MgNBXDvdc6vg97pfrEGEiKzROCYFDwqw237MNlhq&#10;N/KF7lVsRYJwKFFBF+NQShnqjiyGpRuIk9c4bzEm6VupPY4Jbo0ssmwlLfacFjoc6Kej+q+6WQXy&#10;Wu3HdWV85k5FczbHw6Uhp9T8c/r+AhFpiv/hd/ugFRR5ns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P0LwgAAAN0AAAAPAAAAAAAAAAAAAAAAAJgCAABkcnMvZG93&#10;bnJldi54bWxQSwUGAAAAAAQABAD1AAAAhwMAAAAA&#10;" filled="f" stroked="f">
                  <v:textbox style="mso-fit-shape-to-text:t" inset="0,0,0,0">
                    <w:txbxContent>
                      <w:p w14:paraId="5C48BF5B" w14:textId="77777777" w:rsidR="003E6660" w:rsidRPr="00B34B0A" w:rsidRDefault="003E6660" w:rsidP="005A4461">
                        <w:pPr>
                          <w:rPr>
                            <w:b/>
                          </w:rPr>
                        </w:pPr>
                        <w:r w:rsidRPr="00B34B0A">
                          <w:rPr>
                            <w:b/>
                            <w:i/>
                            <w:iCs/>
                            <w:color w:val="000000"/>
                          </w:rPr>
                          <w:t>load</w:t>
                        </w:r>
                      </w:p>
                    </w:txbxContent>
                  </v:textbox>
                </v:rect>
                <v:rect id="Rectangle 99" o:spid="_x0000_s1078" style="position:absolute;left:342;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6DE1EF1B" w14:textId="77777777" w:rsidR="003E6660" w:rsidRPr="00B34B0A" w:rsidRDefault="003E6660" w:rsidP="005A4461">
                        <w:pPr>
                          <w:rPr>
                            <w:b/>
                          </w:rPr>
                        </w:pPr>
                        <w:r w:rsidRPr="00B34B0A">
                          <w:rPr>
                            <w:b/>
                            <w:i/>
                            <w:iCs/>
                            <w:color w:val="000000"/>
                          </w:rPr>
                          <w:t>online</w:t>
                        </w:r>
                      </w:p>
                    </w:txbxContent>
                  </v:textbox>
                </v:rect>
                <v:rect id="Rectangle 100" o:spid="_x0000_s1079" style="position:absolute;left:463;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YsMA&#10;AADcAAAADwAAAGRycy9kb3ducmV2LnhtbERPTYvCMBC9C/sfwix4EU3tQdxqlGVB8CCIdQ+7t6EZ&#10;m7rNpDRZW/31RhC8zeN9znLd21pcqPWVYwXTSQKCuHC64lLB93EznoPwAVlj7ZgUXMnDevU2WGKm&#10;XccHuuShFDGEfYYKTAhNJqUvDFn0E9cQR+7kWoshwraUusUuhttapkkykxYrjg0GG/oyVPzl/1bB&#10;Zv9TEd/kYfQx79y5SH9zs2uUGr73nwsQgfrwEj/dWx3np1N4PB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LYsMAAADcAAAADwAAAAAAAAAAAAAAAACYAgAAZHJzL2Rv&#10;d25yZXYueG1sUEsFBgAAAAAEAAQA9QAAAIgDAAAAAA==&#10;" filled="f" stroked="f">
                  <v:textbox style="mso-fit-shape-to-text:t" inset="0,0,0,0">
                    <w:txbxContent>
                      <w:p w14:paraId="0F9ED1FA" w14:textId="77777777" w:rsidR="003E6660" w:rsidRPr="00B34B0A" w:rsidRDefault="003E6660" w:rsidP="005A4461">
                        <w:pPr>
                          <w:rPr>
                            <w:b/>
                          </w:rPr>
                        </w:pPr>
                        <w:r w:rsidRPr="00B34B0A">
                          <w:rPr>
                            <w:b/>
                            <w:i/>
                            <w:iCs/>
                            <w:color w:val="000000"/>
                          </w:rPr>
                          <w:t>All</w:t>
                        </w:r>
                      </w:p>
                    </w:txbxContent>
                  </v:textbox>
                </v:rect>
                <v:rect id="Rectangle 101" o:spid="_x0000_s1080" style="position:absolute;left:635;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14:paraId="5AEA1E57" w14:textId="77777777" w:rsidR="003E6660" w:rsidRPr="00B34B0A" w:rsidRDefault="003E6660" w:rsidP="005A4461">
                        <w:pPr>
                          <w:rPr>
                            <w:b/>
                          </w:rPr>
                        </w:pPr>
                        <w:r w:rsidRPr="00B34B0A">
                          <w:rPr>
                            <w:b/>
                            <w:i/>
                            <w:iCs/>
                            <w:color w:val="000000"/>
                          </w:rPr>
                          <w:t>resource</w:t>
                        </w:r>
                      </w:p>
                    </w:txbxContent>
                  </v:textbox>
                </v:rect>
                <v:rect id="Rectangle 102" o:spid="_x0000_s1081" style="position:absolute;left:590;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14:paraId="629AC41F" w14:textId="77777777" w:rsidR="003E6660" w:rsidRPr="00B34B0A" w:rsidRDefault="003E6660" w:rsidP="005A4461">
                        <w:pPr>
                          <w:rPr>
                            <w:b/>
                          </w:rPr>
                        </w:pPr>
                        <w:r w:rsidRPr="00B34B0A">
                          <w:rPr>
                            <w:b/>
                            <w:i/>
                            <w:iCs/>
                            <w:color w:val="000000"/>
                          </w:rPr>
                          <w:t>load</w:t>
                        </w:r>
                      </w:p>
                    </w:txbxContent>
                  </v:textbox>
                </v:rect>
                <v:rect id="Rectangle 103" o:spid="_x0000_s1082" style="position:absolute;left:1752;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14:paraId="6662D544" w14:textId="77777777" w:rsidR="003E6660" w:rsidRPr="00B34B0A" w:rsidRDefault="003E6660" w:rsidP="005A4461">
                        <w:pPr>
                          <w:rPr>
                            <w:b/>
                          </w:rPr>
                        </w:pPr>
                        <w:r w:rsidRPr="00B34B0A">
                          <w:rPr>
                            <w:b/>
                            <w:i/>
                            <w:iCs/>
                            <w:color w:val="000000"/>
                          </w:rPr>
                          <w:t>online</w:t>
                        </w:r>
                      </w:p>
                    </w:txbxContent>
                  </v:textbox>
                </v:rect>
                <v:rect id="Rectangle 104" o:spid="_x0000_s1083" style="position:absolute;left:590;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14:paraId="789C8324" w14:textId="77777777" w:rsidR="003E6660" w:rsidRPr="00B34B0A" w:rsidRDefault="003E6660" w:rsidP="005A4461">
                        <w:pPr>
                          <w:rPr>
                            <w:b/>
                          </w:rPr>
                        </w:pPr>
                        <w:r w:rsidRPr="00B34B0A">
                          <w:rPr>
                            <w:b/>
                            <w:i/>
                            <w:iCs/>
                            <w:color w:val="000000"/>
                          </w:rPr>
                          <w:t>i</w:t>
                        </w:r>
                      </w:p>
                    </w:txbxContent>
                  </v:textbox>
                </v:rect>
              </v:group>
            </w:pict>
          </mc:Fallback>
        </mc:AlternateContent>
      </w:r>
      <w:r w:rsidRPr="005A4461">
        <w:rPr>
          <w:b/>
          <w:position w:val="30"/>
          <w:sz w:val="20"/>
          <w:szCs w:val="20"/>
        </w:rPr>
        <w:t>PRC</w:t>
      </w:r>
      <w:r w:rsidRPr="005A4461">
        <w:rPr>
          <w:b/>
          <w:position w:val="30"/>
          <w:sz w:val="20"/>
          <w:szCs w:val="20"/>
          <w:vertAlign w:val="subscript"/>
        </w:rPr>
        <w:t>6</w:t>
      </w:r>
      <w:r w:rsidRPr="005A4461">
        <w:rPr>
          <w:b/>
          <w:position w:val="30"/>
          <w:sz w:val="20"/>
          <w:szCs w:val="20"/>
        </w:rPr>
        <w:t xml:space="preserve"> =</w:t>
      </w:r>
      <w:r w:rsidRPr="005A4461">
        <w:rPr>
          <w:b/>
          <w:position w:val="30"/>
          <w:sz w:val="20"/>
          <w:szCs w:val="20"/>
        </w:rPr>
        <w:tab/>
        <w:t>Min(Max((LRDF_2 * Actual Net Telemetered Consumption – LPC)</w:t>
      </w:r>
      <w:r w:rsidRPr="005A4461">
        <w:rPr>
          <w:b/>
          <w:position w:val="30"/>
          <w:sz w:val="20"/>
          <w:szCs w:val="20"/>
          <w:vertAlign w:val="subscript"/>
        </w:rPr>
        <w:t>i</w:t>
      </w:r>
      <w:r w:rsidRPr="005A4461">
        <w:rPr>
          <w:b/>
          <w:position w:val="30"/>
          <w:sz w:val="20"/>
          <w:szCs w:val="20"/>
        </w:rPr>
        <w:t>, 0.0), (0.2 * LRDF_2 * Actual Net Telemetered Consumption)) from all Controllable Load Resources active in SCED and not carrying Ancillary Service Resource Responsibility</w:t>
      </w:r>
    </w:p>
    <w:p w14:paraId="4F1E6299" w14:textId="77777777" w:rsidR="005A4461" w:rsidRPr="005A4461" w:rsidRDefault="005A4461" w:rsidP="005A4461">
      <w:pPr>
        <w:tabs>
          <w:tab w:val="left" w:pos="2160"/>
        </w:tabs>
        <w:ind w:left="2160" w:hanging="2160"/>
        <w:rPr>
          <w:b/>
          <w:position w:val="30"/>
          <w:sz w:val="20"/>
          <w:szCs w:val="20"/>
        </w:rPr>
      </w:pPr>
      <w:r w:rsidRPr="005A4461">
        <w:rPr>
          <w:noProof/>
          <w:szCs w:val="20"/>
        </w:rPr>
        <mc:AlternateContent>
          <mc:Choice Requires="wpc">
            <w:drawing>
              <wp:anchor distT="0" distB="0" distL="114300" distR="114300" simplePos="0" relativeHeight="251673600" behindDoc="0" locked="0" layoutInCell="1" allowOverlap="1" wp14:anchorId="47BA7170" wp14:editId="569EAE8D">
                <wp:simplePos x="0" y="0"/>
                <wp:positionH relativeFrom="column">
                  <wp:posOffset>555703</wp:posOffset>
                </wp:positionH>
                <wp:positionV relativeFrom="paragraph">
                  <wp:posOffset>4058</wp:posOffset>
                </wp:positionV>
                <wp:extent cx="737235" cy="1338580"/>
                <wp:effectExtent l="0" t="635" r="0" b="3810"/>
                <wp:wrapNone/>
                <wp:docPr id="3277"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6" name="Rectangle 71"/>
                        <wps:cNvSpPr>
                          <a:spLocks noChangeArrowheads="1"/>
                        </wps:cNvSpPr>
                        <wps:spPr bwMode="auto">
                          <a:xfrm>
                            <a:off x="171408" y="469893"/>
                            <a:ext cx="244512" cy="420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FC6F" w14:textId="77777777" w:rsidR="003E6660" w:rsidRDefault="003E6660" w:rsidP="005A4461">
                              <w:r>
                                <w:rPr>
                                  <w:rFonts w:ascii="Symbol" w:hAnsi="Symbol" w:cs="Symbol"/>
                                  <w:color w:val="000000"/>
                                  <w:sz w:val="54"/>
                                  <w:szCs w:val="54"/>
                                </w:rPr>
                                <w:t></w:t>
                              </w:r>
                            </w:p>
                          </w:txbxContent>
                        </wps:txbx>
                        <wps:bodyPr rot="0" vert="horz" wrap="none" lIns="0" tIns="0" rIns="0" bIns="0" anchor="t" anchorCtr="0" upright="1">
                          <a:spAutoFit/>
                        </wps:bodyPr>
                      </wps:wsp>
                      <wps:wsp>
                        <wps:cNvPr id="127" name="Rectangle 72"/>
                        <wps:cNvSpPr>
                          <a:spLocks noChangeArrowheads="1"/>
                        </wps:cNvSpPr>
                        <wps:spPr bwMode="auto">
                          <a:xfrm>
                            <a:off x="101605" y="848987"/>
                            <a:ext cx="83804" cy="186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3E7A5" w14:textId="77777777" w:rsidR="003E6660" w:rsidRDefault="003E6660" w:rsidP="005A4461">
                              <w:r>
                                <w:rPr>
                                  <w:rFonts w:ascii="Symbol" w:hAnsi="Symbol" w:cs="Symbol"/>
                                  <w:color w:val="000000"/>
                                </w:rPr>
                                <w:t></w:t>
                              </w:r>
                            </w:p>
                          </w:txbxContent>
                        </wps:txbx>
                        <wps:bodyPr rot="0" vert="horz" wrap="none" lIns="0" tIns="0" rIns="0" bIns="0" anchor="t" anchorCtr="0" upright="1">
                          <a:spAutoFit/>
                        </wps:bodyPr>
                      </wps:wsp>
                      <wps:wsp>
                        <wps:cNvPr id="3264" name="Rectangle 73"/>
                        <wps:cNvSpPr>
                          <a:spLocks noChangeArrowheads="1"/>
                        </wps:cNvSpPr>
                        <wps:spPr bwMode="auto">
                          <a:xfrm>
                            <a:off x="35602" y="401994"/>
                            <a:ext cx="63683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A7D0F" w14:textId="77777777" w:rsidR="003E6660" w:rsidRPr="00B34B0A" w:rsidRDefault="003E6660" w:rsidP="005A4461">
                              <w:pPr>
                                <w:rPr>
                                  <w:b/>
                                </w:rPr>
                              </w:pPr>
                              <w:r w:rsidRPr="00B34B0A">
                                <w:rPr>
                                  <w:b/>
                                  <w:i/>
                                  <w:iCs/>
                                  <w:color w:val="000000"/>
                                </w:rPr>
                                <w:t>resources</w:t>
                              </w:r>
                            </w:p>
                          </w:txbxContent>
                        </wps:txbx>
                        <wps:bodyPr rot="0" vert="horz" wrap="none" lIns="0" tIns="0" rIns="0" bIns="0" anchor="t" anchorCtr="0" upright="1">
                          <a:spAutoFit/>
                        </wps:bodyPr>
                      </wps:wsp>
                      <wps:wsp>
                        <wps:cNvPr id="3265" name="Rectangle 74"/>
                        <wps:cNvSpPr>
                          <a:spLocks noChangeArrowheads="1"/>
                        </wps:cNvSpPr>
                        <wps:spPr bwMode="auto">
                          <a:xfrm>
                            <a:off x="31702" y="267996"/>
                            <a:ext cx="341016"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734D" w14:textId="77777777" w:rsidR="003E6660" w:rsidRPr="00B34B0A" w:rsidRDefault="003E6660" w:rsidP="005A4461">
                              <w:pPr>
                                <w:rPr>
                                  <w:b/>
                                </w:rPr>
                              </w:pPr>
                              <w:r>
                                <w:rPr>
                                  <w:b/>
                                  <w:i/>
                                  <w:iCs/>
                                  <w:color w:val="000000"/>
                                </w:rPr>
                                <w:t>FFR</w:t>
                              </w:r>
                            </w:p>
                          </w:txbxContent>
                        </wps:txbx>
                        <wps:bodyPr rot="0" vert="horz" wrap="none" lIns="0" tIns="0" rIns="0" bIns="0" anchor="t" anchorCtr="0" upright="1">
                          <a:spAutoFit/>
                        </wps:bodyPr>
                      </wps:wsp>
                      <wps:wsp>
                        <wps:cNvPr id="3266" name="Rectangle 75"/>
                        <wps:cNvSpPr>
                          <a:spLocks noChangeArrowheads="1"/>
                        </wps:cNvSpPr>
                        <wps:spPr bwMode="auto">
                          <a:xfrm>
                            <a:off x="33702" y="133998"/>
                            <a:ext cx="433621"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03C6B" w14:textId="77777777" w:rsidR="003E6660" w:rsidRPr="00B34B0A" w:rsidRDefault="003E6660" w:rsidP="005A4461">
                              <w:pPr>
                                <w:rPr>
                                  <w:b/>
                                </w:rPr>
                              </w:pPr>
                              <w:r w:rsidRPr="00B34B0A">
                                <w:rPr>
                                  <w:b/>
                                  <w:i/>
                                  <w:iCs/>
                                  <w:color w:val="000000"/>
                                </w:rPr>
                                <w:t>online</w:t>
                              </w:r>
                            </w:p>
                          </w:txbxContent>
                        </wps:txbx>
                        <wps:bodyPr rot="0" vert="horz" wrap="none" lIns="0" tIns="0" rIns="0" bIns="0" anchor="t" anchorCtr="0" upright="1">
                          <a:spAutoFit/>
                        </wps:bodyPr>
                      </wps:wsp>
                      <wps:wsp>
                        <wps:cNvPr id="3267"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AC0D8" w14:textId="77777777" w:rsidR="003E6660" w:rsidRPr="00B34B0A" w:rsidRDefault="003E6660" w:rsidP="005A4461">
                              <w:pPr>
                                <w:rPr>
                                  <w:b/>
                                </w:rPr>
                              </w:pPr>
                              <w:r w:rsidRPr="00B34B0A">
                                <w:rPr>
                                  <w:b/>
                                  <w:i/>
                                  <w:iCs/>
                                  <w:color w:val="000000"/>
                                </w:rPr>
                                <w:t>All</w:t>
                              </w:r>
                            </w:p>
                          </w:txbxContent>
                        </wps:txbx>
                        <wps:bodyPr rot="0" vert="horz" wrap="square" lIns="0" tIns="0" rIns="0" bIns="0" anchor="t" anchorCtr="0" upright="1">
                          <a:spAutoFit/>
                        </wps:bodyPr>
                      </wps:wsp>
                      <wps:wsp>
                        <wps:cNvPr id="3268" name="Rectangle 77"/>
                        <wps:cNvSpPr>
                          <a:spLocks noChangeArrowheads="1"/>
                        </wps:cNvSpPr>
                        <wps:spPr bwMode="auto">
                          <a:xfrm>
                            <a:off x="62903" y="1131583"/>
                            <a:ext cx="577827"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4EE7E" w14:textId="77777777" w:rsidR="003E6660" w:rsidRPr="00B34B0A" w:rsidRDefault="003E6660" w:rsidP="005A4461">
                              <w:pPr>
                                <w:rPr>
                                  <w:b/>
                                </w:rPr>
                              </w:pPr>
                              <w:r w:rsidRPr="00B34B0A">
                                <w:rPr>
                                  <w:b/>
                                  <w:i/>
                                  <w:iCs/>
                                  <w:color w:val="000000"/>
                                </w:rPr>
                                <w:t>resource</w:t>
                              </w:r>
                            </w:p>
                          </w:txbxContent>
                        </wps:txbx>
                        <wps:bodyPr rot="0" vert="horz" wrap="none" lIns="0" tIns="0" rIns="0" bIns="0" anchor="t" anchorCtr="0" upright="1">
                          <a:spAutoFit/>
                        </wps:bodyPr>
                      </wps:wsp>
                      <wps:wsp>
                        <wps:cNvPr id="3269" name="Rectangle 78"/>
                        <wps:cNvSpPr>
                          <a:spLocks noChangeArrowheads="1"/>
                        </wps:cNvSpPr>
                        <wps:spPr bwMode="auto">
                          <a:xfrm>
                            <a:off x="58403" y="997585"/>
                            <a:ext cx="341016"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E314F" w14:textId="77777777" w:rsidR="003E6660" w:rsidRPr="00B34B0A" w:rsidRDefault="003E6660" w:rsidP="005A4461">
                              <w:pPr>
                                <w:rPr>
                                  <w:b/>
                                </w:rPr>
                              </w:pPr>
                              <w:r>
                                <w:rPr>
                                  <w:b/>
                                  <w:i/>
                                  <w:iCs/>
                                  <w:color w:val="000000"/>
                                </w:rPr>
                                <w:t>FFR</w:t>
                              </w:r>
                            </w:p>
                          </w:txbxContent>
                        </wps:txbx>
                        <wps:bodyPr rot="0" vert="horz" wrap="none" lIns="0" tIns="0" rIns="0" bIns="0" anchor="t" anchorCtr="0" upright="1">
                          <a:spAutoFit/>
                        </wps:bodyPr>
                      </wps:wsp>
                      <wps:wsp>
                        <wps:cNvPr id="3270" name="Rectangle 79"/>
                        <wps:cNvSpPr>
                          <a:spLocks noChangeArrowheads="1"/>
                        </wps:cNvSpPr>
                        <wps:spPr bwMode="auto">
                          <a:xfrm>
                            <a:off x="174608" y="863587"/>
                            <a:ext cx="433721"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6A63A" w14:textId="77777777" w:rsidR="003E6660" w:rsidRPr="00B34B0A" w:rsidRDefault="003E6660" w:rsidP="005A4461">
                              <w:pPr>
                                <w:rPr>
                                  <w:b/>
                                </w:rPr>
                              </w:pPr>
                              <w:r w:rsidRPr="00B34B0A">
                                <w:rPr>
                                  <w:b/>
                                  <w:i/>
                                  <w:iCs/>
                                  <w:color w:val="000000"/>
                                </w:rPr>
                                <w:t>online</w:t>
                              </w:r>
                            </w:p>
                          </w:txbxContent>
                        </wps:txbx>
                        <wps:bodyPr rot="0" vert="horz" wrap="none" lIns="0" tIns="0" rIns="0" bIns="0" anchor="t" anchorCtr="0" upright="1">
                          <a:spAutoFit/>
                        </wps:bodyPr>
                      </wps:wsp>
                      <wps:wsp>
                        <wps:cNvPr id="3271" name="Rectangle 80"/>
                        <wps:cNvSpPr>
                          <a:spLocks noChangeArrowheads="1"/>
                        </wps:cNvSpPr>
                        <wps:spPr bwMode="auto">
                          <a:xfrm>
                            <a:off x="58403" y="863587"/>
                            <a:ext cx="78104"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3C2BB" w14:textId="77777777" w:rsidR="003E6660" w:rsidRPr="00B34B0A" w:rsidRDefault="003E6660"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7BA7170" id="Canvas 52" o:spid="_x0000_s1084" editas="canvas" style="position:absolute;left:0;text-align:left;margin-left:43.75pt;margin-top:.3pt;width:58.05pt;height:105.4pt;z-index:251673600"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">
                <v:shape id="_x0000_s1085" type="#_x0000_t75" style="position:absolute;width:7372;height:13385;visibility:visible;mso-wrap-style:square">
                  <v:fill o:detectmouseclick="t"/>
                  <v:path o:connecttype="none"/>
                </v:shape>
                <v:rect id="Rectangle 71" o:spid="_x0000_s1086" style="position:absolute;left:1714;top:4698;width:2445;height:4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14:paraId="275FFC6F" w14:textId="77777777" w:rsidR="003E6660" w:rsidRDefault="003E6660" w:rsidP="005A4461">
                        <w:r>
                          <w:rPr>
                            <w:rFonts w:ascii="Symbol" w:hAnsi="Symbol" w:cs="Symbol"/>
                            <w:color w:val="000000"/>
                            <w:sz w:val="54"/>
                            <w:szCs w:val="54"/>
                          </w:rPr>
                          <w:t></w:t>
                        </w:r>
                      </w:p>
                    </w:txbxContent>
                  </v:textbox>
                </v:rect>
                <v:rect id="Rectangle 72" o:spid="_x0000_s1087" style="position:absolute;left:1016;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14:paraId="2863E7A5" w14:textId="77777777" w:rsidR="003E6660" w:rsidRDefault="003E6660" w:rsidP="005A4461">
                        <w:r>
                          <w:rPr>
                            <w:rFonts w:ascii="Symbol" w:hAnsi="Symbol" w:cs="Symbol"/>
                            <w:color w:val="000000"/>
                          </w:rPr>
                          <w:t></w:t>
                        </w:r>
                      </w:p>
                    </w:txbxContent>
                  </v:textbox>
                </v:rect>
                <v:rect id="Rectangle 73" o:spid="_x0000_s1088" style="position:absolute;left:356;top:4019;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K8MA&#10;AADdAAAADwAAAGRycy9kb3ducmV2LnhtbESP3WoCMRSE7wXfIRyhd5p1FZGtUUQQtPTGtQ9w2Jz9&#10;weRkSVJ3+/ZNoeDlMDPfMLvDaI14kg+dYwXLRQaCuHK640bB1/0834IIEVmjcUwKfijAYT+d7LDQ&#10;buAbPcvYiAThUKCCNsa+kDJULVkMC9cTJ6923mJM0jdSexwS3BqZZ9lGWuw4LbTY06ml6lF+WwXy&#10;Xp6HbWl85j7y+tNcL7eanFJvs/H4DiLSGF/h//ZFK1jlmz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3K8MAAADdAAAADwAAAAAAAAAAAAAAAACYAgAAZHJzL2Rv&#10;d25yZXYueG1sUEsFBgAAAAAEAAQA9QAAAIgDAAAAAA==&#10;" filled="f" stroked="f">
                  <v:textbox style="mso-fit-shape-to-text:t" inset="0,0,0,0">
                    <w:txbxContent>
                      <w:p w14:paraId="1BBA7D0F" w14:textId="77777777" w:rsidR="003E6660" w:rsidRPr="00B34B0A" w:rsidRDefault="003E6660" w:rsidP="005A4461">
                        <w:pPr>
                          <w:rPr>
                            <w:b/>
                          </w:rPr>
                        </w:pPr>
                        <w:r w:rsidRPr="00B34B0A">
                          <w:rPr>
                            <w:b/>
                            <w:i/>
                            <w:iCs/>
                            <w:color w:val="000000"/>
                          </w:rPr>
                          <w:t>resources</w:t>
                        </w:r>
                      </w:p>
                    </w:txbxContent>
                  </v:textbox>
                </v:rect>
                <v:rect id="Rectangle 74" o:spid="_x0000_s1089" style="position:absolute;left:317;top:2679;width:341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SsMMA&#10;AADdAAAADwAAAGRycy9kb3ducmV2LnhtbESP3WoCMRSE7wXfIRyhd5p1RZGtUUQQtPTGtQ9w2Jz9&#10;weRkSVJ3+/ZNoeDlMDPfMLvDaI14kg+dYwXLRQaCuHK640bB1/0834IIEVmjcUwKfijAYT+d7LDQ&#10;buAbPcvYiAThUKCCNsa+kDJULVkMC9cTJ6923mJM0jdSexwS3BqZZ9lGWuw4LbTY06ml6lF+WwXy&#10;Xp6HbWl85j7y+tNcL7eanFJvs/H4DiLSGF/h//ZFK1jlmz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MSsMMAAADdAAAADwAAAAAAAAAAAAAAAACYAgAAZHJzL2Rv&#10;d25yZXYueG1sUEsFBgAAAAAEAAQA9QAAAIgDAAAAAA==&#10;" filled="f" stroked="f">
                  <v:textbox style="mso-fit-shape-to-text:t" inset="0,0,0,0">
                    <w:txbxContent>
                      <w:p w14:paraId="5C5C734D" w14:textId="77777777" w:rsidR="003E6660" w:rsidRPr="00B34B0A" w:rsidRDefault="003E6660" w:rsidP="005A4461">
                        <w:pPr>
                          <w:rPr>
                            <w:b/>
                          </w:rPr>
                        </w:pPr>
                        <w:r>
                          <w:rPr>
                            <w:b/>
                            <w:i/>
                            <w:iCs/>
                            <w:color w:val="000000"/>
                          </w:rPr>
                          <w:t>FFR</w:t>
                        </w:r>
                      </w:p>
                    </w:txbxContent>
                  </v:textbox>
                </v:rect>
                <v:rect id="Rectangle 75" o:spid="_x0000_s1090" style="position:absolute;left:337;top:1339;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GMx8MA&#10;AADdAAAADwAAAGRycy9kb3ducmV2LnhtbESPzWrDMBCE74G+g9hCb7FcF0xwo4QQCCSllzh5gMVa&#10;/1BpZSQ1dt6+KgRyHGbmG2a9na0RN/JhcKzgPctBEDdOD9wpuF4OyxWIEJE1Gsek4E4BtpuXxRor&#10;7SY+062OnUgQDhUq6GMcKylD05PFkLmROHmt8xZjkr6T2uOU4NbIIs9LaXHgtNDjSPuemp/61yqQ&#10;l/owrWrjc/dVtN/mdDy35JR6e513nyAizfEZfrSPWsFHUZbw/yY9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GMx8MAAADdAAAADwAAAAAAAAAAAAAAAACYAgAAZHJzL2Rv&#10;d25yZXYueG1sUEsFBgAAAAAEAAQA9QAAAIgDAAAAAA==&#10;" filled="f" stroked="f">
                  <v:textbox style="mso-fit-shape-to-text:t" inset="0,0,0,0">
                    <w:txbxContent>
                      <w:p w14:paraId="61C03C6B" w14:textId="77777777" w:rsidR="003E6660" w:rsidRPr="00B34B0A" w:rsidRDefault="003E6660" w:rsidP="005A4461">
                        <w:pPr>
                          <w:rPr>
                            <w:b/>
                          </w:rPr>
                        </w:pPr>
                        <w:r w:rsidRPr="00B34B0A">
                          <w:rPr>
                            <w:b/>
                            <w:i/>
                            <w:iCs/>
                            <w:color w:val="000000"/>
                          </w:rPr>
                          <w:t>online</w:t>
                        </w:r>
                      </w:p>
                    </w:txbxContent>
                  </v:textbox>
                </v:rect>
                <v:rect id="Rectangle 76" o:spid="_x0000_s1091" style="position:absolute;left:457;width:217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SkMcA&#10;AADdAAAADwAAAGRycy9kb3ducmV2LnhtbESPQWvCQBSE74L/YXlCL1I3pqBpdBUpCD0UiqmH9vbI&#10;PrPR7NuQ3Zq0v74rCD0OM/MNs94OthFX6nztWMF8loAgLp2uuVJw/Ng/ZiB8QNbYOCYFP+RhuxmP&#10;1phr1/OBrkWoRISwz1GBCaHNpfSlIYt+5lri6J1cZzFE2VVSd9hHuG1kmiQLabHmuGCwpRdD5aX4&#10;tgr275818a88TJ+z3p3L9Kswb61SD5NhtwIRaAj/4Xv7VSt4ShdLuL2JT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3UpDHAAAA3QAAAA8AAAAAAAAAAAAAAAAAmAIAAGRy&#10;cy9kb3ducmV2LnhtbFBLBQYAAAAABAAEAPUAAACMAwAAAAA=&#10;" filled="f" stroked="f">
                  <v:textbox style="mso-fit-shape-to-text:t" inset="0,0,0,0">
                    <w:txbxContent>
                      <w:p w14:paraId="26DAC0D8" w14:textId="77777777" w:rsidR="003E6660" w:rsidRPr="00B34B0A" w:rsidRDefault="003E6660" w:rsidP="005A4461">
                        <w:pPr>
                          <w:rPr>
                            <w:b/>
                          </w:rPr>
                        </w:pPr>
                        <w:r w:rsidRPr="00B34B0A">
                          <w:rPr>
                            <w:b/>
                            <w:i/>
                            <w:iCs/>
                            <w:color w:val="000000"/>
                          </w:rPr>
                          <w:t>All</w:t>
                        </w:r>
                      </w:p>
                    </w:txbxContent>
                  </v:textbox>
                </v:rect>
                <v:rect id="Rectangle 77" o:spid="_x0000_s1092" style="position:absolute;left:629;top:11315;width:57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K9Lr8A&#10;AADdAAAADwAAAGRycy9kb3ducmV2LnhtbERPy4rCMBTdD/gP4QqzG1MriFSjiCCozMbqB1ya2wcm&#10;NyWJtv69WQzM8nDem91ojXiRD51jBfNZBoK4crrjRsH9dvxZgQgRWaNxTAreFGC3nXxtsNBu4Cu9&#10;ytiIFMKhQAVtjH0hZahashhmridOXO28xZigb6T2OKRwa2SeZUtpsePU0GJPh5aqR/m0CuStPA6r&#10;0vjMXfL615xP15qcUt/Tcb8GEWmM/+I/90krWOTLNDe9SU9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Er0uvwAAAN0AAAAPAAAAAAAAAAAAAAAAAJgCAABkcnMvZG93bnJl&#10;di54bWxQSwUGAAAAAAQABAD1AAAAhAMAAAAA&#10;" filled="f" stroked="f">
                  <v:textbox style="mso-fit-shape-to-text:t" inset="0,0,0,0">
                    <w:txbxContent>
                      <w:p w14:paraId="3124EE7E" w14:textId="77777777" w:rsidR="003E6660" w:rsidRPr="00B34B0A" w:rsidRDefault="003E6660" w:rsidP="005A4461">
                        <w:pPr>
                          <w:rPr>
                            <w:b/>
                          </w:rPr>
                        </w:pPr>
                        <w:r w:rsidRPr="00B34B0A">
                          <w:rPr>
                            <w:b/>
                            <w:i/>
                            <w:iCs/>
                            <w:color w:val="000000"/>
                          </w:rPr>
                          <w:t>resource</w:t>
                        </w:r>
                      </w:p>
                    </w:txbxContent>
                  </v:textbox>
                </v:rect>
                <v:rect id="Rectangle 78" o:spid="_x0000_s1093" style="position:absolute;left:584;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4YtcMA&#10;AADdAAAADwAAAGRycy9kb3ducmV2LnhtbESP3WoCMRSE7wXfIRzBO812BdGtUYog2OKNqw9w2Jz9&#10;ocnJkkR3+/ZNoeDlMDPfMLvDaI14kg+dYwVvywwEceV0x42C++202IAIEVmjcUwKfijAYT+d7LDQ&#10;buArPcvYiAThUKCCNsa+kDJULVkMS9cTJ6923mJM0jdSexwS3BqZZ9laWuw4LbTY07Gl6rt8WAXy&#10;Vp6GTWl85r7y+mI+z9eanFLz2fjxDiLSGF/h//ZZK1jl6y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4YtcMAAADdAAAADwAAAAAAAAAAAAAAAACYAgAAZHJzL2Rv&#10;d25yZXYueG1sUEsFBgAAAAAEAAQA9QAAAIgDAAAAAA==&#10;" filled="f" stroked="f">
                  <v:textbox style="mso-fit-shape-to-text:t" inset="0,0,0,0">
                    <w:txbxContent>
                      <w:p w14:paraId="70DE314F" w14:textId="77777777" w:rsidR="003E6660" w:rsidRPr="00B34B0A" w:rsidRDefault="003E6660" w:rsidP="005A4461">
                        <w:pPr>
                          <w:rPr>
                            <w:b/>
                          </w:rPr>
                        </w:pPr>
                        <w:r>
                          <w:rPr>
                            <w:b/>
                            <w:i/>
                            <w:iCs/>
                            <w:color w:val="000000"/>
                          </w:rPr>
                          <w:t>FFR</w:t>
                        </w:r>
                      </w:p>
                    </w:txbxContent>
                  </v:textbox>
                </v:rect>
                <v:rect id="Rectangle 79" o:spid="_x0000_s1094" style="position:absolute;left:1746;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0n9cAA&#10;AADdAAAADwAAAGRycy9kb3ducmV2LnhtbERPy4rCMBTdD/gP4QruxtQKM1KNIoKgMhurH3Bpbh+Y&#10;3JQkYzt/bxbCLA/nvdmN1ogn+dA5VrCYZyCIK6c7bhTcb8fPFYgQkTUax6TgjwLstpOPDRbaDXyl&#10;ZxkbkUI4FKigjbEvpAxVSxbD3PXEiaudtxgT9I3UHocUbo3Ms+xLWuw4NbTY06Gl6lH+WgXyVh6H&#10;VWl85i55/WPOp2tNTqnZdNyvQUQa47/47T5pBcv8O+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0n9cAAAADdAAAADwAAAAAAAAAAAAAAAACYAgAAZHJzL2Rvd25y&#10;ZXYueG1sUEsFBgAAAAAEAAQA9QAAAIUDAAAAAA==&#10;" filled="f" stroked="f">
                  <v:textbox style="mso-fit-shape-to-text:t" inset="0,0,0,0">
                    <w:txbxContent>
                      <w:p w14:paraId="1716A63A" w14:textId="77777777" w:rsidR="003E6660" w:rsidRPr="00B34B0A" w:rsidRDefault="003E6660" w:rsidP="005A4461">
                        <w:pPr>
                          <w:rPr>
                            <w:b/>
                          </w:rPr>
                        </w:pPr>
                        <w:r w:rsidRPr="00B34B0A">
                          <w:rPr>
                            <w:b/>
                            <w:i/>
                            <w:iCs/>
                            <w:color w:val="000000"/>
                          </w:rPr>
                          <w:t>online</w:t>
                        </w:r>
                      </w:p>
                    </w:txbxContent>
                  </v:textbox>
                </v:rect>
                <v:rect id="Rectangle 80" o:spid="_x0000_s1095" style="position:absolute;left:584;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CbsMA&#10;AADdAAAADwAAAGRycy9kb3ducmV2LnhtbESP3WoCMRSE7wu+QziCdzXrCq2sRimCoNIbVx/gsDn7&#10;Q5OTJYnu+vamUOjlMDPfMJvdaI14kA+dYwWLeQaCuHK640bB7Xp4X4EIEVmjcUwKnhRgt528bbDQ&#10;buALPcrYiAThUKCCNsa+kDJULVkMc9cTJ6923mJM0jdSexwS3BqZZ9mHtNhxWmixp31L1U95twrk&#10;tTwMq9L4zJ3z+tucjpeanFKz6fi1BhFpjP/hv/ZRK1jmnw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GCbsMAAADdAAAADwAAAAAAAAAAAAAAAACYAgAAZHJzL2Rv&#10;d25yZXYueG1sUEsFBgAAAAAEAAQA9QAAAIgDAAAAAA==&#10;" filled="f" stroked="f">
                  <v:textbox style="mso-fit-shape-to-text:t" inset="0,0,0,0">
                    <w:txbxContent>
                      <w:p w14:paraId="5AF3C2BB" w14:textId="77777777" w:rsidR="003E6660" w:rsidRPr="00B34B0A" w:rsidRDefault="003E6660" w:rsidP="005A4461">
                        <w:pPr>
                          <w:rPr>
                            <w:b/>
                          </w:rPr>
                        </w:pPr>
                        <w:r w:rsidRPr="00B34B0A">
                          <w:rPr>
                            <w:b/>
                            <w:i/>
                            <w:iCs/>
                            <w:color w:val="000000"/>
                          </w:rPr>
                          <w:t>i</w:t>
                        </w:r>
                      </w:p>
                    </w:txbxContent>
                  </v:textbox>
                </v:rect>
              </v:group>
            </w:pict>
          </mc:Fallback>
        </mc:AlternateContent>
      </w:r>
    </w:p>
    <w:p w14:paraId="5BB967B7" w14:textId="77777777" w:rsidR="005A4461" w:rsidRPr="005A4461" w:rsidRDefault="005A4461" w:rsidP="005A4461">
      <w:pPr>
        <w:tabs>
          <w:tab w:val="left" w:pos="2160"/>
        </w:tabs>
        <w:ind w:left="2160" w:hanging="2160"/>
        <w:rPr>
          <w:b/>
          <w:position w:val="30"/>
          <w:sz w:val="20"/>
          <w:szCs w:val="20"/>
          <w:vertAlign w:val="subscript"/>
        </w:rPr>
      </w:pPr>
      <w:r w:rsidRPr="005A4461">
        <w:rPr>
          <w:b/>
          <w:position w:val="30"/>
          <w:sz w:val="20"/>
          <w:szCs w:val="20"/>
        </w:rPr>
        <w:t>PRC</w:t>
      </w:r>
      <w:r w:rsidRPr="005A4461">
        <w:rPr>
          <w:b/>
          <w:position w:val="30"/>
          <w:sz w:val="20"/>
          <w:szCs w:val="20"/>
          <w:vertAlign w:val="subscript"/>
        </w:rPr>
        <w:t>7</w:t>
      </w:r>
      <w:r w:rsidRPr="005A4461">
        <w:rPr>
          <w:b/>
          <w:position w:val="30"/>
          <w:sz w:val="20"/>
          <w:szCs w:val="20"/>
        </w:rPr>
        <w:t xml:space="preserve"> =</w:t>
      </w:r>
      <w:r w:rsidRPr="005A4461">
        <w:rPr>
          <w:b/>
          <w:position w:val="30"/>
          <w:sz w:val="20"/>
          <w:szCs w:val="20"/>
        </w:rPr>
        <w:tab/>
        <w:t>(Capacity from Resources capable of providing FFR)</w:t>
      </w:r>
      <w:r w:rsidRPr="005A4461">
        <w:rPr>
          <w:b/>
          <w:position w:val="30"/>
          <w:sz w:val="20"/>
          <w:szCs w:val="20"/>
          <w:vertAlign w:val="subscript"/>
        </w:rPr>
        <w:t>i</w:t>
      </w:r>
    </w:p>
    <w:p w14:paraId="72CCB30A" w14:textId="77777777" w:rsidR="005A4461" w:rsidRPr="005A4461" w:rsidRDefault="005A4461" w:rsidP="005A4461">
      <w:pPr>
        <w:spacing w:before="480"/>
        <w:ind w:left="720" w:hanging="720"/>
        <w:rPr>
          <w:b/>
          <w:position w:val="30"/>
          <w:sz w:val="20"/>
          <w:szCs w:val="20"/>
        </w:rPr>
      </w:pPr>
    </w:p>
    <w:p w14:paraId="31FD857D" w14:textId="77777777" w:rsidR="005A4461" w:rsidRPr="005A4461" w:rsidRDefault="005A4461" w:rsidP="005A4461">
      <w:pPr>
        <w:ind w:left="720" w:hanging="72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534CA8F8" w14:textId="77777777" w:rsidTr="001D22CE">
        <w:trPr>
          <w:trHeight w:val="3662"/>
        </w:trPr>
        <w:tc>
          <w:tcPr>
            <w:tcW w:w="9576" w:type="dxa"/>
            <w:shd w:val="pct12" w:color="auto" w:fill="auto"/>
          </w:tcPr>
          <w:p w14:paraId="65F6D3D1" w14:textId="77777777" w:rsidR="005A4461" w:rsidRPr="005A4461" w:rsidRDefault="005A4461" w:rsidP="005A4461">
            <w:pPr>
              <w:spacing w:before="120" w:after="240"/>
              <w:rPr>
                <w:b/>
                <w:i/>
                <w:iCs/>
              </w:rPr>
            </w:pPr>
            <w:r w:rsidRPr="005A4461">
              <w:rPr>
                <w:b/>
                <w:i/>
                <w:iCs/>
              </w:rPr>
              <w:lastRenderedPageBreak/>
              <w:t>[NPRR987:  Insert the formula “PRC</w:t>
            </w:r>
            <w:r w:rsidRPr="005A4461">
              <w:rPr>
                <w:b/>
                <w:i/>
                <w:iCs/>
                <w:vertAlign w:val="subscript"/>
              </w:rPr>
              <w:t>8</w:t>
            </w:r>
            <w:r w:rsidRPr="005A4461">
              <w:rPr>
                <w:b/>
                <w:i/>
                <w:iCs/>
              </w:rPr>
              <w:t>” below upon system implementation:]</w:t>
            </w:r>
          </w:p>
          <w:p w14:paraId="4928D6BC" w14:textId="77777777" w:rsidR="005A4461" w:rsidRPr="005A4461" w:rsidRDefault="005A4461" w:rsidP="005A4461">
            <w:pPr>
              <w:tabs>
                <w:tab w:val="left" w:pos="2160"/>
              </w:tabs>
              <w:spacing w:before="480"/>
              <w:ind w:left="2160" w:hanging="2160"/>
              <w:rPr>
                <w:b/>
                <w:position w:val="30"/>
                <w:sz w:val="20"/>
                <w:szCs w:val="20"/>
              </w:rPr>
            </w:pPr>
            <w:r w:rsidRPr="005A4461">
              <w:rPr>
                <w:noProof/>
                <w:szCs w:val="20"/>
              </w:rPr>
              <mc:AlternateContent>
                <mc:Choice Requires="wpc">
                  <w:drawing>
                    <wp:anchor distT="0" distB="0" distL="114300" distR="114300" simplePos="0" relativeHeight="251674624" behindDoc="0" locked="0" layoutInCell="1" allowOverlap="1" wp14:anchorId="209B4166" wp14:editId="7F28A84A">
                      <wp:simplePos x="0" y="0"/>
                      <wp:positionH relativeFrom="column">
                        <wp:posOffset>483870</wp:posOffset>
                      </wp:positionH>
                      <wp:positionV relativeFrom="paragraph">
                        <wp:posOffset>43815</wp:posOffset>
                      </wp:positionV>
                      <wp:extent cx="960755" cy="1369060"/>
                      <wp:effectExtent l="0" t="0" r="10795" b="2540"/>
                      <wp:wrapNone/>
                      <wp:docPr id="2104"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91" name="Rectangle 71"/>
                              <wps:cNvSpPr>
                                <a:spLocks noChangeArrowheads="1"/>
                              </wps:cNvSpPr>
                              <wps:spPr bwMode="auto">
                                <a:xfrm>
                                  <a:off x="141991" y="564542"/>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25A99" w14:textId="77777777" w:rsidR="003E6660" w:rsidRPr="00B074A0" w:rsidRDefault="003E6660" w:rsidP="005A4461">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2095"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A712E" w14:textId="77777777" w:rsidR="003E6660" w:rsidRDefault="003E6660" w:rsidP="005A4461">
                                    <w:r>
                                      <w:rPr>
                                        <w:rFonts w:ascii="Symbol" w:hAnsi="Symbol" w:cs="Symbol"/>
                                        <w:color w:val="000000"/>
                                      </w:rPr>
                                      <w:t></w:t>
                                    </w:r>
                                  </w:p>
                                </w:txbxContent>
                              </wps:txbx>
                              <wps:bodyPr rot="0" vert="horz" wrap="none" lIns="0" tIns="0" rIns="0" bIns="0" anchor="t" anchorCtr="0" upright="1">
                                <a:spAutoFit/>
                              </wps:bodyPr>
                            </wps:wsp>
                            <wps:wsp>
                              <wps:cNvPr id="2096"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4C423" w14:textId="77777777" w:rsidR="003E6660" w:rsidRPr="00B34B0A" w:rsidRDefault="003E6660" w:rsidP="005A4461">
                                    <w:pPr>
                                      <w:rPr>
                                        <w:b/>
                                      </w:rPr>
                                    </w:pPr>
                                    <w:r>
                                      <w:rPr>
                                        <w:b/>
                                        <w:i/>
                                        <w:iCs/>
                                        <w:color w:val="000000"/>
                                      </w:rPr>
                                      <w:t>ESR</w:t>
                                    </w:r>
                                  </w:p>
                                </w:txbxContent>
                              </wps:txbx>
                              <wps:bodyPr rot="0" vert="horz" wrap="square" lIns="0" tIns="0" rIns="0" bIns="0" anchor="t" anchorCtr="0" upright="1">
                                <a:spAutoFit/>
                              </wps:bodyPr>
                            </wps:wsp>
                            <wps:wsp>
                              <wps:cNvPr id="2097"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51EB3" w14:textId="77777777" w:rsidR="003E6660" w:rsidRPr="00B34B0A" w:rsidRDefault="003E6660" w:rsidP="005A4461">
                                    <w:pPr>
                                      <w:rPr>
                                        <w:b/>
                                      </w:rPr>
                                    </w:pPr>
                                  </w:p>
                                </w:txbxContent>
                              </wps:txbx>
                              <wps:bodyPr rot="0" vert="horz" wrap="none" lIns="0" tIns="0" rIns="0" bIns="0" anchor="t" anchorCtr="0" upright="1">
                                <a:spAutoFit/>
                              </wps:bodyPr>
                            </wps:wsp>
                            <wps:wsp>
                              <wps:cNvPr id="2098"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78469" w14:textId="77777777" w:rsidR="003E6660" w:rsidRPr="00B34B0A" w:rsidRDefault="003E6660" w:rsidP="005A4461">
                                    <w:pPr>
                                      <w:rPr>
                                        <w:b/>
                                      </w:rPr>
                                    </w:pPr>
                                    <w:r w:rsidRPr="00B34B0A">
                                      <w:rPr>
                                        <w:b/>
                                        <w:i/>
                                        <w:iCs/>
                                        <w:color w:val="000000"/>
                                      </w:rPr>
                                      <w:t>online</w:t>
                                    </w:r>
                                  </w:p>
                                </w:txbxContent>
                              </wps:txbx>
                              <wps:bodyPr rot="0" vert="horz" wrap="none" lIns="0" tIns="0" rIns="0" bIns="0" anchor="t" anchorCtr="0" upright="1">
                                <a:spAutoFit/>
                              </wps:bodyPr>
                            </wps:wsp>
                            <wps:wsp>
                              <wps:cNvPr id="2099"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F7049" w14:textId="77777777" w:rsidR="003E6660" w:rsidRPr="00B34B0A" w:rsidRDefault="003E6660" w:rsidP="005A4461">
                                    <w:pPr>
                                      <w:rPr>
                                        <w:b/>
                                      </w:rPr>
                                    </w:pPr>
                                    <w:r w:rsidRPr="00B34B0A">
                                      <w:rPr>
                                        <w:b/>
                                        <w:i/>
                                        <w:iCs/>
                                        <w:color w:val="000000"/>
                                      </w:rPr>
                                      <w:t>All</w:t>
                                    </w:r>
                                  </w:p>
                                </w:txbxContent>
                              </wps:txbx>
                              <wps:bodyPr rot="0" vert="horz" wrap="square" lIns="0" tIns="0" rIns="0" bIns="0" anchor="t" anchorCtr="0" upright="1">
                                <a:spAutoFit/>
                              </wps:bodyPr>
                            </wps:wsp>
                            <wps:wsp>
                              <wps:cNvPr id="2100"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36695" w14:textId="77777777" w:rsidR="003E6660" w:rsidRPr="00B34B0A" w:rsidRDefault="003E6660" w:rsidP="005A4461">
                                    <w:pPr>
                                      <w:rPr>
                                        <w:b/>
                                      </w:rPr>
                                    </w:pPr>
                                  </w:p>
                                </w:txbxContent>
                              </wps:txbx>
                              <wps:bodyPr rot="0" vert="horz" wrap="none" lIns="0" tIns="0" rIns="0" bIns="0" anchor="t" anchorCtr="0" upright="1">
                                <a:spAutoFit/>
                              </wps:bodyPr>
                            </wps:wsp>
                            <wps:wsp>
                              <wps:cNvPr id="2101"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30F3D" w14:textId="77777777" w:rsidR="003E6660" w:rsidRPr="00B34B0A" w:rsidRDefault="003E6660" w:rsidP="005A4461">
                                    <w:pPr>
                                      <w:rPr>
                                        <w:b/>
                                      </w:rPr>
                                    </w:pPr>
                                    <w:r>
                                      <w:rPr>
                                        <w:b/>
                                        <w:i/>
                                        <w:iCs/>
                                        <w:color w:val="000000"/>
                                      </w:rPr>
                                      <w:t>ESR</w:t>
                                    </w:r>
                                  </w:p>
                                </w:txbxContent>
                              </wps:txbx>
                              <wps:bodyPr rot="0" vert="horz" wrap="none" lIns="0" tIns="0" rIns="0" bIns="0" anchor="t" anchorCtr="0" upright="1">
                                <a:spAutoFit/>
                              </wps:bodyPr>
                            </wps:wsp>
                            <wps:wsp>
                              <wps:cNvPr id="2102"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C57F9" w14:textId="77777777" w:rsidR="003E6660" w:rsidRPr="00B34B0A" w:rsidRDefault="003E6660" w:rsidP="005A4461">
                                    <w:pPr>
                                      <w:rPr>
                                        <w:b/>
                                      </w:rPr>
                                    </w:pPr>
                                    <w:r w:rsidRPr="00B34B0A">
                                      <w:rPr>
                                        <w:b/>
                                        <w:i/>
                                        <w:iCs/>
                                        <w:color w:val="000000"/>
                                      </w:rPr>
                                      <w:t>online</w:t>
                                    </w:r>
                                  </w:p>
                                </w:txbxContent>
                              </wps:txbx>
                              <wps:bodyPr rot="0" vert="horz" wrap="none" lIns="0" tIns="0" rIns="0" bIns="0" anchor="t" anchorCtr="0" upright="1">
                                <a:spAutoFit/>
                              </wps:bodyPr>
                            </wps:wsp>
                            <wps:wsp>
                              <wps:cNvPr id="2103"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7C9DF" w14:textId="77777777" w:rsidR="003E6660" w:rsidRPr="00B34B0A" w:rsidRDefault="003E6660"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09B4166" id="_x0000_s1096" editas="canvas" style="position:absolute;left:0;text-align:left;margin-left:38.1pt;margin-top:3.45pt;width:75.65pt;height:107.8pt;z-index:25167462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">
                      <v:shape id="_x0000_s1097" type="#_x0000_t75" style="position:absolute;width:9607;height:13690;visibility:visible;mso-wrap-style:square">
                        <v:fill o:detectmouseclick="t"/>
                        <v:path o:connecttype="none"/>
                      </v:shape>
                      <v:rect id="Rectangle 71" o:spid="_x0000_s1098" style="position:absolute;left:1419;top:5645;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xucYA&#10;AADdAAAADwAAAGRycy9kb3ducmV2LnhtbESPQWvCQBSE74L/YXmCl6IbFYpGV5GC4EEQo4f29si+&#10;ZlOzb0N2a6K/3i0UPA4z8w2z2nS2EjdqfOlYwWScgCDOnS65UHA570ZzED4ga6wck4I7edis+70V&#10;ptq1fKJbFgoRIexTVGBCqFMpfW7Ioh+7mjh6366xGKJsCqkbbCPcVnKaJO/SYslxwWBNH4bya/Zr&#10;FeyOnyXxQ57eFvPW/eTTr8wcaqWGg267BBGoC6/wf3uvFcySxQT+3sQn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NxucYAAADdAAAADwAAAAAAAAAAAAAAAACYAgAAZHJz&#10;L2Rvd25yZXYueG1sUEsFBgAAAAAEAAQA9QAAAIsDAAAAAA==&#10;" filled="f" stroked="f">
                        <v:textbox style="mso-fit-shape-to-text:t" inset="0,0,0,0">
                          <w:txbxContent>
                            <w:p w14:paraId="54825A99" w14:textId="77777777" w:rsidR="003E6660" w:rsidRPr="00B074A0" w:rsidRDefault="003E6660" w:rsidP="005A4461">
                              <w:pPr>
                                <w:rPr>
                                  <w:sz w:val="32"/>
                                  <w:szCs w:val="32"/>
                                </w:rPr>
                              </w:pPr>
                              <w:r w:rsidRPr="00B074A0">
                                <w:rPr>
                                  <w:rFonts w:ascii="Symbol" w:hAnsi="Symbol" w:cs="Symbol"/>
                                  <w:color w:val="000000"/>
                                  <w:sz w:val="32"/>
                                  <w:szCs w:val="32"/>
                                </w:rPr>
                                <w:t></w:t>
                              </w:r>
                            </w:p>
                          </w:txbxContent>
                        </v:textbox>
                      </v:rect>
                      <v:rect id="Rectangle 72" o:spid="_x0000_s109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3z8MA&#10;AADdAAAADwAAAGRycy9kb3ducmV2LnhtbESP3WoCMRSE74W+QziF3mnShYr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n3z8MAAADdAAAADwAAAAAAAAAAAAAAAACYAgAAZHJzL2Rv&#10;d25yZXYueG1sUEsFBgAAAAAEAAQA9QAAAIgDAAAAAA==&#10;" filled="f" stroked="f">
                        <v:textbox style="mso-fit-shape-to-text:t" inset="0,0,0,0">
                          <w:txbxContent>
                            <w:p w14:paraId="27DA712E" w14:textId="77777777" w:rsidR="003E6660" w:rsidRDefault="003E6660" w:rsidP="005A4461">
                              <w:r>
                                <w:rPr>
                                  <w:rFonts w:ascii="Symbol" w:hAnsi="Symbol" w:cs="Symbol"/>
                                  <w:color w:val="000000"/>
                                </w:rPr>
                                <w:t></w:t>
                              </w:r>
                            </w:p>
                          </w:txbxContent>
                        </v:textbox>
                      </v:rect>
                      <v:rect id="Rectangle 73" o:spid="_x0000_s1100" style="position:absolute;left:356;top:3727;width:925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SdMYA&#10;AADdAAAADwAAAGRycy9kb3ducmV2LnhtbESPQWvCQBSE7wX/w/IEL0U35iAaXUUEoQehGD3o7ZF9&#10;ZqPZtyG7NWl/fbdQ8DjMzDfMatPbWjyp9ZVjBdNJAoK4cLriUsH5tB/PQfiArLF2TAq+ycNmPXhb&#10;YaZdx0d65qEUEcI+QwUmhCaT0heGLPqJa4ijd3OtxRBlW0rdYhfhtpZpksykxYrjgsGGdoaKR/5l&#10;Few/LxXxjzy+L+aduxfpNTeHRqnRsN8uQQTqwyv83/7QCtJkMYO/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ESdMYAAADdAAAADwAAAAAAAAAAAAAAAACYAgAAZHJz&#10;L2Rvd25yZXYueG1sUEsFBgAAAAAEAAQA9QAAAIsDAAAAAA==&#10;" filled="f" stroked="f">
                        <v:textbox style="mso-fit-shape-to-text:t" inset="0,0,0,0">
                          <w:txbxContent>
                            <w:p w14:paraId="0234C423" w14:textId="77777777" w:rsidR="003E6660" w:rsidRPr="00B34B0A" w:rsidRDefault="003E6660" w:rsidP="005A4461">
                              <w:pPr>
                                <w:rPr>
                                  <w:b/>
                                </w:rPr>
                              </w:pPr>
                              <w:r>
                                <w:rPr>
                                  <w:b/>
                                  <w:i/>
                                  <w:iCs/>
                                  <w:color w:val="000000"/>
                                </w:rPr>
                                <w:t>ESR</w:t>
                              </w:r>
                            </w:p>
                          </w:txbxContent>
                        </v:textbox>
                      </v:rect>
                      <v:rect id="Rectangle 74" o:spid="_x0000_s1101"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fMI8MA&#10;AADdAAAADwAAAGRycy9kb3ducmV2LnhtbESP3WoCMRSE74W+QziF3mnSvah2a5RSEKx44+oDHDZn&#10;f2hysiSpu337RhC8HGbmG2a9nZwVVwqx96zhdaFAENfe9NxquJx38xWImJANWs+k4Y8ibDdPszWW&#10;xo98omuVWpEhHEvU0KU0lFLGuiOHceEH4uw1PjhMWYZWmoBjhjsrC6XepMOe80KHA311VP9Uv06D&#10;PFe7cVXZoPyhaI72e39qyGv98jx9foBINKVH+N7eGw2Fel/C7U1+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fMI8MAAADdAAAADwAAAAAAAAAAAAAAAACYAgAAZHJzL2Rv&#10;d25yZXYueG1sUEsFBgAAAAAEAAQA9QAAAIgDAAAAAA==&#10;" filled="f" stroked="f">
                        <v:textbox style="mso-fit-shape-to-text:t" inset="0,0,0,0">
                          <w:txbxContent>
                            <w:p w14:paraId="3D551EB3" w14:textId="77777777" w:rsidR="003E6660" w:rsidRPr="00B34B0A" w:rsidRDefault="003E6660" w:rsidP="005A4461">
                              <w:pPr>
                                <w:rPr>
                                  <w:b/>
                                </w:rPr>
                              </w:pPr>
                            </w:p>
                          </w:txbxContent>
                        </v:textbox>
                      </v:rect>
                      <v:rect id="Rectangle 75" o:spid="_x0000_s1102"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YUb8A&#10;AADdAAAADwAAAGRycy9kb3ducmV2LnhtbERPy2oCMRTdC/2HcAvuNOksxE6NIoKgxY2jH3CZ3HnQ&#10;5GZIUmf8+2YhdHk4781uclY8KMTes4aPpQJBXHvTc6vhfjsu1iBiQjZoPZOGJ0XYbd9mGyyNH/lK&#10;jyq1IodwLFFDl9JQShnrjhzGpR+IM9f44DBlGFppAo453FlZKLWSDnvODR0OdOio/ql+nQZ5q47j&#10;urJB+e+iudjz6dqQ13r+Pu2/QCSa0r/45T4ZDYX6zHPzm/w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2FhRvwAAAN0AAAAPAAAAAAAAAAAAAAAAAJgCAABkcnMvZG93bnJl&#10;di54bWxQSwUGAAAAAAQABAD1AAAAhAMAAAAA&#10;" filled="f" stroked="f">
                        <v:textbox style="mso-fit-shape-to-text:t" inset="0,0,0,0">
                          <w:txbxContent>
                            <w:p w14:paraId="05878469" w14:textId="77777777" w:rsidR="003E6660" w:rsidRPr="00B34B0A" w:rsidRDefault="003E6660" w:rsidP="005A4461">
                              <w:pPr>
                                <w:rPr>
                                  <w:b/>
                                </w:rPr>
                              </w:pPr>
                              <w:r w:rsidRPr="00B34B0A">
                                <w:rPr>
                                  <w:b/>
                                  <w:i/>
                                  <w:iCs/>
                                  <w:color w:val="000000"/>
                                </w:rPr>
                                <w:t>online</w:t>
                              </w:r>
                            </w:p>
                          </w:txbxContent>
                        </v:textbox>
                      </v:rect>
                      <v:rect id="Rectangle 76" o:spid="_x0000_s1103"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6GBsYA&#10;AADdAAAADwAAAGRycy9kb3ducmV2LnhtbESPQWvCQBSE7wX/w/IEL0U35iAmdRURhB4KYtpDvT2y&#10;r9m02bchu5ror3cFocdhZr5hVpvBNuJCna8dK5jPEhDEpdM1Vwq+PvfTJQgfkDU2jknBlTxs1qOX&#10;Feba9XykSxEqESHsc1RgQmhzKX1pyKKfuZY4ej+usxii7CqpO+wj3DYyTZKFtFhzXDDY0s5Q+Vec&#10;rYL94bsmvsnja7bs3W+Zngrz0So1GQ/bNxCBhvAffrbftYI0yTJ4vI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6GBsYAAADdAAAADwAAAAAAAAAAAAAAAACYAgAAZHJz&#10;L2Rvd25yZXYueG1sUEsFBgAAAAAEAAQA9QAAAIsDAAAAAA==&#10;" filled="f" stroked="f">
                        <v:textbox style="mso-fit-shape-to-text:t" inset="0,0,0,0">
                          <w:txbxContent>
                            <w:p w14:paraId="3AEF7049" w14:textId="77777777" w:rsidR="003E6660" w:rsidRPr="00B34B0A" w:rsidRDefault="003E6660" w:rsidP="005A4461">
                              <w:pPr>
                                <w:rPr>
                                  <w:b/>
                                </w:rPr>
                              </w:pPr>
                              <w:r w:rsidRPr="00B34B0A">
                                <w:rPr>
                                  <w:b/>
                                  <w:i/>
                                  <w:iCs/>
                                  <w:color w:val="000000"/>
                                </w:rPr>
                                <w:t>All</w:t>
                              </w:r>
                            </w:p>
                          </w:txbxContent>
                        </v:textbox>
                      </v:rect>
                      <v:rect id="Rectangle 77" o:spid="_x0000_s1104"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Tb8A&#10;AADdAAAADwAAAGRycy9kb3ducmV2LnhtbERPy4rCMBTdC/5DuAOz08QuRKpRhgFBBzdWP+DS3D6Y&#10;5KYk0da/nywGXB7Oe3eYnBVPCrH3rGG1VCCIa296bjXcb8fFBkRMyAatZ9LwogiH/Xy2w9L4ka/0&#10;rFIrcgjHEjV0KQ2llLHuyGFc+oE4c40PDlOGoZUm4JjDnZWFUmvpsOfc0OFA3x3Vv9XDaZC36jhu&#10;KhuU/ymaiz2frg15rT8/pq8tiERTeov/3SejoVipvD+/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c5NvwAAAN0AAAAPAAAAAAAAAAAAAAAAAJgCAABkcnMvZG93bnJl&#10;di54bWxQSwUGAAAAAAQABAD1AAAAhAMAAAAA&#10;" filled="f" stroked="f">
                        <v:textbox style="mso-fit-shape-to-text:t" inset="0,0,0,0">
                          <w:txbxContent>
                            <w:p w14:paraId="0EB36695" w14:textId="77777777" w:rsidR="003E6660" w:rsidRPr="00B34B0A" w:rsidRDefault="003E6660" w:rsidP="005A4461">
                              <w:pPr>
                                <w:rPr>
                                  <w:b/>
                                </w:rPr>
                              </w:pPr>
                            </w:p>
                          </w:txbxContent>
                        </v:textbox>
                      </v:rect>
                      <v:rect id="Rectangle 78" o:spid="_x0000_s1105"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r1sMA&#10;AADdAAAADwAAAGRycy9kb3ducmV2LnhtbESPzWrDMBCE74G+g9hCb4lkH0pwooRSCKSllzh5gMVa&#10;/xBpZSQ1dt++CgRyHGbmG2a7n50VNwpx8KyhWCkQxI03A3caLufDcg0iJmSD1jNp+KMI+93LYouV&#10;8ROf6FanTmQIxwo19CmNlZSx6clhXPmROHutDw5TlqGTJuCU4c7KUql36XDgvNDjSJ89Ndf612mQ&#10;5/owrWsblP8u2x/7dTy15LV+e50/NiASzekZfrSPRkNZqALub/IT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lr1sMAAADdAAAADwAAAAAAAAAAAAAAAACYAgAAZHJzL2Rv&#10;d25yZXYueG1sUEsFBgAAAAAEAAQA9QAAAIgDAAAAAA==&#10;" filled="f" stroked="f">
                        <v:textbox style="mso-fit-shape-to-text:t" inset="0,0,0,0">
                          <w:txbxContent>
                            <w:p w14:paraId="13730F3D" w14:textId="77777777" w:rsidR="003E6660" w:rsidRPr="00B34B0A" w:rsidRDefault="003E6660" w:rsidP="005A4461">
                              <w:pPr>
                                <w:rPr>
                                  <w:b/>
                                </w:rPr>
                              </w:pPr>
                              <w:r>
                                <w:rPr>
                                  <w:b/>
                                  <w:i/>
                                  <w:iCs/>
                                  <w:color w:val="000000"/>
                                </w:rPr>
                                <w:t>ESR</w:t>
                              </w:r>
                            </w:p>
                          </w:txbxContent>
                        </v:textbox>
                      </v:rect>
                      <v:rect id="Rectangle 79" o:spid="_x0000_s110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1ocIA&#10;AADdAAAADwAAAGRycy9kb3ducmV2LnhtbESP3WoCMRSE7wu+QzhC72riXhTZGkUEQcUb1z7AYXP2&#10;hyYnSxLd9e1NodDLYWa+YdbbyVnxoBB7zxqWCwWCuPam51bD9+3wsQIRE7JB65k0PCnCdjN7W2Np&#10;/MhXelSpFRnCsUQNXUpDKWWsO3IYF34gzl7jg8OUZWilCThmuLOyUOpTOuw5L3Q40L6j+qe6Ow3y&#10;Vh3GVWWD8ueiudjT8dqQ1/p9Pu2+QCSa0n/4r300GoqlKuD3TX4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WhwgAAAN0AAAAPAAAAAAAAAAAAAAAAAJgCAABkcnMvZG93&#10;bnJldi54bWxQSwUGAAAAAAQABAD1AAAAhwMAAAAA&#10;" filled="f" stroked="f">
                        <v:textbox style="mso-fit-shape-to-text:t" inset="0,0,0,0">
                          <w:txbxContent>
                            <w:p w14:paraId="401C57F9" w14:textId="77777777" w:rsidR="003E6660" w:rsidRPr="00B34B0A" w:rsidRDefault="003E6660" w:rsidP="005A4461">
                              <w:pPr>
                                <w:rPr>
                                  <w:b/>
                                </w:rPr>
                              </w:pPr>
                              <w:r w:rsidRPr="00B34B0A">
                                <w:rPr>
                                  <w:b/>
                                  <w:i/>
                                  <w:iCs/>
                                  <w:color w:val="000000"/>
                                </w:rPr>
                                <w:t>online</w:t>
                              </w:r>
                            </w:p>
                          </w:txbxContent>
                        </v:textbox>
                      </v:rect>
                      <v:rect id="Rectangle 80" o:spid="_x0000_s110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QOsMA&#10;AADdAAAADwAAAGRycy9kb3ducmV2LnhtbESP3WoCMRSE74W+QzgF7zRxB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dQOsMAAADdAAAADwAAAAAAAAAAAAAAAACYAgAAZHJzL2Rv&#10;d25yZXYueG1sUEsFBgAAAAAEAAQA9QAAAIgDAAAAAA==&#10;" filled="f" stroked="f">
                        <v:textbox style="mso-fit-shape-to-text:t" inset="0,0,0,0">
                          <w:txbxContent>
                            <w:p w14:paraId="1A67C9DF" w14:textId="77777777" w:rsidR="003E6660" w:rsidRPr="00B34B0A" w:rsidRDefault="003E6660" w:rsidP="005A4461">
                              <w:pPr>
                                <w:rPr>
                                  <w:b/>
                                </w:rPr>
                              </w:pPr>
                              <w:r w:rsidRPr="00B34B0A">
                                <w:rPr>
                                  <w:b/>
                                  <w:i/>
                                  <w:iCs/>
                                  <w:color w:val="000000"/>
                                </w:rPr>
                                <w:t>i</w:t>
                              </w:r>
                            </w:p>
                          </w:txbxContent>
                        </v:textbox>
                      </v:rect>
                    </v:group>
                  </w:pict>
                </mc:Fallback>
              </mc:AlternateContent>
            </w:r>
            <w:r w:rsidRPr="005A4461">
              <w:rPr>
                <w:b/>
                <w:position w:val="30"/>
                <w:sz w:val="20"/>
                <w:szCs w:val="20"/>
              </w:rPr>
              <w:t>PRC</w:t>
            </w:r>
            <w:r w:rsidRPr="005A4461">
              <w:rPr>
                <w:b/>
                <w:position w:val="30"/>
                <w:sz w:val="20"/>
                <w:szCs w:val="20"/>
                <w:vertAlign w:val="subscript"/>
              </w:rPr>
              <w:t>8</w:t>
            </w:r>
            <w:r w:rsidRPr="005A4461">
              <w:rPr>
                <w:b/>
                <w:position w:val="30"/>
                <w:sz w:val="20"/>
                <w:szCs w:val="20"/>
              </w:rPr>
              <w:t xml:space="preserve"> =</w:t>
            </w:r>
            <w:r w:rsidRPr="005A4461">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3EC2D405" w14:textId="77777777" w:rsidR="005A4461" w:rsidRPr="005A4461" w:rsidRDefault="005A4461" w:rsidP="005A4461">
            <w:pPr>
              <w:tabs>
                <w:tab w:val="left" w:pos="2160"/>
              </w:tabs>
              <w:spacing w:after="240"/>
              <w:ind w:left="2160" w:hanging="2160"/>
              <w:rPr>
                <w:bCs/>
                <w:szCs w:val="20"/>
              </w:rPr>
            </w:pPr>
            <w:r w:rsidRPr="005A4461">
              <w:rPr>
                <w:b/>
                <w:position w:val="30"/>
                <w:sz w:val="20"/>
                <w:szCs w:val="20"/>
              </w:rPr>
              <w:t>Excludes ESR capacity used to provide FFR</w:t>
            </w:r>
          </w:p>
        </w:tc>
      </w:tr>
    </w:tbl>
    <w:p w14:paraId="4F891825" w14:textId="601CF37F" w:rsidR="005A4461" w:rsidRDefault="005A4461" w:rsidP="005A4461">
      <w:pPr>
        <w:tabs>
          <w:tab w:val="left" w:pos="2160"/>
        </w:tabs>
        <w:spacing w:before="480"/>
        <w:ind w:left="2160" w:hanging="2160"/>
        <w:rPr>
          <w:ins w:id="950" w:author="ERCOT" w:date="2020-04-03T10:00:00Z"/>
          <w:b/>
          <w:position w:val="30"/>
          <w:sz w:val="20"/>
        </w:rPr>
      </w:pPr>
      <w:ins w:id="951" w:author="ERCOT" w:date="2020-04-14T16:16:00Z">
        <w:r>
          <w:rPr>
            <w:noProof/>
          </w:rPr>
          <mc:AlternateContent>
            <mc:Choice Requires="wpc">
              <w:drawing>
                <wp:anchor distT="0" distB="0" distL="114300" distR="114300" simplePos="0" relativeHeight="251676672" behindDoc="0" locked="0" layoutInCell="1" allowOverlap="1" wp14:anchorId="6AC16AF3" wp14:editId="682EA280">
                  <wp:simplePos x="0" y="0"/>
                  <wp:positionH relativeFrom="column">
                    <wp:posOffset>437183</wp:posOffset>
                  </wp:positionH>
                  <wp:positionV relativeFrom="paragraph">
                    <wp:posOffset>63389</wp:posOffset>
                  </wp:positionV>
                  <wp:extent cx="960755" cy="1369060"/>
                  <wp:effectExtent l="0" t="0" r="10795" b="2540"/>
                  <wp:wrapNone/>
                  <wp:docPr id="5"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ectangle 71"/>
                          <wps:cNvSpPr>
                            <a:spLocks noChangeArrowheads="1"/>
                          </wps:cNvSpPr>
                          <wps:spPr bwMode="auto">
                            <a:xfrm>
                              <a:off x="136182" y="675861"/>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D0C37" w14:textId="77777777" w:rsidR="003E6660" w:rsidRPr="00B074A0" w:rsidRDefault="003E6660" w:rsidP="005A4461">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42"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A6762" w14:textId="77777777" w:rsidR="003E6660" w:rsidRDefault="003E6660" w:rsidP="005A4461">
                                <w:r>
                                  <w:rPr>
                                    <w:rFonts w:ascii="Symbol" w:hAnsi="Symbol" w:cs="Symbol"/>
                                    <w:color w:val="000000"/>
                                  </w:rPr>
                                  <w:t></w:t>
                                </w:r>
                              </w:p>
                            </w:txbxContent>
                          </wps:txbx>
                          <wps:bodyPr rot="0" vert="horz" wrap="none" lIns="0" tIns="0" rIns="0" bIns="0" anchor="t" anchorCtr="0" upright="1">
                            <a:spAutoFit/>
                          </wps:bodyPr>
                        </wps:wsp>
                        <wps:wsp>
                          <wps:cNvPr id="43"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CE66E" w14:textId="77777777" w:rsidR="003E6660" w:rsidRPr="00B34B0A" w:rsidRDefault="003E6660" w:rsidP="005A4461">
                                <w:pPr>
                                  <w:rPr>
                                    <w:b/>
                                  </w:rPr>
                                </w:pPr>
                                <w:ins w:id="952" w:author="ERCOT" w:date="2020-04-03T10:01:00Z">
                                  <w:r>
                                    <w:rPr>
                                      <w:b/>
                                      <w:i/>
                                      <w:iCs/>
                                      <w:color w:val="000000"/>
                                    </w:rPr>
                                    <w:t>DC-Coupled Resources</w:t>
                                  </w:r>
                                </w:ins>
                              </w:p>
                            </w:txbxContent>
                          </wps:txbx>
                          <wps:bodyPr rot="0" vert="horz" wrap="square" lIns="0" tIns="0" rIns="0" bIns="0" anchor="t" anchorCtr="0" upright="1">
                            <a:spAutoFit/>
                          </wps:bodyPr>
                        </wps:wsp>
                        <wps:wsp>
                          <wps:cNvPr id="4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DCE8" w14:textId="77777777" w:rsidR="003E6660" w:rsidRPr="00B34B0A" w:rsidRDefault="003E6660" w:rsidP="005A4461">
                                <w:pPr>
                                  <w:rPr>
                                    <w:b/>
                                  </w:rPr>
                                </w:pPr>
                              </w:p>
                            </w:txbxContent>
                          </wps:txbx>
                          <wps:bodyPr rot="0" vert="horz" wrap="none" lIns="0" tIns="0" rIns="0" bIns="0" anchor="t" anchorCtr="0" upright="1">
                            <a:spAutoFit/>
                          </wps:bodyPr>
                        </wps:wsp>
                        <wps:wsp>
                          <wps:cNvPr id="45"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78D0B" w14:textId="77777777" w:rsidR="003E6660" w:rsidRPr="00B34B0A" w:rsidRDefault="003E6660" w:rsidP="005A4461">
                                <w:pPr>
                                  <w:rPr>
                                    <w:b/>
                                  </w:rPr>
                                </w:pPr>
                                <w:r w:rsidRPr="00B34B0A">
                                  <w:rPr>
                                    <w:b/>
                                    <w:i/>
                                    <w:iCs/>
                                    <w:color w:val="000000"/>
                                  </w:rPr>
                                  <w:t>online</w:t>
                                </w:r>
                              </w:p>
                            </w:txbxContent>
                          </wps:txbx>
                          <wps:bodyPr rot="0" vert="horz" wrap="none" lIns="0" tIns="0" rIns="0" bIns="0" anchor="t" anchorCtr="0" upright="1">
                            <a:spAutoFit/>
                          </wps:bodyPr>
                        </wps:wsp>
                        <wps:wsp>
                          <wps:cNvPr id="46"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AB3E4" w14:textId="77777777" w:rsidR="003E6660" w:rsidRPr="00B34B0A" w:rsidRDefault="003E6660" w:rsidP="005A4461">
                                <w:pPr>
                                  <w:rPr>
                                    <w:b/>
                                  </w:rPr>
                                </w:pPr>
                                <w:r w:rsidRPr="00B34B0A">
                                  <w:rPr>
                                    <w:b/>
                                    <w:i/>
                                    <w:iCs/>
                                    <w:color w:val="000000"/>
                                  </w:rPr>
                                  <w:t>All</w:t>
                                </w:r>
                              </w:p>
                            </w:txbxContent>
                          </wps:txbx>
                          <wps:bodyPr rot="0" vert="horz" wrap="square" lIns="0" tIns="0" rIns="0" bIns="0" anchor="t" anchorCtr="0" upright="1">
                            <a:spAutoFit/>
                          </wps:bodyPr>
                        </wps:wsp>
                        <wps:wsp>
                          <wps:cNvPr id="47"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403F4" w14:textId="77777777" w:rsidR="003E6660" w:rsidRPr="00B34B0A" w:rsidRDefault="003E6660" w:rsidP="005A4461">
                                <w:pPr>
                                  <w:rPr>
                                    <w:b/>
                                  </w:rPr>
                                </w:pPr>
                              </w:p>
                            </w:txbxContent>
                          </wps:txbx>
                          <wps:bodyPr rot="0" vert="horz" wrap="none" lIns="0" tIns="0" rIns="0" bIns="0" anchor="t" anchorCtr="0" upright="1">
                            <a:spAutoFit/>
                          </wps:bodyPr>
                        </wps:wsp>
                        <wps:wsp>
                          <wps:cNvPr id="53"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85E1D" w14:textId="77777777" w:rsidR="003E6660" w:rsidRPr="00B34B0A" w:rsidRDefault="003E6660" w:rsidP="005A4461">
                                <w:pPr>
                                  <w:rPr>
                                    <w:b/>
                                  </w:rPr>
                                </w:pPr>
                                <w:r>
                                  <w:rPr>
                                    <w:b/>
                                    <w:i/>
                                    <w:iCs/>
                                    <w:color w:val="000000"/>
                                  </w:rPr>
                                  <w:t>ESR</w:t>
                                </w:r>
                              </w:p>
                            </w:txbxContent>
                          </wps:txbx>
                          <wps:bodyPr rot="0" vert="horz" wrap="none" lIns="0" tIns="0" rIns="0" bIns="0" anchor="t" anchorCtr="0" upright="1">
                            <a:spAutoFit/>
                          </wps:bodyPr>
                        </wps:wsp>
                        <wps:wsp>
                          <wps:cNvPr id="54"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F5A66" w14:textId="77777777" w:rsidR="003E6660" w:rsidRPr="00B34B0A" w:rsidRDefault="003E6660" w:rsidP="005A4461">
                                <w:pPr>
                                  <w:rPr>
                                    <w:b/>
                                  </w:rPr>
                                </w:pPr>
                                <w:r w:rsidRPr="00B34B0A">
                                  <w:rPr>
                                    <w:b/>
                                    <w:i/>
                                    <w:iCs/>
                                    <w:color w:val="000000"/>
                                  </w:rPr>
                                  <w:t>online</w:t>
                                </w:r>
                              </w:p>
                            </w:txbxContent>
                          </wps:txbx>
                          <wps:bodyPr rot="0" vert="horz" wrap="none" lIns="0" tIns="0" rIns="0" bIns="0" anchor="t" anchorCtr="0" upright="1">
                            <a:spAutoFit/>
                          </wps:bodyPr>
                        </wps:wsp>
                        <wps:wsp>
                          <wps:cNvPr id="1"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BC90E" w14:textId="77777777" w:rsidR="003E6660" w:rsidRPr="00B34B0A" w:rsidRDefault="003E6660"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AC16AF3" id="_x0000_s1108" editas="canvas" style="position:absolute;left:0;text-align:left;margin-left:34.4pt;margin-top:5pt;width:75.65pt;height:107.8pt;z-index:251676672"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">
                  <v:shape id="_x0000_s1109" type="#_x0000_t75" style="position:absolute;width:9607;height:13690;visibility:visible;mso-wrap-style:square">
                    <v:fill o:detectmouseclick="t"/>
                    <v:path o:connecttype="none"/>
                  </v:shape>
                  <v:rect id="Rectangle 71" o:spid="_x0000_s1110" style="position:absolute;left:1361;top:6758;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TsQA&#10;AADbAAAADwAAAGRycy9kb3ducmV2LnhtbESPQWvCQBSE70L/w/IKvYhuFBG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LE7EAAAA2wAAAA8AAAAAAAAAAAAAAAAAmAIAAGRycy9k&#10;b3ducmV2LnhtbFBLBQYAAAAABAAEAPUAAACJAwAAAAA=&#10;" filled="f" stroked="f">
                    <v:textbox style="mso-fit-shape-to-text:t" inset="0,0,0,0">
                      <w:txbxContent>
                        <w:p w14:paraId="4FBD0C37" w14:textId="77777777" w:rsidR="003E6660" w:rsidRPr="00B074A0" w:rsidRDefault="003E6660" w:rsidP="005A4461">
                          <w:pPr>
                            <w:rPr>
                              <w:sz w:val="32"/>
                              <w:szCs w:val="32"/>
                            </w:rPr>
                          </w:pPr>
                          <w:r w:rsidRPr="00B074A0">
                            <w:rPr>
                              <w:rFonts w:ascii="Symbol" w:hAnsi="Symbol" w:cs="Symbol"/>
                              <w:color w:val="000000"/>
                              <w:sz w:val="32"/>
                              <w:szCs w:val="32"/>
                            </w:rPr>
                            <w:t></w:t>
                          </w:r>
                        </w:p>
                      </w:txbxContent>
                    </v:textbox>
                  </v:rect>
                  <v:rect id="Rectangle 72" o:spid="_x0000_s111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228A6762" w14:textId="77777777" w:rsidR="003E6660" w:rsidRDefault="003E6660" w:rsidP="005A4461">
                          <w:r>
                            <w:rPr>
                              <w:rFonts w:ascii="Symbol" w:hAnsi="Symbol" w:cs="Symbol"/>
                              <w:color w:val="000000"/>
                            </w:rPr>
                            <w:t></w:t>
                          </w:r>
                        </w:p>
                      </w:txbxContent>
                    </v:textbox>
                  </v:rect>
                  <v:rect id="Rectangle 73" o:spid="_x0000_s1112" style="position:absolute;left:355;top:3727;width:9252;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XosYA&#10;AADbAAAADwAAAGRycy9kb3ducmV2LnhtbESPT2vCQBTE74V+h+UVeim68Q/Fpq6hCAEPgpj2UG+P&#10;7Gs2bfZtyG5N9NO7guBxmJnfMMtssI04Uudrxwom4wQEcel0zZWCr898tADhA7LGxjEpOJGHbPX4&#10;sMRUu573dCxCJSKEfYoKTAhtKqUvDVn0Y9cSR+/HdRZDlF0ldYd9hNtGTpPkVVqsOS4YbGltqPwr&#10;/q2CfPddE5/l/uVt0bvfcnoozLZV6vlp+HgHEWgI9/CtvdEK5j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UXosYAAADbAAAADwAAAAAAAAAAAAAAAACYAgAAZHJz&#10;L2Rvd25yZXYueG1sUEsFBgAAAAAEAAQA9QAAAIsDAAAAAA==&#10;" filled="f" stroked="f">
                    <v:textbox style="mso-fit-shape-to-text:t" inset="0,0,0,0">
                      <w:txbxContent>
                        <w:p w14:paraId="32ACE66E" w14:textId="77777777" w:rsidR="003E6660" w:rsidRPr="00B34B0A" w:rsidRDefault="003E6660" w:rsidP="005A4461">
                          <w:pPr>
                            <w:rPr>
                              <w:b/>
                            </w:rPr>
                          </w:pPr>
                          <w:bookmarkStart w:id="953" w:name="_GoBack"/>
                          <w:ins w:id="954" w:author="ERCOT" w:date="2020-04-03T10:01:00Z">
                            <w:r>
                              <w:rPr>
                                <w:b/>
                                <w:i/>
                                <w:iCs/>
                                <w:color w:val="000000"/>
                              </w:rPr>
                              <w:t>DC-Coupled Resources</w:t>
                            </w:r>
                          </w:ins>
                          <w:bookmarkEnd w:id="953"/>
                        </w:p>
                      </w:txbxContent>
                    </v:textbox>
                  </v:rect>
                  <v:rect id="Rectangle 74" o:spid="_x0000_s1113"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2E10DCE8" w14:textId="77777777" w:rsidR="003E6660" w:rsidRPr="00B34B0A" w:rsidRDefault="003E6660" w:rsidP="005A4461">
                          <w:pPr>
                            <w:rPr>
                              <w:b/>
                            </w:rPr>
                          </w:pPr>
                        </w:p>
                      </w:txbxContent>
                    </v:textbox>
                  </v:rect>
                  <v:rect id="Rectangle 75" o:spid="_x0000_s1114"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57F78D0B" w14:textId="77777777" w:rsidR="003E6660" w:rsidRPr="00B34B0A" w:rsidRDefault="003E6660" w:rsidP="005A4461">
                          <w:pPr>
                            <w:rPr>
                              <w:b/>
                            </w:rPr>
                          </w:pPr>
                          <w:r w:rsidRPr="00B34B0A">
                            <w:rPr>
                              <w:b/>
                              <w:i/>
                              <w:iCs/>
                              <w:color w:val="000000"/>
                            </w:rPr>
                            <w:t>online</w:t>
                          </w:r>
                        </w:p>
                      </w:txbxContent>
                    </v:textbox>
                  </v:rect>
                  <v:rect id="Rectangle 76" o:spid="_x0000_s1115"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14:paraId="4EEAB3E4" w14:textId="77777777" w:rsidR="003E6660" w:rsidRPr="00B34B0A" w:rsidRDefault="003E6660" w:rsidP="005A4461">
                          <w:pPr>
                            <w:rPr>
                              <w:b/>
                            </w:rPr>
                          </w:pPr>
                          <w:r w:rsidRPr="00B34B0A">
                            <w:rPr>
                              <w:b/>
                              <w:i/>
                              <w:iCs/>
                              <w:color w:val="000000"/>
                            </w:rPr>
                            <w:t>All</w:t>
                          </w:r>
                        </w:p>
                      </w:txbxContent>
                    </v:textbox>
                  </v:rect>
                  <v:rect id="Rectangle 77" o:spid="_x0000_s1116"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1D0403F4" w14:textId="77777777" w:rsidR="003E6660" w:rsidRPr="00B34B0A" w:rsidRDefault="003E6660" w:rsidP="005A4461">
                          <w:pPr>
                            <w:rPr>
                              <w:b/>
                            </w:rPr>
                          </w:pPr>
                        </w:p>
                      </w:txbxContent>
                    </v:textbox>
                  </v:rect>
                  <v:rect id="Rectangle 78" o:spid="_x0000_s1117"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3E185E1D" w14:textId="77777777" w:rsidR="003E6660" w:rsidRPr="00B34B0A" w:rsidRDefault="003E6660" w:rsidP="005A4461">
                          <w:pPr>
                            <w:rPr>
                              <w:b/>
                            </w:rPr>
                          </w:pPr>
                          <w:r>
                            <w:rPr>
                              <w:b/>
                              <w:i/>
                              <w:iCs/>
                              <w:color w:val="000000"/>
                            </w:rPr>
                            <w:t>ESR</w:t>
                          </w:r>
                        </w:p>
                      </w:txbxContent>
                    </v:textbox>
                  </v:rect>
                  <v:rect id="Rectangle 79" o:spid="_x0000_s111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47DF5A66" w14:textId="77777777" w:rsidR="003E6660" w:rsidRPr="00B34B0A" w:rsidRDefault="003E6660" w:rsidP="005A4461">
                          <w:pPr>
                            <w:rPr>
                              <w:b/>
                            </w:rPr>
                          </w:pPr>
                          <w:r w:rsidRPr="00B34B0A">
                            <w:rPr>
                              <w:b/>
                              <w:i/>
                              <w:iCs/>
                              <w:color w:val="000000"/>
                            </w:rPr>
                            <w:t>online</w:t>
                          </w:r>
                        </w:p>
                      </w:txbxContent>
                    </v:textbox>
                  </v:rect>
                  <v:rect id="Rectangle 80" o:spid="_x0000_s111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5E9BC90E" w14:textId="77777777" w:rsidR="003E6660" w:rsidRPr="00B34B0A" w:rsidRDefault="003E6660" w:rsidP="005A4461">
                          <w:pPr>
                            <w:rPr>
                              <w:b/>
                            </w:rPr>
                          </w:pPr>
                          <w:r w:rsidRPr="00B34B0A">
                            <w:rPr>
                              <w:b/>
                              <w:i/>
                              <w:iCs/>
                              <w:color w:val="000000"/>
                            </w:rPr>
                            <w:t>i</w:t>
                          </w:r>
                        </w:p>
                      </w:txbxContent>
                    </v:textbox>
                  </v:rect>
                </v:group>
              </w:pict>
            </mc:Fallback>
          </mc:AlternateContent>
        </w:r>
      </w:ins>
      <w:ins w:id="953" w:author="ERCOT" w:date="2020-04-03T10:00:00Z">
        <w:r w:rsidRPr="006A3321">
          <w:rPr>
            <w:b/>
            <w:position w:val="30"/>
            <w:sz w:val="20"/>
          </w:rPr>
          <w:t>PRC</w:t>
        </w:r>
      </w:ins>
      <w:ins w:id="954" w:author="ERCOT" w:date="2020-04-14T16:17:00Z">
        <w:r>
          <w:rPr>
            <w:rFonts w:ascii="Times New Roman Bold" w:hAnsi="Times New Roman Bold"/>
            <w:b/>
            <w:position w:val="30"/>
            <w:sz w:val="20"/>
            <w:vertAlign w:val="subscript"/>
          </w:rPr>
          <w:t>8</w:t>
        </w:r>
      </w:ins>
      <w:ins w:id="955" w:author="ERCOT" w:date="2020-04-03T10:00:00Z">
        <w:r w:rsidRPr="006A3321">
          <w:rPr>
            <w:b/>
            <w:position w:val="30"/>
            <w:sz w:val="20"/>
          </w:rPr>
          <w:t xml:space="preserve"> =</w:t>
        </w:r>
        <w:r w:rsidRPr="006A3321">
          <w:rPr>
            <w:b/>
            <w:position w:val="30"/>
            <w:sz w:val="20"/>
          </w:rPr>
          <w:tab/>
        </w:r>
        <w:r>
          <w:rPr>
            <w:b/>
            <w:position w:val="30"/>
            <w:sz w:val="20"/>
          </w:rPr>
          <w:t>(If discharging or idle, Min(X% of HSL based on droop, HSL-Gen</w:t>
        </w:r>
        <w:r w:rsidRPr="00E96BFC">
          <w:rPr>
            <w:b/>
            <w:position w:val="30"/>
            <w:sz w:val="20"/>
          </w:rPr>
          <w:t xml:space="preserve"> “injection”, the</w:t>
        </w:r>
      </w:ins>
      <w:ins w:id="956" w:author="ERCOT" w:date="2020-04-03T10:20:00Z">
        <w:r w:rsidRPr="00E96BFC">
          <w:rPr>
            <w:b/>
            <w:position w:val="30"/>
            <w:sz w:val="20"/>
          </w:rPr>
          <w:t xml:space="preserve"> sum of the MW headroom available from the intermittent renewable generation component and the MW </w:t>
        </w:r>
      </w:ins>
      <w:ins w:id="957" w:author="ERCOT" w:date="2020-04-03T10:00:00Z">
        <w:r w:rsidRPr="00E96BFC">
          <w:rPr>
            <w:b/>
            <w:position w:val="30"/>
            <w:sz w:val="20"/>
          </w:rPr>
          <w:t>capacity that can be sustained for 15 minutes per the</w:t>
        </w:r>
      </w:ins>
      <w:ins w:id="958" w:author="ERCOT" w:date="2020-04-03T10:21:00Z">
        <w:r w:rsidRPr="00E96BFC">
          <w:rPr>
            <w:b/>
            <w:position w:val="30"/>
            <w:sz w:val="20"/>
          </w:rPr>
          <w:t xml:space="preserve"> ESS</w:t>
        </w:r>
      </w:ins>
      <w:ins w:id="959" w:author="ERCOT" w:date="2020-04-03T10:00:00Z">
        <w:r w:rsidRPr="00E96BFC">
          <w:rPr>
            <w:b/>
            <w:position w:val="30"/>
            <w:sz w:val="20"/>
          </w:rPr>
          <w:t xml:space="preserve"> State of Charge), else Min(X% of </w:t>
        </w:r>
      </w:ins>
      <w:ins w:id="960" w:author="ERCOT" w:date="2020-04-03T10:22:00Z">
        <w:r w:rsidRPr="00E96BFC">
          <w:rPr>
            <w:b/>
            <w:position w:val="30"/>
            <w:sz w:val="20"/>
          </w:rPr>
          <w:t xml:space="preserve">Real-Time Total Capacity </w:t>
        </w:r>
      </w:ins>
      <w:ins w:id="961" w:author="ERCOT" w:date="2020-04-03T10:00:00Z">
        <w:r w:rsidRPr="00E96BFC">
          <w:rPr>
            <w:b/>
            <w:position w:val="30"/>
            <w:sz w:val="20"/>
          </w:rPr>
          <w:t>based on droop, the</w:t>
        </w:r>
      </w:ins>
      <w:ins w:id="962" w:author="ERCOT" w:date="2020-04-03T10:22:00Z">
        <w:r w:rsidRPr="00E96BFC">
          <w:rPr>
            <w:b/>
            <w:position w:val="30"/>
            <w:sz w:val="20"/>
          </w:rPr>
          <w:t xml:space="preserve"> sum of the MW headroom available from the intermittent renewable generation component and the MW</w:t>
        </w:r>
      </w:ins>
      <w:ins w:id="963" w:author="ERCOT" w:date="2020-04-03T10:00:00Z">
        <w:r w:rsidRPr="00E96BFC">
          <w:rPr>
            <w:b/>
            <w:position w:val="30"/>
            <w:sz w:val="20"/>
          </w:rPr>
          <w:t xml:space="preserve"> capacity that can be sustained for 15 minutes per the </w:t>
        </w:r>
      </w:ins>
      <w:ins w:id="964" w:author="ERCOT" w:date="2020-04-03T10:23:00Z">
        <w:r w:rsidRPr="00E96BFC">
          <w:rPr>
            <w:b/>
            <w:position w:val="30"/>
            <w:sz w:val="20"/>
          </w:rPr>
          <w:t>ESS S</w:t>
        </w:r>
      </w:ins>
      <w:ins w:id="965" w:author="ERCOT" w:date="2020-04-03T10:00:00Z">
        <w:r w:rsidRPr="00E96BFC">
          <w:rPr>
            <w:b/>
            <w:position w:val="30"/>
            <w:sz w:val="20"/>
          </w:rPr>
          <w:t>tate of Charge))</w:t>
        </w:r>
      </w:ins>
    </w:p>
    <w:p w14:paraId="59702EBD" w14:textId="77777777" w:rsidR="005A4461" w:rsidRPr="00890B88" w:rsidRDefault="005A4461" w:rsidP="005A4461">
      <w:pPr>
        <w:tabs>
          <w:tab w:val="left" w:pos="2160"/>
        </w:tabs>
        <w:spacing w:after="240"/>
        <w:ind w:left="2160" w:hanging="2160"/>
        <w:rPr>
          <w:ins w:id="966" w:author="ERCOT" w:date="2020-04-03T10:00:00Z"/>
          <w:b/>
          <w:position w:val="30"/>
          <w:sz w:val="20"/>
        </w:rPr>
      </w:pPr>
      <w:ins w:id="967" w:author="ERCOT" w:date="2020-04-03T10:00:00Z">
        <w:r>
          <w:rPr>
            <w:b/>
            <w:position w:val="30"/>
            <w:sz w:val="20"/>
          </w:rPr>
          <w:t xml:space="preserve">Excludes </w:t>
        </w:r>
      </w:ins>
      <w:ins w:id="968" w:author="ERCOT" w:date="2020-04-03T10:02:00Z">
        <w:r>
          <w:rPr>
            <w:b/>
            <w:position w:val="30"/>
            <w:sz w:val="20"/>
          </w:rPr>
          <w:t>DC-Coupled Resource</w:t>
        </w:r>
      </w:ins>
      <w:ins w:id="969" w:author="ERCOT" w:date="2020-04-03T10:00:00Z">
        <w:r>
          <w:rPr>
            <w:b/>
            <w:position w:val="30"/>
            <w:sz w:val="20"/>
          </w:rPr>
          <w:t xml:space="preserve"> capacity used to provide FFR</w:t>
        </w:r>
      </w:ins>
    </w:p>
    <w:p w14:paraId="3EFB142D" w14:textId="508B4B89" w:rsidR="005A4461" w:rsidRPr="005A4461" w:rsidRDefault="005A4461" w:rsidP="005A4461">
      <w:pPr>
        <w:spacing w:before="480"/>
        <w:ind w:left="720" w:hanging="720"/>
        <w:rPr>
          <w:b/>
          <w:position w:val="30"/>
          <w:sz w:val="20"/>
          <w:szCs w:val="20"/>
        </w:rPr>
      </w:pPr>
      <w:r w:rsidRPr="005A4461">
        <w:rPr>
          <w:b/>
          <w:position w:val="30"/>
          <w:sz w:val="20"/>
          <w:szCs w:val="20"/>
        </w:rPr>
        <w:t>PRC =</w:t>
      </w:r>
      <w:r w:rsidRPr="005A4461">
        <w:rPr>
          <w:b/>
          <w:position w:val="30"/>
          <w:sz w:val="20"/>
          <w:szCs w:val="20"/>
        </w:rPr>
        <w:tab/>
        <w:t>PRC</w:t>
      </w:r>
      <w:r w:rsidRPr="005A4461">
        <w:rPr>
          <w:b/>
          <w:position w:val="30"/>
          <w:sz w:val="20"/>
          <w:szCs w:val="20"/>
          <w:vertAlign w:val="subscript"/>
        </w:rPr>
        <w:t>1</w:t>
      </w:r>
      <w:r w:rsidRPr="005A4461">
        <w:rPr>
          <w:b/>
          <w:position w:val="30"/>
          <w:sz w:val="20"/>
          <w:szCs w:val="20"/>
        </w:rPr>
        <w:t xml:space="preserve"> + PRC</w:t>
      </w:r>
      <w:r w:rsidRPr="005A4461">
        <w:rPr>
          <w:b/>
          <w:position w:val="30"/>
          <w:sz w:val="20"/>
          <w:szCs w:val="20"/>
          <w:vertAlign w:val="subscript"/>
        </w:rPr>
        <w:t>2</w:t>
      </w:r>
      <w:r w:rsidRPr="005A4461">
        <w:rPr>
          <w:b/>
          <w:position w:val="30"/>
          <w:sz w:val="20"/>
          <w:szCs w:val="20"/>
        </w:rPr>
        <w:t xml:space="preserve"> + PRC</w:t>
      </w:r>
      <w:r w:rsidRPr="005A4461">
        <w:rPr>
          <w:b/>
          <w:position w:val="30"/>
          <w:sz w:val="20"/>
          <w:szCs w:val="20"/>
          <w:vertAlign w:val="subscript"/>
        </w:rPr>
        <w:t>3</w:t>
      </w:r>
      <w:r w:rsidRPr="005A4461">
        <w:rPr>
          <w:b/>
          <w:position w:val="30"/>
          <w:sz w:val="20"/>
          <w:szCs w:val="20"/>
        </w:rPr>
        <w:t>+ PRC</w:t>
      </w:r>
      <w:r w:rsidRPr="005A4461">
        <w:rPr>
          <w:b/>
          <w:position w:val="30"/>
          <w:sz w:val="20"/>
          <w:szCs w:val="20"/>
          <w:vertAlign w:val="subscript"/>
        </w:rPr>
        <w:t>4</w:t>
      </w:r>
      <w:r w:rsidRPr="005A4461">
        <w:rPr>
          <w:b/>
          <w:position w:val="30"/>
          <w:sz w:val="20"/>
          <w:szCs w:val="20"/>
        </w:rPr>
        <w:t xml:space="preserve"> + PRC</w:t>
      </w:r>
      <w:r w:rsidRPr="005A4461">
        <w:rPr>
          <w:b/>
          <w:position w:val="30"/>
          <w:sz w:val="20"/>
          <w:szCs w:val="20"/>
          <w:vertAlign w:val="subscript"/>
        </w:rPr>
        <w:t>5</w:t>
      </w:r>
      <w:r w:rsidRPr="005A4461">
        <w:rPr>
          <w:b/>
          <w:position w:val="30"/>
          <w:sz w:val="20"/>
          <w:szCs w:val="20"/>
        </w:rPr>
        <w:t xml:space="preserve"> + PRC</w:t>
      </w:r>
      <w:r w:rsidRPr="005A4461">
        <w:rPr>
          <w:b/>
          <w:position w:val="30"/>
          <w:sz w:val="20"/>
          <w:szCs w:val="20"/>
          <w:vertAlign w:val="subscript"/>
        </w:rPr>
        <w:t>6</w:t>
      </w:r>
      <w:r w:rsidRPr="005A4461">
        <w:rPr>
          <w:b/>
          <w:position w:val="30"/>
          <w:sz w:val="20"/>
          <w:szCs w:val="20"/>
        </w:rPr>
        <w:t xml:space="preserve"> + PRC</w:t>
      </w:r>
      <w:r w:rsidRPr="005A4461">
        <w:rPr>
          <w:b/>
          <w:position w:val="30"/>
          <w:sz w:val="20"/>
          <w:szCs w:val="20"/>
          <w:vertAlign w:val="subscript"/>
        </w:rPr>
        <w:t>7</w:t>
      </w:r>
      <w:ins w:id="970" w:author="ERCOT Market Rules" w:date="2020-09-14T11:03:00Z">
        <w:r w:rsidRPr="005A4461">
          <w:rPr>
            <w:b/>
            <w:position w:val="30"/>
            <w:sz w:val="20"/>
            <w:szCs w:val="20"/>
          </w:rPr>
          <w:t xml:space="preserve"> + PRC</w:t>
        </w:r>
        <w:r w:rsidRPr="005A4461">
          <w:rPr>
            <w:b/>
            <w:position w:val="30"/>
            <w:sz w:val="20"/>
            <w:szCs w:val="20"/>
            <w:vertAlign w:val="subscript"/>
          </w:rPr>
          <w:t>8</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272EA593" w14:textId="77777777" w:rsidTr="001D22CE">
        <w:trPr>
          <w:trHeight w:val="1214"/>
        </w:trPr>
        <w:tc>
          <w:tcPr>
            <w:tcW w:w="9576" w:type="dxa"/>
            <w:shd w:val="pct12" w:color="auto" w:fill="auto"/>
          </w:tcPr>
          <w:p w14:paraId="4141D345" w14:textId="77777777" w:rsidR="005A4461" w:rsidRPr="005A4461" w:rsidRDefault="005A4461" w:rsidP="005A4461">
            <w:pPr>
              <w:spacing w:before="120" w:after="240"/>
              <w:rPr>
                <w:b/>
                <w:i/>
                <w:iCs/>
              </w:rPr>
            </w:pPr>
            <w:r w:rsidRPr="005A4461">
              <w:rPr>
                <w:b/>
                <w:i/>
                <w:iCs/>
              </w:rPr>
              <w:t>[NPRR987:  Replace the formula “PRC” above with the following upon system implementation:]</w:t>
            </w:r>
          </w:p>
          <w:p w14:paraId="1552DE81" w14:textId="18CF5EFD" w:rsidR="005A4461" w:rsidRPr="005A4461" w:rsidRDefault="005A4461" w:rsidP="005A4461">
            <w:pPr>
              <w:spacing w:after="240"/>
              <w:ind w:left="720" w:hanging="720"/>
              <w:rPr>
                <w:b/>
                <w:position w:val="30"/>
                <w:sz w:val="20"/>
                <w:szCs w:val="20"/>
              </w:rPr>
            </w:pPr>
            <w:r w:rsidRPr="005A4461">
              <w:rPr>
                <w:b/>
                <w:position w:val="30"/>
                <w:sz w:val="20"/>
                <w:szCs w:val="20"/>
              </w:rPr>
              <w:t>PRC =</w:t>
            </w:r>
            <w:r w:rsidRPr="005A4461">
              <w:rPr>
                <w:b/>
                <w:position w:val="30"/>
                <w:sz w:val="20"/>
                <w:szCs w:val="20"/>
              </w:rPr>
              <w:tab/>
              <w:t>PRC</w:t>
            </w:r>
            <w:r w:rsidRPr="005A4461">
              <w:rPr>
                <w:b/>
                <w:position w:val="30"/>
                <w:sz w:val="20"/>
                <w:szCs w:val="20"/>
                <w:vertAlign w:val="subscript"/>
              </w:rPr>
              <w:t>1</w:t>
            </w:r>
            <w:r w:rsidRPr="005A4461">
              <w:rPr>
                <w:b/>
                <w:position w:val="30"/>
                <w:sz w:val="20"/>
                <w:szCs w:val="20"/>
              </w:rPr>
              <w:t xml:space="preserve"> + PRC</w:t>
            </w:r>
            <w:r w:rsidRPr="005A4461">
              <w:rPr>
                <w:b/>
                <w:position w:val="30"/>
                <w:sz w:val="20"/>
                <w:szCs w:val="20"/>
                <w:vertAlign w:val="subscript"/>
              </w:rPr>
              <w:t>2</w:t>
            </w:r>
            <w:r w:rsidRPr="005A4461">
              <w:rPr>
                <w:b/>
                <w:position w:val="30"/>
                <w:sz w:val="20"/>
                <w:szCs w:val="20"/>
              </w:rPr>
              <w:t xml:space="preserve"> + PRC</w:t>
            </w:r>
            <w:r w:rsidRPr="005A4461">
              <w:rPr>
                <w:b/>
                <w:position w:val="30"/>
                <w:sz w:val="20"/>
                <w:szCs w:val="20"/>
                <w:vertAlign w:val="subscript"/>
              </w:rPr>
              <w:t>3</w:t>
            </w:r>
            <w:r w:rsidRPr="005A4461">
              <w:rPr>
                <w:b/>
                <w:position w:val="30"/>
                <w:sz w:val="20"/>
                <w:szCs w:val="20"/>
              </w:rPr>
              <w:t xml:space="preserve"> + PRC</w:t>
            </w:r>
            <w:r w:rsidRPr="005A4461">
              <w:rPr>
                <w:b/>
                <w:position w:val="30"/>
                <w:sz w:val="20"/>
                <w:szCs w:val="20"/>
                <w:vertAlign w:val="subscript"/>
              </w:rPr>
              <w:t>4</w:t>
            </w:r>
            <w:r w:rsidRPr="005A4461">
              <w:rPr>
                <w:b/>
                <w:position w:val="30"/>
                <w:sz w:val="20"/>
                <w:szCs w:val="20"/>
              </w:rPr>
              <w:t xml:space="preserve"> + PRC</w:t>
            </w:r>
            <w:r w:rsidRPr="005A4461">
              <w:rPr>
                <w:b/>
                <w:position w:val="30"/>
                <w:sz w:val="20"/>
                <w:szCs w:val="20"/>
                <w:vertAlign w:val="subscript"/>
              </w:rPr>
              <w:t>5</w:t>
            </w:r>
            <w:r w:rsidRPr="005A4461">
              <w:rPr>
                <w:b/>
                <w:position w:val="30"/>
                <w:sz w:val="20"/>
                <w:szCs w:val="20"/>
              </w:rPr>
              <w:t xml:space="preserve"> + PRC</w:t>
            </w:r>
            <w:r w:rsidRPr="005A4461">
              <w:rPr>
                <w:b/>
                <w:position w:val="30"/>
                <w:sz w:val="20"/>
                <w:szCs w:val="20"/>
                <w:vertAlign w:val="subscript"/>
              </w:rPr>
              <w:t>6</w:t>
            </w:r>
            <w:r w:rsidRPr="005A4461">
              <w:rPr>
                <w:b/>
                <w:position w:val="30"/>
                <w:sz w:val="20"/>
                <w:szCs w:val="20"/>
              </w:rPr>
              <w:t xml:space="preserve"> + PRC</w:t>
            </w:r>
            <w:r w:rsidRPr="005A4461">
              <w:rPr>
                <w:b/>
                <w:position w:val="30"/>
                <w:sz w:val="20"/>
                <w:szCs w:val="20"/>
                <w:vertAlign w:val="subscript"/>
              </w:rPr>
              <w:t>7</w:t>
            </w:r>
            <w:r w:rsidRPr="005A4461">
              <w:rPr>
                <w:b/>
                <w:position w:val="30"/>
                <w:sz w:val="20"/>
                <w:szCs w:val="20"/>
              </w:rPr>
              <w:t xml:space="preserve"> + PRC</w:t>
            </w:r>
            <w:r w:rsidRPr="005A4461">
              <w:rPr>
                <w:b/>
                <w:position w:val="30"/>
                <w:sz w:val="20"/>
                <w:szCs w:val="20"/>
                <w:vertAlign w:val="subscript"/>
              </w:rPr>
              <w:t>8</w:t>
            </w:r>
            <w:ins w:id="971" w:author="ERCOT Market Rules" w:date="2020-09-14T11:04:00Z">
              <w:r w:rsidRPr="005A4461">
                <w:rPr>
                  <w:b/>
                  <w:position w:val="30"/>
                  <w:sz w:val="20"/>
                  <w:szCs w:val="20"/>
                </w:rPr>
                <w:t xml:space="preserve"> + PRC</w:t>
              </w:r>
              <w:r>
                <w:rPr>
                  <w:b/>
                  <w:position w:val="30"/>
                  <w:sz w:val="20"/>
                  <w:szCs w:val="20"/>
                  <w:vertAlign w:val="subscript"/>
                </w:rPr>
                <w:t>9</w:t>
              </w:r>
            </w:ins>
          </w:p>
        </w:tc>
      </w:tr>
    </w:tbl>
    <w:p w14:paraId="4392C069" w14:textId="77777777" w:rsidR="005A4461" w:rsidRPr="005A4461" w:rsidRDefault="005A4461" w:rsidP="005A4461">
      <w:pPr>
        <w:spacing w:before="240"/>
        <w:rPr>
          <w:szCs w:val="20"/>
        </w:rPr>
      </w:pPr>
      <w:r w:rsidRPr="005A4461">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5A4461" w:rsidRPr="005A4461" w14:paraId="6B038B5D" w14:textId="77777777" w:rsidTr="001D22CE">
        <w:tc>
          <w:tcPr>
            <w:tcW w:w="1852" w:type="dxa"/>
          </w:tcPr>
          <w:p w14:paraId="6FEC44F9" w14:textId="77777777" w:rsidR="005A4461" w:rsidRPr="005A4461" w:rsidRDefault="005A4461" w:rsidP="005A4461">
            <w:pPr>
              <w:spacing w:after="120"/>
              <w:rPr>
                <w:b/>
                <w:iCs/>
                <w:sz w:val="20"/>
                <w:szCs w:val="20"/>
              </w:rPr>
            </w:pPr>
            <w:r w:rsidRPr="005A4461">
              <w:rPr>
                <w:b/>
                <w:iCs/>
                <w:sz w:val="20"/>
                <w:szCs w:val="20"/>
              </w:rPr>
              <w:t>Variable</w:t>
            </w:r>
          </w:p>
        </w:tc>
        <w:tc>
          <w:tcPr>
            <w:tcW w:w="1281" w:type="dxa"/>
          </w:tcPr>
          <w:p w14:paraId="561EF393" w14:textId="77777777" w:rsidR="005A4461" w:rsidRPr="005A4461" w:rsidRDefault="005A4461" w:rsidP="005A4461">
            <w:pPr>
              <w:spacing w:after="120"/>
              <w:rPr>
                <w:b/>
                <w:iCs/>
                <w:sz w:val="20"/>
                <w:szCs w:val="20"/>
              </w:rPr>
            </w:pPr>
            <w:r w:rsidRPr="005A4461">
              <w:rPr>
                <w:b/>
                <w:iCs/>
                <w:sz w:val="20"/>
                <w:szCs w:val="20"/>
              </w:rPr>
              <w:t>Unit</w:t>
            </w:r>
          </w:p>
        </w:tc>
        <w:tc>
          <w:tcPr>
            <w:tcW w:w="7188" w:type="dxa"/>
          </w:tcPr>
          <w:p w14:paraId="7C7336A0" w14:textId="77777777" w:rsidR="005A4461" w:rsidRPr="005A4461" w:rsidRDefault="005A4461" w:rsidP="005A4461">
            <w:pPr>
              <w:spacing w:after="120"/>
              <w:rPr>
                <w:b/>
                <w:iCs/>
                <w:sz w:val="20"/>
                <w:szCs w:val="20"/>
              </w:rPr>
            </w:pPr>
            <w:r w:rsidRPr="005A4461">
              <w:rPr>
                <w:b/>
                <w:iCs/>
                <w:sz w:val="20"/>
                <w:szCs w:val="20"/>
              </w:rPr>
              <w:t>Description</w:t>
            </w:r>
          </w:p>
        </w:tc>
      </w:tr>
      <w:tr w:rsidR="005A4461" w:rsidRPr="005A4461" w14:paraId="7F3B0DBC" w14:textId="77777777" w:rsidTr="001D22CE">
        <w:tc>
          <w:tcPr>
            <w:tcW w:w="1852" w:type="dxa"/>
          </w:tcPr>
          <w:p w14:paraId="020656B7"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1</w:t>
            </w:r>
          </w:p>
        </w:tc>
        <w:tc>
          <w:tcPr>
            <w:tcW w:w="1281" w:type="dxa"/>
          </w:tcPr>
          <w:p w14:paraId="48395B8F"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5B7A55D1" w14:textId="77777777" w:rsidR="005A4461" w:rsidRPr="005A4461" w:rsidRDefault="005A4461" w:rsidP="005A4461">
            <w:pPr>
              <w:spacing w:after="60"/>
              <w:rPr>
                <w:iCs/>
                <w:sz w:val="20"/>
                <w:szCs w:val="20"/>
              </w:rPr>
            </w:pPr>
            <w:r w:rsidRPr="005A4461">
              <w:rPr>
                <w:iCs/>
                <w:sz w:val="20"/>
                <w:szCs w:val="20"/>
              </w:rPr>
              <w:t>Generation On-Line greater than 0 MW</w:t>
            </w:r>
          </w:p>
        </w:tc>
      </w:tr>
      <w:tr w:rsidR="005A4461" w:rsidRPr="005A4461" w14:paraId="609DF066" w14:textId="77777777" w:rsidTr="001D22CE">
        <w:tc>
          <w:tcPr>
            <w:tcW w:w="1852" w:type="dxa"/>
          </w:tcPr>
          <w:p w14:paraId="178AEB32"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2</w:t>
            </w:r>
          </w:p>
        </w:tc>
        <w:tc>
          <w:tcPr>
            <w:tcW w:w="1281" w:type="dxa"/>
          </w:tcPr>
          <w:p w14:paraId="476DA76B"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54BC8DEF" w14:textId="77777777" w:rsidR="005A4461" w:rsidRPr="005A4461" w:rsidRDefault="005A4461" w:rsidP="005A4461">
            <w:pPr>
              <w:spacing w:after="60"/>
              <w:rPr>
                <w:iCs/>
                <w:sz w:val="20"/>
                <w:szCs w:val="20"/>
              </w:rPr>
            </w:pPr>
            <w:r w:rsidRPr="005A4461">
              <w:rPr>
                <w:iCs/>
                <w:sz w:val="20"/>
                <w:szCs w:val="20"/>
              </w:rPr>
              <w:t>WGRs On-Line greater than 0 MW</w:t>
            </w:r>
          </w:p>
        </w:tc>
      </w:tr>
      <w:tr w:rsidR="005A4461" w:rsidRPr="005A4461" w14:paraId="5338FBF8" w14:textId="77777777" w:rsidTr="001D22CE">
        <w:tc>
          <w:tcPr>
            <w:tcW w:w="1852" w:type="dxa"/>
          </w:tcPr>
          <w:p w14:paraId="261C6C72"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3</w:t>
            </w:r>
          </w:p>
        </w:tc>
        <w:tc>
          <w:tcPr>
            <w:tcW w:w="1281" w:type="dxa"/>
          </w:tcPr>
          <w:p w14:paraId="2B7920C4"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60EAC064" w14:textId="77777777" w:rsidR="005A4461" w:rsidRPr="005A4461" w:rsidRDefault="005A4461" w:rsidP="005A4461">
            <w:pPr>
              <w:spacing w:after="60"/>
              <w:rPr>
                <w:iCs/>
                <w:sz w:val="20"/>
                <w:szCs w:val="20"/>
              </w:rPr>
            </w:pPr>
            <w:r w:rsidRPr="005A4461">
              <w:rPr>
                <w:iCs/>
                <w:sz w:val="20"/>
                <w:szCs w:val="20"/>
              </w:rPr>
              <w:t>Hydro-synchronous condenser 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48"/>
            </w:tblGrid>
            <w:tr w:rsidR="005A4461" w:rsidRPr="005A4461" w14:paraId="5F51FE1A" w14:textId="77777777" w:rsidTr="001D22CE">
              <w:trPr>
                <w:trHeight w:val="206"/>
              </w:trPr>
              <w:tc>
                <w:tcPr>
                  <w:tcW w:w="9576" w:type="dxa"/>
                  <w:shd w:val="pct12" w:color="auto" w:fill="auto"/>
                </w:tcPr>
                <w:p w14:paraId="28E39738" w14:textId="77777777" w:rsidR="005A4461" w:rsidRPr="005A4461" w:rsidRDefault="005A4461" w:rsidP="005A4461">
                  <w:pPr>
                    <w:spacing w:before="120" w:after="240"/>
                    <w:rPr>
                      <w:b/>
                      <w:i/>
                      <w:iCs/>
                    </w:rPr>
                  </w:pPr>
                  <w:r w:rsidRPr="005A4461">
                    <w:rPr>
                      <w:b/>
                      <w:i/>
                      <w:iCs/>
                    </w:rPr>
                    <w:lastRenderedPageBreak/>
                    <w:t>[NPRR863:  Replace the description above with the following upon system implementation:]</w:t>
                  </w:r>
                </w:p>
                <w:p w14:paraId="3E2CFF7C" w14:textId="77777777" w:rsidR="005A4461" w:rsidRPr="005A4461" w:rsidRDefault="005A4461" w:rsidP="005A4461">
                  <w:pPr>
                    <w:spacing w:after="60"/>
                    <w:rPr>
                      <w:b/>
                      <w:i/>
                      <w:iCs/>
                      <w:sz w:val="20"/>
                      <w:szCs w:val="20"/>
                    </w:rPr>
                  </w:pPr>
                  <w:r w:rsidRPr="005A4461">
                    <w:rPr>
                      <w:iCs/>
                      <w:sz w:val="20"/>
                      <w:szCs w:val="20"/>
                    </w:rPr>
                    <w:t>Synchronous condenser output</w:t>
                  </w:r>
                </w:p>
              </w:tc>
            </w:tr>
          </w:tbl>
          <w:p w14:paraId="678E2547" w14:textId="77777777" w:rsidR="005A4461" w:rsidRPr="005A4461" w:rsidRDefault="005A4461" w:rsidP="005A4461">
            <w:pPr>
              <w:spacing w:after="60"/>
              <w:rPr>
                <w:iCs/>
                <w:sz w:val="20"/>
                <w:szCs w:val="20"/>
              </w:rPr>
            </w:pPr>
          </w:p>
        </w:tc>
      </w:tr>
      <w:tr w:rsidR="005A4461" w:rsidRPr="005A4461" w14:paraId="7FD2B6A4" w14:textId="77777777" w:rsidTr="001D22CE">
        <w:tc>
          <w:tcPr>
            <w:tcW w:w="1852" w:type="dxa"/>
          </w:tcPr>
          <w:p w14:paraId="4C273781" w14:textId="77777777" w:rsidR="005A4461" w:rsidRPr="005A4461" w:rsidRDefault="005A4461" w:rsidP="005A4461">
            <w:pPr>
              <w:spacing w:after="60"/>
              <w:rPr>
                <w:iCs/>
                <w:sz w:val="20"/>
                <w:szCs w:val="20"/>
              </w:rPr>
            </w:pPr>
            <w:r w:rsidRPr="005A4461">
              <w:rPr>
                <w:iCs/>
                <w:sz w:val="20"/>
                <w:szCs w:val="20"/>
              </w:rPr>
              <w:lastRenderedPageBreak/>
              <w:t>PRC</w:t>
            </w:r>
            <w:r w:rsidRPr="005A4461">
              <w:rPr>
                <w:iCs/>
                <w:sz w:val="20"/>
                <w:szCs w:val="20"/>
                <w:vertAlign w:val="subscript"/>
              </w:rPr>
              <w:t>4</w:t>
            </w:r>
          </w:p>
        </w:tc>
        <w:tc>
          <w:tcPr>
            <w:tcW w:w="1281" w:type="dxa"/>
          </w:tcPr>
          <w:p w14:paraId="1789249C"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034E38DC" w14:textId="77777777" w:rsidR="005A4461" w:rsidRPr="005A4461" w:rsidRDefault="005A4461" w:rsidP="005A4461">
            <w:pPr>
              <w:tabs>
                <w:tab w:val="left" w:pos="1080"/>
              </w:tabs>
              <w:spacing w:after="60"/>
              <w:rPr>
                <w:iCs/>
                <w:sz w:val="20"/>
                <w:szCs w:val="20"/>
              </w:rPr>
            </w:pPr>
            <w:r w:rsidRPr="005A4461">
              <w:rPr>
                <w:iCs/>
                <w:sz w:val="20"/>
                <w:szCs w:val="20"/>
              </w:rPr>
              <w:t>Capacity from Load Resources controlled by high-set under-frequency relays carrying RRS Ancillary Service Resource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48"/>
            </w:tblGrid>
            <w:tr w:rsidR="005A4461" w:rsidRPr="005A4461" w14:paraId="34DDA8A3" w14:textId="77777777" w:rsidTr="001D22CE">
              <w:trPr>
                <w:trHeight w:val="206"/>
              </w:trPr>
              <w:tc>
                <w:tcPr>
                  <w:tcW w:w="9576" w:type="dxa"/>
                  <w:shd w:val="pct12" w:color="auto" w:fill="auto"/>
                </w:tcPr>
                <w:p w14:paraId="6AE80EA2" w14:textId="77777777" w:rsidR="005A4461" w:rsidRPr="005A4461" w:rsidRDefault="005A4461" w:rsidP="005A4461">
                  <w:pPr>
                    <w:spacing w:before="120" w:after="240"/>
                    <w:rPr>
                      <w:b/>
                      <w:i/>
                      <w:iCs/>
                    </w:rPr>
                  </w:pPr>
                  <w:r w:rsidRPr="005A4461">
                    <w:rPr>
                      <w:b/>
                      <w:i/>
                      <w:iCs/>
                    </w:rPr>
                    <w:t>[NPRR863:  Replace the description above with the following upon system implementation:]</w:t>
                  </w:r>
                </w:p>
                <w:p w14:paraId="63865E54" w14:textId="77777777" w:rsidR="005A4461" w:rsidRPr="005A4461" w:rsidRDefault="005A4461" w:rsidP="005A4461">
                  <w:pPr>
                    <w:spacing w:after="60"/>
                    <w:rPr>
                      <w:b/>
                      <w:i/>
                      <w:iCs/>
                      <w:sz w:val="20"/>
                      <w:szCs w:val="20"/>
                    </w:rPr>
                  </w:pPr>
                  <w:r w:rsidRPr="005A4461">
                    <w:rPr>
                      <w:sz w:val="20"/>
                      <w:szCs w:val="20"/>
                    </w:rPr>
                    <w:t>Capacity from Load Resources carrying ECRS Ancillary Service Resource Responsibility</w:t>
                  </w:r>
                </w:p>
              </w:tc>
            </w:tr>
          </w:tbl>
          <w:p w14:paraId="369B532D" w14:textId="77777777" w:rsidR="005A4461" w:rsidRPr="005A4461" w:rsidRDefault="005A4461" w:rsidP="005A4461">
            <w:pPr>
              <w:tabs>
                <w:tab w:val="left" w:pos="1080"/>
              </w:tabs>
              <w:spacing w:after="60"/>
              <w:rPr>
                <w:iCs/>
                <w:sz w:val="20"/>
                <w:szCs w:val="20"/>
              </w:rPr>
            </w:pPr>
          </w:p>
        </w:tc>
      </w:tr>
      <w:tr w:rsidR="005A4461" w:rsidRPr="005A4461" w14:paraId="50AECCD2" w14:textId="77777777" w:rsidTr="001D22CE">
        <w:tc>
          <w:tcPr>
            <w:tcW w:w="1852" w:type="dxa"/>
          </w:tcPr>
          <w:p w14:paraId="51B5B4DA"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5</w:t>
            </w:r>
          </w:p>
        </w:tc>
        <w:tc>
          <w:tcPr>
            <w:tcW w:w="1281" w:type="dxa"/>
          </w:tcPr>
          <w:p w14:paraId="42E7F207"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573CC06C" w14:textId="77777777" w:rsidR="005A4461" w:rsidRPr="005A4461" w:rsidRDefault="005A4461" w:rsidP="005A4461">
            <w:pPr>
              <w:tabs>
                <w:tab w:val="left" w:pos="1080"/>
              </w:tabs>
              <w:spacing w:after="60"/>
              <w:rPr>
                <w:iCs/>
                <w:sz w:val="20"/>
                <w:szCs w:val="20"/>
              </w:rPr>
            </w:pPr>
            <w:r w:rsidRPr="005A4461">
              <w:rPr>
                <w:iCs/>
                <w:sz w:val="20"/>
                <w:szCs w:val="20"/>
              </w:rPr>
              <w:t>Capacity from Controllable Load Resources active in SCED and carrying Ancillary Service Resource Responsibility</w:t>
            </w:r>
          </w:p>
        </w:tc>
      </w:tr>
      <w:tr w:rsidR="005A4461" w:rsidRPr="005A4461" w14:paraId="11372CAA" w14:textId="77777777" w:rsidTr="001D22CE">
        <w:tc>
          <w:tcPr>
            <w:tcW w:w="1852" w:type="dxa"/>
            <w:tcBorders>
              <w:bottom w:val="single" w:sz="4" w:space="0" w:color="auto"/>
            </w:tcBorders>
          </w:tcPr>
          <w:p w14:paraId="5CF4691B"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6</w:t>
            </w:r>
          </w:p>
        </w:tc>
        <w:tc>
          <w:tcPr>
            <w:tcW w:w="1281" w:type="dxa"/>
            <w:tcBorders>
              <w:bottom w:val="single" w:sz="4" w:space="0" w:color="auto"/>
            </w:tcBorders>
          </w:tcPr>
          <w:p w14:paraId="27712254" w14:textId="77777777" w:rsidR="005A4461" w:rsidRPr="005A4461" w:rsidRDefault="005A4461" w:rsidP="005A4461">
            <w:pPr>
              <w:spacing w:after="60"/>
              <w:rPr>
                <w:iCs/>
                <w:sz w:val="20"/>
                <w:szCs w:val="20"/>
              </w:rPr>
            </w:pPr>
            <w:r w:rsidRPr="005A4461">
              <w:rPr>
                <w:iCs/>
                <w:sz w:val="20"/>
                <w:szCs w:val="20"/>
              </w:rPr>
              <w:t>MW</w:t>
            </w:r>
          </w:p>
        </w:tc>
        <w:tc>
          <w:tcPr>
            <w:tcW w:w="7188" w:type="dxa"/>
            <w:tcBorders>
              <w:bottom w:val="single" w:sz="4" w:space="0" w:color="auto"/>
            </w:tcBorders>
          </w:tcPr>
          <w:p w14:paraId="3A3EAB1C" w14:textId="77777777" w:rsidR="005A4461" w:rsidRPr="005A4461" w:rsidRDefault="005A4461" w:rsidP="005A4461">
            <w:pPr>
              <w:tabs>
                <w:tab w:val="left" w:pos="1080"/>
              </w:tabs>
              <w:spacing w:after="60"/>
              <w:rPr>
                <w:iCs/>
                <w:sz w:val="20"/>
                <w:szCs w:val="20"/>
              </w:rPr>
            </w:pPr>
            <w:r w:rsidRPr="005A4461">
              <w:rPr>
                <w:iCs/>
                <w:sz w:val="20"/>
                <w:szCs w:val="20"/>
              </w:rPr>
              <w:t>Capacity from Controllable Load Resources active in SCED and not carrying Ancillary Service Resource Responsibility</w:t>
            </w:r>
          </w:p>
        </w:tc>
      </w:tr>
      <w:tr w:rsidR="005A4461" w:rsidRPr="005A4461" w14:paraId="1C5F2344" w14:textId="77777777" w:rsidTr="001D22CE">
        <w:tc>
          <w:tcPr>
            <w:tcW w:w="1852" w:type="dxa"/>
            <w:tcBorders>
              <w:top w:val="single" w:sz="4" w:space="0" w:color="auto"/>
              <w:left w:val="single" w:sz="4" w:space="0" w:color="auto"/>
              <w:bottom w:val="single" w:sz="4" w:space="0" w:color="auto"/>
              <w:right w:val="single" w:sz="4" w:space="0" w:color="auto"/>
            </w:tcBorders>
          </w:tcPr>
          <w:p w14:paraId="0CB920EC"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3530A2D3" w14:textId="77777777" w:rsidR="005A4461" w:rsidRPr="005A4461" w:rsidRDefault="005A4461" w:rsidP="005A4461">
            <w:pPr>
              <w:spacing w:after="60"/>
              <w:rPr>
                <w:iCs/>
                <w:sz w:val="20"/>
                <w:szCs w:val="20"/>
              </w:rPr>
            </w:pPr>
            <w:r w:rsidRPr="005A4461">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25E34F1F" w14:textId="77777777" w:rsidR="005A4461" w:rsidRPr="005A4461" w:rsidRDefault="005A4461" w:rsidP="005A4461">
            <w:pPr>
              <w:tabs>
                <w:tab w:val="left" w:pos="1080"/>
              </w:tabs>
              <w:spacing w:after="60"/>
              <w:rPr>
                <w:iCs/>
                <w:sz w:val="20"/>
                <w:szCs w:val="20"/>
              </w:rPr>
            </w:pPr>
            <w:r w:rsidRPr="005A4461">
              <w:rPr>
                <w:iCs/>
                <w:sz w:val="20"/>
                <w:szCs w:val="20"/>
              </w:rPr>
              <w:t>Capacity from Resources capable of providing FFR</w:t>
            </w:r>
          </w:p>
        </w:tc>
      </w:tr>
      <w:tr w:rsidR="005A4461" w:rsidRPr="005A4461" w14:paraId="67C39B0D" w14:textId="77777777" w:rsidTr="001D22CE">
        <w:tc>
          <w:tcPr>
            <w:tcW w:w="10321" w:type="dxa"/>
            <w:gridSpan w:val="3"/>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5A4461" w:rsidRPr="005A4461" w14:paraId="3DAE312C" w14:textId="77777777" w:rsidTr="001D22CE">
              <w:trPr>
                <w:trHeight w:val="206"/>
              </w:trPr>
              <w:tc>
                <w:tcPr>
                  <w:tcW w:w="9350" w:type="dxa"/>
                  <w:shd w:val="pct12" w:color="auto" w:fill="auto"/>
                </w:tcPr>
                <w:p w14:paraId="08D8BABA" w14:textId="77777777" w:rsidR="005A4461" w:rsidRPr="005A4461" w:rsidRDefault="005A4461" w:rsidP="005A4461">
                  <w:pPr>
                    <w:spacing w:before="120" w:after="240"/>
                    <w:rPr>
                      <w:b/>
                      <w:i/>
                      <w:iCs/>
                    </w:rPr>
                  </w:pPr>
                  <w:r w:rsidRPr="005A4461">
                    <w:rPr>
                      <w:b/>
                      <w:i/>
                      <w:iCs/>
                    </w:rPr>
                    <w:t>[NPRR987:  Insert the variable “PRC</w:t>
                  </w:r>
                  <w:r w:rsidRPr="005A4461">
                    <w:rPr>
                      <w:b/>
                      <w:i/>
                      <w:iCs/>
                      <w:vertAlign w:val="subscript"/>
                    </w:rPr>
                    <w:t>8</w:t>
                  </w:r>
                  <w:r w:rsidRPr="005A4461">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5"/>
                    <w:gridCol w:w="1149"/>
                    <w:gridCol w:w="6686"/>
                  </w:tblGrid>
                  <w:tr w:rsidR="005A4461" w:rsidRPr="005A4461" w14:paraId="32E26F58" w14:textId="77777777" w:rsidTr="001D22CE">
                    <w:trPr>
                      <w:cantSplit/>
                    </w:trPr>
                    <w:tc>
                      <w:tcPr>
                        <w:tcW w:w="2005" w:type="dxa"/>
                      </w:tcPr>
                      <w:p w14:paraId="7D802EEF"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8</w:t>
                        </w:r>
                      </w:p>
                    </w:tc>
                    <w:tc>
                      <w:tcPr>
                        <w:tcW w:w="1149" w:type="dxa"/>
                      </w:tcPr>
                      <w:p w14:paraId="39957DF6" w14:textId="77777777" w:rsidR="005A4461" w:rsidRPr="005A4461" w:rsidRDefault="005A4461" w:rsidP="005A4461">
                        <w:pPr>
                          <w:spacing w:after="60"/>
                          <w:rPr>
                            <w:iCs/>
                            <w:sz w:val="20"/>
                            <w:szCs w:val="20"/>
                          </w:rPr>
                        </w:pPr>
                        <w:r w:rsidRPr="005A4461">
                          <w:rPr>
                            <w:iCs/>
                            <w:sz w:val="20"/>
                            <w:szCs w:val="20"/>
                          </w:rPr>
                          <w:t>MW</w:t>
                        </w:r>
                      </w:p>
                    </w:tc>
                    <w:tc>
                      <w:tcPr>
                        <w:tcW w:w="0" w:type="auto"/>
                      </w:tcPr>
                      <w:p w14:paraId="370E1904" w14:textId="77777777" w:rsidR="005A4461" w:rsidRPr="005A4461" w:rsidRDefault="005A4461" w:rsidP="005A4461">
                        <w:pPr>
                          <w:spacing w:after="60"/>
                          <w:rPr>
                            <w:i/>
                            <w:iCs/>
                            <w:sz w:val="20"/>
                            <w:szCs w:val="20"/>
                          </w:rPr>
                        </w:pPr>
                        <w:r w:rsidRPr="005A4461">
                          <w:rPr>
                            <w:iCs/>
                            <w:sz w:val="20"/>
                            <w:szCs w:val="20"/>
                          </w:rPr>
                          <w:t>ESR capacity capable of providing Primary Frequency Response</w:t>
                        </w:r>
                      </w:p>
                    </w:tc>
                  </w:tr>
                </w:tbl>
                <w:p w14:paraId="33D641FC" w14:textId="77777777" w:rsidR="005A4461" w:rsidRPr="005A4461" w:rsidRDefault="005A4461" w:rsidP="005A4461">
                  <w:pPr>
                    <w:tabs>
                      <w:tab w:val="left" w:pos="2250"/>
                      <w:tab w:val="left" w:pos="3150"/>
                      <w:tab w:val="left" w:pos="3960"/>
                    </w:tabs>
                    <w:spacing w:after="240"/>
                    <w:rPr>
                      <w:b/>
                      <w:bCs/>
                      <w:sz w:val="32"/>
                    </w:rPr>
                  </w:pPr>
                </w:p>
              </w:tc>
            </w:tr>
          </w:tbl>
          <w:p w14:paraId="5EA1298B" w14:textId="77777777" w:rsidR="005A4461" w:rsidRPr="005A4461" w:rsidRDefault="005A4461" w:rsidP="005A4461">
            <w:pPr>
              <w:tabs>
                <w:tab w:val="left" w:pos="1080"/>
              </w:tabs>
              <w:spacing w:after="60"/>
              <w:rPr>
                <w:iCs/>
                <w:sz w:val="20"/>
                <w:szCs w:val="20"/>
              </w:rPr>
            </w:pPr>
          </w:p>
        </w:tc>
      </w:tr>
      <w:tr w:rsidR="005A4461" w:rsidRPr="002F73A4" w14:paraId="300519AA" w14:textId="77777777" w:rsidTr="001D22CE">
        <w:trPr>
          <w:ins w:id="972" w:author="ERCOT Market Rules" w:date="2020-09-14T11:06:00Z"/>
        </w:trPr>
        <w:tc>
          <w:tcPr>
            <w:tcW w:w="1852" w:type="dxa"/>
            <w:tcBorders>
              <w:top w:val="single" w:sz="4" w:space="0" w:color="auto"/>
              <w:left w:val="single" w:sz="4" w:space="0" w:color="auto"/>
              <w:bottom w:val="single" w:sz="4" w:space="0" w:color="auto"/>
              <w:right w:val="single" w:sz="4" w:space="0" w:color="auto"/>
            </w:tcBorders>
          </w:tcPr>
          <w:p w14:paraId="36C141D9" w14:textId="77777777" w:rsidR="005A4461" w:rsidRPr="002F73A4" w:rsidRDefault="005A4461" w:rsidP="001D22CE">
            <w:pPr>
              <w:pStyle w:val="TableBody"/>
              <w:rPr>
                <w:ins w:id="973" w:author="ERCOT Market Rules" w:date="2020-09-14T11:06:00Z"/>
              </w:rPr>
            </w:pPr>
            <w:ins w:id="974" w:author="ERCOT Market Rules" w:date="2020-09-14T11:06:00Z">
              <w:r w:rsidRPr="002F73A4">
                <w:t>PRC</w:t>
              </w:r>
              <w:r>
                <w:rPr>
                  <w:vertAlign w:val="subscript"/>
                </w:rPr>
                <w:t>8</w:t>
              </w:r>
            </w:ins>
          </w:p>
        </w:tc>
        <w:tc>
          <w:tcPr>
            <w:tcW w:w="1281" w:type="dxa"/>
            <w:tcBorders>
              <w:top w:val="single" w:sz="4" w:space="0" w:color="auto"/>
              <w:left w:val="single" w:sz="4" w:space="0" w:color="auto"/>
              <w:bottom w:val="single" w:sz="4" w:space="0" w:color="auto"/>
              <w:right w:val="single" w:sz="4" w:space="0" w:color="auto"/>
            </w:tcBorders>
          </w:tcPr>
          <w:p w14:paraId="2F07EC16" w14:textId="77777777" w:rsidR="005A4461" w:rsidRPr="0003648D" w:rsidRDefault="005A4461" w:rsidP="001D22CE">
            <w:pPr>
              <w:pStyle w:val="TableBody"/>
              <w:rPr>
                <w:ins w:id="975" w:author="ERCOT Market Rules" w:date="2020-09-14T11:06:00Z"/>
              </w:rPr>
            </w:pPr>
            <w:ins w:id="976" w:author="ERCOT Market Rules" w:date="2020-09-14T11:06:00Z">
              <w:r>
                <w:t>MW</w:t>
              </w:r>
            </w:ins>
          </w:p>
        </w:tc>
        <w:tc>
          <w:tcPr>
            <w:tcW w:w="7188" w:type="dxa"/>
            <w:tcBorders>
              <w:top w:val="single" w:sz="4" w:space="0" w:color="auto"/>
              <w:left w:val="single" w:sz="4" w:space="0" w:color="auto"/>
              <w:bottom w:val="single" w:sz="4" w:space="0" w:color="auto"/>
              <w:right w:val="single" w:sz="4" w:space="0" w:color="auto"/>
            </w:tcBorders>
          </w:tcPr>
          <w:p w14:paraId="5DF8E20E" w14:textId="77777777" w:rsidR="005A4461" w:rsidRPr="002F73A4" w:rsidRDefault="005A4461" w:rsidP="001D22CE">
            <w:pPr>
              <w:pStyle w:val="TableBody"/>
              <w:tabs>
                <w:tab w:val="left" w:pos="1080"/>
              </w:tabs>
              <w:rPr>
                <w:ins w:id="977" w:author="ERCOT Market Rules" w:date="2020-09-14T11:06:00Z"/>
              </w:rPr>
            </w:pPr>
            <w:ins w:id="978" w:author="ERCOT Market Rules" w:date="2020-09-14T11:06:00Z">
              <w:r>
                <w:t>Capacity from DC-Coupled Resources capable of providing Primary Frequency Response</w:t>
              </w:r>
            </w:ins>
          </w:p>
        </w:tc>
      </w:tr>
      <w:tr w:rsidR="005A4461" w:rsidRPr="005A4461" w14:paraId="4EAF5B4B" w14:textId="77777777" w:rsidTr="001D22CE">
        <w:trPr>
          <w:trHeight w:val="108"/>
        </w:trPr>
        <w:tc>
          <w:tcPr>
            <w:tcW w:w="1852" w:type="dxa"/>
            <w:tcBorders>
              <w:top w:val="nil"/>
            </w:tcBorders>
          </w:tcPr>
          <w:p w14:paraId="73B09129" w14:textId="77777777" w:rsidR="005A4461" w:rsidRPr="005A4461" w:rsidRDefault="005A4461" w:rsidP="005A4461">
            <w:pPr>
              <w:spacing w:after="60"/>
              <w:rPr>
                <w:iCs/>
                <w:sz w:val="20"/>
                <w:szCs w:val="20"/>
              </w:rPr>
            </w:pPr>
            <w:r w:rsidRPr="005A4461">
              <w:rPr>
                <w:iCs/>
                <w:sz w:val="20"/>
                <w:szCs w:val="20"/>
              </w:rPr>
              <w:t>PRC</w:t>
            </w:r>
          </w:p>
        </w:tc>
        <w:tc>
          <w:tcPr>
            <w:tcW w:w="1281" w:type="dxa"/>
            <w:tcBorders>
              <w:top w:val="nil"/>
            </w:tcBorders>
          </w:tcPr>
          <w:p w14:paraId="57BDD8EA" w14:textId="77777777" w:rsidR="005A4461" w:rsidRPr="005A4461" w:rsidRDefault="005A4461" w:rsidP="005A4461">
            <w:pPr>
              <w:spacing w:after="60"/>
              <w:rPr>
                <w:iCs/>
                <w:sz w:val="20"/>
                <w:szCs w:val="20"/>
              </w:rPr>
            </w:pPr>
            <w:r w:rsidRPr="005A4461">
              <w:rPr>
                <w:iCs/>
                <w:sz w:val="20"/>
                <w:szCs w:val="20"/>
              </w:rPr>
              <w:t>MW</w:t>
            </w:r>
          </w:p>
        </w:tc>
        <w:tc>
          <w:tcPr>
            <w:tcW w:w="7188" w:type="dxa"/>
            <w:tcBorders>
              <w:top w:val="nil"/>
            </w:tcBorders>
          </w:tcPr>
          <w:p w14:paraId="29376F23" w14:textId="77777777" w:rsidR="005A4461" w:rsidRPr="005A4461" w:rsidRDefault="005A4461" w:rsidP="005A4461">
            <w:pPr>
              <w:tabs>
                <w:tab w:val="left" w:pos="1080"/>
              </w:tabs>
              <w:spacing w:after="60"/>
              <w:rPr>
                <w:iCs/>
                <w:sz w:val="20"/>
                <w:szCs w:val="20"/>
              </w:rPr>
            </w:pPr>
            <w:r w:rsidRPr="005A4461">
              <w:rPr>
                <w:iCs/>
                <w:sz w:val="20"/>
                <w:szCs w:val="20"/>
              </w:rPr>
              <w:t>Physical Responsive Capability</w:t>
            </w:r>
          </w:p>
        </w:tc>
      </w:tr>
      <w:tr w:rsidR="005A4461" w:rsidRPr="005A4461" w14:paraId="512D8496" w14:textId="77777777" w:rsidTr="001D22CE">
        <w:tc>
          <w:tcPr>
            <w:tcW w:w="10321" w:type="dxa"/>
            <w:gridSpan w:val="3"/>
            <w:tcBorders>
              <w:top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5A4461" w:rsidRPr="005A4461" w14:paraId="31C81186" w14:textId="77777777" w:rsidTr="001D22CE">
              <w:trPr>
                <w:trHeight w:val="206"/>
              </w:trPr>
              <w:tc>
                <w:tcPr>
                  <w:tcW w:w="9350" w:type="dxa"/>
                  <w:shd w:val="pct12" w:color="auto" w:fill="auto"/>
                </w:tcPr>
                <w:p w14:paraId="384E3453" w14:textId="77777777" w:rsidR="005A4461" w:rsidRPr="005A4461" w:rsidRDefault="005A4461" w:rsidP="005A4461">
                  <w:pPr>
                    <w:spacing w:before="120" w:after="240"/>
                    <w:rPr>
                      <w:b/>
                      <w:i/>
                      <w:iCs/>
                    </w:rPr>
                  </w:pPr>
                  <w:r w:rsidRPr="005A4461">
                    <w:rPr>
                      <w:b/>
                      <w:i/>
                      <w:iCs/>
                    </w:rPr>
                    <w:t>[NPRR987:  Insert the variable “X”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5"/>
                    <w:gridCol w:w="1149"/>
                    <w:gridCol w:w="6686"/>
                  </w:tblGrid>
                  <w:tr w:rsidR="005A4461" w:rsidRPr="005A4461" w14:paraId="529418EB" w14:textId="77777777" w:rsidTr="001D22CE">
                    <w:trPr>
                      <w:cantSplit/>
                    </w:trPr>
                    <w:tc>
                      <w:tcPr>
                        <w:tcW w:w="2005" w:type="dxa"/>
                      </w:tcPr>
                      <w:p w14:paraId="2B3A1318" w14:textId="77777777" w:rsidR="005A4461" w:rsidRPr="005A4461" w:rsidRDefault="005A4461" w:rsidP="005A4461">
                        <w:pPr>
                          <w:spacing w:after="60"/>
                          <w:rPr>
                            <w:iCs/>
                            <w:sz w:val="20"/>
                            <w:szCs w:val="20"/>
                          </w:rPr>
                        </w:pPr>
                        <w:r w:rsidRPr="005A4461">
                          <w:rPr>
                            <w:iCs/>
                            <w:sz w:val="20"/>
                            <w:szCs w:val="20"/>
                          </w:rPr>
                          <w:t>X</w:t>
                        </w:r>
                      </w:p>
                    </w:tc>
                    <w:tc>
                      <w:tcPr>
                        <w:tcW w:w="1149" w:type="dxa"/>
                      </w:tcPr>
                      <w:p w14:paraId="6DFB495F" w14:textId="77777777" w:rsidR="005A4461" w:rsidRPr="005A4461" w:rsidRDefault="005A4461" w:rsidP="005A4461">
                        <w:pPr>
                          <w:spacing w:after="60"/>
                          <w:rPr>
                            <w:iCs/>
                            <w:sz w:val="20"/>
                            <w:szCs w:val="20"/>
                          </w:rPr>
                        </w:pPr>
                        <w:r w:rsidRPr="005A4461">
                          <w:rPr>
                            <w:iCs/>
                            <w:sz w:val="20"/>
                            <w:szCs w:val="20"/>
                          </w:rPr>
                          <w:t>Percentage</w:t>
                        </w:r>
                      </w:p>
                    </w:tc>
                    <w:tc>
                      <w:tcPr>
                        <w:tcW w:w="0" w:type="auto"/>
                      </w:tcPr>
                      <w:p w14:paraId="5C3AB08E" w14:textId="77777777" w:rsidR="005A4461" w:rsidRPr="005A4461" w:rsidRDefault="005A4461" w:rsidP="005A4461">
                        <w:pPr>
                          <w:spacing w:after="60"/>
                          <w:rPr>
                            <w:i/>
                            <w:iCs/>
                            <w:sz w:val="20"/>
                            <w:szCs w:val="20"/>
                          </w:rPr>
                        </w:pPr>
                        <w:r w:rsidRPr="005A4461">
                          <w:rPr>
                            <w:iCs/>
                            <w:sz w:val="20"/>
                            <w:szCs w:val="20"/>
                          </w:rPr>
                          <w:t>Percent threshold based on the Governor droop setting of ESRs</w:t>
                        </w:r>
                      </w:p>
                    </w:tc>
                  </w:tr>
                </w:tbl>
                <w:p w14:paraId="168CC757" w14:textId="77777777" w:rsidR="005A4461" w:rsidRPr="005A4461" w:rsidRDefault="005A4461" w:rsidP="005A4461">
                  <w:pPr>
                    <w:tabs>
                      <w:tab w:val="left" w:pos="2250"/>
                      <w:tab w:val="left" w:pos="3150"/>
                      <w:tab w:val="left" w:pos="3960"/>
                    </w:tabs>
                    <w:spacing w:after="240"/>
                    <w:rPr>
                      <w:b/>
                      <w:bCs/>
                      <w:sz w:val="32"/>
                    </w:rPr>
                  </w:pPr>
                </w:p>
              </w:tc>
            </w:tr>
          </w:tbl>
          <w:p w14:paraId="63550F01" w14:textId="77777777" w:rsidR="005A4461" w:rsidRPr="005A4461" w:rsidRDefault="005A4461" w:rsidP="005A4461">
            <w:pPr>
              <w:tabs>
                <w:tab w:val="left" w:pos="1080"/>
              </w:tabs>
              <w:spacing w:after="60"/>
              <w:rPr>
                <w:iCs/>
                <w:sz w:val="20"/>
                <w:szCs w:val="20"/>
              </w:rPr>
            </w:pPr>
          </w:p>
        </w:tc>
      </w:tr>
      <w:tr w:rsidR="005A4461" w:rsidRPr="005A4461" w14:paraId="120C75C3" w14:textId="77777777" w:rsidTr="001D22CE">
        <w:tc>
          <w:tcPr>
            <w:tcW w:w="1852" w:type="dxa"/>
          </w:tcPr>
          <w:p w14:paraId="5A44458F" w14:textId="77777777" w:rsidR="005A4461" w:rsidRPr="005A4461" w:rsidRDefault="005A4461" w:rsidP="005A4461">
            <w:pPr>
              <w:spacing w:after="60"/>
              <w:rPr>
                <w:iCs/>
                <w:sz w:val="20"/>
                <w:szCs w:val="20"/>
              </w:rPr>
            </w:pPr>
            <w:r w:rsidRPr="005A4461">
              <w:rPr>
                <w:iCs/>
                <w:sz w:val="20"/>
                <w:szCs w:val="20"/>
              </w:rPr>
              <w:t>RDF</w:t>
            </w:r>
          </w:p>
        </w:tc>
        <w:tc>
          <w:tcPr>
            <w:tcW w:w="1281" w:type="dxa"/>
          </w:tcPr>
          <w:p w14:paraId="082D5B57" w14:textId="77777777" w:rsidR="005A4461" w:rsidRPr="005A4461" w:rsidRDefault="005A4461" w:rsidP="005A4461">
            <w:pPr>
              <w:spacing w:after="60"/>
              <w:rPr>
                <w:iCs/>
                <w:sz w:val="20"/>
                <w:szCs w:val="20"/>
              </w:rPr>
            </w:pPr>
          </w:p>
        </w:tc>
        <w:tc>
          <w:tcPr>
            <w:tcW w:w="7188" w:type="dxa"/>
          </w:tcPr>
          <w:p w14:paraId="4F15CAA8" w14:textId="77777777" w:rsidR="005A4461" w:rsidRPr="005A4461" w:rsidRDefault="005A4461" w:rsidP="005A4461">
            <w:pPr>
              <w:spacing w:after="60"/>
              <w:rPr>
                <w:iCs/>
                <w:sz w:val="20"/>
                <w:szCs w:val="20"/>
              </w:rPr>
            </w:pPr>
            <w:r w:rsidRPr="005A4461">
              <w:rPr>
                <w:iCs/>
                <w:sz w:val="20"/>
                <w:szCs w:val="20"/>
              </w:rPr>
              <w:t>The currently approved</w:t>
            </w:r>
            <w:r w:rsidRPr="005A4461">
              <w:rPr>
                <w:rFonts w:ascii="Times New Roman Bold" w:hAnsi="Times New Roman Bold"/>
                <w:iCs/>
                <w:sz w:val="20"/>
                <w:szCs w:val="20"/>
              </w:rPr>
              <w:t xml:space="preserve"> </w:t>
            </w:r>
            <w:r w:rsidRPr="005A4461">
              <w:rPr>
                <w:iCs/>
                <w:sz w:val="20"/>
                <w:szCs w:val="20"/>
              </w:rPr>
              <w:t>Reserve Discount Factor</w:t>
            </w:r>
            <w:r w:rsidRPr="005A4461">
              <w:rPr>
                <w:iCs/>
                <w:sz w:val="20"/>
                <w:szCs w:val="20"/>
              </w:rPr>
              <w:tab/>
            </w:r>
          </w:p>
        </w:tc>
      </w:tr>
      <w:tr w:rsidR="005A4461" w:rsidRPr="005A4461" w14:paraId="4218703A" w14:textId="77777777" w:rsidTr="001D22CE">
        <w:tc>
          <w:tcPr>
            <w:tcW w:w="1852" w:type="dxa"/>
          </w:tcPr>
          <w:p w14:paraId="030E6E72" w14:textId="77777777" w:rsidR="005A4461" w:rsidRPr="005A4461" w:rsidRDefault="005A4461" w:rsidP="005A4461">
            <w:pPr>
              <w:spacing w:after="60"/>
              <w:rPr>
                <w:iCs/>
                <w:sz w:val="20"/>
                <w:szCs w:val="20"/>
              </w:rPr>
            </w:pPr>
            <w:r w:rsidRPr="005A4461">
              <w:rPr>
                <w:iCs/>
                <w:sz w:val="20"/>
                <w:szCs w:val="20"/>
              </w:rPr>
              <w:t>RDF</w:t>
            </w:r>
            <w:r w:rsidRPr="005A4461">
              <w:rPr>
                <w:iCs/>
                <w:sz w:val="20"/>
                <w:szCs w:val="20"/>
                <w:vertAlign w:val="subscript"/>
              </w:rPr>
              <w:t>W</w:t>
            </w:r>
          </w:p>
        </w:tc>
        <w:tc>
          <w:tcPr>
            <w:tcW w:w="1281" w:type="dxa"/>
          </w:tcPr>
          <w:p w14:paraId="5BAFAC28" w14:textId="77777777" w:rsidR="005A4461" w:rsidRPr="005A4461" w:rsidRDefault="005A4461" w:rsidP="005A4461">
            <w:pPr>
              <w:spacing w:after="60"/>
              <w:rPr>
                <w:iCs/>
                <w:sz w:val="20"/>
                <w:szCs w:val="20"/>
              </w:rPr>
            </w:pPr>
          </w:p>
        </w:tc>
        <w:tc>
          <w:tcPr>
            <w:tcW w:w="7188" w:type="dxa"/>
          </w:tcPr>
          <w:p w14:paraId="7D6C62D5" w14:textId="77777777" w:rsidR="005A4461" w:rsidRPr="005A4461" w:rsidRDefault="005A4461" w:rsidP="005A4461">
            <w:pPr>
              <w:spacing w:after="60"/>
              <w:rPr>
                <w:iCs/>
                <w:sz w:val="20"/>
                <w:szCs w:val="20"/>
              </w:rPr>
            </w:pPr>
            <w:r w:rsidRPr="005A4461">
              <w:rPr>
                <w:iCs/>
                <w:sz w:val="20"/>
                <w:szCs w:val="20"/>
              </w:rPr>
              <w:t>The currently approved Reserve Discount Factor for WGRs</w:t>
            </w:r>
          </w:p>
        </w:tc>
      </w:tr>
      <w:tr w:rsidR="005A4461" w:rsidRPr="005A4461" w14:paraId="0EC12C96" w14:textId="77777777" w:rsidTr="001D22CE">
        <w:tc>
          <w:tcPr>
            <w:tcW w:w="1852" w:type="dxa"/>
          </w:tcPr>
          <w:p w14:paraId="3E963BCF" w14:textId="77777777" w:rsidR="005A4461" w:rsidRPr="005A4461" w:rsidRDefault="005A4461" w:rsidP="005A4461">
            <w:pPr>
              <w:spacing w:after="60"/>
              <w:rPr>
                <w:iCs/>
                <w:sz w:val="20"/>
                <w:szCs w:val="20"/>
              </w:rPr>
            </w:pPr>
            <w:r w:rsidRPr="005A4461">
              <w:rPr>
                <w:iCs/>
                <w:sz w:val="20"/>
                <w:szCs w:val="20"/>
              </w:rPr>
              <w:t>LRDF_1</w:t>
            </w:r>
          </w:p>
        </w:tc>
        <w:tc>
          <w:tcPr>
            <w:tcW w:w="1281" w:type="dxa"/>
          </w:tcPr>
          <w:p w14:paraId="24814CC4" w14:textId="77777777" w:rsidR="005A4461" w:rsidRPr="005A4461" w:rsidRDefault="005A4461" w:rsidP="005A4461">
            <w:pPr>
              <w:spacing w:after="60"/>
              <w:rPr>
                <w:iCs/>
                <w:sz w:val="20"/>
                <w:szCs w:val="20"/>
              </w:rPr>
            </w:pPr>
          </w:p>
        </w:tc>
        <w:tc>
          <w:tcPr>
            <w:tcW w:w="7188" w:type="dxa"/>
          </w:tcPr>
          <w:p w14:paraId="0F6AC982" w14:textId="77777777" w:rsidR="005A4461" w:rsidRPr="005A4461" w:rsidRDefault="005A4461" w:rsidP="005A4461">
            <w:pPr>
              <w:spacing w:after="60"/>
              <w:rPr>
                <w:iCs/>
                <w:sz w:val="20"/>
                <w:szCs w:val="20"/>
              </w:rPr>
            </w:pPr>
            <w:r w:rsidRPr="005A4461">
              <w:rPr>
                <w:iCs/>
                <w:sz w:val="20"/>
                <w:szCs w:val="20"/>
              </w:rPr>
              <w:t>The currently approved Load Resource</w:t>
            </w:r>
            <w:r w:rsidRPr="005A4461">
              <w:rPr>
                <w:rFonts w:ascii="Times New Roman Bold" w:hAnsi="Times New Roman Bold"/>
                <w:iCs/>
                <w:sz w:val="20"/>
                <w:szCs w:val="20"/>
              </w:rPr>
              <w:t xml:space="preserve"> </w:t>
            </w:r>
            <w:r w:rsidRPr="005A4461">
              <w:rPr>
                <w:iCs/>
                <w:sz w:val="20"/>
                <w:szCs w:val="20"/>
              </w:rPr>
              <w:t>Reserve Discount Factor for Controllable Load Resources carrying Ancillary Service Resource Responsibility</w:t>
            </w:r>
          </w:p>
        </w:tc>
      </w:tr>
      <w:tr w:rsidR="005A4461" w:rsidRPr="005A4461" w14:paraId="22AD0499" w14:textId="77777777" w:rsidTr="001D22CE">
        <w:tc>
          <w:tcPr>
            <w:tcW w:w="1852" w:type="dxa"/>
          </w:tcPr>
          <w:p w14:paraId="23D83E5A" w14:textId="77777777" w:rsidR="005A4461" w:rsidRPr="005A4461" w:rsidRDefault="005A4461" w:rsidP="005A4461">
            <w:pPr>
              <w:spacing w:after="60"/>
              <w:rPr>
                <w:iCs/>
                <w:sz w:val="20"/>
                <w:szCs w:val="20"/>
              </w:rPr>
            </w:pPr>
            <w:r w:rsidRPr="005A4461">
              <w:rPr>
                <w:iCs/>
                <w:sz w:val="20"/>
                <w:szCs w:val="20"/>
              </w:rPr>
              <w:t>LRDF_2</w:t>
            </w:r>
          </w:p>
        </w:tc>
        <w:tc>
          <w:tcPr>
            <w:tcW w:w="1281" w:type="dxa"/>
          </w:tcPr>
          <w:p w14:paraId="39DCBD97" w14:textId="77777777" w:rsidR="005A4461" w:rsidRPr="005A4461" w:rsidRDefault="005A4461" w:rsidP="005A4461">
            <w:pPr>
              <w:spacing w:after="60"/>
              <w:rPr>
                <w:iCs/>
                <w:sz w:val="20"/>
                <w:szCs w:val="20"/>
              </w:rPr>
            </w:pPr>
          </w:p>
        </w:tc>
        <w:tc>
          <w:tcPr>
            <w:tcW w:w="7188" w:type="dxa"/>
          </w:tcPr>
          <w:p w14:paraId="64621ADA" w14:textId="77777777" w:rsidR="005A4461" w:rsidRPr="005A4461" w:rsidRDefault="005A4461" w:rsidP="005A4461">
            <w:pPr>
              <w:spacing w:after="60"/>
              <w:rPr>
                <w:iCs/>
                <w:sz w:val="20"/>
                <w:szCs w:val="20"/>
              </w:rPr>
            </w:pPr>
            <w:r w:rsidRPr="005A4461">
              <w:rPr>
                <w:iCs/>
                <w:sz w:val="20"/>
                <w:szCs w:val="20"/>
              </w:rPr>
              <w:t>The currently approved Load Resource</w:t>
            </w:r>
            <w:r w:rsidRPr="005A4461">
              <w:rPr>
                <w:rFonts w:ascii="Times New Roman Bold" w:hAnsi="Times New Roman Bold"/>
                <w:iCs/>
                <w:sz w:val="20"/>
                <w:szCs w:val="20"/>
              </w:rPr>
              <w:t xml:space="preserve"> </w:t>
            </w:r>
            <w:r w:rsidRPr="005A4461">
              <w:rPr>
                <w:iCs/>
                <w:sz w:val="20"/>
                <w:szCs w:val="20"/>
              </w:rPr>
              <w:t>Reserve Discount Factor for Controllable Load Resources not carrying Ancillary Service Resource Responsibility</w:t>
            </w:r>
          </w:p>
        </w:tc>
      </w:tr>
      <w:tr w:rsidR="005A4461" w:rsidRPr="005A4461" w14:paraId="7446E1D5" w14:textId="77777777" w:rsidTr="001D22CE">
        <w:tc>
          <w:tcPr>
            <w:tcW w:w="1852" w:type="dxa"/>
          </w:tcPr>
          <w:p w14:paraId="62962E88" w14:textId="77777777" w:rsidR="005A4461" w:rsidRPr="005A4461" w:rsidRDefault="005A4461" w:rsidP="005A4461">
            <w:pPr>
              <w:spacing w:after="60"/>
              <w:rPr>
                <w:iCs/>
                <w:sz w:val="20"/>
                <w:szCs w:val="20"/>
              </w:rPr>
            </w:pPr>
            <w:r w:rsidRPr="005A4461">
              <w:rPr>
                <w:iCs/>
                <w:sz w:val="20"/>
                <w:szCs w:val="20"/>
              </w:rPr>
              <w:t>NFRC</w:t>
            </w:r>
          </w:p>
        </w:tc>
        <w:tc>
          <w:tcPr>
            <w:tcW w:w="1281" w:type="dxa"/>
          </w:tcPr>
          <w:p w14:paraId="36840627"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01ECCB7B" w14:textId="77777777" w:rsidR="005A4461" w:rsidRPr="005A4461" w:rsidRDefault="005A4461" w:rsidP="005A4461">
            <w:pPr>
              <w:spacing w:after="60"/>
              <w:rPr>
                <w:iCs/>
                <w:sz w:val="20"/>
                <w:szCs w:val="20"/>
              </w:rPr>
            </w:pPr>
            <w:r w:rsidRPr="005A4461">
              <w:rPr>
                <w:iCs/>
                <w:sz w:val="20"/>
                <w:szCs w:val="20"/>
              </w:rPr>
              <w:t>Non-Frequency Responsive Capacity</w:t>
            </w:r>
          </w:p>
        </w:tc>
      </w:tr>
    </w:tbl>
    <w:p w14:paraId="5E529267" w14:textId="77777777" w:rsidR="005A4461" w:rsidRPr="005A4461" w:rsidRDefault="005A4461" w:rsidP="005A4461">
      <w:pPr>
        <w:spacing w:before="240" w:after="240"/>
        <w:ind w:left="720" w:hanging="720"/>
        <w:rPr>
          <w:szCs w:val="20"/>
        </w:rPr>
      </w:pPr>
      <w:r w:rsidRPr="005A4461">
        <w:rPr>
          <w:szCs w:val="20"/>
        </w:rPr>
        <w:t>(2)</w:t>
      </w:r>
      <w:r w:rsidRPr="005A4461">
        <w:rPr>
          <w:szCs w:val="20"/>
        </w:rPr>
        <w:tab/>
        <w:t xml:space="preserve">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t>
      </w:r>
      <w:r w:rsidRPr="005A4461">
        <w:rPr>
          <w:szCs w:val="20"/>
        </w:rPr>
        <w:lastRenderedPageBreak/>
        <w:t>whether replacement Ancillary Services will be procured to account for the QSE’s shortfall according to Section 6.4.9.1.</w:t>
      </w:r>
    </w:p>
    <w:p w14:paraId="20C76B16" w14:textId="77777777" w:rsidR="005A4461" w:rsidRPr="005A4461" w:rsidRDefault="005A4461" w:rsidP="005A4461">
      <w:pPr>
        <w:spacing w:after="240"/>
        <w:ind w:left="720" w:hanging="720"/>
        <w:rPr>
          <w:szCs w:val="20"/>
        </w:rPr>
      </w:pPr>
      <w:r w:rsidRPr="005A4461">
        <w:rPr>
          <w:szCs w:val="20"/>
        </w:rPr>
        <w:t>(3)</w:t>
      </w:r>
      <w:r w:rsidRPr="005A4461">
        <w:rPr>
          <w:szCs w:val="20"/>
        </w:rPr>
        <w:tab/>
        <w:t>The Load Resource</w:t>
      </w:r>
      <w:r w:rsidRPr="005A4461">
        <w:rPr>
          <w:rFonts w:ascii="Times New Roman Bold" w:hAnsi="Times New Roman Bold"/>
          <w:szCs w:val="20"/>
        </w:rPr>
        <w:t xml:space="preserve"> </w:t>
      </w:r>
      <w:r w:rsidRPr="005A4461">
        <w:rPr>
          <w:szCs w:val="20"/>
        </w:rPr>
        <w:t>Reserve Discount Factors (RDFs) for Controllable Load Resources (LRDF_1 and LRDF_2) shall be subject to review and approval by TAC.</w:t>
      </w:r>
    </w:p>
    <w:p w14:paraId="1D63F386" w14:textId="77777777" w:rsidR="005A4461" w:rsidRPr="005A4461" w:rsidRDefault="005A4461" w:rsidP="005A4461">
      <w:pPr>
        <w:ind w:left="720" w:hanging="720"/>
        <w:rPr>
          <w:szCs w:val="20"/>
        </w:rPr>
      </w:pPr>
      <w:r w:rsidRPr="005A4461">
        <w:rPr>
          <w:szCs w:val="20"/>
        </w:rPr>
        <w:t xml:space="preserve">(4) </w:t>
      </w:r>
      <w:r w:rsidRPr="005A4461">
        <w:rPr>
          <w:szCs w:val="20"/>
        </w:rPr>
        <w:tab/>
        <w:t>The RDFs used in the PRC calculation shall be posted to the MIS Public Area no later than three Business Days after approval.</w:t>
      </w:r>
    </w:p>
    <w:p w14:paraId="1CB2AE02" w14:textId="77777777" w:rsidR="003F1E9B" w:rsidRPr="00112447" w:rsidRDefault="003F1E9B" w:rsidP="003F1E9B">
      <w:pPr>
        <w:keepNext/>
        <w:widowControl w:val="0"/>
        <w:tabs>
          <w:tab w:val="left" w:pos="1260"/>
        </w:tabs>
        <w:spacing w:before="240" w:after="240"/>
        <w:ind w:left="1267" w:hanging="1267"/>
        <w:outlineLvl w:val="3"/>
        <w:rPr>
          <w:ins w:id="979" w:author="ERCOT" w:date="2020-04-14T16:19:00Z"/>
          <w:b/>
          <w:snapToGrid w:val="0"/>
          <w:szCs w:val="20"/>
        </w:rPr>
      </w:pPr>
      <w:ins w:id="980" w:author="ERCOT" w:date="2020-04-14T16:19:00Z">
        <w:r w:rsidRPr="00112447">
          <w:rPr>
            <w:b/>
            <w:snapToGrid w:val="0"/>
            <w:szCs w:val="20"/>
          </w:rPr>
          <w:t>6.5.7.11</w:t>
        </w:r>
        <w:r w:rsidRPr="00112447">
          <w:rPr>
            <w:b/>
            <w:snapToGrid w:val="0"/>
            <w:szCs w:val="20"/>
          </w:rPr>
          <w:tab/>
          <w:t>DC-Coupled Resource Ramp Rate Limitations</w:t>
        </w:r>
      </w:ins>
    </w:p>
    <w:p w14:paraId="0DCA39E1" w14:textId="7AE2CD6E" w:rsidR="001A011D" w:rsidRPr="001A011D" w:rsidRDefault="003F1E9B" w:rsidP="003F1E9B">
      <w:pPr>
        <w:spacing w:after="240"/>
        <w:ind w:left="720" w:hanging="720"/>
        <w:rPr>
          <w:iCs/>
          <w:szCs w:val="20"/>
        </w:rPr>
      </w:pPr>
      <w:ins w:id="981" w:author="ERCOT" w:date="2020-04-14T16:19:00Z">
        <w:r w:rsidRPr="001A011D">
          <w:rPr>
            <w:iCs/>
            <w:szCs w:val="20"/>
          </w:rPr>
          <w:t>(1)</w:t>
        </w:r>
        <w:r w:rsidRPr="001A011D">
          <w:rPr>
            <w:iCs/>
            <w:szCs w:val="20"/>
          </w:rPr>
          <w:tab/>
        </w:r>
      </w:ins>
      <w:ins w:id="982" w:author="ERCOT" w:date="2020-06-24T19:00:00Z">
        <w:r w:rsidR="00F2679B">
          <w:rPr>
            <w:iCs/>
            <w:szCs w:val="20"/>
          </w:rPr>
          <w:t>A</w:t>
        </w:r>
        <w:r w:rsidR="00F2679B" w:rsidRPr="00F2679B">
          <w:rPr>
            <w:iCs/>
            <w:szCs w:val="20"/>
          </w:rPr>
          <w:t xml:space="preserve"> DC-Coupled Resource that does not meet any of the conditions in paragraph (1)</w:t>
        </w:r>
        <w:r w:rsidR="00F2679B">
          <w:rPr>
            <w:iCs/>
            <w:szCs w:val="20"/>
          </w:rPr>
          <w:t xml:space="preserve"> of Section 3.8.7, DC-Coupled Resources</w:t>
        </w:r>
      </w:ins>
      <w:ins w:id="983" w:author="ERCOT" w:date="2020-06-26T07:09:00Z">
        <w:r w:rsidR="00046168">
          <w:rPr>
            <w:iCs/>
            <w:szCs w:val="20"/>
          </w:rPr>
          <w:t>,</w:t>
        </w:r>
      </w:ins>
      <w:ins w:id="984" w:author="ERCOT" w:date="2020-04-14T16:19:00Z">
        <w:r w:rsidRPr="00C77CF2">
          <w:rPr>
            <w:snapToGrid w:val="0"/>
          </w:rPr>
          <w:t xml:space="preserve"> shall adhere to</w:t>
        </w:r>
        <w:r>
          <w:rPr>
            <w:snapToGrid w:val="0"/>
          </w:rPr>
          <w:t xml:space="preserve"> the</w:t>
        </w:r>
        <w:r w:rsidRPr="00C77CF2">
          <w:rPr>
            <w:snapToGrid w:val="0"/>
          </w:rPr>
          <w:t xml:space="preserve"> ramp rate restrictions established in Section 6.5.7.1</w:t>
        </w:r>
        <w:r w:rsidRPr="001A011D">
          <w:rPr>
            <w:snapToGrid w:val="0"/>
          </w:rPr>
          <w:t>0</w:t>
        </w:r>
      </w:ins>
      <w:ins w:id="985" w:author="ERCOT" w:date="2020-04-14T16:20:00Z">
        <w:r>
          <w:rPr>
            <w:snapToGrid w:val="0"/>
          </w:rPr>
          <w:t xml:space="preserve">, </w:t>
        </w:r>
        <w:r w:rsidRPr="003F1E9B">
          <w:rPr>
            <w:snapToGrid w:val="0"/>
          </w:rPr>
          <w:t>IRR Ramp Rate Limitations</w:t>
        </w:r>
      </w:ins>
      <w:ins w:id="986" w:author="ERCOT" w:date="2020-04-14T16:19:00Z">
        <w:r w:rsidRPr="001A011D">
          <w:rPr>
            <w:snapToGrid w:val="0"/>
          </w:rPr>
          <w:t>.</w:t>
        </w:r>
      </w:ins>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9B037D" w:rsidRPr="009B037D" w14:paraId="456CB691" w14:textId="77777777" w:rsidTr="00466584">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221B143A" w14:textId="77777777" w:rsidR="009B037D" w:rsidRPr="009B037D" w:rsidRDefault="009B037D" w:rsidP="009B037D">
            <w:pPr>
              <w:spacing w:before="120" w:after="240"/>
            </w:pPr>
            <w:r w:rsidRPr="009B037D">
              <w:rPr>
                <w:b/>
                <w:i/>
                <w:iCs/>
              </w:rPr>
              <w:t>[NPRR963:  Insert Section 6.6.5.5 below upon system implementation and renumber accordingly:]</w:t>
            </w:r>
          </w:p>
          <w:p w14:paraId="03E3C459" w14:textId="77777777" w:rsidR="009B037D" w:rsidRPr="009B037D" w:rsidRDefault="009B037D" w:rsidP="009B037D">
            <w:pPr>
              <w:tabs>
                <w:tab w:val="left" w:pos="1230"/>
              </w:tabs>
              <w:spacing w:before="240" w:after="240"/>
              <w:ind w:left="1166" w:hanging="1166"/>
              <w:outlineLvl w:val="3"/>
              <w:rPr>
                <w:b/>
                <w:lang w:val="fr-FR"/>
              </w:rPr>
            </w:pPr>
            <w:commentRangeStart w:id="987"/>
            <w:r w:rsidRPr="009B037D">
              <w:rPr>
                <w:b/>
                <w:lang w:val="fr-FR"/>
              </w:rPr>
              <w:t>6.6.5.5</w:t>
            </w:r>
            <w:commentRangeEnd w:id="987"/>
            <w:r w:rsidR="00BC78D0">
              <w:rPr>
                <w:rStyle w:val="CommentReference"/>
              </w:rPr>
              <w:commentReference w:id="987"/>
            </w:r>
            <w:r w:rsidRPr="009B037D">
              <w:rPr>
                <w:b/>
                <w:lang w:val="fr-FR"/>
              </w:rPr>
              <w:tab/>
              <w:t>Energy Storage Resource Base Point Deviation Charge for Over Performance</w:t>
            </w:r>
          </w:p>
          <w:p w14:paraId="53F0448D" w14:textId="77777777" w:rsidR="009B037D" w:rsidRPr="009B037D" w:rsidRDefault="00006F79" w:rsidP="009B037D">
            <w:pPr>
              <w:spacing w:after="240"/>
              <w:ind w:left="720" w:hanging="720"/>
              <w:rPr>
                <w:ins w:id="988" w:author="ERCOT" w:date="2020-03-31T09:41:00Z"/>
                <w:iCs/>
                <w:szCs w:val="20"/>
              </w:rPr>
            </w:pPr>
            <w:r>
              <w:rPr>
                <w:iCs/>
                <w:szCs w:val="20"/>
              </w:rPr>
              <w:t>(</w:t>
            </w:r>
            <w:r w:rsidR="009B037D" w:rsidRPr="009B037D">
              <w:rPr>
                <w:iCs/>
                <w:szCs w:val="20"/>
              </w:rPr>
              <w:t>1)</w:t>
            </w:r>
            <w:r w:rsidR="009B037D" w:rsidRPr="009B037D">
              <w:rPr>
                <w:iCs/>
                <w:szCs w:val="20"/>
              </w:rPr>
              <w:tab/>
              <w:t xml:space="preserve">ERCOT shall charge a QSE for an ESR a Base Point Deviation Charge for over-performance if the difference of the aggregate telemetered generation and aggregate telemetered consumption exceeds the </w:t>
            </w:r>
            <w:del w:id="989" w:author="ERCOT" w:date="2020-03-31T10:57:00Z">
              <w:r w:rsidR="009B037D" w:rsidRPr="009B037D" w:rsidDel="00A0578F">
                <w:rPr>
                  <w:iCs/>
                  <w:szCs w:val="20"/>
                </w:rPr>
                <w:delText xml:space="preserve">following </w:delText>
              </w:r>
            </w:del>
            <w:ins w:id="990" w:author="ERCOT" w:date="2020-03-31T10:57:00Z">
              <w:r w:rsidR="009B037D" w:rsidRPr="009B037D">
                <w:rPr>
                  <w:iCs/>
                  <w:szCs w:val="20"/>
                </w:rPr>
                <w:t xml:space="preserve">specified </w:t>
              </w:r>
            </w:ins>
            <w:r w:rsidR="009B037D" w:rsidRPr="009B037D">
              <w:rPr>
                <w:iCs/>
                <w:szCs w:val="20"/>
              </w:rPr>
              <w:t>tolerance</w:t>
            </w:r>
            <w:ins w:id="991" w:author="ERCOT" w:date="2020-03-31T09:41:00Z">
              <w:r w:rsidR="009B037D" w:rsidRPr="009B037D">
                <w:rPr>
                  <w:iCs/>
                  <w:szCs w:val="20"/>
                </w:rPr>
                <w:t>s</w:t>
              </w:r>
            </w:ins>
            <w:r w:rsidR="009B037D" w:rsidRPr="009B037D">
              <w:rPr>
                <w:iCs/>
                <w:szCs w:val="20"/>
              </w:rPr>
              <w:t>.</w:t>
            </w:r>
          </w:p>
          <w:p w14:paraId="4382B43B" w14:textId="77777777" w:rsidR="00E7552D" w:rsidDel="00A20120" w:rsidRDefault="00E7552D" w:rsidP="00E7552D">
            <w:pPr>
              <w:pStyle w:val="BodyTextNumbered"/>
              <w:rPr>
                <w:del w:id="992" w:author="ERCOT" w:date="2020-06-08T10:50:00Z"/>
              </w:rPr>
            </w:pPr>
            <w:ins w:id="993" w:author="ERCOT" w:date="2020-06-08T09:14:00Z">
              <w:r>
                <w:t xml:space="preserve">(2)       </w:t>
              </w:r>
            </w:ins>
            <w:r>
              <w:t>The tolerance is the greater of</w:t>
            </w:r>
            <w:del w:id="994" w:author="ERCOT" w:date="2020-06-08T09:14:00Z">
              <w:r w:rsidDel="002A0D59">
                <w:delText xml:space="preserve">: </w:delText>
              </w:r>
            </w:del>
            <w:ins w:id="995" w:author="ERCOT" w:date="2020-06-08T10:50:00Z">
              <w:r>
                <w:t xml:space="preserve"> </w:t>
              </w:r>
            </w:ins>
          </w:p>
          <w:p w14:paraId="08492191" w14:textId="77777777" w:rsidR="00E7552D" w:rsidDel="00A20120" w:rsidRDefault="00E7552D">
            <w:pPr>
              <w:pStyle w:val="BodyTextNumbered"/>
              <w:rPr>
                <w:del w:id="996" w:author="ERCOT" w:date="2020-06-08T10:50:00Z"/>
                <w:iCs/>
              </w:rPr>
              <w:pPrChange w:id="997" w:author="ERCOT" w:date="2020-06-08T10:50:00Z">
                <w:pPr>
                  <w:pStyle w:val="BodyTextNumbered"/>
                  <w:ind w:left="1440"/>
                </w:pPr>
              </w:pPrChange>
            </w:pPr>
            <w:del w:id="998" w:author="ERCOT" w:date="2020-06-08T09:14:00Z">
              <w:r w:rsidDel="002A0D59">
                <w:delText>(a)</w:delText>
              </w:r>
              <w:r w:rsidDel="002A0D59">
                <w:tab/>
              </w:r>
            </w:del>
            <w:r>
              <w:t>3% of the Adjusted Aggregated Base Point</w:t>
            </w:r>
            <w:ins w:id="999" w:author="ERCOT" w:date="2020-06-08T09:15:00Z">
              <w:r>
                <w:t xml:space="preserve"> (AABP)</w:t>
              </w:r>
            </w:ins>
            <w:r>
              <w:t xml:space="preserve"> for the ESR in the Settlement Interval</w:t>
            </w:r>
            <w:ins w:id="1000" w:author="ERCOT" w:date="2020-06-08T09:14:00Z">
              <w:r>
                <w:t>,</w:t>
              </w:r>
            </w:ins>
            <w:del w:id="1001" w:author="ERCOT" w:date="2020-06-08T09:14:00Z">
              <w:r w:rsidDel="002A0D59">
                <w:delText>;</w:delText>
              </w:r>
            </w:del>
            <w:r>
              <w:t xml:space="preserve"> or</w:t>
            </w:r>
            <w:ins w:id="1002" w:author="ERCOT" w:date="2020-06-08T10:50:00Z">
              <w:r>
                <w:t xml:space="preserve"> </w:t>
              </w:r>
            </w:ins>
          </w:p>
          <w:p w14:paraId="78995AE4" w14:textId="420A45D9" w:rsidR="00E7552D" w:rsidRDefault="00E7552D" w:rsidP="00E7552D">
            <w:pPr>
              <w:pStyle w:val="BodyTextNumbered"/>
              <w:rPr>
                <w:ins w:id="1003" w:author="ERCOT" w:date="2020-06-11T14:05:00Z"/>
              </w:rPr>
            </w:pPr>
            <w:del w:id="1004" w:author="ERCOT" w:date="2020-06-08T09:14:00Z">
              <w:r w:rsidDel="002A0D59">
                <w:delText>(b)</w:delText>
              </w:r>
              <w:r w:rsidDel="002A0D59">
                <w:tab/>
                <w:delText>T</w:delText>
              </w:r>
            </w:del>
            <w:ins w:id="1005" w:author="ERCOT" w:date="2020-06-08T09:14:00Z">
              <w:r>
                <w:t>t</w:t>
              </w:r>
            </w:ins>
            <w:r>
              <w:t xml:space="preserve">hree MW above the </w:t>
            </w:r>
            <w:del w:id="1006" w:author="ERCOT" w:date="2020-06-08T09:15:00Z">
              <w:r w:rsidDel="002A0D59">
                <w:delText xml:space="preserve">Adjusted Aggregated Base Point </w:delText>
              </w:r>
            </w:del>
            <w:ins w:id="1007" w:author="ERCOT" w:date="2020-06-08T09:15:00Z">
              <w:r>
                <w:t xml:space="preserve">AABP </w:t>
              </w:r>
            </w:ins>
            <w:r>
              <w:t>for the ESR in the Settlement Interval</w:t>
            </w:r>
            <w:ins w:id="1008" w:author="ERCOT" w:date="2020-06-26T07:12:00Z">
              <w:r w:rsidR="00046168">
                <w:t>,</w:t>
              </w:r>
            </w:ins>
            <w:ins w:id="1009" w:author="ERCOT" w:date="2020-06-08T09:15:00Z">
              <w:r>
                <w:t xml:space="preserve"> </w:t>
              </w:r>
            </w:ins>
            <w:ins w:id="1010" w:author="ERCOT" w:date="2020-06-11T14:05:00Z">
              <w:r>
                <w:t>if the Resource meets the following conditions:</w:t>
              </w:r>
            </w:ins>
          </w:p>
          <w:p w14:paraId="2E40C4E8" w14:textId="77777777" w:rsidR="00E7552D" w:rsidRDefault="00E7552D" w:rsidP="00E7552D">
            <w:pPr>
              <w:pStyle w:val="BodyTextNumbered"/>
              <w:ind w:left="1327"/>
              <w:rPr>
                <w:ins w:id="1011" w:author="ERCOT" w:date="2020-06-11T14:05:00Z"/>
              </w:rPr>
            </w:pPr>
            <w:ins w:id="1012" w:author="ERCOT" w:date="2020-06-11T14:05:00Z">
              <w:r>
                <w:t xml:space="preserve">(a)    The ESR is not </w:t>
              </w:r>
            </w:ins>
            <w:ins w:id="1013" w:author="ERCOT" w:date="2020-06-24T09:18:00Z">
              <w:r w:rsidR="001F39A9">
                <w:t xml:space="preserve">a </w:t>
              </w:r>
            </w:ins>
            <w:ins w:id="1014" w:author="ERCOT" w:date="2020-06-11T14:05:00Z">
              <w:r>
                <w:t>DC-Coupled</w:t>
              </w:r>
            </w:ins>
            <w:ins w:id="1015" w:author="ERCOT" w:date="2020-06-24T09:18:00Z">
              <w:r w:rsidR="001F39A9">
                <w:t xml:space="preserve"> Resource</w:t>
              </w:r>
            </w:ins>
            <w:ins w:id="1016" w:author="ERCOT" w:date="2020-06-11T14:05:00Z">
              <w:r>
                <w:t xml:space="preserve">; or </w:t>
              </w:r>
            </w:ins>
          </w:p>
          <w:p w14:paraId="05CEB74D" w14:textId="77777777" w:rsidR="00756874" w:rsidRDefault="009B037D" w:rsidP="00E7552D">
            <w:pPr>
              <w:spacing w:after="240"/>
              <w:ind w:left="1147" w:hanging="540"/>
              <w:rPr>
                <w:iCs/>
                <w:szCs w:val="20"/>
              </w:rPr>
            </w:pPr>
            <w:ins w:id="1017" w:author="ERCOT" w:date="2020-03-31T10:58:00Z">
              <w:r w:rsidRPr="009B037D">
                <w:rPr>
                  <w:iCs/>
                  <w:szCs w:val="20"/>
                </w:rPr>
                <w:t>(</w:t>
              </w:r>
            </w:ins>
            <w:ins w:id="1018" w:author="ERCOT" w:date="2020-03-31T11:02:00Z">
              <w:r w:rsidRPr="009B037D">
                <w:rPr>
                  <w:iCs/>
                  <w:szCs w:val="20"/>
                </w:rPr>
                <w:t>b)</w:t>
              </w:r>
            </w:ins>
            <w:ins w:id="1019" w:author="ERCOT" w:date="2020-04-14T16:21:00Z">
              <w:r w:rsidR="00006F79" w:rsidRPr="006A6281">
                <w:t xml:space="preserve"> </w:t>
              </w:r>
              <w:r w:rsidR="00006F79" w:rsidRPr="006A6281">
                <w:tab/>
              </w:r>
            </w:ins>
            <w:ins w:id="1020" w:author="ERCOT" w:date="2020-06-23T14:41:00Z">
              <w:r w:rsidR="00432FD1">
                <w:t xml:space="preserve">The ESR is </w:t>
              </w:r>
            </w:ins>
            <w:ins w:id="1021" w:author="ERCOT" w:date="2020-06-24T19:01:00Z">
              <w:r w:rsidR="00F2679B">
                <w:t xml:space="preserve">a </w:t>
              </w:r>
            </w:ins>
            <w:ins w:id="1022" w:author="ERCOT" w:date="2020-06-23T14:41:00Z">
              <w:r w:rsidR="00432FD1">
                <w:t xml:space="preserve">DC-Coupled </w:t>
              </w:r>
            </w:ins>
            <w:ins w:id="1023" w:author="ERCOT" w:date="2020-06-24T19:01:00Z">
              <w:r w:rsidR="00F2679B">
                <w:t xml:space="preserve">Resource </w:t>
              </w:r>
            </w:ins>
            <w:ins w:id="1024" w:author="ERCOT" w:date="2020-06-23T14:41:00Z">
              <w:r w:rsidR="00432FD1">
                <w:t>and meets the conditions to be treated in the same manner as an ESR as specified in paragraph (1) of Section 3.8.7, DC-Coupled Resources, anytime during the Settlement Interval</w:t>
              </w:r>
              <w:r w:rsidR="00432FD1">
                <w:rPr>
                  <w:iCs/>
                  <w:szCs w:val="20"/>
                </w:rPr>
                <w:t>.</w:t>
              </w:r>
            </w:ins>
          </w:p>
          <w:p w14:paraId="665AAF3B" w14:textId="77777777" w:rsidR="009B037D" w:rsidRPr="001B3794" w:rsidRDefault="009B037D" w:rsidP="001B3794">
            <w:pPr>
              <w:spacing w:after="240"/>
              <w:ind w:left="697" w:hanging="697"/>
              <w:rPr>
                <w:ins w:id="1025" w:author="ERCOT" w:date="2020-03-31T11:03:00Z"/>
                <w:iCs/>
              </w:rPr>
            </w:pPr>
            <w:ins w:id="1026" w:author="ERCOT" w:date="2020-03-31T11:16:00Z">
              <w:r w:rsidRPr="009B037D">
                <w:rPr>
                  <w:iCs/>
                  <w:szCs w:val="20"/>
                </w:rPr>
                <w:t>(</w:t>
              </w:r>
            </w:ins>
            <w:ins w:id="1027" w:author="ERCOT" w:date="2020-03-31T11:05:00Z">
              <w:r w:rsidRPr="009B037D">
                <w:rPr>
                  <w:iCs/>
                  <w:szCs w:val="20"/>
                </w:rPr>
                <w:t xml:space="preserve">3)       The tolerance </w:t>
              </w:r>
            </w:ins>
            <w:ins w:id="1028" w:author="ERCOT" w:date="2020-03-31T11:16:00Z">
              <w:r w:rsidRPr="009B037D">
                <w:rPr>
                  <w:iCs/>
                  <w:szCs w:val="20"/>
                </w:rPr>
                <w:t xml:space="preserve">will be 10% of the AABP for </w:t>
              </w:r>
            </w:ins>
            <w:ins w:id="1029" w:author="ERCOT" w:date="2020-06-22T23:44:00Z">
              <w:r w:rsidR="00EB687D">
                <w:rPr>
                  <w:iCs/>
                  <w:szCs w:val="20"/>
                </w:rPr>
                <w:t>a</w:t>
              </w:r>
            </w:ins>
            <w:ins w:id="1030" w:author="ERCOT" w:date="2020-03-31T11:16:00Z">
              <w:r w:rsidRPr="009B037D">
                <w:rPr>
                  <w:iCs/>
                  <w:szCs w:val="20"/>
                </w:rPr>
                <w:t xml:space="preserve"> </w:t>
              </w:r>
            </w:ins>
            <w:ins w:id="1031" w:author="ERCOT" w:date="2020-03-31T11:51:00Z">
              <w:r w:rsidRPr="009B037D">
                <w:rPr>
                  <w:iCs/>
                  <w:szCs w:val="20"/>
                </w:rPr>
                <w:t xml:space="preserve">DC-Coupled </w:t>
              </w:r>
            </w:ins>
            <w:ins w:id="1032" w:author="ERCOT" w:date="2020-04-03T11:31:00Z">
              <w:r w:rsidRPr="009B037D">
                <w:rPr>
                  <w:iCs/>
                  <w:szCs w:val="20"/>
                </w:rPr>
                <w:t>Resource</w:t>
              </w:r>
            </w:ins>
            <w:ins w:id="1033" w:author="ERCOT" w:date="2020-03-31T11:16:00Z">
              <w:r w:rsidRPr="009B037D">
                <w:rPr>
                  <w:iCs/>
                  <w:szCs w:val="20"/>
                </w:rPr>
                <w:t xml:space="preserve"> in the Settlement Interval </w:t>
              </w:r>
            </w:ins>
            <w:ins w:id="1034" w:author="ERCOT" w:date="2020-03-31T11:51:00Z">
              <w:r w:rsidRPr="009B037D">
                <w:rPr>
                  <w:iCs/>
                  <w:szCs w:val="20"/>
                </w:rPr>
                <w:t>if</w:t>
              </w:r>
            </w:ins>
            <w:ins w:id="1035" w:author="ERCOT" w:date="2020-06-23T14:43:00Z">
              <w:r w:rsidR="00432FD1">
                <w:rPr>
                  <w:iCs/>
                  <w:szCs w:val="20"/>
                </w:rPr>
                <w:t xml:space="preserve"> the ESR meets the conditions to be treated in the same manner as an IRR as specified in paragraph (2) of Section 3.8.7. </w:t>
              </w:r>
            </w:ins>
          </w:p>
          <w:p w14:paraId="4001555B" w14:textId="77777777" w:rsidR="009B037D" w:rsidRPr="009B037D" w:rsidRDefault="009B037D" w:rsidP="009B037D">
            <w:pPr>
              <w:spacing w:after="240"/>
              <w:ind w:left="720" w:hanging="720"/>
              <w:rPr>
                <w:szCs w:val="20"/>
              </w:rPr>
            </w:pPr>
            <w:r w:rsidRPr="009B037D">
              <w:rPr>
                <w:iCs/>
                <w:szCs w:val="20"/>
              </w:rPr>
              <w:t>(</w:t>
            </w:r>
            <w:ins w:id="1036" w:author="ERCOT" w:date="2020-03-31T11:50:00Z">
              <w:r w:rsidRPr="009B037D">
                <w:rPr>
                  <w:iCs/>
                  <w:szCs w:val="20"/>
                </w:rPr>
                <w:t>4</w:t>
              </w:r>
            </w:ins>
            <w:del w:id="1037" w:author="ERCOT" w:date="2020-03-31T11:50:00Z">
              <w:r w:rsidRPr="009B037D" w:rsidDel="00CB75AE">
                <w:rPr>
                  <w:iCs/>
                  <w:szCs w:val="20"/>
                </w:rPr>
                <w:delText>2</w:delText>
              </w:r>
            </w:del>
            <w:r w:rsidRPr="009B037D">
              <w:rPr>
                <w:iCs/>
                <w:szCs w:val="20"/>
              </w:rPr>
              <w:t>)</w:t>
            </w:r>
            <w:r w:rsidRPr="009B037D">
              <w:rPr>
                <w:iCs/>
                <w:szCs w:val="20"/>
              </w:rPr>
              <w:tab/>
              <w:t xml:space="preserve">The deviation </w:t>
            </w:r>
            <w:del w:id="1038" w:author="ERCOT" w:date="2020-04-07T15:03:00Z">
              <w:r w:rsidRPr="009B037D" w:rsidDel="00184918">
                <w:rPr>
                  <w:iCs/>
                  <w:szCs w:val="20"/>
                </w:rPr>
                <w:delText xml:space="preserve">penalty </w:delText>
              </w:r>
            </w:del>
            <w:ins w:id="1039" w:author="ERCOT" w:date="2020-04-07T15:03:00Z">
              <w:r w:rsidRPr="009B037D">
                <w:rPr>
                  <w:iCs/>
                  <w:szCs w:val="20"/>
                </w:rPr>
                <w:t xml:space="preserve">charge </w:t>
              </w:r>
            </w:ins>
            <w:r w:rsidRPr="009B037D">
              <w:rPr>
                <w:iCs/>
                <w:szCs w:val="20"/>
              </w:rPr>
              <w:t>for over-performance</w:t>
            </w:r>
            <w:del w:id="1040" w:author="ERCOT" w:date="2020-03-31T11:58:00Z">
              <w:r w:rsidRPr="009B037D" w:rsidDel="00B87367">
                <w:rPr>
                  <w:iCs/>
                  <w:szCs w:val="20"/>
                </w:rPr>
                <w:delText xml:space="preserve"> </w:delText>
              </w:r>
            </w:del>
            <w:ins w:id="1041" w:author="ERCOT" w:date="2020-03-31T11:58:00Z">
              <w:r w:rsidRPr="009B037D">
                <w:rPr>
                  <w:iCs/>
                  <w:szCs w:val="20"/>
                </w:rPr>
                <w:t xml:space="preserve"> </w:t>
              </w:r>
            </w:ins>
            <w:r w:rsidRPr="009B037D">
              <w:rPr>
                <w:iCs/>
                <w:szCs w:val="20"/>
              </w:rPr>
              <w:t xml:space="preserve">for each Generation and Controllable Load Resource that is part of an ESR will be determined for the ESR and evenly allocated and charged to each Resource within that ESR as follows: </w:t>
            </w:r>
          </w:p>
          <w:p w14:paraId="0E34659E" w14:textId="77777777" w:rsidR="009B037D" w:rsidRPr="009B037D" w:rsidRDefault="009B037D" w:rsidP="00C77CF2">
            <w:pPr>
              <w:spacing w:after="240"/>
              <w:ind w:left="697" w:firstLine="23"/>
              <w:rPr>
                <w:ins w:id="1042" w:author="ERCOT" w:date="2020-04-09T14:55:00Z"/>
                <w:b/>
                <w:iCs/>
                <w:lang w:val="pt-BR"/>
              </w:rPr>
            </w:pPr>
            <w:ins w:id="1043" w:author="ERCOT" w:date="2020-04-09T14:43:00Z">
              <w:r w:rsidRPr="009B037D">
                <w:rPr>
                  <w:iCs/>
                  <w:szCs w:val="20"/>
                </w:rPr>
                <w:t>I</w:t>
              </w:r>
            </w:ins>
            <w:ins w:id="1044" w:author="ERCOT" w:date="2020-04-09T14:50:00Z">
              <w:r w:rsidRPr="009B037D">
                <w:rPr>
                  <w:iCs/>
                  <w:szCs w:val="20"/>
                </w:rPr>
                <w:t xml:space="preserve">f the ESR meets the conditions of paragraph (3) above and </w:t>
              </w:r>
            </w:ins>
            <w:ins w:id="1045" w:author="ERCOT" w:date="2020-06-22T23:41:00Z">
              <w:r w:rsidR="00EB687D">
                <w:rPr>
                  <w:iCs/>
                  <w:szCs w:val="20"/>
                </w:rPr>
                <w:t>a</w:t>
              </w:r>
            </w:ins>
            <w:ins w:id="1046" w:author="ERCOT" w:date="2020-04-09T14:43:00Z">
              <w:r w:rsidRPr="009B037D">
                <w:rPr>
                  <w:iCs/>
                  <w:szCs w:val="20"/>
                </w:rPr>
                <w:t xml:space="preserve"> flag signifying that the </w:t>
              </w:r>
            </w:ins>
            <w:ins w:id="1047" w:author="ERCOT" w:date="2020-04-10T08:12:00Z">
              <w:r w:rsidRPr="009B037D">
                <w:rPr>
                  <w:iCs/>
                  <w:szCs w:val="20"/>
                </w:rPr>
                <w:t xml:space="preserve">Generation Resource that is part of the </w:t>
              </w:r>
            </w:ins>
            <w:ins w:id="1048" w:author="ERCOT" w:date="2020-04-09T14:50:00Z">
              <w:r w:rsidRPr="009B037D">
                <w:rPr>
                  <w:iCs/>
                  <w:szCs w:val="20"/>
                </w:rPr>
                <w:t>DC-Coupled Resource</w:t>
              </w:r>
            </w:ins>
            <w:ins w:id="1049" w:author="ERCOT" w:date="2020-04-09T14:43:00Z">
              <w:r w:rsidRPr="009B037D">
                <w:rPr>
                  <w:iCs/>
                  <w:szCs w:val="20"/>
                </w:rPr>
                <w:t xml:space="preserve"> has received a Base Point below </w:t>
              </w:r>
              <w:r w:rsidRPr="009B037D">
                <w:rPr>
                  <w:iCs/>
                  <w:szCs w:val="20"/>
                </w:rPr>
                <w:lastRenderedPageBreak/>
                <w:t>the HDL used by SCED is not set in all SCED intervals within the 15-minute Settlement Interval</w:t>
              </w:r>
            </w:ins>
            <w:ins w:id="1050" w:author="ERCOT" w:date="2020-04-09T14:55:00Z">
              <w:r w:rsidRPr="009B037D">
                <w:rPr>
                  <w:iCs/>
                  <w:szCs w:val="20"/>
                </w:rPr>
                <w:t>, then</w:t>
              </w:r>
            </w:ins>
            <w:ins w:id="1051" w:author="ERCOT" w:date="2020-04-09T14:43:00Z">
              <w:r w:rsidRPr="009B037D">
                <w:rPr>
                  <w:iCs/>
                  <w:szCs w:val="20"/>
                </w:rPr>
                <w:t>:</w:t>
              </w:r>
              <w:r w:rsidRPr="009B037D">
                <w:rPr>
                  <w:b/>
                  <w:iCs/>
                  <w:szCs w:val="20"/>
                  <w:lang w:val="pt-BR"/>
                </w:rPr>
                <w:t xml:space="preserve"> </w:t>
              </w:r>
            </w:ins>
          </w:p>
          <w:p w14:paraId="0B2B24E9" w14:textId="77777777" w:rsidR="009B037D" w:rsidRPr="009B037D" w:rsidRDefault="009B037D" w:rsidP="009B037D">
            <w:pPr>
              <w:spacing w:after="240"/>
              <w:ind w:left="697" w:firstLine="23"/>
              <w:rPr>
                <w:ins w:id="1052" w:author="ERCOT" w:date="2020-04-09T14:55:00Z"/>
                <w:b/>
                <w:iCs/>
                <w:szCs w:val="20"/>
              </w:rPr>
            </w:pPr>
            <w:ins w:id="1053" w:author="ERCOT" w:date="2020-04-09T14:55:00Z">
              <w:r w:rsidRPr="009B037D">
                <w:rPr>
                  <w:b/>
                  <w:iCs/>
                  <w:szCs w:val="20"/>
                  <w:lang w:val="pt-BR"/>
                </w:rPr>
                <w:t>BPDAMT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r>
              <w:r w:rsidRPr="009B037D">
                <w:rPr>
                  <w:b/>
                  <w:iCs/>
                  <w:szCs w:val="20"/>
                </w:rPr>
                <w:t>0</w:t>
              </w:r>
            </w:ins>
          </w:p>
          <w:p w14:paraId="1133AF34" w14:textId="77777777" w:rsidR="009B037D" w:rsidRPr="00C77CF2" w:rsidRDefault="009B037D" w:rsidP="009B037D">
            <w:pPr>
              <w:spacing w:after="240"/>
              <w:ind w:left="697" w:firstLine="23"/>
              <w:rPr>
                <w:ins w:id="1054" w:author="ERCOT" w:date="2020-04-09T14:55:00Z"/>
                <w:i/>
                <w:iCs/>
                <w:szCs w:val="20"/>
                <w:vertAlign w:val="subscript"/>
              </w:rPr>
            </w:pPr>
            <w:ins w:id="1055" w:author="ERCOT" w:date="2020-04-09T14:55:00Z">
              <w:r w:rsidRPr="00C77CF2">
                <w:rPr>
                  <w:iCs/>
                  <w:szCs w:val="20"/>
                </w:rPr>
                <w:t xml:space="preserve">Otherwise: </w:t>
              </w:r>
            </w:ins>
          </w:p>
          <w:p w14:paraId="06D505FB" w14:textId="77777777" w:rsidR="009B037D" w:rsidRPr="009B037D" w:rsidRDefault="009B037D" w:rsidP="00C77CF2">
            <w:pPr>
              <w:spacing w:after="240"/>
              <w:ind w:left="697" w:firstLine="23"/>
              <w:rPr>
                <w:b/>
                <w:i/>
                <w:iCs/>
                <w:vertAlign w:val="subscript"/>
              </w:rPr>
            </w:pPr>
            <w:r w:rsidRPr="009B037D">
              <w:rPr>
                <w:b/>
                <w:iCs/>
                <w:szCs w:val="20"/>
                <w:lang w:val="pt-BR"/>
              </w:rPr>
              <w:t>BPDAMT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r>
            <w:r w:rsidRPr="009B037D">
              <w:rPr>
                <w:b/>
                <w:iCs/>
                <w:szCs w:val="20"/>
              </w:rPr>
              <w:t xml:space="preserve">Max (PR3, RTSPP </w:t>
            </w:r>
            <w:r w:rsidRPr="009B037D">
              <w:rPr>
                <w:b/>
                <w:i/>
                <w:iCs/>
                <w:szCs w:val="20"/>
                <w:vertAlign w:val="subscript"/>
              </w:rPr>
              <w:t>p, i</w:t>
            </w:r>
            <w:r w:rsidRPr="009B037D">
              <w:rPr>
                <w:b/>
                <w:iCs/>
                <w:szCs w:val="20"/>
              </w:rPr>
              <w:t>) * OPESR</w:t>
            </w:r>
            <w:r w:rsidRPr="009B037D">
              <w:rPr>
                <w:b/>
                <w:iCs/>
                <w:sz w:val="18"/>
                <w:szCs w:val="18"/>
                <w:vertAlign w:val="subscript"/>
              </w:rPr>
              <w:t xml:space="preserve"> </w:t>
            </w:r>
            <w:r w:rsidRPr="009B037D">
              <w:rPr>
                <w:b/>
                <w:i/>
                <w:iCs/>
                <w:szCs w:val="20"/>
                <w:vertAlign w:val="subscript"/>
              </w:rPr>
              <w:t>q, r, p, i</w:t>
            </w:r>
          </w:p>
          <w:p w14:paraId="3553287B" w14:textId="77777777" w:rsidR="009B037D" w:rsidRPr="009B037D" w:rsidRDefault="00453684" w:rsidP="009B037D">
            <w:pPr>
              <w:spacing w:after="240"/>
              <w:ind w:left="1440" w:hanging="720"/>
              <w:rPr>
                <w:ins w:id="1056" w:author="ERCOT" w:date="2020-03-31T11:58:00Z"/>
                <w:iCs/>
                <w:szCs w:val="20"/>
                <w:lang w:val="pt-BR"/>
              </w:rPr>
            </w:pPr>
            <w:r>
              <w:rPr>
                <w:iCs/>
                <w:szCs w:val="20"/>
                <w:lang w:val="pt-BR"/>
              </w:rPr>
              <w:t>W</w:t>
            </w:r>
            <w:r w:rsidR="009B037D" w:rsidRPr="009B037D">
              <w:rPr>
                <w:iCs/>
                <w:szCs w:val="20"/>
                <w:lang w:val="pt-BR"/>
              </w:rPr>
              <w:t xml:space="preserve">here: </w:t>
            </w:r>
          </w:p>
          <w:p w14:paraId="5244B64C" w14:textId="77777777" w:rsidR="009B037D" w:rsidRPr="009B037D" w:rsidRDefault="00453684" w:rsidP="009B037D">
            <w:pPr>
              <w:spacing w:after="240"/>
              <w:ind w:left="1440" w:hanging="720"/>
              <w:rPr>
                <w:iCs/>
                <w:szCs w:val="20"/>
                <w:lang w:val="pt-BR"/>
              </w:rPr>
            </w:pPr>
            <w:ins w:id="1057" w:author="ERCOT" w:date="2020-04-14T16:22:00Z">
              <w:r>
                <w:rPr>
                  <w:iCs/>
                  <w:szCs w:val="20"/>
                  <w:lang w:val="pt-BR"/>
                </w:rPr>
                <w:t>I</w:t>
              </w:r>
            </w:ins>
            <w:ins w:id="1058" w:author="ERCOT" w:date="2020-03-31T11:58:00Z">
              <w:r w:rsidR="009B037D" w:rsidRPr="009B037D">
                <w:rPr>
                  <w:iCs/>
                  <w:szCs w:val="20"/>
                  <w:lang w:val="pt-BR"/>
                </w:rPr>
                <w:t xml:space="preserve">f the ESR meets the conditions of paragraph (2) above, then: </w:t>
              </w:r>
            </w:ins>
          </w:p>
          <w:p w14:paraId="3112639E" w14:textId="77777777" w:rsidR="009B037D" w:rsidRPr="009B037D" w:rsidRDefault="009B037D" w:rsidP="009B037D">
            <w:pPr>
              <w:spacing w:after="240"/>
              <w:ind w:left="2880" w:hanging="2160"/>
              <w:rPr>
                <w:iCs/>
                <w:szCs w:val="20"/>
                <w:lang w:val="pt-BR"/>
              </w:rPr>
            </w:pPr>
            <w:r w:rsidRPr="009B037D">
              <w:rPr>
                <w:iCs/>
                <w:szCs w:val="20"/>
              </w:rPr>
              <w:t>OPESR</w:t>
            </w:r>
            <w:r w:rsidRPr="009B037D">
              <w:rPr>
                <w:i/>
                <w:iCs/>
                <w:szCs w:val="20"/>
                <w:vertAlign w:val="subscript"/>
              </w:rPr>
              <w:t xml:space="preserve"> q, r, p, i </w:t>
            </w:r>
            <w:r w:rsidRPr="009B037D">
              <w:rPr>
                <w:iCs/>
                <w:szCs w:val="20"/>
              </w:rPr>
              <w:t xml:space="preserve">    = </w:t>
            </w:r>
            <w:r w:rsidRPr="009B037D">
              <w:rPr>
                <w:iCs/>
                <w:szCs w:val="20"/>
              </w:rPr>
              <w:tab/>
              <w:t>Max [0, (NETOP</w:t>
            </w:r>
            <w:r w:rsidRPr="009B037D">
              <w:rPr>
                <w:i/>
                <w:iCs/>
                <w:szCs w:val="20"/>
                <w:vertAlign w:val="subscript"/>
              </w:rPr>
              <w:t xml:space="preserve">q, g, i </w:t>
            </w:r>
            <w:r w:rsidRPr="009B037D">
              <w:rPr>
                <w:iCs/>
                <w:szCs w:val="20"/>
              </w:rPr>
              <w:t>– ¼ * Max [(AABPESR</w:t>
            </w:r>
            <w:r w:rsidRPr="009B037D">
              <w:rPr>
                <w:i/>
                <w:iCs/>
                <w:szCs w:val="20"/>
                <w:vertAlign w:val="subscript"/>
                <w:lang w:val="pt-BR"/>
              </w:rPr>
              <w:t xml:space="preserve"> q, g, p,i  </w:t>
            </w:r>
            <w:r w:rsidRPr="009B037D">
              <w:rPr>
                <w:i/>
                <w:iCs/>
                <w:szCs w:val="20"/>
                <w:lang w:val="pt-BR"/>
              </w:rPr>
              <w:t>+</w:t>
            </w:r>
            <w:r w:rsidRPr="009B037D">
              <w:rPr>
                <w:iCs/>
                <w:szCs w:val="20"/>
                <w:lang w:val="pt-BR"/>
              </w:rPr>
              <w:t xml:space="preserve"> ABS </w:t>
            </w:r>
            <w:r w:rsidRPr="009B037D">
              <w:rPr>
                <w:iCs/>
                <w:szCs w:val="20"/>
              </w:rPr>
              <w:t>(K3* AABPESR</w:t>
            </w:r>
            <w:r w:rsidRPr="009B037D">
              <w:rPr>
                <w:i/>
                <w:iCs/>
                <w:szCs w:val="20"/>
                <w:vertAlign w:val="subscript"/>
                <w:lang w:val="pt-BR"/>
              </w:rPr>
              <w:t xml:space="preserve"> q, g,p, i </w:t>
            </w:r>
            <w:r w:rsidRPr="009B037D">
              <w:rPr>
                <w:iCs/>
                <w:szCs w:val="20"/>
                <w:lang w:val="pt-BR"/>
              </w:rPr>
              <w:t xml:space="preserve">)) </w:t>
            </w:r>
            <w:r w:rsidRPr="009B037D">
              <w:rPr>
                <w:i/>
                <w:iCs/>
                <w:szCs w:val="20"/>
                <w:lang w:val="pt-BR"/>
              </w:rPr>
              <w:t>,</w:t>
            </w:r>
            <w:r w:rsidRPr="009B037D">
              <w:rPr>
                <w:iCs/>
                <w:szCs w:val="20"/>
              </w:rPr>
              <w:t xml:space="preserve"> (AABPESR</w:t>
            </w:r>
            <w:r w:rsidRPr="009B037D">
              <w:rPr>
                <w:i/>
                <w:iCs/>
                <w:szCs w:val="20"/>
                <w:vertAlign w:val="subscript"/>
                <w:lang w:val="pt-BR"/>
              </w:rPr>
              <w:t xml:space="preserve"> q, g,p, i </w:t>
            </w:r>
            <w:r w:rsidRPr="009B037D">
              <w:rPr>
                <w:iCs/>
                <w:szCs w:val="20"/>
                <w:lang w:val="pt-BR"/>
              </w:rPr>
              <w:t xml:space="preserve">+ Q3)])] / N </w:t>
            </w:r>
          </w:p>
          <w:p w14:paraId="29846E5B" w14:textId="77777777" w:rsidR="009B037D" w:rsidRPr="009B037D" w:rsidRDefault="009B037D" w:rsidP="00C77CF2">
            <w:pPr>
              <w:spacing w:after="240"/>
              <w:ind w:left="697" w:firstLine="23"/>
              <w:rPr>
                <w:ins w:id="1059" w:author="ERCOT" w:date="2020-03-31T11:58:00Z"/>
                <w:iCs/>
                <w:lang w:val="es-ES"/>
              </w:rPr>
            </w:pPr>
            <w:ins w:id="1060" w:author="ERCOT" w:date="2020-04-09T14:56:00Z">
              <w:r w:rsidRPr="009B037D">
                <w:rPr>
                  <w:iCs/>
                  <w:szCs w:val="20"/>
                  <w:lang w:val="es-ES"/>
                </w:rPr>
                <w:t>I</w:t>
              </w:r>
            </w:ins>
            <w:ins w:id="1061" w:author="ERCOT" w:date="2020-03-31T11:59:00Z">
              <w:r w:rsidRPr="009B037D">
                <w:rPr>
                  <w:iCs/>
                  <w:szCs w:val="20"/>
                  <w:lang w:val="es-ES"/>
                </w:rPr>
                <w:t>f the ESR meets the conditions of paragraph (3) above,</w:t>
              </w:r>
            </w:ins>
            <w:ins w:id="1062" w:author="ERCOT" w:date="2020-04-09T14:56:00Z">
              <w:r w:rsidRPr="009B037D">
                <w:rPr>
                  <w:iCs/>
                  <w:szCs w:val="20"/>
                </w:rPr>
                <w:t xml:space="preserve"> </w:t>
              </w:r>
            </w:ins>
            <w:ins w:id="1063" w:author="ERCOT" w:date="2020-03-31T11:59:00Z">
              <w:r w:rsidRPr="009B037D">
                <w:rPr>
                  <w:iCs/>
                  <w:szCs w:val="20"/>
                  <w:lang w:val="es-ES"/>
                </w:rPr>
                <w:t xml:space="preserve">then: </w:t>
              </w:r>
            </w:ins>
          </w:p>
          <w:p w14:paraId="588A573F" w14:textId="77777777" w:rsidR="009B037D" w:rsidRPr="009B037D" w:rsidRDefault="009B037D" w:rsidP="009B037D">
            <w:pPr>
              <w:spacing w:after="240"/>
              <w:ind w:left="2880" w:hanging="2160"/>
              <w:rPr>
                <w:ins w:id="1064" w:author="ERCOT" w:date="2020-03-31T11:57:00Z"/>
                <w:iCs/>
                <w:szCs w:val="20"/>
                <w:lang w:val="pt-BR"/>
              </w:rPr>
            </w:pPr>
            <w:ins w:id="1065" w:author="ERCOT" w:date="2020-03-31T11:57:00Z">
              <w:r w:rsidRPr="009B037D">
                <w:rPr>
                  <w:iCs/>
                  <w:szCs w:val="20"/>
                </w:rPr>
                <w:t>OPESR</w:t>
              </w:r>
              <w:r w:rsidRPr="009B037D">
                <w:rPr>
                  <w:i/>
                  <w:iCs/>
                  <w:szCs w:val="20"/>
                  <w:vertAlign w:val="subscript"/>
                </w:rPr>
                <w:t xml:space="preserve"> q, r, p, i </w:t>
              </w:r>
              <w:r w:rsidRPr="009B037D">
                <w:rPr>
                  <w:iCs/>
                  <w:szCs w:val="20"/>
                </w:rPr>
                <w:t xml:space="preserve">    = </w:t>
              </w:r>
              <w:r w:rsidRPr="009B037D">
                <w:rPr>
                  <w:iCs/>
                  <w:szCs w:val="20"/>
                </w:rPr>
                <w:tab/>
                <w:t>Max [0, (NETOP</w:t>
              </w:r>
              <w:r w:rsidRPr="009B037D">
                <w:rPr>
                  <w:i/>
                  <w:iCs/>
                  <w:szCs w:val="20"/>
                  <w:vertAlign w:val="subscript"/>
                </w:rPr>
                <w:t xml:space="preserve">q, g, i </w:t>
              </w:r>
              <w:r w:rsidRPr="009B037D">
                <w:rPr>
                  <w:iCs/>
                  <w:szCs w:val="20"/>
                </w:rPr>
                <w:t>– ¼ * (AABPESR</w:t>
              </w:r>
              <w:r w:rsidRPr="009B037D">
                <w:rPr>
                  <w:i/>
                  <w:iCs/>
                  <w:szCs w:val="20"/>
                  <w:vertAlign w:val="subscript"/>
                  <w:lang w:val="pt-BR"/>
                </w:rPr>
                <w:t xml:space="preserve"> q, g, p,i  </w:t>
              </w:r>
              <w:r w:rsidRPr="009B037D">
                <w:rPr>
                  <w:i/>
                  <w:iCs/>
                  <w:szCs w:val="20"/>
                  <w:lang w:val="pt-BR"/>
                </w:rPr>
                <w:t>+</w:t>
              </w:r>
              <w:r w:rsidRPr="009B037D">
                <w:rPr>
                  <w:iCs/>
                  <w:szCs w:val="20"/>
                  <w:lang w:val="pt-BR"/>
                </w:rPr>
                <w:t xml:space="preserve"> ABS </w:t>
              </w:r>
              <w:r w:rsidRPr="009B037D">
                <w:rPr>
                  <w:iCs/>
                  <w:szCs w:val="20"/>
                </w:rPr>
                <w:t>(K5* AABPESR</w:t>
              </w:r>
              <w:r w:rsidRPr="009B037D">
                <w:rPr>
                  <w:i/>
                  <w:iCs/>
                  <w:szCs w:val="20"/>
                  <w:vertAlign w:val="subscript"/>
                  <w:lang w:val="pt-BR"/>
                </w:rPr>
                <w:t xml:space="preserve"> q, g,p, i </w:t>
              </w:r>
              <w:r w:rsidRPr="009B037D">
                <w:rPr>
                  <w:iCs/>
                  <w:szCs w:val="20"/>
                  <w:lang w:val="pt-BR"/>
                </w:rPr>
                <w:t xml:space="preserve">)))] / N </w:t>
              </w:r>
            </w:ins>
          </w:p>
          <w:p w14:paraId="4E4202F2" w14:textId="77777777" w:rsidR="009B037D" w:rsidRPr="009B037D" w:rsidRDefault="009B037D" w:rsidP="009B037D">
            <w:pPr>
              <w:tabs>
                <w:tab w:val="left" w:pos="2340"/>
                <w:tab w:val="left" w:pos="3420"/>
              </w:tabs>
              <w:spacing w:after="240"/>
              <w:ind w:left="2340" w:hangingChars="975" w:hanging="2340"/>
              <w:rPr>
                <w:ins w:id="1066" w:author="ERCOT" w:date="2020-03-31T11:59:00Z"/>
                <w:lang w:val="es-ES"/>
              </w:rPr>
            </w:pPr>
            <w:ins w:id="1067" w:author="ERCOT" w:date="2020-03-31T11:59:00Z">
              <w:r w:rsidRPr="009B037D">
                <w:rPr>
                  <w:lang w:val="es-ES"/>
                </w:rPr>
                <w:t xml:space="preserve"> </w:t>
              </w:r>
            </w:ins>
            <w:ins w:id="1068" w:author="ERCOT" w:date="2020-03-31T11:57:00Z">
              <w:r w:rsidRPr="009B037D">
                <w:rPr>
                  <w:lang w:val="es-ES"/>
                </w:rPr>
                <w:t xml:space="preserve">          </w:t>
              </w:r>
            </w:ins>
            <w:ins w:id="1069" w:author="ERCOT" w:date="2020-03-31T12:23:00Z">
              <w:r w:rsidRPr="009B037D">
                <w:rPr>
                  <w:lang w:val="es-ES"/>
                </w:rPr>
                <w:t>Where</w:t>
              </w:r>
            </w:ins>
            <w:ins w:id="1070" w:author="ERCOT" w:date="2020-03-31T11:59:00Z">
              <w:r w:rsidRPr="009B037D">
                <w:rPr>
                  <w:lang w:val="es-ES"/>
                </w:rPr>
                <w:t>:</w:t>
              </w:r>
            </w:ins>
          </w:p>
          <w:p w14:paraId="5577EFCE" w14:textId="77777777" w:rsidR="009B037D" w:rsidRPr="009B037D" w:rsidRDefault="009B037D" w:rsidP="009B037D">
            <w:pPr>
              <w:tabs>
                <w:tab w:val="left" w:pos="2340"/>
                <w:tab w:val="left" w:pos="3420"/>
              </w:tabs>
              <w:spacing w:after="240"/>
              <w:ind w:left="2340" w:hangingChars="975" w:hanging="2340"/>
              <w:rPr>
                <w:lang w:val="pt-BR"/>
              </w:rPr>
            </w:pPr>
            <w:r w:rsidRPr="009B037D">
              <w:rPr>
                <w:lang w:val="es-ES"/>
              </w:rPr>
              <w:t xml:space="preserve"> </w:t>
            </w:r>
            <w:ins w:id="1071" w:author="ERCOT" w:date="2020-03-31T11:59:00Z">
              <w:r w:rsidRPr="009B037D">
                <w:rPr>
                  <w:lang w:val="es-ES"/>
                </w:rPr>
                <w:t xml:space="preserve">           </w:t>
              </w:r>
            </w:ins>
            <w:r w:rsidRPr="009B037D">
              <w:rPr>
                <w:lang w:val="es-ES"/>
              </w:rPr>
              <w:t>AABPESR</w:t>
            </w:r>
            <w:r w:rsidRPr="009B037D">
              <w:rPr>
                <w:i/>
                <w:vertAlign w:val="subscript"/>
                <w:lang w:val="pt-BR"/>
              </w:rPr>
              <w:t xml:space="preserve"> q, g,p, i   </w:t>
            </w:r>
            <w:r w:rsidRPr="009B037D">
              <w:rPr>
                <w:lang w:val="pt-BR"/>
              </w:rPr>
              <w:t xml:space="preserve">        =      </w:t>
            </w:r>
            <w:r w:rsidR="007F4122" w:rsidRPr="009B037D">
              <w:rPr>
                <w:noProof/>
                <w:position w:val="-18"/>
              </w:rPr>
              <w:drawing>
                <wp:inline distT="0" distB="0" distL="0" distR="0" wp14:anchorId="38E1CCC9" wp14:editId="4979FB9C">
                  <wp:extent cx="138430" cy="244475"/>
                  <wp:effectExtent l="0" t="0" r="0" b="3175"/>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lang w:val="pt-BR"/>
              </w:rPr>
              <w:t>AABP</w:t>
            </w:r>
            <w:r w:rsidRPr="009B037D">
              <w:rPr>
                <w:i/>
                <w:vertAlign w:val="subscript"/>
                <w:lang w:val="pt-BR"/>
              </w:rPr>
              <w:t xml:space="preserve"> q, r, p, i</w:t>
            </w:r>
            <w:r w:rsidRPr="009B037D">
              <w:rPr>
                <w:lang w:val="pt-BR"/>
              </w:rPr>
              <w:t xml:space="preserve"> </w:t>
            </w:r>
            <w:r w:rsidRPr="009B037D">
              <w:t>–</w:t>
            </w:r>
            <w:r w:rsidRPr="009B037D">
              <w:rPr>
                <w:i/>
                <w:vertAlign w:val="subscript"/>
                <w:lang w:val="pt-BR"/>
              </w:rPr>
              <w:t xml:space="preserve"> </w:t>
            </w:r>
            <w:r w:rsidR="007F4122" w:rsidRPr="009B037D">
              <w:rPr>
                <w:noProof/>
                <w:position w:val="-18"/>
              </w:rPr>
              <w:drawing>
                <wp:inline distT="0" distB="0" distL="0" distR="0" wp14:anchorId="67B6592D" wp14:editId="5987F474">
                  <wp:extent cx="138430" cy="244475"/>
                  <wp:effectExtent l="0" t="0" r="0" b="3175"/>
                  <wp:docPr id="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lang w:val="pt-BR"/>
              </w:rPr>
              <w:t>AABPCLR</w:t>
            </w:r>
            <w:r w:rsidRPr="009B037D">
              <w:rPr>
                <w:i/>
                <w:vertAlign w:val="subscript"/>
                <w:lang w:val="pt-BR"/>
              </w:rPr>
              <w:t xml:space="preserve"> q, r, p, i</w:t>
            </w:r>
          </w:p>
          <w:p w14:paraId="75378F45" w14:textId="77777777" w:rsidR="009B037D" w:rsidRPr="009B037D" w:rsidRDefault="009B037D" w:rsidP="009B037D">
            <w:pPr>
              <w:tabs>
                <w:tab w:val="left" w:pos="2340"/>
                <w:tab w:val="left" w:pos="3420"/>
              </w:tabs>
              <w:spacing w:after="240"/>
              <w:ind w:left="2880" w:hanging="2160"/>
              <w:rPr>
                <w:bCs/>
              </w:rPr>
            </w:pPr>
            <w:r w:rsidRPr="009B037D">
              <w:rPr>
                <w:bCs/>
              </w:rPr>
              <w:t>NETOP</w:t>
            </w:r>
            <w:r w:rsidRPr="009B037D">
              <w:rPr>
                <w:bCs/>
                <w:i/>
                <w:vertAlign w:val="subscript"/>
              </w:rPr>
              <w:t xml:space="preserve"> q, g, i</w:t>
            </w:r>
            <w:r w:rsidRPr="009B037D">
              <w:rPr>
                <w:bCs/>
                <w:i/>
                <w:vertAlign w:val="subscript"/>
              </w:rPr>
              <w:tab/>
              <w:t xml:space="preserve">    </w:t>
            </w:r>
            <w:r w:rsidRPr="009B037D">
              <w:rPr>
                <w:bCs/>
                <w:i/>
              </w:rPr>
              <w:t xml:space="preserve">=  </w:t>
            </w:r>
            <w:r w:rsidRPr="009B037D">
              <w:rPr>
                <w:bCs/>
                <w:i/>
                <w:vertAlign w:val="subscript"/>
              </w:rPr>
              <w:t xml:space="preserve">   </w:t>
            </w:r>
            <w:r w:rsidRPr="009B037D">
              <w:rPr>
                <w:bCs/>
              </w:rPr>
              <w:t xml:space="preserve"> </w:t>
            </w:r>
            <w:r w:rsidR="007F4122" w:rsidRPr="009B037D">
              <w:rPr>
                <w:noProof/>
                <w:position w:val="-18"/>
              </w:rPr>
              <w:drawing>
                <wp:inline distT="0" distB="0" distL="0" distR="0" wp14:anchorId="4FB9EF90" wp14:editId="2B2856F5">
                  <wp:extent cx="138430" cy="244475"/>
                  <wp:effectExtent l="0" t="0" r="0" b="3175"/>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bCs/>
              </w:rPr>
              <w:t>TWTG</w:t>
            </w:r>
            <w:r w:rsidRPr="009B037D">
              <w:rPr>
                <w:bCs/>
                <w:i/>
                <w:iCs/>
                <w:vertAlign w:val="subscript"/>
                <w:lang w:val="es-ES"/>
              </w:rPr>
              <w:t xml:space="preserve"> q, r, p, i </w:t>
            </w:r>
            <w:r w:rsidRPr="009B037D">
              <w:rPr>
                <w:bCs/>
              </w:rPr>
              <w:t>–</w:t>
            </w:r>
            <w:r w:rsidRPr="009B037D">
              <w:rPr>
                <w:bCs/>
                <w:i/>
                <w:iCs/>
                <w:lang w:val="es-ES"/>
              </w:rPr>
              <w:t xml:space="preserve"> </w:t>
            </w:r>
            <w:r w:rsidR="007F4122" w:rsidRPr="009B037D">
              <w:rPr>
                <w:noProof/>
                <w:position w:val="-18"/>
              </w:rPr>
              <w:drawing>
                <wp:inline distT="0" distB="0" distL="0" distR="0" wp14:anchorId="459CC135" wp14:editId="29ACDDAE">
                  <wp:extent cx="138430" cy="244475"/>
                  <wp:effectExtent l="0" t="0" r="0" b="3175"/>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bCs/>
                <w:iCs/>
                <w:lang w:val="es-ES"/>
              </w:rPr>
              <w:t>ATPC</w:t>
            </w:r>
            <w:r w:rsidRPr="009B037D">
              <w:rPr>
                <w:bCs/>
                <w:i/>
                <w:vertAlign w:val="subscript"/>
                <w:lang w:val="es-ES"/>
              </w:rPr>
              <w:t xml:space="preserve"> </w:t>
            </w:r>
            <w:r w:rsidRPr="009B037D">
              <w:rPr>
                <w:bCs/>
                <w:i/>
                <w:vertAlign w:val="subscript"/>
              </w:rPr>
              <w:t>q, r, p, i</w:t>
            </w:r>
          </w:p>
          <w:p w14:paraId="6F80374F" w14:textId="77777777" w:rsidR="009B037D" w:rsidRPr="009B037D" w:rsidRDefault="009B037D" w:rsidP="009B037D">
            <w:pPr>
              <w:tabs>
                <w:tab w:val="left" w:pos="2340"/>
              </w:tabs>
              <w:spacing w:after="240"/>
              <w:ind w:left="1440" w:hanging="720"/>
              <w:rPr>
                <w:iCs/>
                <w:szCs w:val="20"/>
              </w:rPr>
            </w:pPr>
            <w:r w:rsidRPr="009B037D">
              <w:rPr>
                <w:iCs/>
                <w:szCs w:val="20"/>
              </w:rPr>
              <w:t>ATPC</w:t>
            </w:r>
            <w:r w:rsidRPr="009B037D">
              <w:rPr>
                <w:i/>
                <w:iCs/>
                <w:szCs w:val="20"/>
                <w:vertAlign w:val="subscript"/>
              </w:rPr>
              <w:t xml:space="preserve"> q, r, p, i</w:t>
            </w:r>
            <w:r w:rsidRPr="009B037D">
              <w:rPr>
                <w:i/>
                <w:iCs/>
                <w:szCs w:val="20"/>
                <w:vertAlign w:val="subscript"/>
              </w:rPr>
              <w:tab/>
            </w:r>
            <w:r w:rsidRPr="009B037D">
              <w:rPr>
                <w:iCs/>
                <w:szCs w:val="20"/>
              </w:rPr>
              <w:t>=</w:t>
            </w:r>
            <w:r w:rsidRPr="009B037D">
              <w:rPr>
                <w:i/>
                <w:iCs/>
                <w:szCs w:val="20"/>
                <w:vertAlign w:val="subscript"/>
              </w:rPr>
              <w:t xml:space="preserve">      </w:t>
            </w:r>
            <w:r w:rsidRPr="009B037D">
              <w:rPr>
                <w:iCs/>
                <w:szCs w:val="20"/>
              </w:rPr>
              <w:t xml:space="preserve"> (</w:t>
            </w:r>
            <w:r w:rsidR="00D50071">
              <w:rPr>
                <w:iCs/>
                <w:position w:val="-22"/>
                <w:szCs w:val="20"/>
              </w:rPr>
              <w:pict w14:anchorId="67C1245D">
                <v:shape id="_x0000_i1049" type="#_x0000_t75" style="width:7.5pt;height:21.9pt">
                  <v:imagedata r:id="rId48" o:title=""/>
                </v:shape>
              </w:pict>
            </w:r>
            <w:r w:rsidRPr="009B037D">
              <w:rPr>
                <w:iCs/>
                <w:szCs w:val="20"/>
              </w:rPr>
              <w:t xml:space="preserve"> (AVGTPC5M</w:t>
            </w:r>
            <w:r w:rsidRPr="009B037D">
              <w:rPr>
                <w:i/>
                <w:iCs/>
                <w:szCs w:val="20"/>
                <w:vertAlign w:val="subscript"/>
              </w:rPr>
              <w:t xml:space="preserve"> q, r, p,</w:t>
            </w:r>
            <w:r w:rsidRPr="009B037D">
              <w:rPr>
                <w:i/>
                <w:iCs/>
                <w:szCs w:val="20"/>
                <w:vertAlign w:val="subscript"/>
                <w:lang w:val="es-ES"/>
              </w:rPr>
              <w:t xml:space="preserve"> i, </w:t>
            </w:r>
            <w:r w:rsidRPr="009B037D">
              <w:rPr>
                <w:i/>
                <w:iCs/>
                <w:szCs w:val="20"/>
                <w:vertAlign w:val="subscript"/>
              </w:rPr>
              <w:t>y</w:t>
            </w:r>
            <w:r w:rsidRPr="009B037D">
              <w:rPr>
                <w:iCs/>
                <w:szCs w:val="20"/>
              </w:rPr>
              <w:t>) / 3) * ¼</w:t>
            </w:r>
          </w:p>
          <w:p w14:paraId="24D6CB9C" w14:textId="77777777" w:rsidR="009B037D" w:rsidRPr="009B037D" w:rsidRDefault="002C51F5" w:rsidP="009B037D">
            <w:pPr>
              <w:tabs>
                <w:tab w:val="left" w:pos="2340"/>
                <w:tab w:val="left" w:pos="3420"/>
              </w:tabs>
              <w:spacing w:after="240"/>
              <w:ind w:left="2880" w:hanging="2160"/>
              <w:rPr>
                <w:ins w:id="1072" w:author="ERCOT" w:date="2020-03-31T11:54:00Z"/>
                <w:bCs/>
              </w:rPr>
            </w:pPr>
            <w:r>
              <w:rPr>
                <w:bCs/>
              </w:rPr>
              <w:t>T</w:t>
            </w:r>
            <w:r w:rsidR="009B037D" w:rsidRPr="009B037D">
              <w:rPr>
                <w:bCs/>
              </w:rPr>
              <w:t>WTG</w:t>
            </w:r>
            <w:r w:rsidR="009B037D" w:rsidRPr="009B037D">
              <w:rPr>
                <w:bCs/>
                <w:i/>
                <w:vertAlign w:val="subscript"/>
              </w:rPr>
              <w:t xml:space="preserve"> q, r, p, i</w:t>
            </w:r>
            <w:r w:rsidR="009B037D" w:rsidRPr="009B037D">
              <w:rPr>
                <w:bCs/>
                <w:i/>
                <w:vertAlign w:val="subscript"/>
              </w:rPr>
              <w:tab/>
            </w:r>
            <w:r w:rsidR="009B037D" w:rsidRPr="009B037D">
              <w:rPr>
                <w:bCs/>
                <w:i/>
              </w:rPr>
              <w:t xml:space="preserve">= </w:t>
            </w:r>
            <w:r w:rsidR="009B037D" w:rsidRPr="009B037D">
              <w:rPr>
                <w:bCs/>
                <w:i/>
                <w:vertAlign w:val="subscript"/>
              </w:rPr>
              <w:t xml:space="preserve">     </w:t>
            </w:r>
            <w:r w:rsidR="009B037D" w:rsidRPr="009B037D">
              <w:rPr>
                <w:bCs/>
              </w:rPr>
              <w:t xml:space="preserve"> (</w:t>
            </w:r>
            <w:r w:rsidR="00D50071">
              <w:rPr>
                <w:bCs/>
                <w:position w:val="-22"/>
              </w:rPr>
              <w:pict w14:anchorId="779D00EA">
                <v:shape id="_x0000_i1050" type="#_x0000_t75" style="width:7.5pt;height:21.9pt">
                  <v:imagedata r:id="rId48" o:title=""/>
                </v:shape>
              </w:pict>
            </w:r>
            <w:r w:rsidR="009B037D" w:rsidRPr="009B037D">
              <w:rPr>
                <w:bCs/>
              </w:rPr>
              <w:t xml:space="preserve"> (AVGTG5M</w:t>
            </w:r>
            <w:r w:rsidR="009B037D" w:rsidRPr="009B037D">
              <w:rPr>
                <w:bCs/>
                <w:i/>
                <w:vertAlign w:val="subscript"/>
              </w:rPr>
              <w:t xml:space="preserve"> q, r, p, i, y</w:t>
            </w:r>
            <w:r w:rsidR="009B037D" w:rsidRPr="009B037D">
              <w:rPr>
                <w:bCs/>
              </w:rPr>
              <w:t>) / 3) * ¼</w:t>
            </w:r>
          </w:p>
          <w:p w14:paraId="5F4DE787" w14:textId="77777777" w:rsidR="009B037D" w:rsidRPr="009B037D" w:rsidRDefault="009B037D" w:rsidP="009B037D">
            <w:r w:rsidRPr="009B037D">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9B037D" w:rsidRPr="009B037D" w14:paraId="5176CF16" w14:textId="77777777" w:rsidTr="00466584">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4AB8074D" w14:textId="77777777" w:rsidR="009B037D" w:rsidRPr="009B037D" w:rsidRDefault="009B037D" w:rsidP="009B037D">
                  <w:pPr>
                    <w:tabs>
                      <w:tab w:val="right" w:pos="9360"/>
                    </w:tabs>
                    <w:spacing w:after="240"/>
                    <w:rPr>
                      <w:b/>
                      <w:iCs/>
                      <w:sz w:val="20"/>
                      <w:szCs w:val="20"/>
                    </w:rPr>
                  </w:pPr>
                  <w:r w:rsidRPr="009B037D">
                    <w:rPr>
                      <w:sz w:val="20"/>
                      <w:szCs w:val="20"/>
                    </w:rPr>
                    <w:t>Variable</w:t>
                  </w:r>
                </w:p>
              </w:tc>
              <w:tc>
                <w:tcPr>
                  <w:tcW w:w="892" w:type="dxa"/>
                  <w:tcBorders>
                    <w:top w:val="single" w:sz="4" w:space="0" w:color="auto"/>
                    <w:left w:val="single" w:sz="4" w:space="0" w:color="auto"/>
                    <w:bottom w:val="single" w:sz="4" w:space="0" w:color="auto"/>
                    <w:right w:val="single" w:sz="4" w:space="0" w:color="auto"/>
                  </w:tcBorders>
                  <w:hideMark/>
                </w:tcPr>
                <w:p w14:paraId="10FCE5F9" w14:textId="77777777" w:rsidR="009B037D" w:rsidRPr="009B037D" w:rsidRDefault="009B037D" w:rsidP="009B037D">
                  <w:pPr>
                    <w:tabs>
                      <w:tab w:val="right" w:pos="9360"/>
                    </w:tabs>
                    <w:spacing w:after="240"/>
                    <w:rPr>
                      <w:b/>
                      <w:iCs/>
                      <w:sz w:val="20"/>
                      <w:szCs w:val="20"/>
                    </w:rPr>
                  </w:pPr>
                  <w:r w:rsidRPr="009B037D">
                    <w:rPr>
                      <w:b/>
                      <w:iCs/>
                      <w:sz w:val="20"/>
                      <w:szCs w:val="20"/>
                    </w:rPr>
                    <w:t>Unit</w:t>
                  </w:r>
                </w:p>
              </w:tc>
              <w:tc>
                <w:tcPr>
                  <w:tcW w:w="6695" w:type="dxa"/>
                  <w:tcBorders>
                    <w:top w:val="single" w:sz="4" w:space="0" w:color="auto"/>
                    <w:left w:val="single" w:sz="4" w:space="0" w:color="auto"/>
                    <w:bottom w:val="single" w:sz="4" w:space="0" w:color="auto"/>
                    <w:right w:val="single" w:sz="4" w:space="0" w:color="auto"/>
                  </w:tcBorders>
                  <w:hideMark/>
                </w:tcPr>
                <w:p w14:paraId="510F427E" w14:textId="77777777" w:rsidR="009B037D" w:rsidRPr="009B037D" w:rsidRDefault="009B037D" w:rsidP="009B037D">
                  <w:pPr>
                    <w:tabs>
                      <w:tab w:val="right" w:pos="9360"/>
                    </w:tabs>
                    <w:spacing w:after="240"/>
                    <w:rPr>
                      <w:b/>
                      <w:iCs/>
                      <w:sz w:val="20"/>
                      <w:szCs w:val="20"/>
                    </w:rPr>
                  </w:pPr>
                  <w:r w:rsidRPr="009B037D">
                    <w:rPr>
                      <w:b/>
                      <w:iCs/>
                      <w:sz w:val="20"/>
                      <w:szCs w:val="20"/>
                    </w:rPr>
                    <w:t>Definition</w:t>
                  </w:r>
                </w:p>
              </w:tc>
            </w:tr>
            <w:tr w:rsidR="009B037D" w:rsidRPr="009B037D" w14:paraId="6D0EC85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5F36DBC" w14:textId="77777777" w:rsidR="009B037D" w:rsidRPr="009B037D" w:rsidRDefault="009B037D" w:rsidP="009B037D">
                  <w:pPr>
                    <w:spacing w:after="60"/>
                    <w:rPr>
                      <w:iCs/>
                      <w:sz w:val="20"/>
                      <w:szCs w:val="20"/>
                    </w:rPr>
                  </w:pPr>
                  <w:r w:rsidRPr="00C77CF2">
                    <w:rPr>
                      <w:iCs/>
                      <w:sz w:val="20"/>
                      <w:szCs w:val="20"/>
                    </w:rPr>
                    <w:t xml:space="preserve">BPDAMT </w:t>
                  </w:r>
                  <w:r w:rsidRPr="00C77CF2">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6C5B0F7" w14:textId="77777777" w:rsidR="009B037D" w:rsidRPr="009B037D" w:rsidRDefault="009B037D" w:rsidP="009B037D">
                  <w:pPr>
                    <w:spacing w:after="60"/>
                    <w:rPr>
                      <w:iCs/>
                      <w:sz w:val="20"/>
                      <w:szCs w:val="20"/>
                    </w:rPr>
                  </w:pPr>
                  <w:r w:rsidRPr="009B037D">
                    <w:rPr>
                      <w:iCs/>
                      <w:sz w:val="20"/>
                      <w:szCs w:val="20"/>
                    </w:rPr>
                    <w:t>$</w:t>
                  </w:r>
                </w:p>
              </w:tc>
              <w:tc>
                <w:tcPr>
                  <w:tcW w:w="6695" w:type="dxa"/>
                  <w:tcBorders>
                    <w:top w:val="single" w:sz="4" w:space="0" w:color="auto"/>
                    <w:left w:val="single" w:sz="4" w:space="0" w:color="auto"/>
                    <w:bottom w:val="single" w:sz="4" w:space="0" w:color="auto"/>
                    <w:right w:val="single" w:sz="4" w:space="0" w:color="auto"/>
                  </w:tcBorders>
                  <w:hideMark/>
                </w:tcPr>
                <w:p w14:paraId="1922F49C" w14:textId="77777777" w:rsidR="009B037D" w:rsidRPr="009B037D" w:rsidRDefault="009B037D" w:rsidP="009B037D">
                  <w:pPr>
                    <w:spacing w:after="60"/>
                    <w:rPr>
                      <w:iCs/>
                      <w:sz w:val="20"/>
                      <w:szCs w:val="20"/>
                    </w:rPr>
                  </w:pPr>
                  <w:r w:rsidRPr="009B037D">
                    <w:rPr>
                      <w:i/>
                      <w:iCs/>
                      <w:sz w:val="20"/>
                      <w:szCs w:val="20"/>
                    </w:rPr>
                    <w:t>Base Point Deviation Charge per QSE per Settlement Point per Resource</w:t>
                  </w:r>
                  <w:r w:rsidRPr="009B037D">
                    <w:rPr>
                      <w:iCs/>
                      <w:sz w:val="20"/>
                      <w:szCs w:val="20"/>
                    </w:rPr>
                    <w:t xml:space="preserve">—The charge to QSE </w:t>
                  </w:r>
                  <w:r w:rsidRPr="009B037D">
                    <w:rPr>
                      <w:i/>
                      <w:iCs/>
                      <w:sz w:val="20"/>
                      <w:szCs w:val="20"/>
                    </w:rPr>
                    <w:t>q</w:t>
                  </w:r>
                  <w:r w:rsidRPr="009B037D">
                    <w:rPr>
                      <w:iCs/>
                      <w:sz w:val="20"/>
                      <w:szCs w:val="20"/>
                    </w:rPr>
                    <w:t xml:space="preserve"> for Generation Resource or Controllable Resource </w:t>
                  </w:r>
                  <w:r w:rsidRPr="009B037D">
                    <w:rPr>
                      <w:i/>
                      <w:iCs/>
                      <w:sz w:val="20"/>
                      <w:szCs w:val="20"/>
                    </w:rPr>
                    <w:t xml:space="preserve">r </w:t>
                  </w:r>
                  <w:r w:rsidRPr="009B037D">
                    <w:rPr>
                      <w:iCs/>
                      <w:sz w:val="20"/>
                      <w:szCs w:val="20"/>
                    </w:rPr>
                    <w:t xml:space="preserve">at Resource Node </w:t>
                  </w:r>
                  <w:r w:rsidRPr="009B037D">
                    <w:rPr>
                      <w:i/>
                      <w:iCs/>
                      <w:sz w:val="20"/>
                      <w:szCs w:val="20"/>
                    </w:rPr>
                    <w:t>p</w:t>
                  </w:r>
                  <w:r w:rsidRPr="009B037D">
                    <w:rPr>
                      <w:iCs/>
                      <w:sz w:val="20"/>
                      <w:szCs w:val="20"/>
                    </w:rPr>
                    <w:t xml:space="preserve">, for its deviation from Base Point, for the 15-minute Settlement Interval </w:t>
                  </w:r>
                  <w:r w:rsidRPr="009B037D">
                    <w:rPr>
                      <w:i/>
                      <w:iCs/>
                      <w:sz w:val="20"/>
                      <w:szCs w:val="20"/>
                    </w:rPr>
                    <w:t>i</w:t>
                  </w:r>
                  <w:r w:rsidRPr="009B037D">
                    <w:rPr>
                      <w:iCs/>
                      <w:sz w:val="20"/>
                      <w:szCs w:val="20"/>
                    </w:rPr>
                    <w:t xml:space="preserve">.  </w:t>
                  </w:r>
                </w:p>
              </w:tc>
            </w:tr>
            <w:tr w:rsidR="009B037D" w:rsidRPr="009B037D" w14:paraId="31755B1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B283F8A" w14:textId="77777777" w:rsidR="009B037D" w:rsidRPr="009B037D" w:rsidRDefault="009B037D" w:rsidP="009B037D">
                  <w:pPr>
                    <w:spacing w:after="60"/>
                    <w:rPr>
                      <w:iCs/>
                      <w:sz w:val="20"/>
                      <w:szCs w:val="20"/>
                    </w:rPr>
                  </w:pPr>
                  <w:r w:rsidRPr="009B037D">
                    <w:rPr>
                      <w:iCs/>
                      <w:sz w:val="20"/>
                      <w:szCs w:val="20"/>
                    </w:rPr>
                    <w:t xml:space="preserve">RTSPP </w:t>
                  </w:r>
                  <w:r w:rsidRPr="009B037D">
                    <w:rPr>
                      <w:i/>
                      <w:iCs/>
                      <w:sz w:val="20"/>
                      <w:szCs w:val="20"/>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021A893F"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4F0FEFF5" w14:textId="77777777" w:rsidR="009B037D" w:rsidRPr="009B037D" w:rsidRDefault="009B037D" w:rsidP="009B037D">
                  <w:pPr>
                    <w:spacing w:after="60"/>
                    <w:rPr>
                      <w:iCs/>
                      <w:sz w:val="20"/>
                      <w:szCs w:val="20"/>
                    </w:rPr>
                  </w:pPr>
                  <w:r w:rsidRPr="009B037D">
                    <w:rPr>
                      <w:i/>
                      <w:iCs/>
                      <w:sz w:val="20"/>
                      <w:szCs w:val="20"/>
                    </w:rPr>
                    <w:t>Real-Time Settlement Point Price per Settlement Point</w:t>
                  </w:r>
                  <w:r w:rsidRPr="009B037D">
                    <w:rPr>
                      <w:iCs/>
                      <w:sz w:val="20"/>
                      <w:szCs w:val="20"/>
                    </w:rPr>
                    <w:t xml:space="preserve">—The Real-Time Settlement Point Price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w:t>
                  </w:r>
                </w:p>
              </w:tc>
            </w:tr>
            <w:tr w:rsidR="009B037D" w:rsidRPr="009B037D" w14:paraId="505B59FD"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E33ED45" w14:textId="77777777" w:rsidR="009B037D" w:rsidRPr="009B037D" w:rsidRDefault="009B037D" w:rsidP="009B037D">
                  <w:pPr>
                    <w:spacing w:after="60"/>
                    <w:rPr>
                      <w:iCs/>
                      <w:sz w:val="20"/>
                      <w:szCs w:val="20"/>
                    </w:rPr>
                  </w:pPr>
                  <w:r w:rsidRPr="009B037D">
                    <w:rPr>
                      <w:iCs/>
                      <w:sz w:val="20"/>
                      <w:szCs w:val="20"/>
                    </w:rPr>
                    <w:t xml:space="preserve">NETOP </w:t>
                  </w:r>
                  <w:r w:rsidRPr="009B037D">
                    <w:rPr>
                      <w:i/>
                      <w:iCs/>
                      <w:sz w:val="20"/>
                      <w:szCs w:val="20"/>
                      <w:vertAlign w:val="subscript"/>
                    </w:rPr>
                    <w:t>q, g, i</w:t>
                  </w:r>
                </w:p>
              </w:tc>
              <w:tc>
                <w:tcPr>
                  <w:tcW w:w="892" w:type="dxa"/>
                  <w:tcBorders>
                    <w:top w:val="single" w:sz="4" w:space="0" w:color="auto"/>
                    <w:left w:val="single" w:sz="4" w:space="0" w:color="auto"/>
                    <w:bottom w:val="single" w:sz="4" w:space="0" w:color="auto"/>
                    <w:right w:val="single" w:sz="4" w:space="0" w:color="auto"/>
                  </w:tcBorders>
                  <w:hideMark/>
                </w:tcPr>
                <w:p w14:paraId="29227C8F"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2B11439B" w14:textId="77777777" w:rsidR="009B037D" w:rsidRPr="009B037D" w:rsidRDefault="009B037D" w:rsidP="009B037D">
                  <w:pPr>
                    <w:spacing w:after="60"/>
                    <w:rPr>
                      <w:iCs/>
                      <w:sz w:val="20"/>
                      <w:szCs w:val="20"/>
                    </w:rPr>
                  </w:pPr>
                  <w:r w:rsidRPr="009B037D">
                    <w:rPr>
                      <w:i/>
                      <w:iCs/>
                      <w:sz w:val="20"/>
                      <w:szCs w:val="20"/>
                    </w:rPr>
                    <w:t xml:space="preserve">Net Operations for the ESR – </w:t>
                  </w:r>
                  <w:r w:rsidRPr="009B037D">
                    <w:rPr>
                      <w:iCs/>
                      <w:sz w:val="20"/>
                      <w:szCs w:val="20"/>
                    </w:rPr>
                    <w:t xml:space="preserve">The net operations for the ESR is the difference between the aggregated telemetered generation and aggregated telemetered power consumption for the ESR </w:t>
                  </w:r>
                  <w:r w:rsidRPr="009B037D">
                    <w:rPr>
                      <w:i/>
                      <w:iCs/>
                      <w:sz w:val="20"/>
                      <w:szCs w:val="20"/>
                    </w:rPr>
                    <w:t xml:space="preserve">g, </w:t>
                  </w:r>
                  <w:r w:rsidRPr="009B037D">
                    <w:rPr>
                      <w:iCs/>
                      <w:sz w:val="20"/>
                      <w:szCs w:val="20"/>
                    </w:rPr>
                    <w:t xml:space="preserve">for the QSE </w:t>
                  </w:r>
                  <w:r w:rsidRPr="009B037D">
                    <w:rPr>
                      <w:i/>
                      <w:iCs/>
                      <w:sz w:val="20"/>
                      <w:szCs w:val="20"/>
                    </w:rPr>
                    <w:t xml:space="preserve">q, </w:t>
                  </w:r>
                  <w:r w:rsidRPr="009B037D">
                    <w:rPr>
                      <w:iCs/>
                      <w:sz w:val="20"/>
                      <w:szCs w:val="20"/>
                    </w:rPr>
                    <w:t xml:space="preserve">for the 15-minute Settlement Interval </w:t>
                  </w:r>
                  <w:r w:rsidRPr="009B037D">
                    <w:rPr>
                      <w:i/>
                      <w:iCs/>
                      <w:sz w:val="20"/>
                      <w:szCs w:val="20"/>
                    </w:rPr>
                    <w:t xml:space="preserve">i. </w:t>
                  </w:r>
                </w:p>
              </w:tc>
            </w:tr>
            <w:tr w:rsidR="009B037D" w:rsidRPr="009B037D" w14:paraId="1CF26B4C"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B982017" w14:textId="77777777" w:rsidR="009B037D" w:rsidRPr="009B037D" w:rsidRDefault="009B037D" w:rsidP="009B037D">
                  <w:pPr>
                    <w:spacing w:after="60"/>
                    <w:rPr>
                      <w:iCs/>
                      <w:sz w:val="20"/>
                      <w:szCs w:val="20"/>
                    </w:rPr>
                  </w:pPr>
                  <w:r w:rsidRPr="009B037D">
                    <w:rPr>
                      <w:iCs/>
                      <w:sz w:val="20"/>
                      <w:szCs w:val="20"/>
                    </w:rPr>
                    <w:t xml:space="preserve">TWTG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61402BF"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78BA44E8" w14:textId="77777777" w:rsidR="009B037D" w:rsidRPr="009B037D" w:rsidRDefault="009B037D" w:rsidP="009B037D">
                  <w:pPr>
                    <w:spacing w:after="60"/>
                    <w:rPr>
                      <w:i/>
                      <w:iCs/>
                      <w:sz w:val="20"/>
                      <w:szCs w:val="20"/>
                    </w:rPr>
                  </w:pPr>
                  <w:r w:rsidRPr="009B037D">
                    <w:rPr>
                      <w:i/>
                      <w:iCs/>
                      <w:sz w:val="20"/>
                      <w:szCs w:val="20"/>
                    </w:rPr>
                    <w:t>Time-Weighted Telemetered Generation per QSE per Settlement Point per Resource</w:t>
                  </w:r>
                  <w:r w:rsidRPr="009B037D">
                    <w:rPr>
                      <w:iCs/>
                      <w:sz w:val="20"/>
                      <w:szCs w:val="20"/>
                    </w:rPr>
                    <w:t xml:space="preserve">—The telemetered generation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32FACF31"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1B0B158F" w14:textId="77777777" w:rsidR="009B037D" w:rsidRPr="009B037D" w:rsidRDefault="009B037D" w:rsidP="009B037D">
                  <w:pPr>
                    <w:spacing w:after="60"/>
                    <w:rPr>
                      <w:iCs/>
                      <w:sz w:val="20"/>
                      <w:szCs w:val="20"/>
                    </w:rPr>
                  </w:pPr>
                  <w:r w:rsidRPr="009B037D">
                    <w:rPr>
                      <w:iCs/>
                      <w:sz w:val="20"/>
                      <w:szCs w:val="20"/>
                    </w:rPr>
                    <w:lastRenderedPageBreak/>
                    <w:t xml:space="preserve">AABP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1346C55A"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D0DBC3A" w14:textId="77777777" w:rsidR="009B037D" w:rsidRPr="009B037D" w:rsidRDefault="009B037D" w:rsidP="009B037D">
                  <w:pPr>
                    <w:spacing w:after="60"/>
                    <w:rPr>
                      <w:i/>
                      <w:iCs/>
                      <w:sz w:val="20"/>
                      <w:szCs w:val="20"/>
                    </w:rPr>
                  </w:pPr>
                  <w:r w:rsidRPr="009B037D">
                    <w:rPr>
                      <w:i/>
                      <w:iCs/>
                      <w:sz w:val="20"/>
                      <w:szCs w:val="20"/>
                    </w:rPr>
                    <w:t>Adjusted Aggregated Base Point per QSE per Settlement Point per Resource</w:t>
                  </w:r>
                  <w:r w:rsidRPr="009B037D">
                    <w:rPr>
                      <w:iCs/>
                      <w:sz w:val="20"/>
                      <w:szCs w:val="20"/>
                    </w:rPr>
                    <w:t xml:space="preserve">—The aggregated Base Point adjusted for Reg-Up and Reg-Down Service deployments,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14:paraId="2A7EDAEA"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AEB67A3" w14:textId="77777777" w:rsidR="009B037D" w:rsidRPr="009B037D" w:rsidRDefault="009B037D" w:rsidP="009B037D">
                  <w:pPr>
                    <w:spacing w:after="60"/>
                    <w:rPr>
                      <w:iCs/>
                      <w:sz w:val="20"/>
                      <w:szCs w:val="20"/>
                    </w:rPr>
                  </w:pPr>
                  <w:r w:rsidRPr="009B037D">
                    <w:rPr>
                      <w:iCs/>
                      <w:sz w:val="20"/>
                      <w:szCs w:val="20"/>
                    </w:rPr>
                    <w:t xml:space="preserve">AABPESR </w:t>
                  </w:r>
                  <w:r w:rsidRPr="009B037D">
                    <w:rPr>
                      <w:i/>
                      <w:iCs/>
                      <w:sz w:val="20"/>
                      <w:szCs w:val="20"/>
                      <w:vertAlign w:val="subscript"/>
                    </w:rPr>
                    <w:t>q, g, p, i</w:t>
                  </w:r>
                </w:p>
              </w:tc>
              <w:tc>
                <w:tcPr>
                  <w:tcW w:w="892" w:type="dxa"/>
                  <w:tcBorders>
                    <w:top w:val="single" w:sz="4" w:space="0" w:color="auto"/>
                    <w:left w:val="single" w:sz="4" w:space="0" w:color="auto"/>
                    <w:bottom w:val="single" w:sz="4" w:space="0" w:color="auto"/>
                    <w:right w:val="single" w:sz="4" w:space="0" w:color="auto"/>
                  </w:tcBorders>
                  <w:hideMark/>
                </w:tcPr>
                <w:p w14:paraId="13F3B414"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07503145" w14:textId="77777777" w:rsidR="009B037D" w:rsidRPr="009B037D" w:rsidRDefault="009B037D" w:rsidP="009B037D">
                  <w:pPr>
                    <w:spacing w:after="60"/>
                    <w:rPr>
                      <w:i/>
                      <w:iCs/>
                      <w:sz w:val="20"/>
                      <w:szCs w:val="20"/>
                    </w:rPr>
                  </w:pPr>
                  <w:r w:rsidRPr="009B037D">
                    <w:rPr>
                      <w:i/>
                      <w:iCs/>
                      <w:sz w:val="20"/>
                      <w:szCs w:val="20"/>
                    </w:rPr>
                    <w:t>Adjusted Aggregated Base Point for an ESR per QSE per Settlement Point</w:t>
                  </w:r>
                  <w:r w:rsidRPr="009B037D">
                    <w:rPr>
                      <w:iCs/>
                      <w:sz w:val="20"/>
                      <w:szCs w:val="20"/>
                    </w:rPr>
                    <w:t xml:space="preserve">—The aggregated Base Point adjusted for Reg-Up and Reg-Down Service deployments for the ESR </w:t>
                  </w:r>
                  <w:r w:rsidRPr="009B037D">
                    <w:rPr>
                      <w:i/>
                      <w:iCs/>
                      <w:sz w:val="20"/>
                      <w:szCs w:val="20"/>
                    </w:rPr>
                    <w:t>g</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14:paraId="43C10FC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FA11B59" w14:textId="77777777" w:rsidR="009B037D" w:rsidRPr="009B037D" w:rsidRDefault="009B037D" w:rsidP="009B037D">
                  <w:pPr>
                    <w:spacing w:after="60"/>
                    <w:rPr>
                      <w:iCs/>
                      <w:sz w:val="20"/>
                      <w:szCs w:val="20"/>
                    </w:rPr>
                  </w:pPr>
                  <w:r w:rsidRPr="009B037D">
                    <w:rPr>
                      <w:iCs/>
                      <w:sz w:val="20"/>
                      <w:szCs w:val="20"/>
                    </w:rPr>
                    <w:t xml:space="preserve">AABPCLR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42A30517"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03072272" w14:textId="77777777" w:rsidR="009B037D" w:rsidRPr="009B037D" w:rsidRDefault="009B037D" w:rsidP="009B037D">
                  <w:pPr>
                    <w:spacing w:after="60"/>
                    <w:rPr>
                      <w:i/>
                      <w:iCs/>
                      <w:sz w:val="20"/>
                      <w:szCs w:val="20"/>
                    </w:rPr>
                  </w:pPr>
                  <w:r w:rsidRPr="009B037D">
                    <w:rPr>
                      <w:i/>
                      <w:iCs/>
                      <w:sz w:val="20"/>
                      <w:szCs w:val="20"/>
                    </w:rPr>
                    <w:t>Adjusted Aggregated Base Point for the Controllable Load Resource per QSE per Settlement Point per Resource</w:t>
                  </w:r>
                  <w:r w:rsidRPr="009B037D">
                    <w:rPr>
                      <w:iCs/>
                      <w:sz w:val="20"/>
                      <w:szCs w:val="20"/>
                    </w:rPr>
                    <w:t xml:space="preserve">—The aggregated Base Point adjusted for Reg-Up and Reg-Down Service, of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14:paraId="78C5FC2D"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087577B" w14:textId="77777777" w:rsidR="009B037D" w:rsidRPr="009B037D" w:rsidRDefault="009B037D" w:rsidP="009B037D">
                  <w:pPr>
                    <w:spacing w:after="60"/>
                    <w:rPr>
                      <w:iCs/>
                      <w:sz w:val="20"/>
                      <w:szCs w:val="20"/>
                    </w:rPr>
                  </w:pPr>
                  <w:r w:rsidRPr="009B037D">
                    <w:rPr>
                      <w:iCs/>
                      <w:sz w:val="20"/>
                      <w:szCs w:val="20"/>
                    </w:rPr>
                    <w:t xml:space="preserve">AVGTG5M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4333E2C6"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388F9EA5" w14:textId="77777777" w:rsidR="009B037D" w:rsidRPr="009B037D" w:rsidRDefault="009B037D" w:rsidP="009B037D">
                  <w:pPr>
                    <w:spacing w:after="60"/>
                    <w:rPr>
                      <w:iCs/>
                      <w:sz w:val="20"/>
                      <w:szCs w:val="20"/>
                    </w:rPr>
                  </w:pPr>
                  <w:r w:rsidRPr="009B037D">
                    <w:rPr>
                      <w:i/>
                      <w:iCs/>
                      <w:sz w:val="20"/>
                      <w:szCs w:val="20"/>
                    </w:rPr>
                    <w:t>Average Telemetered Generation for the 5 Minutes</w:t>
                  </w:r>
                  <w:r w:rsidRPr="009B037D">
                    <w:rPr>
                      <w:iCs/>
                      <w:sz w:val="20"/>
                      <w:szCs w:val="20"/>
                    </w:rPr>
                    <w:t xml:space="preserve">—The average telemetered generation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14:paraId="6F1C7291"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E683B30" w14:textId="77777777" w:rsidR="009B037D" w:rsidRPr="009B037D" w:rsidRDefault="009B037D" w:rsidP="009B037D">
                  <w:pPr>
                    <w:spacing w:after="60"/>
                    <w:rPr>
                      <w:iCs/>
                      <w:sz w:val="20"/>
                      <w:szCs w:val="20"/>
                    </w:rPr>
                  </w:pPr>
                  <w:r w:rsidRPr="009B037D">
                    <w:rPr>
                      <w:iCs/>
                      <w:sz w:val="20"/>
                      <w:szCs w:val="20"/>
                    </w:rPr>
                    <w:t xml:space="preserve">ATPC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5FB38F8E"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069722BD" w14:textId="77777777" w:rsidR="009B037D" w:rsidRPr="009B037D" w:rsidRDefault="009B037D" w:rsidP="009B037D">
                  <w:pPr>
                    <w:spacing w:after="60"/>
                    <w:rPr>
                      <w:i/>
                      <w:iCs/>
                      <w:sz w:val="20"/>
                      <w:szCs w:val="20"/>
                    </w:rPr>
                  </w:pPr>
                  <w:r w:rsidRPr="009B037D">
                    <w:rPr>
                      <w:i/>
                      <w:iCs/>
                      <w:sz w:val="20"/>
                      <w:szCs w:val="20"/>
                    </w:rPr>
                    <w:t>Average Telemetered Power Consumption per QSE per Settlement Point per Controllable Load Resource</w:t>
                  </w:r>
                  <w:r w:rsidRPr="009B037D">
                    <w:rPr>
                      <w:iCs/>
                      <w:sz w:val="20"/>
                      <w:szCs w:val="20"/>
                    </w:rPr>
                    <w:t xml:space="preserve">—The average telemetered power consumption of the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p>
              </w:tc>
            </w:tr>
            <w:tr w:rsidR="009B037D" w:rsidRPr="009B037D" w14:paraId="7D9BD50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1641093" w14:textId="77777777" w:rsidR="009B037D" w:rsidRPr="009B037D" w:rsidRDefault="009B037D" w:rsidP="009B037D">
                  <w:pPr>
                    <w:spacing w:after="60"/>
                    <w:rPr>
                      <w:iCs/>
                      <w:sz w:val="20"/>
                      <w:szCs w:val="20"/>
                    </w:rPr>
                  </w:pPr>
                  <w:r w:rsidRPr="009B037D">
                    <w:rPr>
                      <w:iCs/>
                      <w:sz w:val="20"/>
                      <w:szCs w:val="20"/>
                    </w:rPr>
                    <w:t xml:space="preserve">AVGTPC5M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66DCA075"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3904862A" w14:textId="77777777" w:rsidR="009B037D" w:rsidRPr="009B037D" w:rsidRDefault="009B037D" w:rsidP="009B037D">
                  <w:pPr>
                    <w:spacing w:after="60"/>
                    <w:rPr>
                      <w:i/>
                      <w:iCs/>
                      <w:sz w:val="20"/>
                      <w:szCs w:val="20"/>
                    </w:rPr>
                  </w:pPr>
                  <w:r w:rsidRPr="009B037D">
                    <w:rPr>
                      <w:i/>
                      <w:iCs/>
                      <w:sz w:val="20"/>
                      <w:szCs w:val="20"/>
                    </w:rPr>
                    <w:t>Average Telemetered Power Consumption for the 5 Minutes</w:t>
                  </w:r>
                  <w:r w:rsidRPr="009B037D">
                    <w:rPr>
                      <w:iCs/>
                      <w:sz w:val="20"/>
                      <w:szCs w:val="20"/>
                    </w:rPr>
                    <w:t xml:space="preserve">—The average telemetered power consumption of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14:paraId="527094B3"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E48F464" w14:textId="77777777" w:rsidR="009B037D" w:rsidRPr="009B037D" w:rsidRDefault="009B037D" w:rsidP="009B037D">
                  <w:pPr>
                    <w:spacing w:after="60"/>
                    <w:rPr>
                      <w:iCs/>
                      <w:sz w:val="20"/>
                      <w:szCs w:val="20"/>
                    </w:rPr>
                  </w:pPr>
                  <w:r w:rsidRPr="009B037D">
                    <w:rPr>
                      <w:iCs/>
                      <w:sz w:val="20"/>
                      <w:szCs w:val="20"/>
                    </w:rPr>
                    <w:t xml:space="preserve">OPESR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2FD481A9"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067F085D" w14:textId="77777777" w:rsidR="009B037D" w:rsidRPr="009B037D" w:rsidRDefault="009B037D" w:rsidP="009B037D">
                  <w:pPr>
                    <w:spacing w:after="60"/>
                    <w:rPr>
                      <w:iCs/>
                      <w:sz w:val="20"/>
                      <w:szCs w:val="20"/>
                    </w:rPr>
                  </w:pPr>
                  <w:r w:rsidRPr="009B037D">
                    <w:rPr>
                      <w:i/>
                      <w:iCs/>
                      <w:sz w:val="20"/>
                      <w:szCs w:val="20"/>
                    </w:rPr>
                    <w:t>Over-Performance Volumes per QSE per Settlement Point per Resource</w:t>
                  </w:r>
                  <w:r w:rsidRPr="009B037D">
                    <w:rPr>
                      <w:iCs/>
                      <w:sz w:val="20"/>
                      <w:szCs w:val="20"/>
                    </w:rPr>
                    <w:t xml:space="preserve">—The amount the ESR over-performed divided evenly amongst the Generation and Controllable Load Resources </w:t>
                  </w:r>
                  <w:r w:rsidRPr="009B037D">
                    <w:rPr>
                      <w:i/>
                      <w:iCs/>
                      <w:sz w:val="20"/>
                      <w:szCs w:val="20"/>
                    </w:rPr>
                    <w:t>r</w:t>
                  </w:r>
                  <w:r w:rsidRPr="009B037D">
                    <w:rPr>
                      <w:iCs/>
                      <w:sz w:val="20"/>
                      <w:szCs w:val="20"/>
                    </w:rPr>
                    <w:t xml:space="preserve"> in the ESR</w:t>
                  </w:r>
                  <w:r w:rsidRPr="009B037D">
                    <w:rPr>
                      <w:i/>
                      <w:iCs/>
                      <w:sz w:val="20"/>
                      <w:szCs w:val="20"/>
                    </w:rPr>
                    <w:t xml:space="preserve">, </w:t>
                  </w:r>
                  <w:r w:rsidRPr="009B037D">
                    <w:rPr>
                      <w:iCs/>
                      <w:sz w:val="20"/>
                      <w:szCs w:val="20"/>
                    </w:rPr>
                    <w:t xml:space="preserve">represented by QSE </w:t>
                  </w:r>
                  <w:r w:rsidRPr="009B037D">
                    <w:rPr>
                      <w:i/>
                      <w:iCs/>
                      <w:sz w:val="20"/>
                      <w:szCs w:val="20"/>
                    </w:rPr>
                    <w:t>q</w:t>
                  </w:r>
                  <w:r w:rsidRPr="009B037D">
                    <w:rPr>
                      <w:iCs/>
                      <w:sz w:val="20"/>
                      <w:szCs w:val="20"/>
                    </w:rPr>
                    <w:t xml:space="preserve"> at Resource Node </w:t>
                  </w:r>
                  <w:r w:rsidRPr="009B037D">
                    <w:rPr>
                      <w:i/>
                      <w:iCs/>
                      <w:sz w:val="20"/>
                      <w:szCs w:val="20"/>
                    </w:rPr>
                    <w:t xml:space="preserve">p, </w:t>
                  </w:r>
                  <w:r w:rsidRPr="009B037D">
                    <w:rPr>
                      <w:iCs/>
                      <w:sz w:val="20"/>
                      <w:szCs w:val="20"/>
                    </w:rPr>
                    <w:t xml:space="preserve">for the 15-minute Settlement Interval </w:t>
                  </w:r>
                  <w:r w:rsidRPr="009B037D">
                    <w:rPr>
                      <w:i/>
                      <w:iCs/>
                      <w:sz w:val="20"/>
                      <w:szCs w:val="20"/>
                    </w:rPr>
                    <w:t>i</w:t>
                  </w:r>
                  <w:r w:rsidRPr="009B037D">
                    <w:rPr>
                      <w:iCs/>
                      <w:sz w:val="20"/>
                      <w:szCs w:val="20"/>
                    </w:rPr>
                    <w:t>.</w:t>
                  </w:r>
                </w:p>
              </w:tc>
            </w:tr>
            <w:tr w:rsidR="009B037D" w:rsidRPr="009B037D" w14:paraId="4B47F5E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4058AB7" w14:textId="77777777" w:rsidR="009B037D" w:rsidRPr="009B037D" w:rsidRDefault="009B037D" w:rsidP="009B037D">
                  <w:pPr>
                    <w:spacing w:after="60"/>
                    <w:rPr>
                      <w:iCs/>
                      <w:sz w:val="20"/>
                      <w:szCs w:val="20"/>
                    </w:rPr>
                  </w:pPr>
                  <w:r w:rsidRPr="009B037D">
                    <w:rPr>
                      <w:iCs/>
                      <w:sz w:val="20"/>
                      <w:szCs w:val="20"/>
                    </w:rPr>
                    <w:t>N</w:t>
                  </w:r>
                </w:p>
              </w:tc>
              <w:tc>
                <w:tcPr>
                  <w:tcW w:w="892" w:type="dxa"/>
                  <w:tcBorders>
                    <w:top w:val="single" w:sz="4" w:space="0" w:color="auto"/>
                    <w:left w:val="single" w:sz="4" w:space="0" w:color="auto"/>
                    <w:bottom w:val="single" w:sz="4" w:space="0" w:color="auto"/>
                    <w:right w:val="single" w:sz="4" w:space="0" w:color="auto"/>
                  </w:tcBorders>
                  <w:hideMark/>
                </w:tcPr>
                <w:p w14:paraId="23A779B4" w14:textId="77777777" w:rsidR="009B037D" w:rsidRPr="009B037D" w:rsidRDefault="009B037D" w:rsidP="009B037D">
                  <w:pPr>
                    <w:spacing w:after="60"/>
                    <w:rPr>
                      <w:iCs/>
                      <w:sz w:val="20"/>
                      <w:szCs w:val="20"/>
                    </w:rPr>
                  </w:pPr>
                  <w:r w:rsidRPr="009B037D">
                    <w:rPr>
                      <w:iCs/>
                      <w:sz w:val="18"/>
                      <w:szCs w:val="18"/>
                    </w:rPr>
                    <w:t>none</w:t>
                  </w:r>
                </w:p>
              </w:tc>
              <w:tc>
                <w:tcPr>
                  <w:tcW w:w="6695" w:type="dxa"/>
                  <w:tcBorders>
                    <w:top w:val="single" w:sz="4" w:space="0" w:color="auto"/>
                    <w:left w:val="single" w:sz="4" w:space="0" w:color="auto"/>
                    <w:bottom w:val="single" w:sz="4" w:space="0" w:color="auto"/>
                    <w:right w:val="single" w:sz="4" w:space="0" w:color="auto"/>
                  </w:tcBorders>
                  <w:hideMark/>
                </w:tcPr>
                <w:p w14:paraId="6AF4C574" w14:textId="77777777" w:rsidR="009B037D" w:rsidRPr="009B037D" w:rsidRDefault="009B037D" w:rsidP="009B037D">
                  <w:pPr>
                    <w:spacing w:after="60"/>
                    <w:rPr>
                      <w:i/>
                      <w:iCs/>
                      <w:sz w:val="20"/>
                      <w:szCs w:val="20"/>
                    </w:rPr>
                  </w:pPr>
                  <w:r w:rsidRPr="009B037D">
                    <w:rPr>
                      <w:iCs/>
                      <w:sz w:val="18"/>
                      <w:szCs w:val="18"/>
                    </w:rPr>
                    <w:t>The number of Generation Resources and Controllable Load Resources within an ESR.</w:t>
                  </w:r>
                </w:p>
              </w:tc>
            </w:tr>
            <w:tr w:rsidR="009B037D" w:rsidRPr="009B037D" w14:paraId="44A34C5D"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2B10452" w14:textId="77777777" w:rsidR="009B037D" w:rsidRPr="009B037D" w:rsidRDefault="009B037D" w:rsidP="009B037D">
                  <w:pPr>
                    <w:spacing w:after="60"/>
                    <w:rPr>
                      <w:iCs/>
                      <w:sz w:val="20"/>
                      <w:szCs w:val="20"/>
                    </w:rPr>
                  </w:pPr>
                  <w:r w:rsidRPr="009B037D">
                    <w:rPr>
                      <w:iCs/>
                      <w:sz w:val="20"/>
                      <w:szCs w:val="20"/>
                    </w:rPr>
                    <w:t>PR3</w:t>
                  </w:r>
                </w:p>
              </w:tc>
              <w:tc>
                <w:tcPr>
                  <w:tcW w:w="892" w:type="dxa"/>
                  <w:tcBorders>
                    <w:top w:val="single" w:sz="4" w:space="0" w:color="auto"/>
                    <w:left w:val="single" w:sz="4" w:space="0" w:color="auto"/>
                    <w:bottom w:val="single" w:sz="4" w:space="0" w:color="auto"/>
                    <w:right w:val="single" w:sz="4" w:space="0" w:color="auto"/>
                  </w:tcBorders>
                  <w:hideMark/>
                </w:tcPr>
                <w:p w14:paraId="7BFF851E"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14A2CD1B" w14:textId="77777777" w:rsidR="009B037D" w:rsidRPr="009B037D" w:rsidRDefault="009B037D" w:rsidP="009B037D">
                  <w:pPr>
                    <w:spacing w:after="60"/>
                    <w:rPr>
                      <w:iCs/>
                      <w:sz w:val="20"/>
                      <w:szCs w:val="20"/>
                    </w:rPr>
                  </w:pPr>
                  <w:r w:rsidRPr="009B037D">
                    <w:rPr>
                      <w:iCs/>
                      <w:sz w:val="20"/>
                      <w:szCs w:val="20"/>
                    </w:rPr>
                    <w:t xml:space="preserve">The price to use for the Base Point Deviation Charge for over-performance when RTSPP is less than $20/MWh, $20/MWh.  </w:t>
                  </w:r>
                </w:p>
              </w:tc>
            </w:tr>
            <w:tr w:rsidR="009B037D" w:rsidRPr="009B037D" w14:paraId="4B3C1830"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7B57788" w14:textId="77777777" w:rsidR="009B037D" w:rsidRPr="009B037D" w:rsidRDefault="009B037D" w:rsidP="009B037D">
                  <w:pPr>
                    <w:spacing w:after="60"/>
                    <w:rPr>
                      <w:iCs/>
                      <w:sz w:val="20"/>
                      <w:szCs w:val="20"/>
                    </w:rPr>
                  </w:pPr>
                  <w:r w:rsidRPr="009B037D">
                    <w:rPr>
                      <w:iCs/>
                      <w:sz w:val="20"/>
                      <w:szCs w:val="20"/>
                    </w:rPr>
                    <w:t>K3</w:t>
                  </w:r>
                </w:p>
              </w:tc>
              <w:tc>
                <w:tcPr>
                  <w:tcW w:w="892" w:type="dxa"/>
                  <w:tcBorders>
                    <w:top w:val="single" w:sz="4" w:space="0" w:color="auto"/>
                    <w:left w:val="single" w:sz="4" w:space="0" w:color="auto"/>
                    <w:bottom w:val="single" w:sz="4" w:space="0" w:color="auto"/>
                    <w:right w:val="single" w:sz="4" w:space="0" w:color="auto"/>
                  </w:tcBorders>
                  <w:hideMark/>
                </w:tcPr>
                <w:p w14:paraId="17B77DE4"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7565535D" w14:textId="77777777" w:rsidR="009B037D" w:rsidRPr="009B037D" w:rsidRDefault="009B037D" w:rsidP="00453684">
                  <w:pPr>
                    <w:spacing w:after="60"/>
                    <w:rPr>
                      <w:iCs/>
                      <w:sz w:val="20"/>
                      <w:szCs w:val="20"/>
                    </w:rPr>
                  </w:pPr>
                  <w:r w:rsidRPr="009B037D">
                    <w:rPr>
                      <w:iCs/>
                      <w:sz w:val="20"/>
                      <w:szCs w:val="20"/>
                    </w:rPr>
                    <w:t>The percentage tolerance for over-performance</w:t>
                  </w:r>
                  <w:ins w:id="1073" w:author="ERCOT" w:date="2020-03-31T12:17:00Z">
                    <w:r w:rsidRPr="009B037D">
                      <w:rPr>
                        <w:iCs/>
                        <w:sz w:val="20"/>
                        <w:szCs w:val="20"/>
                      </w:rPr>
                      <w:t xml:space="preserve"> per </w:t>
                    </w:r>
                  </w:ins>
                  <w:ins w:id="1074" w:author="ERCOT" w:date="2020-04-14T16:23:00Z">
                    <w:r w:rsidR="00453684">
                      <w:rPr>
                        <w:iCs/>
                        <w:sz w:val="20"/>
                        <w:szCs w:val="20"/>
                      </w:rPr>
                      <w:t>paragraph (2) above</w:t>
                    </w:r>
                  </w:ins>
                  <w:r w:rsidRPr="009B037D">
                    <w:rPr>
                      <w:iCs/>
                      <w:sz w:val="20"/>
                      <w:szCs w:val="20"/>
                    </w:rPr>
                    <w:t xml:space="preserve">, 3%.  </w:t>
                  </w:r>
                </w:p>
              </w:tc>
            </w:tr>
            <w:tr w:rsidR="009B037D" w:rsidRPr="009B037D" w14:paraId="3D1CA45B" w14:textId="77777777" w:rsidTr="00466584">
              <w:trPr>
                <w:cantSplit/>
                <w:ins w:id="1075" w:author="ERCOT" w:date="2020-03-31T12:17:00Z"/>
              </w:trPr>
              <w:tc>
                <w:tcPr>
                  <w:tcW w:w="1776" w:type="dxa"/>
                  <w:tcBorders>
                    <w:top w:val="single" w:sz="4" w:space="0" w:color="auto"/>
                    <w:left w:val="single" w:sz="4" w:space="0" w:color="auto"/>
                    <w:bottom w:val="single" w:sz="4" w:space="0" w:color="auto"/>
                    <w:right w:val="single" w:sz="4" w:space="0" w:color="auto"/>
                  </w:tcBorders>
                </w:tcPr>
                <w:p w14:paraId="5B78B796" w14:textId="77777777" w:rsidR="009B037D" w:rsidRPr="009B037D" w:rsidRDefault="009B037D" w:rsidP="009B037D">
                  <w:pPr>
                    <w:spacing w:after="60"/>
                    <w:rPr>
                      <w:ins w:id="1076" w:author="ERCOT" w:date="2020-03-31T12:17:00Z"/>
                      <w:iCs/>
                      <w:sz w:val="20"/>
                      <w:szCs w:val="20"/>
                    </w:rPr>
                  </w:pPr>
                  <w:ins w:id="1077" w:author="ERCOT" w:date="2020-03-31T12:17:00Z">
                    <w:r w:rsidRPr="009B037D">
                      <w:rPr>
                        <w:iCs/>
                        <w:sz w:val="20"/>
                        <w:szCs w:val="20"/>
                      </w:rPr>
                      <w:t>K5</w:t>
                    </w:r>
                  </w:ins>
                </w:p>
              </w:tc>
              <w:tc>
                <w:tcPr>
                  <w:tcW w:w="892" w:type="dxa"/>
                  <w:tcBorders>
                    <w:top w:val="single" w:sz="4" w:space="0" w:color="auto"/>
                    <w:left w:val="single" w:sz="4" w:space="0" w:color="auto"/>
                    <w:bottom w:val="single" w:sz="4" w:space="0" w:color="auto"/>
                    <w:right w:val="single" w:sz="4" w:space="0" w:color="auto"/>
                  </w:tcBorders>
                </w:tcPr>
                <w:p w14:paraId="4127E0A4" w14:textId="77777777" w:rsidR="009B037D" w:rsidRPr="009B037D" w:rsidRDefault="009B037D" w:rsidP="009B037D">
                  <w:pPr>
                    <w:spacing w:after="60"/>
                    <w:rPr>
                      <w:ins w:id="1078" w:author="ERCOT" w:date="2020-03-31T12:17:00Z"/>
                      <w:iCs/>
                      <w:sz w:val="20"/>
                      <w:szCs w:val="20"/>
                    </w:rPr>
                  </w:pPr>
                  <w:ins w:id="1079" w:author="ERCOT" w:date="2020-03-31T12:17:00Z">
                    <w:r w:rsidRPr="009B037D">
                      <w:rPr>
                        <w:iCs/>
                        <w:sz w:val="20"/>
                        <w:szCs w:val="20"/>
                      </w:rPr>
                      <w:t>None</w:t>
                    </w:r>
                  </w:ins>
                </w:p>
              </w:tc>
              <w:tc>
                <w:tcPr>
                  <w:tcW w:w="6695" w:type="dxa"/>
                  <w:tcBorders>
                    <w:top w:val="single" w:sz="4" w:space="0" w:color="auto"/>
                    <w:left w:val="single" w:sz="4" w:space="0" w:color="auto"/>
                    <w:bottom w:val="single" w:sz="4" w:space="0" w:color="auto"/>
                    <w:right w:val="single" w:sz="4" w:space="0" w:color="auto"/>
                  </w:tcBorders>
                </w:tcPr>
                <w:p w14:paraId="31E1C3AD" w14:textId="77777777" w:rsidR="009B037D" w:rsidRPr="009B037D" w:rsidRDefault="009B037D" w:rsidP="00453684">
                  <w:pPr>
                    <w:spacing w:after="60"/>
                    <w:rPr>
                      <w:ins w:id="1080" w:author="ERCOT" w:date="2020-03-31T12:17:00Z"/>
                      <w:iCs/>
                      <w:sz w:val="20"/>
                      <w:szCs w:val="20"/>
                    </w:rPr>
                  </w:pPr>
                  <w:ins w:id="1081" w:author="ERCOT" w:date="2020-03-31T12:17:00Z">
                    <w:r w:rsidRPr="009B037D">
                      <w:rPr>
                        <w:iCs/>
                        <w:sz w:val="20"/>
                        <w:szCs w:val="20"/>
                      </w:rPr>
                      <w:t xml:space="preserve">The percentage tolerance for over-performance </w:t>
                    </w:r>
                  </w:ins>
                  <w:ins w:id="1082" w:author="ERCOT" w:date="2020-03-31T12:24:00Z">
                    <w:r w:rsidRPr="009B037D">
                      <w:rPr>
                        <w:iCs/>
                        <w:sz w:val="20"/>
                        <w:szCs w:val="20"/>
                      </w:rPr>
                      <w:t xml:space="preserve">per </w:t>
                    </w:r>
                  </w:ins>
                  <w:ins w:id="1083" w:author="ERCOT" w:date="2020-04-14T16:23:00Z">
                    <w:r w:rsidR="00453684">
                      <w:rPr>
                        <w:iCs/>
                        <w:sz w:val="20"/>
                        <w:szCs w:val="20"/>
                      </w:rPr>
                      <w:t>paragraph (3) above</w:t>
                    </w:r>
                  </w:ins>
                  <w:ins w:id="1084" w:author="ERCOT" w:date="2020-03-31T12:24:00Z">
                    <w:r w:rsidRPr="009B037D">
                      <w:rPr>
                        <w:iCs/>
                        <w:sz w:val="20"/>
                        <w:szCs w:val="20"/>
                      </w:rPr>
                      <w:t xml:space="preserve">, </w:t>
                    </w:r>
                  </w:ins>
                  <w:ins w:id="1085" w:author="ERCOT" w:date="2020-03-31T12:17:00Z">
                    <w:r w:rsidRPr="009B037D">
                      <w:rPr>
                        <w:iCs/>
                        <w:sz w:val="20"/>
                        <w:szCs w:val="20"/>
                      </w:rPr>
                      <w:t xml:space="preserve">10%. </w:t>
                    </w:r>
                  </w:ins>
                </w:p>
              </w:tc>
            </w:tr>
            <w:tr w:rsidR="009B037D" w:rsidRPr="009B037D" w14:paraId="640DBB39"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0EDA0F1A" w14:textId="77777777" w:rsidR="009B037D" w:rsidRPr="009B037D" w:rsidRDefault="009B037D" w:rsidP="009B037D">
                  <w:pPr>
                    <w:spacing w:after="60"/>
                    <w:rPr>
                      <w:iCs/>
                      <w:sz w:val="20"/>
                      <w:szCs w:val="20"/>
                    </w:rPr>
                  </w:pPr>
                  <w:r w:rsidRPr="009B037D">
                    <w:rPr>
                      <w:iCs/>
                      <w:sz w:val="20"/>
                      <w:szCs w:val="20"/>
                    </w:rPr>
                    <w:t>Q3</w:t>
                  </w:r>
                </w:p>
              </w:tc>
              <w:tc>
                <w:tcPr>
                  <w:tcW w:w="892" w:type="dxa"/>
                  <w:tcBorders>
                    <w:top w:val="single" w:sz="4" w:space="0" w:color="auto"/>
                    <w:left w:val="single" w:sz="4" w:space="0" w:color="auto"/>
                    <w:bottom w:val="single" w:sz="4" w:space="0" w:color="auto"/>
                    <w:right w:val="single" w:sz="4" w:space="0" w:color="auto"/>
                  </w:tcBorders>
                  <w:hideMark/>
                </w:tcPr>
                <w:p w14:paraId="5E821C54"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4085B216" w14:textId="77777777" w:rsidR="009B037D" w:rsidRPr="009B037D" w:rsidRDefault="009B037D" w:rsidP="009B037D">
                  <w:pPr>
                    <w:spacing w:after="60"/>
                    <w:rPr>
                      <w:iCs/>
                      <w:sz w:val="20"/>
                      <w:szCs w:val="20"/>
                    </w:rPr>
                  </w:pPr>
                  <w:r w:rsidRPr="009B037D">
                    <w:rPr>
                      <w:iCs/>
                      <w:sz w:val="20"/>
                      <w:szCs w:val="20"/>
                    </w:rPr>
                    <w:t>The MW tolerance for over-performance, three MW.</w:t>
                  </w:r>
                </w:p>
              </w:tc>
            </w:tr>
            <w:tr w:rsidR="009B037D" w:rsidRPr="009B037D" w14:paraId="1C9813DD"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DD4739D" w14:textId="77777777" w:rsidR="009B037D" w:rsidRPr="009B037D" w:rsidRDefault="009B037D" w:rsidP="009B037D">
                  <w:pPr>
                    <w:spacing w:after="60"/>
                    <w:rPr>
                      <w:i/>
                      <w:iCs/>
                      <w:sz w:val="20"/>
                      <w:szCs w:val="20"/>
                    </w:rPr>
                  </w:pPr>
                  <w:r w:rsidRPr="009B037D">
                    <w:rPr>
                      <w:i/>
                      <w:iCs/>
                      <w:sz w:val="20"/>
                      <w:szCs w:val="20"/>
                    </w:rPr>
                    <w:t>q</w:t>
                  </w:r>
                </w:p>
              </w:tc>
              <w:tc>
                <w:tcPr>
                  <w:tcW w:w="892" w:type="dxa"/>
                  <w:tcBorders>
                    <w:top w:val="single" w:sz="4" w:space="0" w:color="auto"/>
                    <w:left w:val="single" w:sz="4" w:space="0" w:color="auto"/>
                    <w:bottom w:val="single" w:sz="4" w:space="0" w:color="auto"/>
                    <w:right w:val="single" w:sz="4" w:space="0" w:color="auto"/>
                  </w:tcBorders>
                  <w:hideMark/>
                </w:tcPr>
                <w:p w14:paraId="5A643C2E"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52658B26" w14:textId="77777777" w:rsidR="009B037D" w:rsidRPr="009B037D" w:rsidRDefault="009B037D" w:rsidP="009B037D">
                  <w:pPr>
                    <w:spacing w:after="60"/>
                    <w:rPr>
                      <w:iCs/>
                      <w:sz w:val="20"/>
                      <w:szCs w:val="20"/>
                    </w:rPr>
                  </w:pPr>
                  <w:r w:rsidRPr="009B037D">
                    <w:rPr>
                      <w:iCs/>
                      <w:sz w:val="20"/>
                      <w:szCs w:val="20"/>
                    </w:rPr>
                    <w:t>A QSE.</w:t>
                  </w:r>
                </w:p>
              </w:tc>
            </w:tr>
            <w:tr w:rsidR="009B037D" w:rsidRPr="009B037D" w14:paraId="7324DCCA"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113EBDB6" w14:textId="77777777" w:rsidR="009B037D" w:rsidRPr="009B037D" w:rsidRDefault="009B037D" w:rsidP="009B037D">
                  <w:pPr>
                    <w:spacing w:after="60"/>
                    <w:rPr>
                      <w:i/>
                      <w:iCs/>
                      <w:sz w:val="20"/>
                      <w:szCs w:val="20"/>
                    </w:rPr>
                  </w:pPr>
                  <w:r w:rsidRPr="009B037D">
                    <w:rPr>
                      <w:i/>
                      <w:iCs/>
                      <w:sz w:val="20"/>
                      <w:szCs w:val="20"/>
                    </w:rPr>
                    <w:t>p</w:t>
                  </w:r>
                </w:p>
              </w:tc>
              <w:tc>
                <w:tcPr>
                  <w:tcW w:w="892" w:type="dxa"/>
                  <w:tcBorders>
                    <w:top w:val="single" w:sz="4" w:space="0" w:color="auto"/>
                    <w:left w:val="single" w:sz="4" w:space="0" w:color="auto"/>
                    <w:bottom w:val="single" w:sz="4" w:space="0" w:color="auto"/>
                    <w:right w:val="single" w:sz="4" w:space="0" w:color="auto"/>
                  </w:tcBorders>
                  <w:hideMark/>
                </w:tcPr>
                <w:p w14:paraId="2F0099FA"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451FE1C3" w14:textId="77777777" w:rsidR="009B037D" w:rsidRPr="009B037D" w:rsidRDefault="009B037D" w:rsidP="009B037D">
                  <w:pPr>
                    <w:spacing w:after="60"/>
                    <w:rPr>
                      <w:iCs/>
                      <w:sz w:val="20"/>
                      <w:szCs w:val="20"/>
                    </w:rPr>
                  </w:pPr>
                  <w:r w:rsidRPr="009B037D">
                    <w:rPr>
                      <w:iCs/>
                      <w:sz w:val="20"/>
                      <w:szCs w:val="20"/>
                    </w:rPr>
                    <w:t>A Settlement Point.</w:t>
                  </w:r>
                </w:p>
              </w:tc>
            </w:tr>
            <w:tr w:rsidR="009B037D" w:rsidRPr="009B037D" w14:paraId="03EA8139"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8372140" w14:textId="77777777" w:rsidR="009B037D" w:rsidRPr="009B037D" w:rsidRDefault="009B037D" w:rsidP="009B037D">
                  <w:pPr>
                    <w:tabs>
                      <w:tab w:val="right" w:pos="9360"/>
                    </w:tabs>
                    <w:spacing w:after="60"/>
                    <w:rPr>
                      <w:i/>
                      <w:iCs/>
                      <w:sz w:val="20"/>
                      <w:szCs w:val="20"/>
                    </w:rPr>
                  </w:pPr>
                  <w:r w:rsidRPr="009B037D">
                    <w:rPr>
                      <w:i/>
                      <w:iCs/>
                      <w:sz w:val="20"/>
                      <w:szCs w:val="20"/>
                    </w:rPr>
                    <w:t>r</w:t>
                  </w:r>
                </w:p>
              </w:tc>
              <w:tc>
                <w:tcPr>
                  <w:tcW w:w="892" w:type="dxa"/>
                  <w:tcBorders>
                    <w:top w:val="single" w:sz="4" w:space="0" w:color="auto"/>
                    <w:left w:val="single" w:sz="4" w:space="0" w:color="auto"/>
                    <w:bottom w:val="single" w:sz="4" w:space="0" w:color="auto"/>
                    <w:right w:val="single" w:sz="4" w:space="0" w:color="auto"/>
                  </w:tcBorders>
                  <w:hideMark/>
                </w:tcPr>
                <w:p w14:paraId="2603756F" w14:textId="77777777"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DBCED5A" w14:textId="77777777" w:rsidR="009B037D" w:rsidRPr="009B037D" w:rsidRDefault="009B037D" w:rsidP="009B037D">
                  <w:pPr>
                    <w:tabs>
                      <w:tab w:val="right" w:pos="9360"/>
                    </w:tabs>
                    <w:spacing w:after="60"/>
                    <w:rPr>
                      <w:iCs/>
                      <w:sz w:val="20"/>
                      <w:szCs w:val="20"/>
                      <w:lang w:val="fr-FR"/>
                    </w:rPr>
                  </w:pPr>
                  <w:r w:rsidRPr="009B037D">
                    <w:rPr>
                      <w:iCs/>
                      <w:sz w:val="20"/>
                      <w:szCs w:val="20"/>
                      <w:lang w:val="fr-FR"/>
                    </w:rPr>
                    <w:t xml:space="preserve">A Generation Resource or Controllable Load Resource within an ESR. </w:t>
                  </w:r>
                </w:p>
              </w:tc>
            </w:tr>
            <w:tr w:rsidR="009B037D" w:rsidRPr="009B037D" w14:paraId="52CC57D5"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66C0DFF" w14:textId="77777777" w:rsidR="009B037D" w:rsidRPr="009B037D" w:rsidRDefault="009B037D" w:rsidP="009B037D">
                  <w:pPr>
                    <w:tabs>
                      <w:tab w:val="right" w:pos="9360"/>
                    </w:tabs>
                    <w:spacing w:after="60"/>
                    <w:rPr>
                      <w:i/>
                      <w:iCs/>
                      <w:sz w:val="20"/>
                      <w:szCs w:val="20"/>
                    </w:rPr>
                  </w:pPr>
                  <w:r w:rsidRPr="009B037D">
                    <w:rPr>
                      <w:i/>
                      <w:iCs/>
                      <w:sz w:val="20"/>
                      <w:szCs w:val="20"/>
                    </w:rPr>
                    <w:t>g</w:t>
                  </w:r>
                </w:p>
              </w:tc>
              <w:tc>
                <w:tcPr>
                  <w:tcW w:w="892" w:type="dxa"/>
                  <w:tcBorders>
                    <w:top w:val="single" w:sz="4" w:space="0" w:color="auto"/>
                    <w:left w:val="single" w:sz="4" w:space="0" w:color="auto"/>
                    <w:bottom w:val="single" w:sz="4" w:space="0" w:color="auto"/>
                    <w:right w:val="single" w:sz="4" w:space="0" w:color="auto"/>
                  </w:tcBorders>
                  <w:hideMark/>
                </w:tcPr>
                <w:p w14:paraId="0A61C283" w14:textId="77777777"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36FCB05" w14:textId="77777777" w:rsidR="009B037D" w:rsidRPr="009B037D" w:rsidRDefault="009B037D" w:rsidP="009B037D">
                  <w:pPr>
                    <w:tabs>
                      <w:tab w:val="right" w:pos="9360"/>
                    </w:tabs>
                    <w:spacing w:after="60"/>
                    <w:rPr>
                      <w:iCs/>
                      <w:sz w:val="20"/>
                      <w:szCs w:val="20"/>
                      <w:lang w:val="fr-FR"/>
                    </w:rPr>
                  </w:pPr>
                  <w:r w:rsidRPr="009B037D">
                    <w:rPr>
                      <w:iCs/>
                      <w:sz w:val="20"/>
                      <w:szCs w:val="20"/>
                      <w:lang w:val="fr-FR"/>
                    </w:rPr>
                    <w:t xml:space="preserve">An ESR. </w:t>
                  </w:r>
                </w:p>
              </w:tc>
            </w:tr>
            <w:tr w:rsidR="009B037D" w:rsidRPr="009B037D" w14:paraId="50EB06C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04525821" w14:textId="77777777" w:rsidR="009B037D" w:rsidRPr="009B037D" w:rsidRDefault="009B037D" w:rsidP="009B037D">
                  <w:pPr>
                    <w:spacing w:after="60"/>
                    <w:rPr>
                      <w:i/>
                      <w:iCs/>
                      <w:sz w:val="20"/>
                      <w:szCs w:val="20"/>
                    </w:rPr>
                  </w:pPr>
                  <w:r w:rsidRPr="009B037D">
                    <w:rPr>
                      <w:i/>
                      <w:iCs/>
                      <w:sz w:val="20"/>
                      <w:szCs w:val="20"/>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660BA3FB"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79EC4A6" w14:textId="77777777" w:rsidR="009B037D" w:rsidRPr="009B037D" w:rsidRDefault="009B037D" w:rsidP="009B037D">
                  <w:pPr>
                    <w:spacing w:after="60"/>
                    <w:rPr>
                      <w:iCs/>
                      <w:sz w:val="20"/>
                      <w:szCs w:val="20"/>
                    </w:rPr>
                  </w:pPr>
                  <w:r w:rsidRPr="009B037D">
                    <w:rPr>
                      <w:iCs/>
                      <w:sz w:val="20"/>
                      <w:szCs w:val="20"/>
                    </w:rPr>
                    <w:t xml:space="preserve">A five-minute clock interval in the Settlement Interval. </w:t>
                  </w:r>
                </w:p>
              </w:tc>
            </w:tr>
            <w:tr w:rsidR="009B037D" w:rsidRPr="009B037D" w14:paraId="09C66662"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3708890" w14:textId="77777777" w:rsidR="009B037D" w:rsidRPr="009B037D" w:rsidRDefault="009B037D" w:rsidP="009B037D">
                  <w:pPr>
                    <w:spacing w:after="60"/>
                    <w:rPr>
                      <w:i/>
                      <w:iCs/>
                      <w:sz w:val="20"/>
                      <w:szCs w:val="20"/>
                    </w:rPr>
                  </w:pPr>
                  <w:r w:rsidRPr="009B037D">
                    <w:rPr>
                      <w:i/>
                      <w:iCs/>
                      <w:sz w:val="20"/>
                      <w:szCs w:val="20"/>
                    </w:rPr>
                    <w:t>i</w:t>
                  </w:r>
                </w:p>
              </w:tc>
              <w:tc>
                <w:tcPr>
                  <w:tcW w:w="892" w:type="dxa"/>
                  <w:tcBorders>
                    <w:top w:val="single" w:sz="4" w:space="0" w:color="auto"/>
                    <w:left w:val="single" w:sz="4" w:space="0" w:color="auto"/>
                    <w:bottom w:val="single" w:sz="4" w:space="0" w:color="auto"/>
                    <w:right w:val="single" w:sz="4" w:space="0" w:color="auto"/>
                  </w:tcBorders>
                  <w:hideMark/>
                </w:tcPr>
                <w:p w14:paraId="6F33EEF3"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3662DD09" w14:textId="77777777" w:rsidR="009B037D" w:rsidRPr="009B037D" w:rsidRDefault="009B037D" w:rsidP="009B037D">
                  <w:pPr>
                    <w:spacing w:after="60"/>
                    <w:rPr>
                      <w:iCs/>
                      <w:sz w:val="20"/>
                      <w:szCs w:val="20"/>
                    </w:rPr>
                  </w:pPr>
                  <w:r w:rsidRPr="009B037D">
                    <w:rPr>
                      <w:iCs/>
                      <w:sz w:val="20"/>
                      <w:szCs w:val="20"/>
                    </w:rPr>
                    <w:t>A 15-minute Settlement Interval.</w:t>
                  </w:r>
                </w:p>
              </w:tc>
            </w:tr>
          </w:tbl>
          <w:p w14:paraId="1B52755A" w14:textId="77777777" w:rsidR="009B037D" w:rsidRPr="009B037D" w:rsidRDefault="009B037D" w:rsidP="009B037D">
            <w:pPr>
              <w:spacing w:before="120" w:after="240"/>
            </w:pPr>
          </w:p>
        </w:tc>
      </w:tr>
      <w:tr w:rsidR="009B037D" w:rsidRPr="009B037D" w14:paraId="2C1BA3A2" w14:textId="77777777" w:rsidTr="00466584">
        <w:trPr>
          <w:cantSplit/>
        </w:trPr>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76A4AD57" w14:textId="77777777" w:rsidR="009B037D" w:rsidRPr="009B037D" w:rsidRDefault="009B037D" w:rsidP="009B037D">
            <w:pPr>
              <w:spacing w:before="120" w:after="240"/>
            </w:pPr>
            <w:r w:rsidRPr="009B037D">
              <w:rPr>
                <w:b/>
                <w:i/>
                <w:iCs/>
              </w:rPr>
              <w:lastRenderedPageBreak/>
              <w:t>[NPRR963:  Insert Section 6.6.5.5.1 below upon system implementation:]</w:t>
            </w:r>
          </w:p>
          <w:p w14:paraId="269AEC8D" w14:textId="77777777" w:rsidR="009B037D" w:rsidRPr="009B037D" w:rsidRDefault="009B037D" w:rsidP="009B037D">
            <w:pPr>
              <w:tabs>
                <w:tab w:val="left" w:pos="1230"/>
              </w:tabs>
              <w:spacing w:before="480" w:after="240"/>
              <w:ind w:left="1166" w:hanging="1166"/>
              <w:outlineLvl w:val="3"/>
              <w:rPr>
                <w:b/>
                <w:lang w:val="fr-FR"/>
              </w:rPr>
            </w:pPr>
            <w:commentRangeStart w:id="1086"/>
            <w:r w:rsidRPr="009B037D">
              <w:rPr>
                <w:b/>
                <w:lang w:val="fr-FR"/>
              </w:rPr>
              <w:t>6.6.5.5.1</w:t>
            </w:r>
            <w:commentRangeEnd w:id="1086"/>
            <w:r w:rsidR="00BC78D0">
              <w:rPr>
                <w:rStyle w:val="CommentReference"/>
              </w:rPr>
              <w:commentReference w:id="1086"/>
            </w:r>
            <w:r w:rsidRPr="009B037D">
              <w:rPr>
                <w:b/>
                <w:lang w:val="fr-FR"/>
              </w:rPr>
              <w:tab/>
              <w:t>Energy Storage Resource Base Point Deviation Charge for Under Performance</w:t>
            </w:r>
          </w:p>
          <w:p w14:paraId="2071A023" w14:textId="77777777" w:rsidR="009B037D" w:rsidRPr="009B037D" w:rsidRDefault="00453684" w:rsidP="009B037D">
            <w:pPr>
              <w:spacing w:after="240"/>
              <w:ind w:left="720" w:hanging="720"/>
              <w:rPr>
                <w:ins w:id="1087" w:author="ERCOT" w:date="2020-03-31T12:34:00Z"/>
                <w:iCs/>
                <w:szCs w:val="20"/>
              </w:rPr>
            </w:pPr>
            <w:r>
              <w:rPr>
                <w:iCs/>
                <w:szCs w:val="20"/>
              </w:rPr>
              <w:t>(</w:t>
            </w:r>
            <w:r w:rsidR="009B037D" w:rsidRPr="009B037D">
              <w:rPr>
                <w:iCs/>
                <w:szCs w:val="20"/>
              </w:rPr>
              <w:t>1)</w:t>
            </w:r>
            <w:r w:rsidR="009B037D" w:rsidRPr="009B037D">
              <w:rPr>
                <w:iCs/>
                <w:szCs w:val="20"/>
              </w:rPr>
              <w:tab/>
              <w:t xml:space="preserve">ERCOT shall charge a QSE for an ESR a Base Point Deviation Charge for under-performance if the difference of the aggregate telemetered generation and aggregate telemetered consumption is below the </w:t>
            </w:r>
            <w:del w:id="1088" w:author="ERCOT" w:date="2020-03-31T12:34:00Z">
              <w:r w:rsidR="009B037D" w:rsidRPr="009B037D" w:rsidDel="00B07E8D">
                <w:rPr>
                  <w:iCs/>
                  <w:szCs w:val="20"/>
                </w:rPr>
                <w:delText xml:space="preserve">following </w:delText>
              </w:r>
            </w:del>
            <w:ins w:id="1089" w:author="ERCOT" w:date="2020-03-31T12:34:00Z">
              <w:r w:rsidR="009B037D" w:rsidRPr="009B037D">
                <w:rPr>
                  <w:iCs/>
                  <w:szCs w:val="20"/>
                </w:rPr>
                <w:t xml:space="preserve">specified </w:t>
              </w:r>
            </w:ins>
            <w:r w:rsidR="009B037D" w:rsidRPr="009B037D">
              <w:rPr>
                <w:iCs/>
                <w:szCs w:val="20"/>
              </w:rPr>
              <w:t xml:space="preserve">tolerance.  </w:t>
            </w:r>
          </w:p>
          <w:p w14:paraId="42191A0F" w14:textId="77777777" w:rsidR="009B037D" w:rsidRPr="009B037D" w:rsidDel="00B07E8D" w:rsidRDefault="00453684" w:rsidP="009B037D">
            <w:pPr>
              <w:spacing w:after="240"/>
              <w:ind w:left="720" w:hanging="720"/>
              <w:rPr>
                <w:del w:id="1090" w:author="ERCOT" w:date="2020-03-31T12:34:00Z"/>
                <w:iCs/>
                <w:szCs w:val="20"/>
              </w:rPr>
            </w:pPr>
            <w:ins w:id="1091" w:author="ERCOT" w:date="2020-03-31T12:35:00Z">
              <w:r w:rsidRPr="009B037D">
                <w:rPr>
                  <w:iCs/>
                  <w:szCs w:val="20"/>
                </w:rPr>
                <w:t>(</w:t>
              </w:r>
            </w:ins>
            <w:ins w:id="1092" w:author="ERCOT" w:date="2020-03-31T12:34:00Z">
              <w:r w:rsidR="009B037D" w:rsidRPr="009B037D">
                <w:rPr>
                  <w:iCs/>
                  <w:szCs w:val="20"/>
                </w:rPr>
                <w:t xml:space="preserve">2)       </w:t>
              </w:r>
            </w:ins>
            <w:r w:rsidR="009B037D" w:rsidRPr="009B037D">
              <w:rPr>
                <w:iCs/>
                <w:szCs w:val="20"/>
              </w:rPr>
              <w:t>The tolerance is the lesser of</w:t>
            </w:r>
            <w:ins w:id="1093" w:author="ERCOT" w:date="2020-03-31T12:34:00Z">
              <w:r w:rsidR="009B037D" w:rsidRPr="009B037D">
                <w:rPr>
                  <w:iCs/>
                  <w:szCs w:val="20"/>
                </w:rPr>
                <w:t xml:space="preserve"> </w:t>
              </w:r>
            </w:ins>
            <w:del w:id="1094" w:author="ERCOT" w:date="2020-03-31T12:34:00Z">
              <w:r w:rsidR="009B037D" w:rsidRPr="009B037D" w:rsidDel="00B07E8D">
                <w:rPr>
                  <w:iCs/>
                  <w:szCs w:val="20"/>
                </w:rPr>
                <w:delText xml:space="preserve">: </w:delText>
              </w:r>
            </w:del>
          </w:p>
          <w:p w14:paraId="580985E4" w14:textId="77777777" w:rsidR="009B037D" w:rsidRPr="009B037D" w:rsidDel="00B07E8D" w:rsidRDefault="009B037D">
            <w:pPr>
              <w:spacing w:after="240"/>
              <w:ind w:left="720" w:hanging="720"/>
              <w:rPr>
                <w:del w:id="1095" w:author="ERCOT" w:date="2020-03-31T12:35:00Z"/>
                <w:iCs/>
              </w:rPr>
              <w:pPrChange w:id="1096" w:author="ERCOT" w:date="2020-03-31T12:34:00Z">
                <w:pPr>
                  <w:pStyle w:val="BodyTextNumbered"/>
                  <w:ind w:left="1440"/>
                </w:pPr>
              </w:pPrChange>
            </w:pPr>
            <w:del w:id="1097" w:author="ERCOT" w:date="2020-03-31T12:35:00Z">
              <w:r w:rsidRPr="009B037D" w:rsidDel="00B07E8D">
                <w:rPr>
                  <w:iCs/>
                  <w:szCs w:val="20"/>
                </w:rPr>
                <w:delText>(</w:delText>
              </w:r>
            </w:del>
            <w:del w:id="1098" w:author="ERCOT" w:date="2020-03-31T12:34:00Z">
              <w:r w:rsidRPr="009B037D" w:rsidDel="00B07E8D">
                <w:rPr>
                  <w:iCs/>
                  <w:szCs w:val="20"/>
                </w:rPr>
                <w:delText>a)</w:delText>
              </w:r>
              <w:r w:rsidRPr="009B037D" w:rsidDel="00B07E8D">
                <w:rPr>
                  <w:iCs/>
                  <w:szCs w:val="20"/>
                </w:rPr>
                <w:tab/>
              </w:r>
            </w:del>
            <w:r w:rsidRPr="009B037D">
              <w:rPr>
                <w:iCs/>
                <w:szCs w:val="20"/>
              </w:rPr>
              <w:t>3% of the Adjusted Aggregated Base Point</w:t>
            </w:r>
            <w:ins w:id="1099" w:author="ERCOT" w:date="2020-03-31T12:34:00Z">
              <w:r w:rsidRPr="009B037D">
                <w:rPr>
                  <w:iCs/>
                  <w:szCs w:val="20"/>
                </w:rPr>
                <w:t xml:space="preserve"> (AABP)</w:t>
              </w:r>
            </w:ins>
            <w:r w:rsidRPr="009B037D">
              <w:rPr>
                <w:iCs/>
                <w:szCs w:val="20"/>
              </w:rPr>
              <w:t xml:space="preserve"> for the ESR in the Settlement Interval</w:t>
            </w:r>
            <w:ins w:id="1100" w:author="ERCOT" w:date="2020-03-31T12:34:00Z">
              <w:r w:rsidRPr="009B037D">
                <w:rPr>
                  <w:iCs/>
                  <w:szCs w:val="20"/>
                </w:rPr>
                <w:t>,</w:t>
              </w:r>
            </w:ins>
            <w:del w:id="1101" w:author="ERCOT" w:date="2020-03-31T12:34:00Z">
              <w:r w:rsidRPr="009B037D" w:rsidDel="00B07E8D">
                <w:rPr>
                  <w:iCs/>
                  <w:szCs w:val="20"/>
                </w:rPr>
                <w:delText>;</w:delText>
              </w:r>
            </w:del>
            <w:r w:rsidRPr="009B037D">
              <w:rPr>
                <w:iCs/>
                <w:szCs w:val="20"/>
              </w:rPr>
              <w:t xml:space="preserve"> or</w:t>
            </w:r>
            <w:ins w:id="1102" w:author="ERCOT" w:date="2020-03-31T12:35:00Z">
              <w:r w:rsidRPr="009B037D">
                <w:rPr>
                  <w:iCs/>
                  <w:szCs w:val="20"/>
                </w:rPr>
                <w:t xml:space="preserve"> </w:t>
              </w:r>
            </w:ins>
          </w:p>
          <w:p w14:paraId="006270DF" w14:textId="77777777" w:rsidR="009B037D" w:rsidRPr="009B037D" w:rsidRDefault="00453684">
            <w:pPr>
              <w:spacing w:after="240"/>
              <w:ind w:left="720" w:hanging="720"/>
              <w:rPr>
                <w:ins w:id="1103" w:author="ERCOT" w:date="2020-03-31T12:35:00Z"/>
                <w:iCs/>
              </w:rPr>
              <w:pPrChange w:id="1104" w:author="ERCOT" w:date="2020-03-31T12:35:00Z">
                <w:pPr>
                  <w:pStyle w:val="BodyTextNumbered"/>
                  <w:ind w:left="1440"/>
                </w:pPr>
              </w:pPrChange>
            </w:pPr>
            <w:del w:id="1105" w:author="ERCOT" w:date="2020-03-31T12:35:00Z">
              <w:r w:rsidRPr="009B037D" w:rsidDel="00B07E8D">
                <w:rPr>
                  <w:iCs/>
                  <w:szCs w:val="20"/>
                </w:rPr>
                <w:delText>(</w:delText>
              </w:r>
            </w:del>
            <w:del w:id="1106" w:author="ERCOT" w:date="2020-03-31T12:34:00Z">
              <w:r w:rsidR="009B037D" w:rsidRPr="009B037D" w:rsidDel="00B07E8D">
                <w:rPr>
                  <w:iCs/>
                  <w:szCs w:val="20"/>
                </w:rPr>
                <w:delText>b)</w:delText>
              </w:r>
              <w:r w:rsidR="009B037D" w:rsidRPr="009B037D" w:rsidDel="00B07E8D">
                <w:rPr>
                  <w:iCs/>
                  <w:szCs w:val="20"/>
                </w:rPr>
                <w:tab/>
                <w:delText>T</w:delText>
              </w:r>
            </w:del>
            <w:ins w:id="1107" w:author="ERCOT" w:date="2020-03-31T12:34:00Z">
              <w:r w:rsidR="009B037D" w:rsidRPr="009B037D">
                <w:rPr>
                  <w:iCs/>
                  <w:szCs w:val="20"/>
                </w:rPr>
                <w:t>t</w:t>
              </w:r>
            </w:ins>
            <w:r w:rsidR="009B037D" w:rsidRPr="009B037D">
              <w:rPr>
                <w:iCs/>
                <w:szCs w:val="20"/>
              </w:rPr>
              <w:t xml:space="preserve">hree MW below the </w:t>
            </w:r>
            <w:del w:id="1108" w:author="ERCOT" w:date="2020-03-31T12:34:00Z">
              <w:r w:rsidR="009B037D" w:rsidRPr="009B037D" w:rsidDel="00B07E8D">
                <w:rPr>
                  <w:iCs/>
                  <w:szCs w:val="20"/>
                </w:rPr>
                <w:delText xml:space="preserve">Adjusted Aggregated Base Point </w:delText>
              </w:r>
            </w:del>
            <w:ins w:id="1109" w:author="ERCOT" w:date="2020-03-31T12:34:00Z">
              <w:r w:rsidR="009B037D" w:rsidRPr="009B037D">
                <w:rPr>
                  <w:iCs/>
                  <w:szCs w:val="20"/>
                </w:rPr>
                <w:t xml:space="preserve">AABP </w:t>
              </w:r>
            </w:ins>
            <w:r w:rsidR="009B037D" w:rsidRPr="009B037D">
              <w:rPr>
                <w:iCs/>
                <w:szCs w:val="20"/>
              </w:rPr>
              <w:t>for the ESR in the Settlement Interval</w:t>
            </w:r>
            <w:ins w:id="1110" w:author="ERCOT" w:date="2020-04-09T16:36:00Z">
              <w:r w:rsidR="009B037D" w:rsidRPr="009B037D">
                <w:rPr>
                  <w:iCs/>
                  <w:szCs w:val="20"/>
                </w:rPr>
                <w:t>,</w:t>
              </w:r>
            </w:ins>
            <w:ins w:id="1111" w:author="ERCOT" w:date="2020-06-23T14:47:00Z">
              <w:r w:rsidR="00432FD1">
                <w:rPr>
                  <w:iCs/>
                  <w:szCs w:val="20"/>
                </w:rPr>
                <w:t xml:space="preserve"> </w:t>
              </w:r>
              <w:r w:rsidR="00432FD1">
                <w:t>if the Resource meets the following conditions</w:t>
              </w:r>
            </w:ins>
            <w:del w:id="1112" w:author="ERCOT" w:date="2020-06-23T14:48:00Z">
              <w:r w:rsidR="009B037D" w:rsidRPr="009B037D" w:rsidDel="00432FD1">
                <w:rPr>
                  <w:iCs/>
                  <w:szCs w:val="20"/>
                </w:rPr>
                <w:delText>.</w:delText>
              </w:r>
            </w:del>
            <w:ins w:id="1113" w:author="ERCOT" w:date="2020-06-23T14:48:00Z">
              <w:r w:rsidR="00432FD1">
                <w:rPr>
                  <w:iCs/>
                  <w:szCs w:val="20"/>
                </w:rPr>
                <w:t>:</w:t>
              </w:r>
            </w:ins>
            <w:r w:rsidR="009B037D" w:rsidRPr="009B037D">
              <w:rPr>
                <w:iCs/>
                <w:szCs w:val="20"/>
              </w:rPr>
              <w:t xml:space="preserve"> </w:t>
            </w:r>
          </w:p>
          <w:p w14:paraId="5B90C3D9" w14:textId="77777777" w:rsidR="009B037D" w:rsidRPr="009B037D" w:rsidRDefault="009B037D" w:rsidP="00453684">
            <w:pPr>
              <w:spacing w:after="240"/>
              <w:ind w:left="1417" w:hanging="720"/>
              <w:rPr>
                <w:ins w:id="1114" w:author="ERCOT" w:date="2020-03-31T12:35:00Z"/>
                <w:iCs/>
                <w:szCs w:val="20"/>
              </w:rPr>
            </w:pPr>
            <w:ins w:id="1115" w:author="ERCOT" w:date="2020-03-31T12:35:00Z">
              <w:r w:rsidRPr="009B037D">
                <w:rPr>
                  <w:iCs/>
                  <w:szCs w:val="20"/>
                </w:rPr>
                <w:t>(a)</w:t>
              </w:r>
            </w:ins>
            <w:ins w:id="1116" w:author="ERCOT" w:date="2020-04-14T16:25:00Z">
              <w:r w:rsidR="00453684" w:rsidRPr="009B037D">
                <w:rPr>
                  <w:iCs/>
                  <w:szCs w:val="20"/>
                </w:rPr>
                <w:tab/>
              </w:r>
            </w:ins>
            <w:ins w:id="1117" w:author="ERCOT" w:date="2020-06-23T16:35:00Z">
              <w:r w:rsidR="0065319D">
                <w:rPr>
                  <w:iCs/>
                  <w:szCs w:val="20"/>
                </w:rPr>
                <w:t>The</w:t>
              </w:r>
            </w:ins>
            <w:ins w:id="1118" w:author="ERCOT" w:date="2020-03-31T12:35:00Z">
              <w:r w:rsidRPr="009B037D">
                <w:rPr>
                  <w:iCs/>
                  <w:szCs w:val="20"/>
                </w:rPr>
                <w:t xml:space="preserve"> ESR is not </w:t>
              </w:r>
            </w:ins>
            <w:ins w:id="1119" w:author="ERCOT" w:date="2020-06-22T23:24:00Z">
              <w:r w:rsidR="00461260">
                <w:rPr>
                  <w:iCs/>
                  <w:szCs w:val="20"/>
                </w:rPr>
                <w:t xml:space="preserve">a </w:t>
              </w:r>
            </w:ins>
            <w:ins w:id="1120" w:author="ERCOT" w:date="2020-03-31T12:35:00Z">
              <w:r w:rsidRPr="009B037D">
                <w:rPr>
                  <w:iCs/>
                  <w:szCs w:val="20"/>
                </w:rPr>
                <w:t>DC-Coupled</w:t>
              </w:r>
            </w:ins>
            <w:ins w:id="1121" w:author="ERCOT" w:date="2020-06-22T23:24:00Z">
              <w:r w:rsidR="00461260">
                <w:rPr>
                  <w:iCs/>
                  <w:szCs w:val="20"/>
                </w:rPr>
                <w:t xml:space="preserve"> Resource</w:t>
              </w:r>
            </w:ins>
            <w:ins w:id="1122" w:author="ERCOT" w:date="2020-03-31T12:35:00Z">
              <w:r w:rsidRPr="009B037D">
                <w:rPr>
                  <w:iCs/>
                  <w:szCs w:val="20"/>
                </w:rPr>
                <w:t>;</w:t>
              </w:r>
            </w:ins>
            <w:ins w:id="1123" w:author="ERCOT" w:date="2020-06-23T17:01:00Z">
              <w:r w:rsidR="00CA3EBD">
                <w:rPr>
                  <w:iCs/>
                  <w:szCs w:val="20"/>
                </w:rPr>
                <w:t xml:space="preserve"> or</w:t>
              </w:r>
            </w:ins>
          </w:p>
          <w:p w14:paraId="5BB63572" w14:textId="77777777" w:rsidR="009B037D" w:rsidRDefault="009B037D" w:rsidP="00F1515F">
            <w:pPr>
              <w:spacing w:after="240"/>
              <w:ind w:left="1417" w:hanging="720"/>
              <w:rPr>
                <w:iCs/>
                <w:szCs w:val="20"/>
              </w:rPr>
            </w:pPr>
            <w:ins w:id="1124" w:author="ERCOT" w:date="2020-03-31T12:35:00Z">
              <w:r w:rsidRPr="009B037D">
                <w:rPr>
                  <w:iCs/>
                  <w:szCs w:val="20"/>
                </w:rPr>
                <w:t>(b)</w:t>
              </w:r>
            </w:ins>
            <w:ins w:id="1125" w:author="ERCOT" w:date="2020-04-14T16:25:00Z">
              <w:r w:rsidR="00453684" w:rsidRPr="009B037D">
                <w:rPr>
                  <w:iCs/>
                  <w:szCs w:val="20"/>
                </w:rPr>
                <w:tab/>
              </w:r>
            </w:ins>
            <w:ins w:id="1126" w:author="ERCOT" w:date="2020-06-23T14:49:00Z">
              <w:r w:rsidR="00432FD1">
                <w:t>The ESR is</w:t>
              </w:r>
            </w:ins>
            <w:ins w:id="1127" w:author="ERCOT" w:date="2020-06-23T14:51:00Z">
              <w:r w:rsidR="00F1515F">
                <w:t xml:space="preserve"> a</w:t>
              </w:r>
            </w:ins>
            <w:ins w:id="1128" w:author="ERCOT" w:date="2020-06-23T14:49:00Z">
              <w:r w:rsidR="00432FD1">
                <w:t xml:space="preserve"> DC-Coupled </w:t>
              </w:r>
            </w:ins>
            <w:ins w:id="1129" w:author="ERCOT" w:date="2020-06-23T14:51:00Z">
              <w:r w:rsidR="00F1515F">
                <w:t>R</w:t>
              </w:r>
            </w:ins>
            <w:ins w:id="1130" w:author="ERCOT" w:date="2020-06-23T16:36:00Z">
              <w:r w:rsidR="0065319D">
                <w:t xml:space="preserve">esource </w:t>
              </w:r>
            </w:ins>
            <w:ins w:id="1131" w:author="ERCOT" w:date="2020-06-23T14:49:00Z">
              <w:r w:rsidR="00432FD1">
                <w:t xml:space="preserve">and meets the conditions to be treated in the same manner as an ESR as specified in paragraph (1) </w:t>
              </w:r>
            </w:ins>
            <w:ins w:id="1132" w:author="ERCOT" w:date="2020-06-23T16:36:00Z">
              <w:r w:rsidR="0065319D">
                <w:t>of</w:t>
              </w:r>
            </w:ins>
            <w:ins w:id="1133" w:author="ERCOT" w:date="2020-06-23T14:49:00Z">
              <w:r w:rsidR="00432FD1">
                <w:t xml:space="preserve"> Section 3.8.7, DC-Coupled Resources, anytime during the Settlement Interval</w:t>
              </w:r>
            </w:ins>
            <w:ins w:id="1134" w:author="ERCOT" w:date="2020-06-23T16:36:00Z">
              <w:r w:rsidR="0065319D">
                <w:t>.</w:t>
              </w:r>
            </w:ins>
          </w:p>
          <w:p w14:paraId="782D47ED" w14:textId="77777777" w:rsidR="009B037D" w:rsidRPr="009B037D" w:rsidRDefault="009B037D" w:rsidP="009B037D">
            <w:pPr>
              <w:spacing w:after="240"/>
              <w:ind w:left="720" w:hanging="720"/>
              <w:rPr>
                <w:szCs w:val="20"/>
              </w:rPr>
            </w:pPr>
            <w:r w:rsidRPr="009B037D">
              <w:rPr>
                <w:iCs/>
                <w:szCs w:val="20"/>
              </w:rPr>
              <w:t>(</w:t>
            </w:r>
            <w:ins w:id="1135" w:author="ERCOT" w:date="2020-03-31T12:39:00Z">
              <w:r w:rsidRPr="009B037D">
                <w:rPr>
                  <w:iCs/>
                  <w:szCs w:val="20"/>
                </w:rPr>
                <w:t>3</w:t>
              </w:r>
            </w:ins>
            <w:del w:id="1136" w:author="ERCOT" w:date="2020-03-31T12:39:00Z">
              <w:r w:rsidRPr="009B037D" w:rsidDel="00CB0BD0">
                <w:rPr>
                  <w:iCs/>
                  <w:szCs w:val="20"/>
                </w:rPr>
                <w:delText>2</w:delText>
              </w:r>
            </w:del>
            <w:r w:rsidRPr="009B037D">
              <w:rPr>
                <w:iCs/>
                <w:szCs w:val="20"/>
              </w:rPr>
              <w:t>)</w:t>
            </w:r>
            <w:r w:rsidRPr="009B037D">
              <w:rPr>
                <w:iCs/>
                <w:szCs w:val="20"/>
              </w:rPr>
              <w:tab/>
              <w:t xml:space="preserve">The deviation </w:t>
            </w:r>
            <w:del w:id="1137" w:author="ERCOT" w:date="2020-04-09T15:16:00Z">
              <w:r w:rsidRPr="009B037D" w:rsidDel="00DC21C2">
                <w:rPr>
                  <w:iCs/>
                  <w:szCs w:val="20"/>
                </w:rPr>
                <w:delText xml:space="preserve">penalty </w:delText>
              </w:r>
            </w:del>
            <w:ins w:id="1138" w:author="ERCOT" w:date="2020-04-09T15:16:00Z">
              <w:r w:rsidRPr="009B037D">
                <w:rPr>
                  <w:iCs/>
                  <w:szCs w:val="20"/>
                </w:rPr>
                <w:t xml:space="preserve">charge </w:t>
              </w:r>
            </w:ins>
            <w:r w:rsidRPr="009B037D">
              <w:rPr>
                <w:iCs/>
                <w:szCs w:val="20"/>
              </w:rPr>
              <w:t>for under-performance for each Resource that is part of an ESR</w:t>
            </w:r>
            <w:ins w:id="1139" w:author="ERCOT" w:date="2020-03-31T12:42:00Z">
              <w:r w:rsidRPr="009B037D">
                <w:rPr>
                  <w:iCs/>
                  <w:szCs w:val="20"/>
                </w:rPr>
                <w:t xml:space="preserve"> </w:t>
              </w:r>
            </w:ins>
            <w:del w:id="1140" w:author="ERCOT" w:date="2020-03-31T12:42:00Z">
              <w:r w:rsidRPr="009B037D" w:rsidDel="0090598A">
                <w:rPr>
                  <w:iCs/>
                  <w:szCs w:val="20"/>
                </w:rPr>
                <w:delText xml:space="preserve"> </w:delText>
              </w:r>
            </w:del>
            <w:r w:rsidRPr="009B037D">
              <w:rPr>
                <w:iCs/>
                <w:szCs w:val="20"/>
              </w:rPr>
              <w:t>will be determined for the ESR and evenly allocated and charged to each Resource within that ESR as follows:</w:t>
            </w:r>
          </w:p>
          <w:p w14:paraId="7C2D566A" w14:textId="77777777" w:rsidR="009B037D" w:rsidRPr="009B037D" w:rsidRDefault="009B037D" w:rsidP="009B037D">
            <w:pPr>
              <w:spacing w:after="240"/>
              <w:ind w:left="1440" w:hanging="720"/>
              <w:rPr>
                <w:b/>
                <w:i/>
                <w:iCs/>
                <w:szCs w:val="20"/>
                <w:vertAlign w:val="subscript"/>
              </w:rPr>
            </w:pPr>
            <w:r w:rsidRPr="009B037D">
              <w:rPr>
                <w:b/>
                <w:iCs/>
                <w:szCs w:val="20"/>
                <w:lang w:val="pt-BR"/>
              </w:rPr>
              <w:t>BPDAMT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t xml:space="preserve">(-1) * </w:t>
            </w:r>
            <w:r w:rsidRPr="009B037D">
              <w:rPr>
                <w:b/>
                <w:iCs/>
                <w:szCs w:val="20"/>
              </w:rPr>
              <w:t xml:space="preserve">Min (PR4, RTSPP </w:t>
            </w:r>
            <w:r w:rsidRPr="009B037D">
              <w:rPr>
                <w:b/>
                <w:i/>
                <w:iCs/>
                <w:szCs w:val="20"/>
                <w:vertAlign w:val="subscript"/>
              </w:rPr>
              <w:t>p, i</w:t>
            </w:r>
            <w:r w:rsidRPr="009B037D">
              <w:rPr>
                <w:b/>
                <w:iCs/>
                <w:szCs w:val="20"/>
              </w:rPr>
              <w:t>) * Min (1, KP2) * UPESR</w:t>
            </w:r>
            <w:r w:rsidRPr="009B037D">
              <w:rPr>
                <w:b/>
                <w:iCs/>
                <w:sz w:val="18"/>
                <w:szCs w:val="18"/>
                <w:vertAlign w:val="subscript"/>
              </w:rPr>
              <w:t xml:space="preserve"> </w:t>
            </w:r>
            <w:r w:rsidRPr="009B037D">
              <w:rPr>
                <w:b/>
                <w:i/>
                <w:iCs/>
                <w:szCs w:val="20"/>
                <w:vertAlign w:val="subscript"/>
              </w:rPr>
              <w:t>q, r, p, i</w:t>
            </w:r>
          </w:p>
          <w:p w14:paraId="72592281" w14:textId="77777777" w:rsidR="009B037D" w:rsidRDefault="009B037D" w:rsidP="009B037D">
            <w:pPr>
              <w:spacing w:after="240"/>
              <w:ind w:left="1440" w:hanging="720"/>
              <w:rPr>
                <w:iCs/>
                <w:szCs w:val="20"/>
                <w:lang w:val="pt-BR"/>
              </w:rPr>
            </w:pPr>
            <w:r w:rsidRPr="009B037D">
              <w:rPr>
                <w:iCs/>
                <w:szCs w:val="20"/>
                <w:lang w:val="pt-BR"/>
              </w:rPr>
              <w:t xml:space="preserve">Where: </w:t>
            </w:r>
          </w:p>
          <w:p w14:paraId="608DB4C2" w14:textId="77777777" w:rsidR="00F1515F" w:rsidRPr="009B037D" w:rsidRDefault="00F1515F" w:rsidP="00F1515F">
            <w:pPr>
              <w:spacing w:after="240"/>
              <w:ind w:left="1440" w:hanging="720"/>
              <w:rPr>
                <w:iCs/>
                <w:szCs w:val="20"/>
                <w:lang w:val="pt-BR"/>
              </w:rPr>
            </w:pPr>
            <w:ins w:id="1141" w:author="ERCOT" w:date="2020-06-11T10:43:00Z">
              <w:r>
                <w:rPr>
                  <w:iCs/>
                  <w:szCs w:val="20"/>
                  <w:lang w:val="pt-BR"/>
                </w:rPr>
                <w:t xml:space="preserve">If the ESR meets the conditions of paragraph (2) above, then: </w:t>
              </w:r>
            </w:ins>
          </w:p>
          <w:p w14:paraId="375C6718" w14:textId="77777777" w:rsidR="009B037D" w:rsidRPr="009B037D" w:rsidRDefault="009B037D" w:rsidP="009B037D">
            <w:pPr>
              <w:spacing w:after="240"/>
              <w:ind w:left="2880" w:hanging="2160"/>
              <w:rPr>
                <w:iCs/>
                <w:szCs w:val="20"/>
                <w:lang w:val="pt-BR"/>
              </w:rPr>
            </w:pPr>
            <w:r w:rsidRPr="009B037D">
              <w:rPr>
                <w:iCs/>
                <w:szCs w:val="20"/>
              </w:rPr>
              <w:t>UPESR</w:t>
            </w:r>
            <w:r w:rsidRPr="009B037D">
              <w:rPr>
                <w:i/>
                <w:iCs/>
                <w:szCs w:val="20"/>
                <w:vertAlign w:val="subscript"/>
              </w:rPr>
              <w:t xml:space="preserve"> q, r, p, i </w:t>
            </w:r>
            <w:r w:rsidRPr="009B037D">
              <w:rPr>
                <w:iCs/>
                <w:szCs w:val="20"/>
              </w:rPr>
              <w:t xml:space="preserve">    = </w:t>
            </w:r>
            <w:r w:rsidRPr="009B037D">
              <w:rPr>
                <w:iCs/>
                <w:szCs w:val="20"/>
              </w:rPr>
              <w:tab/>
              <w:t>Max [0, ¼ * Min [(AABPESR</w:t>
            </w:r>
            <w:r w:rsidRPr="009B037D">
              <w:rPr>
                <w:i/>
                <w:iCs/>
                <w:szCs w:val="20"/>
                <w:vertAlign w:val="subscript"/>
                <w:lang w:val="pt-BR"/>
              </w:rPr>
              <w:t xml:space="preserve"> q, g, p, i</w:t>
            </w:r>
            <w:r w:rsidRPr="009B037D">
              <w:rPr>
                <w:iCs/>
                <w:szCs w:val="20"/>
              </w:rPr>
              <w:t xml:space="preserve"> - ABS (K4 * AABPESR</w:t>
            </w:r>
            <w:r w:rsidRPr="009B037D">
              <w:rPr>
                <w:i/>
                <w:iCs/>
                <w:szCs w:val="20"/>
                <w:vertAlign w:val="subscript"/>
                <w:lang w:val="pt-BR"/>
              </w:rPr>
              <w:t xml:space="preserve"> q, g, p, i</w:t>
            </w:r>
            <w:r w:rsidRPr="009B037D">
              <w:rPr>
                <w:iCs/>
                <w:szCs w:val="20"/>
                <w:lang w:val="pt-BR"/>
              </w:rPr>
              <w:t>))</w:t>
            </w:r>
            <w:r w:rsidRPr="009B037D">
              <w:rPr>
                <w:iCs/>
                <w:szCs w:val="20"/>
              </w:rPr>
              <w:t>, (AABPESR</w:t>
            </w:r>
            <w:r w:rsidRPr="009B037D">
              <w:rPr>
                <w:i/>
                <w:iCs/>
                <w:szCs w:val="20"/>
                <w:vertAlign w:val="subscript"/>
                <w:lang w:val="pt-BR"/>
              </w:rPr>
              <w:t xml:space="preserve"> q, g, p, i </w:t>
            </w:r>
            <w:r w:rsidRPr="009B037D">
              <w:rPr>
                <w:iCs/>
                <w:szCs w:val="20"/>
                <w:lang w:val="pt-BR"/>
              </w:rPr>
              <w:t xml:space="preserve">- Q4)] - </w:t>
            </w:r>
            <w:r w:rsidRPr="009B037D">
              <w:rPr>
                <w:iCs/>
                <w:szCs w:val="20"/>
              </w:rPr>
              <w:t>NETOP</w:t>
            </w:r>
            <w:r w:rsidRPr="009B037D">
              <w:rPr>
                <w:i/>
                <w:iCs/>
                <w:szCs w:val="20"/>
                <w:vertAlign w:val="subscript"/>
              </w:rPr>
              <w:t xml:space="preserve"> q, g, i</w:t>
            </w:r>
            <w:r w:rsidRPr="009B037D">
              <w:rPr>
                <w:iCs/>
                <w:szCs w:val="20"/>
              </w:rPr>
              <w:t>]</w:t>
            </w:r>
            <w:r w:rsidRPr="009B037D">
              <w:rPr>
                <w:i/>
                <w:iCs/>
                <w:szCs w:val="20"/>
                <w:vertAlign w:val="subscript"/>
              </w:rPr>
              <w:t xml:space="preserve">  </w:t>
            </w:r>
            <w:r w:rsidRPr="009B037D">
              <w:rPr>
                <w:iCs/>
                <w:szCs w:val="20"/>
                <w:lang w:val="pt-BR"/>
              </w:rPr>
              <w:t xml:space="preserve"> / N </w:t>
            </w:r>
          </w:p>
          <w:p w14:paraId="6EEBDDC8" w14:textId="77777777" w:rsidR="00F1515F" w:rsidRDefault="00F1515F" w:rsidP="00F1515F">
            <w:pPr>
              <w:tabs>
                <w:tab w:val="left" w:pos="2340"/>
                <w:tab w:val="left" w:pos="3420"/>
              </w:tabs>
              <w:spacing w:after="240"/>
              <w:ind w:left="2880" w:hanging="2160"/>
              <w:rPr>
                <w:ins w:id="1142" w:author="ERCOT" w:date="2020-06-11T10:44:00Z"/>
                <w:bCs/>
              </w:rPr>
            </w:pPr>
            <w:ins w:id="1143" w:author="ERCOT" w:date="2020-06-11T10:44:00Z">
              <w:r>
                <w:rPr>
                  <w:bCs/>
                </w:rPr>
                <w:t xml:space="preserve">Else: </w:t>
              </w:r>
            </w:ins>
          </w:p>
          <w:p w14:paraId="69A8283B" w14:textId="77777777" w:rsidR="00F1515F" w:rsidRPr="001B3794" w:rsidRDefault="00F1515F" w:rsidP="00F1515F">
            <w:pPr>
              <w:spacing w:after="240"/>
              <w:ind w:left="1440" w:hanging="720"/>
              <w:rPr>
                <w:ins w:id="1144" w:author="ERCOT" w:date="2020-06-11T10:44:00Z"/>
                <w:iCs/>
                <w:szCs w:val="20"/>
                <w:lang w:val="pt-BR"/>
              </w:rPr>
            </w:pPr>
            <w:ins w:id="1145" w:author="ERCOT" w:date="2020-06-11T10:44:00Z">
              <w:r w:rsidRPr="001B3794">
                <w:rPr>
                  <w:iCs/>
                  <w:szCs w:val="20"/>
                  <w:lang w:val="pt-BR"/>
                </w:rPr>
                <w:t>UPESR</w:t>
              </w:r>
              <w:r w:rsidRPr="001B3794">
                <w:rPr>
                  <w:i/>
                  <w:iCs/>
                  <w:szCs w:val="20"/>
                  <w:vertAlign w:val="subscript"/>
                </w:rPr>
                <w:t xml:space="preserve"> q, r, p, i  </w:t>
              </w:r>
              <w:r w:rsidRPr="001B3794">
                <w:rPr>
                  <w:iCs/>
                  <w:szCs w:val="20"/>
                  <w:lang w:val="pt-BR"/>
                </w:rPr>
                <w:t>=</w:t>
              </w:r>
              <w:r w:rsidRPr="001B3794">
                <w:rPr>
                  <w:iCs/>
                  <w:szCs w:val="20"/>
                  <w:lang w:val="pt-BR"/>
                </w:rPr>
                <w:tab/>
                <w:t>0</w:t>
              </w:r>
            </w:ins>
          </w:p>
          <w:p w14:paraId="731C52E5" w14:textId="77777777" w:rsidR="00F1515F" w:rsidRPr="00F1515F" w:rsidRDefault="00F1515F" w:rsidP="00F1515F">
            <w:pPr>
              <w:spacing w:after="240"/>
              <w:ind w:left="2880" w:hanging="2160"/>
              <w:rPr>
                <w:iCs/>
                <w:szCs w:val="20"/>
                <w:lang w:val="pt-BR"/>
              </w:rPr>
            </w:pPr>
            <w:ins w:id="1146" w:author="ERCOT" w:date="2020-06-11T10:44:00Z">
              <w:r>
                <w:rPr>
                  <w:iCs/>
                  <w:szCs w:val="20"/>
                  <w:lang w:val="pt-BR"/>
                </w:rPr>
                <w:t xml:space="preserve">Where: </w:t>
              </w:r>
            </w:ins>
          </w:p>
          <w:p w14:paraId="20A517E0" w14:textId="77777777" w:rsidR="009B037D" w:rsidRPr="009B037D" w:rsidRDefault="009B037D" w:rsidP="009B037D">
            <w:pPr>
              <w:tabs>
                <w:tab w:val="left" w:pos="2340"/>
                <w:tab w:val="left" w:pos="3420"/>
              </w:tabs>
              <w:spacing w:after="240"/>
              <w:ind w:leftChars="300" w:left="3060" w:hangingChars="975" w:hanging="2340"/>
              <w:rPr>
                <w:lang w:val="pt-BR"/>
              </w:rPr>
            </w:pPr>
            <w:r w:rsidRPr="009B037D">
              <w:rPr>
                <w:lang w:val="es-ES"/>
              </w:rPr>
              <w:t>AABPESR</w:t>
            </w:r>
            <w:r w:rsidRPr="009B037D">
              <w:rPr>
                <w:i/>
                <w:vertAlign w:val="subscript"/>
                <w:lang w:val="pt-BR"/>
              </w:rPr>
              <w:t xml:space="preserve"> q, g, p, i   </w:t>
            </w:r>
            <w:r w:rsidRPr="009B037D">
              <w:rPr>
                <w:lang w:val="pt-BR"/>
              </w:rPr>
              <w:t xml:space="preserve">        =      </w:t>
            </w:r>
            <w:r w:rsidR="007F4122" w:rsidRPr="009B037D">
              <w:rPr>
                <w:noProof/>
                <w:position w:val="-18"/>
              </w:rPr>
              <w:drawing>
                <wp:inline distT="0" distB="0" distL="0" distR="0" wp14:anchorId="5D38F7E2" wp14:editId="6D8A8213">
                  <wp:extent cx="138430" cy="244475"/>
                  <wp:effectExtent l="0" t="0" r="0" b="3175"/>
                  <wp:docPr id="6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lang w:val="pt-BR"/>
              </w:rPr>
              <w:t>AABP</w:t>
            </w:r>
            <w:r w:rsidRPr="009B037D">
              <w:rPr>
                <w:i/>
                <w:vertAlign w:val="subscript"/>
                <w:lang w:val="pt-BR"/>
              </w:rPr>
              <w:t xml:space="preserve"> q, r, p, i</w:t>
            </w:r>
            <w:r w:rsidRPr="009B037D">
              <w:rPr>
                <w:lang w:val="pt-BR"/>
              </w:rPr>
              <w:t xml:space="preserve"> - </w:t>
            </w:r>
            <w:r w:rsidR="007F4122" w:rsidRPr="009B037D">
              <w:rPr>
                <w:noProof/>
                <w:position w:val="-18"/>
              </w:rPr>
              <w:drawing>
                <wp:inline distT="0" distB="0" distL="0" distR="0" wp14:anchorId="75ACFF19" wp14:editId="08C34704">
                  <wp:extent cx="138430" cy="244475"/>
                  <wp:effectExtent l="0" t="0" r="0" b="3175"/>
                  <wp:docPr id="6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lang w:val="pt-BR"/>
              </w:rPr>
              <w:t>AABPCLR</w:t>
            </w:r>
            <w:r w:rsidRPr="009B037D">
              <w:rPr>
                <w:i/>
                <w:vertAlign w:val="subscript"/>
                <w:lang w:val="pt-BR"/>
              </w:rPr>
              <w:t xml:space="preserve"> q, r, p, i</w:t>
            </w:r>
            <w:r w:rsidRPr="009B037D">
              <w:rPr>
                <w:lang w:val="pt-BR"/>
              </w:rPr>
              <w:t xml:space="preserve"> </w:t>
            </w:r>
          </w:p>
          <w:p w14:paraId="7891A970" w14:textId="77777777" w:rsidR="009B037D" w:rsidRPr="009B037D" w:rsidRDefault="009B037D" w:rsidP="009B037D">
            <w:pPr>
              <w:tabs>
                <w:tab w:val="left" w:pos="2340"/>
                <w:tab w:val="left" w:pos="3420"/>
              </w:tabs>
              <w:spacing w:after="240"/>
              <w:ind w:left="2880" w:hanging="2160"/>
              <w:rPr>
                <w:bCs/>
              </w:rPr>
            </w:pPr>
            <w:r w:rsidRPr="009B037D">
              <w:rPr>
                <w:bCs/>
              </w:rPr>
              <w:t>NETOP</w:t>
            </w:r>
            <w:r w:rsidRPr="009B037D">
              <w:rPr>
                <w:bCs/>
                <w:i/>
                <w:vertAlign w:val="subscript"/>
              </w:rPr>
              <w:t xml:space="preserve"> q, g, i</w:t>
            </w:r>
            <w:r w:rsidRPr="009B037D">
              <w:rPr>
                <w:bCs/>
                <w:i/>
                <w:vertAlign w:val="subscript"/>
              </w:rPr>
              <w:tab/>
              <w:t xml:space="preserve">    </w:t>
            </w:r>
            <w:r w:rsidRPr="009B037D">
              <w:rPr>
                <w:bCs/>
                <w:i/>
              </w:rPr>
              <w:t xml:space="preserve">=  </w:t>
            </w:r>
            <w:r w:rsidRPr="009B037D">
              <w:rPr>
                <w:bCs/>
                <w:i/>
                <w:vertAlign w:val="subscript"/>
              </w:rPr>
              <w:t xml:space="preserve">   </w:t>
            </w:r>
            <w:r w:rsidRPr="009B037D">
              <w:rPr>
                <w:bCs/>
              </w:rPr>
              <w:t xml:space="preserve"> </w:t>
            </w:r>
            <w:r w:rsidR="007F4122" w:rsidRPr="009B037D">
              <w:rPr>
                <w:noProof/>
                <w:position w:val="-18"/>
              </w:rPr>
              <w:drawing>
                <wp:inline distT="0" distB="0" distL="0" distR="0" wp14:anchorId="46880B57" wp14:editId="6C27ECDB">
                  <wp:extent cx="138430" cy="244475"/>
                  <wp:effectExtent l="0" t="0" r="0" b="3175"/>
                  <wp:docPr id="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bCs/>
              </w:rPr>
              <w:t>TWTG</w:t>
            </w:r>
            <w:r w:rsidRPr="009B037D">
              <w:rPr>
                <w:bCs/>
                <w:i/>
                <w:iCs/>
                <w:vertAlign w:val="subscript"/>
                <w:lang w:val="es-ES"/>
              </w:rPr>
              <w:t xml:space="preserve"> q, r, p, i </w:t>
            </w:r>
            <w:r w:rsidRPr="009B037D">
              <w:rPr>
                <w:bCs/>
                <w:i/>
                <w:iCs/>
                <w:lang w:val="es-ES"/>
              </w:rPr>
              <w:t xml:space="preserve">- </w:t>
            </w:r>
            <w:r w:rsidR="007F4122" w:rsidRPr="009B037D">
              <w:rPr>
                <w:noProof/>
                <w:position w:val="-18"/>
              </w:rPr>
              <w:drawing>
                <wp:inline distT="0" distB="0" distL="0" distR="0" wp14:anchorId="52B68F1C" wp14:editId="409D0142">
                  <wp:extent cx="138430" cy="244475"/>
                  <wp:effectExtent l="0" t="0" r="0" b="3175"/>
                  <wp:docPr id="6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Pr>
                <w:bCs/>
                <w:iCs/>
                <w:lang w:val="es-ES"/>
              </w:rPr>
              <w:t>ATPC</w:t>
            </w:r>
            <w:r w:rsidRPr="009B037D">
              <w:rPr>
                <w:bCs/>
                <w:i/>
                <w:vertAlign w:val="subscript"/>
                <w:lang w:val="es-ES"/>
              </w:rPr>
              <w:t xml:space="preserve"> </w:t>
            </w:r>
            <w:r w:rsidRPr="009B037D">
              <w:rPr>
                <w:bCs/>
                <w:i/>
                <w:vertAlign w:val="subscript"/>
              </w:rPr>
              <w:t>q, r, p, i</w:t>
            </w:r>
          </w:p>
          <w:p w14:paraId="071E2F51" w14:textId="77777777" w:rsidR="009B037D" w:rsidRPr="009B037D" w:rsidRDefault="009B037D" w:rsidP="009B037D">
            <w:pPr>
              <w:tabs>
                <w:tab w:val="left" w:pos="2340"/>
              </w:tabs>
              <w:spacing w:after="240"/>
              <w:ind w:left="1440" w:hanging="720"/>
              <w:rPr>
                <w:iCs/>
                <w:szCs w:val="20"/>
              </w:rPr>
            </w:pPr>
            <w:r w:rsidRPr="009B037D">
              <w:rPr>
                <w:iCs/>
                <w:szCs w:val="20"/>
              </w:rPr>
              <w:t>ATPC</w:t>
            </w:r>
            <w:r w:rsidRPr="009B037D">
              <w:rPr>
                <w:i/>
                <w:iCs/>
                <w:szCs w:val="20"/>
                <w:vertAlign w:val="subscript"/>
              </w:rPr>
              <w:t xml:space="preserve"> q, r, p, i</w:t>
            </w:r>
            <w:r w:rsidRPr="009B037D">
              <w:rPr>
                <w:i/>
                <w:iCs/>
                <w:szCs w:val="20"/>
                <w:vertAlign w:val="subscript"/>
              </w:rPr>
              <w:tab/>
            </w:r>
            <w:r w:rsidRPr="009B037D">
              <w:rPr>
                <w:iCs/>
                <w:szCs w:val="20"/>
              </w:rPr>
              <w:t>=</w:t>
            </w:r>
            <w:r w:rsidRPr="009B037D">
              <w:rPr>
                <w:i/>
                <w:iCs/>
                <w:szCs w:val="20"/>
                <w:vertAlign w:val="subscript"/>
              </w:rPr>
              <w:t xml:space="preserve">      </w:t>
            </w:r>
            <w:r w:rsidRPr="009B037D">
              <w:rPr>
                <w:iCs/>
                <w:szCs w:val="20"/>
              </w:rPr>
              <w:t xml:space="preserve"> (</w:t>
            </w:r>
            <w:r w:rsidR="00D50071">
              <w:rPr>
                <w:iCs/>
                <w:position w:val="-22"/>
                <w:szCs w:val="20"/>
              </w:rPr>
              <w:pict w14:anchorId="624623E1">
                <v:shape id="_x0000_i1051" type="#_x0000_t75" style="width:7.5pt;height:21.9pt">
                  <v:imagedata r:id="rId48" o:title=""/>
                </v:shape>
              </w:pict>
            </w:r>
            <w:r w:rsidRPr="009B037D">
              <w:rPr>
                <w:iCs/>
                <w:szCs w:val="20"/>
              </w:rPr>
              <w:t xml:space="preserve"> (AVGTPC5M</w:t>
            </w:r>
            <w:r w:rsidRPr="009B037D">
              <w:rPr>
                <w:i/>
                <w:iCs/>
                <w:szCs w:val="20"/>
                <w:vertAlign w:val="subscript"/>
              </w:rPr>
              <w:t xml:space="preserve"> q, r, p,</w:t>
            </w:r>
            <w:r w:rsidRPr="009B037D">
              <w:rPr>
                <w:i/>
                <w:iCs/>
                <w:szCs w:val="20"/>
                <w:vertAlign w:val="subscript"/>
                <w:lang w:val="es-ES"/>
              </w:rPr>
              <w:t xml:space="preserve"> i, </w:t>
            </w:r>
            <w:r w:rsidRPr="009B037D">
              <w:rPr>
                <w:i/>
                <w:iCs/>
                <w:szCs w:val="20"/>
                <w:vertAlign w:val="subscript"/>
              </w:rPr>
              <w:t>y</w:t>
            </w:r>
            <w:r w:rsidRPr="009B037D">
              <w:rPr>
                <w:iCs/>
                <w:szCs w:val="20"/>
              </w:rPr>
              <w:t>) / 3) * ¼</w:t>
            </w:r>
          </w:p>
          <w:p w14:paraId="2C09F332" w14:textId="77777777" w:rsidR="009B037D" w:rsidRPr="009B037D" w:rsidRDefault="009B037D" w:rsidP="009B037D">
            <w:pPr>
              <w:tabs>
                <w:tab w:val="left" w:pos="2340"/>
                <w:tab w:val="left" w:pos="3420"/>
              </w:tabs>
              <w:spacing w:after="240"/>
              <w:ind w:left="2880" w:hanging="2160"/>
              <w:rPr>
                <w:bCs/>
              </w:rPr>
            </w:pPr>
            <w:r w:rsidRPr="009B037D">
              <w:rPr>
                <w:bCs/>
              </w:rPr>
              <w:lastRenderedPageBreak/>
              <w:t>TWTG</w:t>
            </w:r>
            <w:r w:rsidRPr="009B037D">
              <w:rPr>
                <w:bCs/>
                <w:i/>
                <w:vertAlign w:val="subscript"/>
              </w:rPr>
              <w:t xml:space="preserve"> q, r, p, i</w:t>
            </w:r>
            <w:r w:rsidRPr="009B037D">
              <w:rPr>
                <w:bCs/>
                <w:i/>
                <w:vertAlign w:val="subscript"/>
              </w:rPr>
              <w:tab/>
            </w:r>
            <w:r w:rsidRPr="009B037D">
              <w:rPr>
                <w:bCs/>
                <w:i/>
              </w:rPr>
              <w:t xml:space="preserve">= </w:t>
            </w:r>
            <w:r w:rsidRPr="009B037D">
              <w:rPr>
                <w:bCs/>
                <w:i/>
                <w:vertAlign w:val="subscript"/>
              </w:rPr>
              <w:t xml:space="preserve">     </w:t>
            </w:r>
            <w:r w:rsidRPr="009B037D">
              <w:rPr>
                <w:bCs/>
              </w:rPr>
              <w:t xml:space="preserve"> (</w:t>
            </w:r>
            <w:r w:rsidR="00D50071">
              <w:rPr>
                <w:bCs/>
                <w:position w:val="-22"/>
              </w:rPr>
              <w:pict w14:anchorId="37DB65F3">
                <v:shape id="_x0000_i1052" type="#_x0000_t75" style="width:7.5pt;height:21.9pt">
                  <v:imagedata r:id="rId48" o:title=""/>
                </v:shape>
              </w:pict>
            </w:r>
            <w:r w:rsidRPr="009B037D">
              <w:rPr>
                <w:bCs/>
              </w:rPr>
              <w:t xml:space="preserve"> (AVGTG5M</w:t>
            </w:r>
            <w:r w:rsidRPr="009B037D">
              <w:rPr>
                <w:bCs/>
                <w:i/>
                <w:vertAlign w:val="subscript"/>
              </w:rPr>
              <w:t xml:space="preserve"> q, r, p, i, y</w:t>
            </w:r>
            <w:r w:rsidRPr="009B037D">
              <w:rPr>
                <w:bCs/>
              </w:rPr>
              <w:t>) / 3) * ¼</w:t>
            </w:r>
          </w:p>
          <w:p w14:paraId="14C3848E" w14:textId="77777777" w:rsidR="009B037D" w:rsidRPr="009B037D" w:rsidRDefault="009B037D" w:rsidP="009B037D">
            <w:r w:rsidRPr="009B037D">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9B037D" w:rsidRPr="009B037D" w14:paraId="1DD98C43" w14:textId="77777777" w:rsidTr="00466584">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2BC108B0" w14:textId="77777777" w:rsidR="009B037D" w:rsidRPr="009B037D" w:rsidRDefault="009B037D" w:rsidP="009B037D">
                  <w:pPr>
                    <w:tabs>
                      <w:tab w:val="right" w:pos="9360"/>
                    </w:tabs>
                    <w:spacing w:after="240"/>
                    <w:rPr>
                      <w:b/>
                      <w:iCs/>
                      <w:sz w:val="20"/>
                      <w:szCs w:val="20"/>
                    </w:rPr>
                  </w:pPr>
                  <w:r w:rsidRPr="009B037D">
                    <w:rPr>
                      <w:sz w:val="20"/>
                      <w:szCs w:val="20"/>
                    </w:rPr>
                    <w:t>Variable</w:t>
                  </w:r>
                </w:p>
              </w:tc>
              <w:tc>
                <w:tcPr>
                  <w:tcW w:w="892" w:type="dxa"/>
                  <w:tcBorders>
                    <w:top w:val="single" w:sz="4" w:space="0" w:color="auto"/>
                    <w:left w:val="single" w:sz="4" w:space="0" w:color="auto"/>
                    <w:bottom w:val="single" w:sz="4" w:space="0" w:color="auto"/>
                    <w:right w:val="single" w:sz="4" w:space="0" w:color="auto"/>
                  </w:tcBorders>
                  <w:hideMark/>
                </w:tcPr>
                <w:p w14:paraId="27771E42" w14:textId="77777777" w:rsidR="009B037D" w:rsidRPr="009B037D" w:rsidRDefault="009B037D" w:rsidP="009B037D">
                  <w:pPr>
                    <w:tabs>
                      <w:tab w:val="right" w:pos="9360"/>
                    </w:tabs>
                    <w:spacing w:after="240"/>
                    <w:rPr>
                      <w:b/>
                      <w:iCs/>
                      <w:sz w:val="20"/>
                      <w:szCs w:val="20"/>
                    </w:rPr>
                  </w:pPr>
                  <w:r w:rsidRPr="009B037D">
                    <w:rPr>
                      <w:b/>
                      <w:iCs/>
                      <w:sz w:val="20"/>
                      <w:szCs w:val="20"/>
                    </w:rPr>
                    <w:t>Unit</w:t>
                  </w:r>
                </w:p>
              </w:tc>
              <w:tc>
                <w:tcPr>
                  <w:tcW w:w="6695" w:type="dxa"/>
                  <w:tcBorders>
                    <w:top w:val="single" w:sz="4" w:space="0" w:color="auto"/>
                    <w:left w:val="single" w:sz="4" w:space="0" w:color="auto"/>
                    <w:bottom w:val="single" w:sz="4" w:space="0" w:color="auto"/>
                    <w:right w:val="single" w:sz="4" w:space="0" w:color="auto"/>
                  </w:tcBorders>
                  <w:hideMark/>
                </w:tcPr>
                <w:p w14:paraId="1FD0870C" w14:textId="77777777" w:rsidR="009B037D" w:rsidRPr="009B037D" w:rsidRDefault="009B037D" w:rsidP="009B037D">
                  <w:pPr>
                    <w:tabs>
                      <w:tab w:val="right" w:pos="9360"/>
                    </w:tabs>
                    <w:spacing w:after="240"/>
                    <w:rPr>
                      <w:b/>
                      <w:iCs/>
                      <w:sz w:val="20"/>
                      <w:szCs w:val="20"/>
                    </w:rPr>
                  </w:pPr>
                  <w:r w:rsidRPr="009B037D">
                    <w:rPr>
                      <w:b/>
                      <w:iCs/>
                      <w:sz w:val="20"/>
                      <w:szCs w:val="20"/>
                    </w:rPr>
                    <w:t>Definition</w:t>
                  </w:r>
                </w:p>
              </w:tc>
            </w:tr>
            <w:tr w:rsidR="009B037D" w:rsidRPr="009B037D" w14:paraId="597ABD6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DE6A2F5" w14:textId="77777777" w:rsidR="009B037D" w:rsidRPr="009B037D" w:rsidRDefault="009B037D" w:rsidP="009B037D">
                  <w:pPr>
                    <w:spacing w:after="60"/>
                    <w:rPr>
                      <w:iCs/>
                      <w:sz w:val="20"/>
                      <w:szCs w:val="20"/>
                    </w:rPr>
                  </w:pPr>
                  <w:r w:rsidRPr="00C77CF2">
                    <w:rPr>
                      <w:iCs/>
                      <w:sz w:val="20"/>
                      <w:szCs w:val="20"/>
                    </w:rPr>
                    <w:t xml:space="preserve">BPDAMT </w:t>
                  </w:r>
                  <w:r w:rsidRPr="00C77CF2">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540668D2" w14:textId="77777777" w:rsidR="009B037D" w:rsidRPr="009B037D" w:rsidRDefault="009B037D" w:rsidP="009B037D">
                  <w:pPr>
                    <w:spacing w:after="60"/>
                    <w:rPr>
                      <w:iCs/>
                      <w:sz w:val="20"/>
                      <w:szCs w:val="20"/>
                    </w:rPr>
                  </w:pPr>
                  <w:r w:rsidRPr="009B037D">
                    <w:rPr>
                      <w:iCs/>
                      <w:sz w:val="20"/>
                      <w:szCs w:val="20"/>
                    </w:rPr>
                    <w:t>$</w:t>
                  </w:r>
                </w:p>
              </w:tc>
              <w:tc>
                <w:tcPr>
                  <w:tcW w:w="6695" w:type="dxa"/>
                  <w:tcBorders>
                    <w:top w:val="single" w:sz="4" w:space="0" w:color="auto"/>
                    <w:left w:val="single" w:sz="4" w:space="0" w:color="auto"/>
                    <w:bottom w:val="single" w:sz="4" w:space="0" w:color="auto"/>
                    <w:right w:val="single" w:sz="4" w:space="0" w:color="auto"/>
                  </w:tcBorders>
                  <w:hideMark/>
                </w:tcPr>
                <w:p w14:paraId="14F015A3" w14:textId="77777777" w:rsidR="009B037D" w:rsidRPr="009B037D" w:rsidRDefault="009B037D" w:rsidP="009B037D">
                  <w:pPr>
                    <w:spacing w:after="60"/>
                    <w:rPr>
                      <w:iCs/>
                      <w:sz w:val="20"/>
                      <w:szCs w:val="20"/>
                    </w:rPr>
                  </w:pPr>
                  <w:r w:rsidRPr="009B037D">
                    <w:rPr>
                      <w:i/>
                      <w:iCs/>
                      <w:sz w:val="20"/>
                      <w:szCs w:val="20"/>
                    </w:rPr>
                    <w:t>Base Point Deviation Charge per QSE per Settlement Point per Resource</w:t>
                  </w:r>
                  <w:r w:rsidRPr="009B037D">
                    <w:rPr>
                      <w:iCs/>
                      <w:sz w:val="20"/>
                      <w:szCs w:val="20"/>
                    </w:rPr>
                    <w:t xml:space="preserve">—The charge to QSE </w:t>
                  </w:r>
                  <w:r w:rsidRPr="009B037D">
                    <w:rPr>
                      <w:i/>
                      <w:iCs/>
                      <w:sz w:val="20"/>
                      <w:szCs w:val="20"/>
                    </w:rPr>
                    <w:t>q</w:t>
                  </w:r>
                  <w:r w:rsidRPr="009B037D">
                    <w:rPr>
                      <w:iCs/>
                      <w:sz w:val="20"/>
                      <w:szCs w:val="20"/>
                    </w:rPr>
                    <w:t xml:space="preserve"> for Generation Resource or Controllable Resource </w:t>
                  </w:r>
                  <w:r w:rsidRPr="009B037D">
                    <w:rPr>
                      <w:i/>
                      <w:iCs/>
                      <w:sz w:val="20"/>
                      <w:szCs w:val="20"/>
                    </w:rPr>
                    <w:t xml:space="preserve">r </w:t>
                  </w:r>
                  <w:r w:rsidRPr="009B037D">
                    <w:rPr>
                      <w:iCs/>
                      <w:sz w:val="20"/>
                      <w:szCs w:val="20"/>
                    </w:rPr>
                    <w:t xml:space="preserve">at Resource Node </w:t>
                  </w:r>
                  <w:r w:rsidRPr="009B037D">
                    <w:rPr>
                      <w:i/>
                      <w:iCs/>
                      <w:sz w:val="20"/>
                      <w:szCs w:val="20"/>
                    </w:rPr>
                    <w:t>p</w:t>
                  </w:r>
                  <w:r w:rsidRPr="009B037D">
                    <w:rPr>
                      <w:iCs/>
                      <w:sz w:val="20"/>
                      <w:szCs w:val="20"/>
                    </w:rPr>
                    <w:t xml:space="preserve">, for its deviation from Base Point, for the 15-minute Settlement Interval </w:t>
                  </w:r>
                  <w:r w:rsidRPr="009B037D">
                    <w:rPr>
                      <w:i/>
                      <w:iCs/>
                      <w:sz w:val="20"/>
                      <w:szCs w:val="20"/>
                    </w:rPr>
                    <w:t>i</w:t>
                  </w:r>
                  <w:r w:rsidRPr="009B037D">
                    <w:rPr>
                      <w:iCs/>
                      <w:sz w:val="20"/>
                      <w:szCs w:val="20"/>
                    </w:rPr>
                    <w:t xml:space="preserve">.  </w:t>
                  </w:r>
                </w:p>
              </w:tc>
            </w:tr>
            <w:tr w:rsidR="009B037D" w:rsidRPr="009B037D" w14:paraId="3E4AB32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4C19C58" w14:textId="77777777" w:rsidR="009B037D" w:rsidRPr="009B037D" w:rsidRDefault="009B037D" w:rsidP="009B037D">
                  <w:pPr>
                    <w:spacing w:after="60"/>
                    <w:rPr>
                      <w:iCs/>
                      <w:sz w:val="20"/>
                      <w:szCs w:val="20"/>
                    </w:rPr>
                  </w:pPr>
                  <w:r w:rsidRPr="009B037D">
                    <w:rPr>
                      <w:iCs/>
                      <w:sz w:val="20"/>
                      <w:szCs w:val="20"/>
                    </w:rPr>
                    <w:t xml:space="preserve">RTSPP </w:t>
                  </w:r>
                  <w:r w:rsidRPr="009B037D">
                    <w:rPr>
                      <w:i/>
                      <w:iCs/>
                      <w:sz w:val="20"/>
                      <w:szCs w:val="20"/>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2297BA15"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31CA7080" w14:textId="77777777" w:rsidR="009B037D" w:rsidRPr="009B037D" w:rsidRDefault="009B037D" w:rsidP="009B037D">
                  <w:pPr>
                    <w:spacing w:after="60"/>
                    <w:rPr>
                      <w:iCs/>
                      <w:sz w:val="20"/>
                      <w:szCs w:val="20"/>
                    </w:rPr>
                  </w:pPr>
                  <w:r w:rsidRPr="009B037D">
                    <w:rPr>
                      <w:i/>
                      <w:iCs/>
                      <w:sz w:val="20"/>
                      <w:szCs w:val="20"/>
                    </w:rPr>
                    <w:t>Real-Time Settlement Point Price per Settlement Point</w:t>
                  </w:r>
                  <w:r w:rsidRPr="009B037D">
                    <w:rPr>
                      <w:iCs/>
                      <w:sz w:val="20"/>
                      <w:szCs w:val="20"/>
                    </w:rPr>
                    <w:t xml:space="preserve">—The Real-Time Settlement Point Price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w:t>
                  </w:r>
                </w:p>
              </w:tc>
            </w:tr>
            <w:tr w:rsidR="009B037D" w:rsidRPr="009B037D" w14:paraId="2085C257"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2C85C33" w14:textId="77777777" w:rsidR="009B037D" w:rsidRPr="009B037D" w:rsidRDefault="009B037D" w:rsidP="009B037D">
                  <w:pPr>
                    <w:spacing w:after="60"/>
                    <w:rPr>
                      <w:iCs/>
                      <w:sz w:val="20"/>
                      <w:szCs w:val="20"/>
                    </w:rPr>
                  </w:pPr>
                  <w:r w:rsidRPr="009B037D">
                    <w:rPr>
                      <w:iCs/>
                      <w:sz w:val="20"/>
                      <w:szCs w:val="20"/>
                    </w:rPr>
                    <w:t xml:space="preserve">NETOP </w:t>
                  </w:r>
                  <w:r w:rsidRPr="009B037D">
                    <w:rPr>
                      <w:i/>
                      <w:iCs/>
                      <w:sz w:val="20"/>
                      <w:szCs w:val="20"/>
                      <w:vertAlign w:val="subscript"/>
                    </w:rPr>
                    <w:t>q, g i</w:t>
                  </w:r>
                </w:p>
              </w:tc>
              <w:tc>
                <w:tcPr>
                  <w:tcW w:w="892" w:type="dxa"/>
                  <w:tcBorders>
                    <w:top w:val="single" w:sz="4" w:space="0" w:color="auto"/>
                    <w:left w:val="single" w:sz="4" w:space="0" w:color="auto"/>
                    <w:bottom w:val="single" w:sz="4" w:space="0" w:color="auto"/>
                    <w:right w:val="single" w:sz="4" w:space="0" w:color="auto"/>
                  </w:tcBorders>
                  <w:hideMark/>
                </w:tcPr>
                <w:p w14:paraId="6B85F9B9"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0DCA2F50" w14:textId="77777777" w:rsidR="009B037D" w:rsidRPr="009B037D" w:rsidRDefault="009B037D" w:rsidP="009B037D">
                  <w:pPr>
                    <w:spacing w:after="60"/>
                    <w:rPr>
                      <w:iCs/>
                      <w:sz w:val="20"/>
                      <w:szCs w:val="20"/>
                    </w:rPr>
                  </w:pPr>
                  <w:r w:rsidRPr="009B037D">
                    <w:rPr>
                      <w:i/>
                      <w:iCs/>
                      <w:sz w:val="20"/>
                      <w:szCs w:val="20"/>
                    </w:rPr>
                    <w:t>Net Operations for the ESR</w:t>
                  </w:r>
                  <w:r w:rsidRPr="009B037D">
                    <w:rPr>
                      <w:iCs/>
                      <w:sz w:val="20"/>
                      <w:szCs w:val="20"/>
                    </w:rPr>
                    <w:t xml:space="preserve">—The net operations for the ESR is the difference between the aggregated telemetered generation and aggregated telemetered power consumption for the ESR </w:t>
                  </w:r>
                  <w:r w:rsidRPr="009B037D">
                    <w:rPr>
                      <w:i/>
                      <w:iCs/>
                      <w:sz w:val="20"/>
                      <w:szCs w:val="20"/>
                    </w:rPr>
                    <w:t xml:space="preserve">g, </w:t>
                  </w:r>
                  <w:r w:rsidRPr="009B037D">
                    <w:rPr>
                      <w:iCs/>
                      <w:sz w:val="20"/>
                      <w:szCs w:val="20"/>
                    </w:rPr>
                    <w:t xml:space="preserve">for the QSE </w:t>
                  </w:r>
                  <w:r w:rsidRPr="009B037D">
                    <w:rPr>
                      <w:i/>
                      <w:iCs/>
                      <w:sz w:val="20"/>
                      <w:szCs w:val="20"/>
                    </w:rPr>
                    <w:t xml:space="preserve">q, </w:t>
                  </w:r>
                  <w:r w:rsidRPr="009B037D">
                    <w:rPr>
                      <w:iCs/>
                      <w:sz w:val="20"/>
                      <w:szCs w:val="20"/>
                    </w:rPr>
                    <w:t xml:space="preserve">for the 15-minute Settlement Interval </w:t>
                  </w:r>
                  <w:r w:rsidRPr="009B037D">
                    <w:rPr>
                      <w:i/>
                      <w:iCs/>
                      <w:sz w:val="20"/>
                      <w:szCs w:val="20"/>
                    </w:rPr>
                    <w:t xml:space="preserve">i. </w:t>
                  </w:r>
                </w:p>
              </w:tc>
            </w:tr>
            <w:tr w:rsidR="009B037D" w:rsidRPr="009B037D" w14:paraId="3B680275"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67D58E0" w14:textId="77777777" w:rsidR="009B037D" w:rsidRPr="009B037D" w:rsidRDefault="009B037D" w:rsidP="009B037D">
                  <w:pPr>
                    <w:spacing w:after="60"/>
                    <w:rPr>
                      <w:iCs/>
                      <w:sz w:val="20"/>
                      <w:szCs w:val="20"/>
                    </w:rPr>
                  </w:pPr>
                  <w:r w:rsidRPr="009B037D">
                    <w:rPr>
                      <w:iCs/>
                      <w:sz w:val="20"/>
                      <w:szCs w:val="20"/>
                    </w:rPr>
                    <w:t xml:space="preserve">TWTG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51C757F9"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6786DA0D" w14:textId="77777777" w:rsidR="009B037D" w:rsidRPr="009B037D" w:rsidRDefault="009B037D" w:rsidP="009B037D">
                  <w:pPr>
                    <w:spacing w:after="60"/>
                    <w:rPr>
                      <w:i/>
                      <w:iCs/>
                      <w:sz w:val="20"/>
                      <w:szCs w:val="20"/>
                    </w:rPr>
                  </w:pPr>
                  <w:r w:rsidRPr="009B037D">
                    <w:rPr>
                      <w:i/>
                      <w:iCs/>
                      <w:sz w:val="20"/>
                      <w:szCs w:val="20"/>
                    </w:rPr>
                    <w:t>Time-Weighted Telemetered Generation per QSE per Settlement Point per Resource</w:t>
                  </w:r>
                  <w:r w:rsidRPr="009B037D">
                    <w:rPr>
                      <w:iCs/>
                      <w:sz w:val="20"/>
                      <w:szCs w:val="20"/>
                    </w:rPr>
                    <w:t xml:space="preserve">—The telemetered generation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6A52D172"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0332543" w14:textId="77777777" w:rsidR="009B037D" w:rsidRPr="009B037D" w:rsidRDefault="009B037D" w:rsidP="009B037D">
                  <w:pPr>
                    <w:spacing w:after="60"/>
                    <w:rPr>
                      <w:iCs/>
                      <w:sz w:val="20"/>
                      <w:szCs w:val="20"/>
                    </w:rPr>
                  </w:pPr>
                  <w:r w:rsidRPr="009B037D">
                    <w:rPr>
                      <w:iCs/>
                      <w:sz w:val="20"/>
                      <w:szCs w:val="20"/>
                    </w:rPr>
                    <w:t xml:space="preserve">AABP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65293E40"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7A45FEF4" w14:textId="77777777" w:rsidR="009B037D" w:rsidRPr="009B037D" w:rsidRDefault="009B037D" w:rsidP="009B037D">
                  <w:pPr>
                    <w:spacing w:after="60"/>
                    <w:rPr>
                      <w:i/>
                      <w:iCs/>
                      <w:sz w:val="20"/>
                      <w:szCs w:val="20"/>
                    </w:rPr>
                  </w:pPr>
                  <w:r w:rsidRPr="009B037D">
                    <w:rPr>
                      <w:i/>
                      <w:iCs/>
                      <w:sz w:val="20"/>
                      <w:szCs w:val="20"/>
                    </w:rPr>
                    <w:t>Adjusted Aggregated Base Point per QSE per Settlement Point per Resource</w:t>
                  </w:r>
                  <w:r w:rsidRPr="009B037D">
                    <w:rPr>
                      <w:iCs/>
                      <w:sz w:val="20"/>
                      <w:szCs w:val="20"/>
                    </w:rPr>
                    <w:t xml:space="preserve">—The aggregated Base Point adjusted for Reg-Up and Reg-Down deployments,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14:paraId="6F765AC0"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0639F788" w14:textId="77777777" w:rsidR="009B037D" w:rsidRPr="009B037D" w:rsidRDefault="009B037D" w:rsidP="009B037D">
                  <w:pPr>
                    <w:spacing w:after="60"/>
                    <w:rPr>
                      <w:iCs/>
                      <w:sz w:val="20"/>
                      <w:szCs w:val="20"/>
                    </w:rPr>
                  </w:pPr>
                  <w:r w:rsidRPr="009B037D">
                    <w:rPr>
                      <w:iCs/>
                      <w:sz w:val="20"/>
                      <w:szCs w:val="20"/>
                    </w:rPr>
                    <w:t xml:space="preserve">AABPESR </w:t>
                  </w:r>
                  <w:r w:rsidRPr="009B037D">
                    <w:rPr>
                      <w:i/>
                      <w:iCs/>
                      <w:sz w:val="20"/>
                      <w:szCs w:val="20"/>
                      <w:vertAlign w:val="subscript"/>
                    </w:rPr>
                    <w:t>q, g, p, i</w:t>
                  </w:r>
                </w:p>
              </w:tc>
              <w:tc>
                <w:tcPr>
                  <w:tcW w:w="892" w:type="dxa"/>
                  <w:tcBorders>
                    <w:top w:val="single" w:sz="4" w:space="0" w:color="auto"/>
                    <w:left w:val="single" w:sz="4" w:space="0" w:color="auto"/>
                    <w:bottom w:val="single" w:sz="4" w:space="0" w:color="auto"/>
                    <w:right w:val="single" w:sz="4" w:space="0" w:color="auto"/>
                  </w:tcBorders>
                  <w:hideMark/>
                </w:tcPr>
                <w:p w14:paraId="78D9CC35"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567C091C" w14:textId="77777777" w:rsidR="009B037D" w:rsidRPr="009B037D" w:rsidRDefault="009B037D" w:rsidP="009B037D">
                  <w:pPr>
                    <w:spacing w:after="60"/>
                    <w:rPr>
                      <w:i/>
                      <w:iCs/>
                      <w:sz w:val="20"/>
                      <w:szCs w:val="20"/>
                    </w:rPr>
                  </w:pPr>
                  <w:r w:rsidRPr="009B037D">
                    <w:rPr>
                      <w:i/>
                      <w:iCs/>
                      <w:sz w:val="20"/>
                      <w:szCs w:val="20"/>
                    </w:rPr>
                    <w:t>Adjusted Aggregated Base Point for an ESR per QSE per Settlement Point</w:t>
                  </w:r>
                  <w:r w:rsidRPr="009B037D">
                    <w:rPr>
                      <w:iCs/>
                      <w:sz w:val="20"/>
                      <w:szCs w:val="20"/>
                    </w:rPr>
                    <w:t xml:space="preserve">—The aggregated Base Point adjusted for Reg-Up and Reg-Down deployments for the ESR </w:t>
                  </w:r>
                  <w:r w:rsidRPr="009B037D">
                    <w:rPr>
                      <w:i/>
                      <w:iCs/>
                      <w:sz w:val="20"/>
                      <w:szCs w:val="20"/>
                    </w:rPr>
                    <w:t>g</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14:paraId="0212051F"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A8460F3" w14:textId="77777777" w:rsidR="009B037D" w:rsidRPr="009B037D" w:rsidRDefault="009B037D" w:rsidP="009B037D">
                  <w:pPr>
                    <w:spacing w:after="60"/>
                    <w:rPr>
                      <w:iCs/>
                      <w:sz w:val="20"/>
                      <w:szCs w:val="20"/>
                    </w:rPr>
                  </w:pPr>
                  <w:r w:rsidRPr="009B037D">
                    <w:rPr>
                      <w:iCs/>
                      <w:sz w:val="20"/>
                      <w:szCs w:val="20"/>
                    </w:rPr>
                    <w:t xml:space="preserve">AABPCLR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33882504"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0900E306" w14:textId="77777777" w:rsidR="009B037D" w:rsidRPr="009B037D" w:rsidRDefault="009B037D" w:rsidP="009B037D">
                  <w:pPr>
                    <w:spacing w:after="60"/>
                    <w:rPr>
                      <w:i/>
                      <w:iCs/>
                      <w:sz w:val="20"/>
                      <w:szCs w:val="20"/>
                    </w:rPr>
                  </w:pPr>
                  <w:r w:rsidRPr="009B037D">
                    <w:rPr>
                      <w:i/>
                      <w:iCs/>
                      <w:sz w:val="20"/>
                      <w:szCs w:val="20"/>
                    </w:rPr>
                    <w:t>Adjusted Aggregated Base Point for the Controllable Load Resource per QSE per Settlement Point per Resource</w:t>
                  </w:r>
                  <w:r w:rsidRPr="009B037D">
                    <w:rPr>
                      <w:iCs/>
                      <w:sz w:val="20"/>
                      <w:szCs w:val="20"/>
                    </w:rPr>
                    <w:t xml:space="preserve">—The aggregated Base Point adjusted for Reg-Up and Reg-Down Service deployments, of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14:paraId="45780D5A"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085B229F" w14:textId="77777777" w:rsidR="009B037D" w:rsidRPr="009B037D" w:rsidRDefault="009B037D" w:rsidP="009B037D">
                  <w:pPr>
                    <w:spacing w:after="60"/>
                    <w:rPr>
                      <w:iCs/>
                      <w:sz w:val="20"/>
                      <w:szCs w:val="20"/>
                    </w:rPr>
                  </w:pPr>
                  <w:r w:rsidRPr="009B037D">
                    <w:rPr>
                      <w:iCs/>
                      <w:sz w:val="20"/>
                      <w:szCs w:val="20"/>
                    </w:rPr>
                    <w:t xml:space="preserve">AVGTG5M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2B4BF59F"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C1AA6A7" w14:textId="77777777" w:rsidR="009B037D" w:rsidRPr="009B037D" w:rsidRDefault="009B037D" w:rsidP="009B037D">
                  <w:pPr>
                    <w:spacing w:after="60"/>
                    <w:rPr>
                      <w:iCs/>
                      <w:sz w:val="20"/>
                      <w:szCs w:val="20"/>
                    </w:rPr>
                  </w:pPr>
                  <w:r w:rsidRPr="009B037D">
                    <w:rPr>
                      <w:i/>
                      <w:iCs/>
                      <w:sz w:val="20"/>
                      <w:szCs w:val="20"/>
                    </w:rPr>
                    <w:t>Average Telemetered Generation for the 5 Minutes</w:t>
                  </w:r>
                  <w:r w:rsidRPr="009B037D">
                    <w:rPr>
                      <w:iCs/>
                      <w:sz w:val="20"/>
                      <w:szCs w:val="20"/>
                    </w:rPr>
                    <w:t xml:space="preserve">—The average telemetered generation of Generation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14:paraId="47411B1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9A50C20" w14:textId="77777777" w:rsidR="009B037D" w:rsidRPr="009B037D" w:rsidRDefault="009B037D" w:rsidP="009B037D">
                  <w:pPr>
                    <w:spacing w:after="60"/>
                    <w:rPr>
                      <w:iCs/>
                      <w:sz w:val="20"/>
                      <w:szCs w:val="20"/>
                    </w:rPr>
                  </w:pPr>
                  <w:r w:rsidRPr="009B037D">
                    <w:rPr>
                      <w:iCs/>
                      <w:sz w:val="20"/>
                      <w:szCs w:val="20"/>
                    </w:rPr>
                    <w:t xml:space="preserve">ATPC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3BCF024A"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0F97A27C" w14:textId="77777777" w:rsidR="009B037D" w:rsidRPr="009B037D" w:rsidRDefault="009B037D" w:rsidP="009B037D">
                  <w:pPr>
                    <w:spacing w:after="60"/>
                    <w:rPr>
                      <w:i/>
                      <w:iCs/>
                      <w:sz w:val="20"/>
                      <w:szCs w:val="20"/>
                    </w:rPr>
                  </w:pPr>
                  <w:r w:rsidRPr="009B037D">
                    <w:rPr>
                      <w:i/>
                      <w:iCs/>
                      <w:sz w:val="20"/>
                      <w:szCs w:val="20"/>
                    </w:rPr>
                    <w:t>Average Telemetered Power Consumption per QSE per Settlement Point per Controllable Load Resource</w:t>
                  </w:r>
                  <w:r w:rsidRPr="009B037D">
                    <w:rPr>
                      <w:iCs/>
                      <w:sz w:val="20"/>
                      <w:szCs w:val="20"/>
                    </w:rPr>
                    <w:t xml:space="preserve">—The average telemetered power consumption of the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p>
              </w:tc>
            </w:tr>
            <w:tr w:rsidR="009B037D" w:rsidRPr="009B037D" w14:paraId="14F21E92"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7B9AD28" w14:textId="77777777" w:rsidR="009B037D" w:rsidRPr="009B037D" w:rsidRDefault="009B037D" w:rsidP="009B037D">
                  <w:pPr>
                    <w:spacing w:after="60"/>
                    <w:rPr>
                      <w:iCs/>
                      <w:sz w:val="20"/>
                      <w:szCs w:val="20"/>
                    </w:rPr>
                  </w:pPr>
                  <w:r w:rsidRPr="009B037D">
                    <w:rPr>
                      <w:iCs/>
                      <w:sz w:val="20"/>
                      <w:szCs w:val="20"/>
                    </w:rPr>
                    <w:t xml:space="preserve">AVGTPC5M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1934A2E9"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35A9426" w14:textId="77777777" w:rsidR="009B037D" w:rsidRPr="009B037D" w:rsidRDefault="009B037D" w:rsidP="009B037D">
                  <w:pPr>
                    <w:spacing w:after="60"/>
                    <w:rPr>
                      <w:i/>
                      <w:iCs/>
                      <w:sz w:val="20"/>
                      <w:szCs w:val="20"/>
                    </w:rPr>
                  </w:pPr>
                  <w:r w:rsidRPr="009B037D">
                    <w:rPr>
                      <w:i/>
                      <w:iCs/>
                      <w:sz w:val="20"/>
                      <w:szCs w:val="20"/>
                    </w:rPr>
                    <w:t>Average Telemetered Power Consumption for the 5 Minutes</w:t>
                  </w:r>
                  <w:r w:rsidRPr="009B037D">
                    <w:rPr>
                      <w:iCs/>
                      <w:sz w:val="20"/>
                      <w:szCs w:val="20"/>
                    </w:rPr>
                    <w:t xml:space="preserve">—The average telemetered power consumption of Controllable Load 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14:paraId="01CBACB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78B7353" w14:textId="77777777" w:rsidR="009B037D" w:rsidRPr="009B037D" w:rsidRDefault="009B037D" w:rsidP="009B037D">
                  <w:pPr>
                    <w:spacing w:after="60"/>
                    <w:rPr>
                      <w:iCs/>
                      <w:sz w:val="20"/>
                      <w:szCs w:val="20"/>
                    </w:rPr>
                  </w:pPr>
                  <w:r w:rsidRPr="009B037D">
                    <w:rPr>
                      <w:iCs/>
                      <w:sz w:val="20"/>
                      <w:szCs w:val="20"/>
                    </w:rPr>
                    <w:t xml:space="preserve">UPESR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2BD3F80B"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7DDF7D02" w14:textId="77777777" w:rsidR="009B037D" w:rsidRPr="009B037D" w:rsidRDefault="009B037D" w:rsidP="009B037D">
                  <w:pPr>
                    <w:spacing w:after="60"/>
                    <w:rPr>
                      <w:iCs/>
                      <w:sz w:val="20"/>
                      <w:szCs w:val="20"/>
                    </w:rPr>
                  </w:pPr>
                  <w:r w:rsidRPr="009B037D">
                    <w:rPr>
                      <w:i/>
                      <w:iCs/>
                      <w:sz w:val="20"/>
                      <w:szCs w:val="20"/>
                    </w:rPr>
                    <w:t>Under-Performance Volumes per QSE per Settlement Point per Resource</w:t>
                  </w:r>
                  <w:r w:rsidRPr="009B037D">
                    <w:rPr>
                      <w:iCs/>
                      <w:sz w:val="20"/>
                      <w:szCs w:val="20"/>
                    </w:rPr>
                    <w:t xml:space="preserve">—The amount the ESR under-performed divided evenly amongst the Generation and Controllable Load Resources </w:t>
                  </w:r>
                  <w:r w:rsidRPr="009B037D">
                    <w:rPr>
                      <w:i/>
                      <w:iCs/>
                      <w:sz w:val="20"/>
                      <w:szCs w:val="20"/>
                    </w:rPr>
                    <w:t>r</w:t>
                  </w:r>
                  <w:r w:rsidRPr="009B037D">
                    <w:rPr>
                      <w:iCs/>
                      <w:sz w:val="20"/>
                      <w:szCs w:val="20"/>
                    </w:rPr>
                    <w:t xml:space="preserve"> in the ESR</w:t>
                  </w:r>
                  <w:r w:rsidRPr="009B037D">
                    <w:rPr>
                      <w:i/>
                      <w:iCs/>
                      <w:sz w:val="20"/>
                      <w:szCs w:val="20"/>
                    </w:rPr>
                    <w:t xml:space="preserve">, </w:t>
                  </w:r>
                  <w:r w:rsidRPr="009B037D">
                    <w:rPr>
                      <w:iCs/>
                      <w:sz w:val="20"/>
                      <w:szCs w:val="20"/>
                    </w:rPr>
                    <w:t xml:space="preserve">represented by QSE </w:t>
                  </w:r>
                  <w:r w:rsidRPr="009B037D">
                    <w:rPr>
                      <w:i/>
                      <w:iCs/>
                      <w:sz w:val="20"/>
                      <w:szCs w:val="20"/>
                    </w:rPr>
                    <w:t>q</w:t>
                  </w:r>
                  <w:r w:rsidRPr="009B037D">
                    <w:rPr>
                      <w:iCs/>
                      <w:sz w:val="20"/>
                      <w:szCs w:val="20"/>
                    </w:rPr>
                    <w:t xml:space="preserve"> at Resource Node </w:t>
                  </w:r>
                  <w:r w:rsidRPr="009B037D">
                    <w:rPr>
                      <w:i/>
                      <w:iCs/>
                      <w:sz w:val="20"/>
                      <w:szCs w:val="20"/>
                    </w:rPr>
                    <w:t xml:space="preserve">p, </w:t>
                  </w:r>
                  <w:r w:rsidRPr="009B037D">
                    <w:rPr>
                      <w:iCs/>
                      <w:sz w:val="20"/>
                      <w:szCs w:val="20"/>
                    </w:rPr>
                    <w:t xml:space="preserve">for the 15-minute Settlement Interval </w:t>
                  </w:r>
                  <w:r w:rsidRPr="009B037D">
                    <w:rPr>
                      <w:i/>
                      <w:iCs/>
                      <w:sz w:val="20"/>
                      <w:szCs w:val="20"/>
                    </w:rPr>
                    <w:t>i</w:t>
                  </w:r>
                  <w:r w:rsidRPr="009B037D">
                    <w:rPr>
                      <w:iCs/>
                      <w:sz w:val="20"/>
                      <w:szCs w:val="20"/>
                    </w:rPr>
                    <w:t>.</w:t>
                  </w:r>
                </w:p>
              </w:tc>
            </w:tr>
            <w:tr w:rsidR="009B037D" w:rsidRPr="009B037D" w14:paraId="66C475C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DADAD09" w14:textId="77777777" w:rsidR="009B037D" w:rsidRPr="009B037D" w:rsidRDefault="009B037D" w:rsidP="009B037D">
                  <w:pPr>
                    <w:spacing w:after="60"/>
                    <w:rPr>
                      <w:iCs/>
                      <w:sz w:val="20"/>
                      <w:szCs w:val="20"/>
                    </w:rPr>
                  </w:pPr>
                  <w:r w:rsidRPr="009B037D">
                    <w:rPr>
                      <w:iCs/>
                      <w:sz w:val="20"/>
                      <w:szCs w:val="20"/>
                    </w:rPr>
                    <w:t>N</w:t>
                  </w:r>
                </w:p>
              </w:tc>
              <w:tc>
                <w:tcPr>
                  <w:tcW w:w="892" w:type="dxa"/>
                  <w:tcBorders>
                    <w:top w:val="single" w:sz="4" w:space="0" w:color="auto"/>
                    <w:left w:val="single" w:sz="4" w:space="0" w:color="auto"/>
                    <w:bottom w:val="single" w:sz="4" w:space="0" w:color="auto"/>
                    <w:right w:val="single" w:sz="4" w:space="0" w:color="auto"/>
                  </w:tcBorders>
                  <w:hideMark/>
                </w:tcPr>
                <w:p w14:paraId="0AD43A32"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0AC94764" w14:textId="77777777" w:rsidR="009B037D" w:rsidRPr="009B037D" w:rsidRDefault="009B037D" w:rsidP="009B037D">
                  <w:pPr>
                    <w:spacing w:after="60"/>
                    <w:rPr>
                      <w:i/>
                      <w:iCs/>
                      <w:sz w:val="20"/>
                      <w:szCs w:val="20"/>
                    </w:rPr>
                  </w:pPr>
                  <w:r w:rsidRPr="009B037D">
                    <w:rPr>
                      <w:iCs/>
                      <w:sz w:val="20"/>
                      <w:szCs w:val="20"/>
                    </w:rPr>
                    <w:t>The number of Generation Resources or Controllable Load Resources within an ESR.</w:t>
                  </w:r>
                </w:p>
              </w:tc>
            </w:tr>
            <w:tr w:rsidR="009B037D" w:rsidRPr="009B037D" w14:paraId="68CD1527"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19E76B2D" w14:textId="77777777" w:rsidR="009B037D" w:rsidRPr="009B037D" w:rsidRDefault="009B037D" w:rsidP="009B037D">
                  <w:pPr>
                    <w:spacing w:after="60"/>
                    <w:rPr>
                      <w:iCs/>
                      <w:sz w:val="20"/>
                      <w:szCs w:val="20"/>
                    </w:rPr>
                  </w:pPr>
                  <w:r w:rsidRPr="009B037D">
                    <w:rPr>
                      <w:iCs/>
                      <w:sz w:val="20"/>
                      <w:szCs w:val="20"/>
                    </w:rPr>
                    <w:t>PR4</w:t>
                  </w:r>
                </w:p>
              </w:tc>
              <w:tc>
                <w:tcPr>
                  <w:tcW w:w="892" w:type="dxa"/>
                  <w:tcBorders>
                    <w:top w:val="single" w:sz="4" w:space="0" w:color="auto"/>
                    <w:left w:val="single" w:sz="4" w:space="0" w:color="auto"/>
                    <w:bottom w:val="single" w:sz="4" w:space="0" w:color="auto"/>
                    <w:right w:val="single" w:sz="4" w:space="0" w:color="auto"/>
                  </w:tcBorders>
                  <w:hideMark/>
                </w:tcPr>
                <w:p w14:paraId="5E0757F1"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5AC59409" w14:textId="77777777" w:rsidR="009B037D" w:rsidRPr="009B037D" w:rsidRDefault="009B037D" w:rsidP="009B037D">
                  <w:pPr>
                    <w:spacing w:after="60"/>
                    <w:rPr>
                      <w:iCs/>
                      <w:sz w:val="20"/>
                      <w:szCs w:val="20"/>
                    </w:rPr>
                  </w:pPr>
                  <w:r w:rsidRPr="009B037D">
                    <w:rPr>
                      <w:iCs/>
                      <w:sz w:val="20"/>
                      <w:szCs w:val="20"/>
                    </w:rPr>
                    <w:t xml:space="preserve">The price to use for the Base Point Deviation Charge for under-performance when RTSPP is greater than -$20/MWh, -$20/MWh.  </w:t>
                  </w:r>
                </w:p>
              </w:tc>
            </w:tr>
            <w:tr w:rsidR="009B037D" w:rsidRPr="009B037D" w14:paraId="1A87AB87"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1EB16AFD" w14:textId="77777777" w:rsidR="009B037D" w:rsidRPr="009B037D" w:rsidRDefault="009B037D" w:rsidP="009B037D">
                  <w:pPr>
                    <w:spacing w:after="60"/>
                    <w:rPr>
                      <w:iCs/>
                      <w:sz w:val="20"/>
                      <w:szCs w:val="20"/>
                    </w:rPr>
                  </w:pPr>
                  <w:r w:rsidRPr="009B037D">
                    <w:rPr>
                      <w:iCs/>
                      <w:sz w:val="20"/>
                      <w:szCs w:val="20"/>
                    </w:rPr>
                    <w:lastRenderedPageBreak/>
                    <w:t>K4</w:t>
                  </w:r>
                </w:p>
              </w:tc>
              <w:tc>
                <w:tcPr>
                  <w:tcW w:w="892" w:type="dxa"/>
                  <w:tcBorders>
                    <w:top w:val="single" w:sz="4" w:space="0" w:color="auto"/>
                    <w:left w:val="single" w:sz="4" w:space="0" w:color="auto"/>
                    <w:bottom w:val="single" w:sz="4" w:space="0" w:color="auto"/>
                    <w:right w:val="single" w:sz="4" w:space="0" w:color="auto"/>
                  </w:tcBorders>
                  <w:hideMark/>
                </w:tcPr>
                <w:p w14:paraId="17621C04"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29D99075" w14:textId="77777777" w:rsidR="009B037D" w:rsidRPr="009B037D" w:rsidRDefault="009B037D" w:rsidP="009B037D">
                  <w:pPr>
                    <w:spacing w:after="60"/>
                    <w:rPr>
                      <w:iCs/>
                      <w:sz w:val="20"/>
                      <w:szCs w:val="20"/>
                    </w:rPr>
                  </w:pPr>
                  <w:r w:rsidRPr="009B037D">
                    <w:rPr>
                      <w:iCs/>
                      <w:sz w:val="20"/>
                      <w:szCs w:val="20"/>
                    </w:rPr>
                    <w:t xml:space="preserve">The percentage tolerance for under-performance, 3%.  </w:t>
                  </w:r>
                </w:p>
              </w:tc>
            </w:tr>
            <w:tr w:rsidR="009B037D" w:rsidRPr="009B037D" w14:paraId="3DB1C20A"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1CC1768" w14:textId="77777777" w:rsidR="009B037D" w:rsidRPr="009B037D" w:rsidRDefault="009B037D" w:rsidP="009B037D">
                  <w:pPr>
                    <w:spacing w:after="60"/>
                    <w:rPr>
                      <w:iCs/>
                      <w:sz w:val="20"/>
                      <w:szCs w:val="20"/>
                    </w:rPr>
                  </w:pPr>
                  <w:r w:rsidRPr="009B037D">
                    <w:rPr>
                      <w:iCs/>
                      <w:sz w:val="20"/>
                      <w:szCs w:val="20"/>
                    </w:rPr>
                    <w:t>Q4</w:t>
                  </w:r>
                </w:p>
              </w:tc>
              <w:tc>
                <w:tcPr>
                  <w:tcW w:w="892" w:type="dxa"/>
                  <w:tcBorders>
                    <w:top w:val="single" w:sz="4" w:space="0" w:color="auto"/>
                    <w:left w:val="single" w:sz="4" w:space="0" w:color="auto"/>
                    <w:bottom w:val="single" w:sz="4" w:space="0" w:color="auto"/>
                    <w:right w:val="single" w:sz="4" w:space="0" w:color="auto"/>
                  </w:tcBorders>
                  <w:hideMark/>
                </w:tcPr>
                <w:p w14:paraId="6DAAE7EA"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508FF4DE" w14:textId="77777777" w:rsidR="009B037D" w:rsidRPr="009B037D" w:rsidRDefault="009B037D" w:rsidP="009B037D">
                  <w:pPr>
                    <w:spacing w:after="60"/>
                    <w:rPr>
                      <w:iCs/>
                      <w:sz w:val="20"/>
                      <w:szCs w:val="20"/>
                    </w:rPr>
                  </w:pPr>
                  <w:r w:rsidRPr="009B037D">
                    <w:rPr>
                      <w:iCs/>
                      <w:sz w:val="20"/>
                      <w:szCs w:val="20"/>
                    </w:rPr>
                    <w:t>The MW tolerance for under-performance, three MW.</w:t>
                  </w:r>
                </w:p>
              </w:tc>
            </w:tr>
            <w:tr w:rsidR="009B037D" w:rsidRPr="009B037D" w14:paraId="220F55B0"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76DC7DB" w14:textId="77777777" w:rsidR="009B037D" w:rsidRPr="009B037D" w:rsidRDefault="009B037D" w:rsidP="009B037D">
                  <w:pPr>
                    <w:spacing w:after="60"/>
                    <w:rPr>
                      <w:iCs/>
                      <w:sz w:val="20"/>
                      <w:szCs w:val="20"/>
                    </w:rPr>
                  </w:pPr>
                  <w:r w:rsidRPr="009B037D">
                    <w:rPr>
                      <w:iCs/>
                      <w:sz w:val="20"/>
                      <w:szCs w:val="20"/>
                    </w:rPr>
                    <w:t>KP2</w:t>
                  </w:r>
                </w:p>
              </w:tc>
              <w:tc>
                <w:tcPr>
                  <w:tcW w:w="892" w:type="dxa"/>
                  <w:tcBorders>
                    <w:top w:val="single" w:sz="4" w:space="0" w:color="auto"/>
                    <w:left w:val="single" w:sz="4" w:space="0" w:color="auto"/>
                    <w:bottom w:val="single" w:sz="4" w:space="0" w:color="auto"/>
                    <w:right w:val="single" w:sz="4" w:space="0" w:color="auto"/>
                  </w:tcBorders>
                  <w:hideMark/>
                </w:tcPr>
                <w:p w14:paraId="79990EAC"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7FD4CED2" w14:textId="77777777" w:rsidR="009B037D" w:rsidRPr="009B037D" w:rsidRDefault="009B037D" w:rsidP="009B037D">
                  <w:pPr>
                    <w:spacing w:after="60"/>
                    <w:rPr>
                      <w:iCs/>
                      <w:sz w:val="20"/>
                      <w:szCs w:val="20"/>
                    </w:rPr>
                  </w:pPr>
                  <w:r w:rsidRPr="009B037D">
                    <w:rPr>
                      <w:iCs/>
                      <w:sz w:val="20"/>
                      <w:szCs w:val="20"/>
                    </w:rPr>
                    <w:t>The coefficient applied to the Settlement Point Price for under-performance charge, 1.0.</w:t>
                  </w:r>
                </w:p>
              </w:tc>
            </w:tr>
            <w:tr w:rsidR="009B037D" w:rsidRPr="009B037D" w14:paraId="75C52930"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156FD1B" w14:textId="77777777" w:rsidR="009B037D" w:rsidRPr="009B037D" w:rsidRDefault="009B037D" w:rsidP="009B037D">
                  <w:pPr>
                    <w:spacing w:after="60"/>
                    <w:rPr>
                      <w:i/>
                      <w:iCs/>
                      <w:sz w:val="20"/>
                      <w:szCs w:val="20"/>
                    </w:rPr>
                  </w:pPr>
                  <w:r w:rsidRPr="009B037D">
                    <w:rPr>
                      <w:i/>
                      <w:iCs/>
                      <w:sz w:val="20"/>
                      <w:szCs w:val="20"/>
                    </w:rPr>
                    <w:t>q</w:t>
                  </w:r>
                </w:p>
              </w:tc>
              <w:tc>
                <w:tcPr>
                  <w:tcW w:w="892" w:type="dxa"/>
                  <w:tcBorders>
                    <w:top w:val="single" w:sz="4" w:space="0" w:color="auto"/>
                    <w:left w:val="single" w:sz="4" w:space="0" w:color="auto"/>
                    <w:bottom w:val="single" w:sz="4" w:space="0" w:color="auto"/>
                    <w:right w:val="single" w:sz="4" w:space="0" w:color="auto"/>
                  </w:tcBorders>
                  <w:hideMark/>
                </w:tcPr>
                <w:p w14:paraId="4138C92E"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3A8AB16B" w14:textId="77777777" w:rsidR="009B037D" w:rsidRPr="009B037D" w:rsidRDefault="009B037D" w:rsidP="009B037D">
                  <w:pPr>
                    <w:spacing w:after="60"/>
                    <w:rPr>
                      <w:iCs/>
                      <w:sz w:val="20"/>
                      <w:szCs w:val="20"/>
                    </w:rPr>
                  </w:pPr>
                  <w:r w:rsidRPr="009B037D">
                    <w:rPr>
                      <w:iCs/>
                      <w:sz w:val="20"/>
                      <w:szCs w:val="20"/>
                    </w:rPr>
                    <w:t>A QSE.</w:t>
                  </w:r>
                </w:p>
              </w:tc>
            </w:tr>
            <w:tr w:rsidR="009B037D" w:rsidRPr="009B037D" w14:paraId="2BDFB513"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7CA160B" w14:textId="77777777" w:rsidR="009B037D" w:rsidRPr="009B037D" w:rsidRDefault="009B037D" w:rsidP="009B037D">
                  <w:pPr>
                    <w:spacing w:after="60"/>
                    <w:rPr>
                      <w:i/>
                      <w:iCs/>
                      <w:sz w:val="20"/>
                      <w:szCs w:val="20"/>
                    </w:rPr>
                  </w:pPr>
                  <w:r w:rsidRPr="009B037D">
                    <w:rPr>
                      <w:i/>
                      <w:iCs/>
                      <w:sz w:val="20"/>
                      <w:szCs w:val="20"/>
                    </w:rPr>
                    <w:t>p</w:t>
                  </w:r>
                </w:p>
              </w:tc>
              <w:tc>
                <w:tcPr>
                  <w:tcW w:w="892" w:type="dxa"/>
                  <w:tcBorders>
                    <w:top w:val="single" w:sz="4" w:space="0" w:color="auto"/>
                    <w:left w:val="single" w:sz="4" w:space="0" w:color="auto"/>
                    <w:bottom w:val="single" w:sz="4" w:space="0" w:color="auto"/>
                    <w:right w:val="single" w:sz="4" w:space="0" w:color="auto"/>
                  </w:tcBorders>
                  <w:hideMark/>
                </w:tcPr>
                <w:p w14:paraId="0EBC645D"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C62F862" w14:textId="77777777" w:rsidR="009B037D" w:rsidRPr="009B037D" w:rsidRDefault="009B037D" w:rsidP="009B037D">
                  <w:pPr>
                    <w:spacing w:after="60"/>
                    <w:rPr>
                      <w:iCs/>
                      <w:sz w:val="20"/>
                      <w:szCs w:val="20"/>
                    </w:rPr>
                  </w:pPr>
                  <w:r w:rsidRPr="009B037D">
                    <w:rPr>
                      <w:iCs/>
                      <w:sz w:val="20"/>
                      <w:szCs w:val="20"/>
                    </w:rPr>
                    <w:t>A Settlement Point.</w:t>
                  </w:r>
                </w:p>
              </w:tc>
            </w:tr>
            <w:tr w:rsidR="009B037D" w:rsidRPr="009B037D" w14:paraId="36644DD5"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0325BEA" w14:textId="77777777" w:rsidR="009B037D" w:rsidRPr="009B037D" w:rsidRDefault="009B037D" w:rsidP="009B037D">
                  <w:pPr>
                    <w:tabs>
                      <w:tab w:val="right" w:pos="9360"/>
                    </w:tabs>
                    <w:spacing w:after="60"/>
                    <w:rPr>
                      <w:i/>
                      <w:iCs/>
                      <w:sz w:val="20"/>
                      <w:szCs w:val="20"/>
                    </w:rPr>
                  </w:pPr>
                  <w:r w:rsidRPr="009B037D">
                    <w:rPr>
                      <w:i/>
                      <w:iCs/>
                      <w:sz w:val="20"/>
                      <w:szCs w:val="20"/>
                    </w:rPr>
                    <w:t>r</w:t>
                  </w:r>
                </w:p>
              </w:tc>
              <w:tc>
                <w:tcPr>
                  <w:tcW w:w="892" w:type="dxa"/>
                  <w:tcBorders>
                    <w:top w:val="single" w:sz="4" w:space="0" w:color="auto"/>
                    <w:left w:val="single" w:sz="4" w:space="0" w:color="auto"/>
                    <w:bottom w:val="single" w:sz="4" w:space="0" w:color="auto"/>
                    <w:right w:val="single" w:sz="4" w:space="0" w:color="auto"/>
                  </w:tcBorders>
                  <w:hideMark/>
                </w:tcPr>
                <w:p w14:paraId="66FCFAD2" w14:textId="77777777"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122F29D3" w14:textId="77777777" w:rsidR="009B037D" w:rsidRPr="009B037D" w:rsidRDefault="009B037D" w:rsidP="009B037D">
                  <w:pPr>
                    <w:tabs>
                      <w:tab w:val="right" w:pos="9360"/>
                    </w:tabs>
                    <w:spacing w:after="60"/>
                    <w:rPr>
                      <w:iCs/>
                      <w:sz w:val="20"/>
                      <w:szCs w:val="20"/>
                      <w:lang w:val="fr-FR"/>
                    </w:rPr>
                  </w:pPr>
                  <w:r w:rsidRPr="009B037D">
                    <w:rPr>
                      <w:iCs/>
                      <w:sz w:val="20"/>
                      <w:szCs w:val="20"/>
                      <w:lang w:val="fr-FR"/>
                    </w:rPr>
                    <w:t xml:space="preserve">A Generation Resource or Controllable Load Resource within an ESR. </w:t>
                  </w:r>
                </w:p>
              </w:tc>
            </w:tr>
            <w:tr w:rsidR="009B037D" w:rsidRPr="009B037D" w14:paraId="3F528072"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10AB77A" w14:textId="77777777" w:rsidR="009B037D" w:rsidRPr="009B037D" w:rsidRDefault="009B037D" w:rsidP="009B037D">
                  <w:pPr>
                    <w:tabs>
                      <w:tab w:val="right" w:pos="9360"/>
                    </w:tabs>
                    <w:spacing w:after="60"/>
                    <w:rPr>
                      <w:i/>
                      <w:iCs/>
                      <w:sz w:val="20"/>
                      <w:szCs w:val="20"/>
                    </w:rPr>
                  </w:pPr>
                  <w:r w:rsidRPr="009B037D">
                    <w:rPr>
                      <w:i/>
                      <w:iCs/>
                      <w:sz w:val="20"/>
                      <w:szCs w:val="20"/>
                    </w:rPr>
                    <w:t>g</w:t>
                  </w:r>
                </w:p>
              </w:tc>
              <w:tc>
                <w:tcPr>
                  <w:tcW w:w="892" w:type="dxa"/>
                  <w:tcBorders>
                    <w:top w:val="single" w:sz="4" w:space="0" w:color="auto"/>
                    <w:left w:val="single" w:sz="4" w:space="0" w:color="auto"/>
                    <w:bottom w:val="single" w:sz="4" w:space="0" w:color="auto"/>
                    <w:right w:val="single" w:sz="4" w:space="0" w:color="auto"/>
                  </w:tcBorders>
                  <w:hideMark/>
                </w:tcPr>
                <w:p w14:paraId="532D87A7" w14:textId="77777777"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14BA04B0" w14:textId="77777777" w:rsidR="009B037D" w:rsidRPr="009B037D" w:rsidRDefault="009B037D" w:rsidP="009B037D">
                  <w:pPr>
                    <w:tabs>
                      <w:tab w:val="right" w:pos="9360"/>
                    </w:tabs>
                    <w:spacing w:after="60"/>
                    <w:rPr>
                      <w:iCs/>
                      <w:sz w:val="20"/>
                      <w:szCs w:val="20"/>
                      <w:lang w:val="fr-FR"/>
                    </w:rPr>
                  </w:pPr>
                  <w:r w:rsidRPr="009B037D">
                    <w:rPr>
                      <w:iCs/>
                      <w:sz w:val="20"/>
                      <w:szCs w:val="20"/>
                      <w:lang w:val="fr-FR"/>
                    </w:rPr>
                    <w:t xml:space="preserve">An ESR. </w:t>
                  </w:r>
                </w:p>
              </w:tc>
            </w:tr>
            <w:tr w:rsidR="009B037D" w:rsidRPr="009B037D" w14:paraId="310244EC"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B166B35" w14:textId="77777777" w:rsidR="009B037D" w:rsidRPr="009B037D" w:rsidRDefault="009B037D" w:rsidP="009B037D">
                  <w:pPr>
                    <w:spacing w:after="60"/>
                    <w:rPr>
                      <w:i/>
                      <w:iCs/>
                      <w:sz w:val="20"/>
                      <w:szCs w:val="20"/>
                    </w:rPr>
                  </w:pPr>
                  <w:r w:rsidRPr="009B037D">
                    <w:rPr>
                      <w:i/>
                      <w:iCs/>
                      <w:sz w:val="20"/>
                      <w:szCs w:val="20"/>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061BA946"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E398DD0" w14:textId="77777777" w:rsidR="009B037D" w:rsidRPr="009B037D" w:rsidRDefault="009B037D" w:rsidP="009B037D">
                  <w:pPr>
                    <w:spacing w:after="60"/>
                    <w:rPr>
                      <w:iCs/>
                      <w:sz w:val="20"/>
                      <w:szCs w:val="20"/>
                    </w:rPr>
                  </w:pPr>
                  <w:r w:rsidRPr="009B037D">
                    <w:rPr>
                      <w:iCs/>
                      <w:sz w:val="20"/>
                      <w:szCs w:val="20"/>
                    </w:rPr>
                    <w:t xml:space="preserve">A five-minute clock interval in the Settlement Interval. </w:t>
                  </w:r>
                </w:p>
              </w:tc>
            </w:tr>
            <w:tr w:rsidR="009B037D" w:rsidRPr="009B037D" w14:paraId="79E6834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F1ADBFD" w14:textId="77777777" w:rsidR="009B037D" w:rsidRPr="009B037D" w:rsidRDefault="009B037D" w:rsidP="009B037D">
                  <w:pPr>
                    <w:spacing w:after="60"/>
                    <w:rPr>
                      <w:i/>
                      <w:iCs/>
                      <w:sz w:val="20"/>
                      <w:szCs w:val="20"/>
                    </w:rPr>
                  </w:pPr>
                  <w:r w:rsidRPr="009B037D">
                    <w:rPr>
                      <w:i/>
                      <w:iCs/>
                      <w:sz w:val="20"/>
                      <w:szCs w:val="20"/>
                    </w:rPr>
                    <w:t>i</w:t>
                  </w:r>
                </w:p>
              </w:tc>
              <w:tc>
                <w:tcPr>
                  <w:tcW w:w="892" w:type="dxa"/>
                  <w:tcBorders>
                    <w:top w:val="single" w:sz="4" w:space="0" w:color="auto"/>
                    <w:left w:val="single" w:sz="4" w:space="0" w:color="auto"/>
                    <w:bottom w:val="single" w:sz="4" w:space="0" w:color="auto"/>
                    <w:right w:val="single" w:sz="4" w:space="0" w:color="auto"/>
                  </w:tcBorders>
                  <w:hideMark/>
                </w:tcPr>
                <w:p w14:paraId="047652FA"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4A5A0109" w14:textId="77777777" w:rsidR="009B037D" w:rsidRPr="009B037D" w:rsidRDefault="009B037D" w:rsidP="009B037D">
                  <w:pPr>
                    <w:spacing w:after="60"/>
                    <w:rPr>
                      <w:iCs/>
                      <w:sz w:val="20"/>
                      <w:szCs w:val="20"/>
                    </w:rPr>
                  </w:pPr>
                  <w:r w:rsidRPr="009B037D">
                    <w:rPr>
                      <w:iCs/>
                      <w:sz w:val="20"/>
                      <w:szCs w:val="20"/>
                    </w:rPr>
                    <w:t>A 15-minute Settlement Interval.</w:t>
                  </w:r>
                </w:p>
              </w:tc>
            </w:tr>
          </w:tbl>
          <w:p w14:paraId="1B47C9F6" w14:textId="77777777" w:rsidR="009B037D" w:rsidRPr="009B037D" w:rsidRDefault="009B037D" w:rsidP="009B037D">
            <w:pPr>
              <w:spacing w:before="120" w:after="240"/>
            </w:pPr>
          </w:p>
        </w:tc>
      </w:tr>
    </w:tbl>
    <w:p w14:paraId="3B613958" w14:textId="77777777" w:rsidR="00A07ADD" w:rsidRDefault="00A07ADD" w:rsidP="00A07ADD">
      <w:pPr>
        <w:pStyle w:val="H5"/>
      </w:pPr>
      <w:bookmarkStart w:id="1147" w:name="_Toc141777781"/>
      <w:bookmarkStart w:id="1148" w:name="_Toc203961362"/>
      <w:bookmarkStart w:id="1149" w:name="_Toc400968488"/>
      <w:bookmarkStart w:id="1150" w:name="_Toc402362736"/>
      <w:bookmarkStart w:id="1151" w:name="_Toc405554802"/>
      <w:bookmarkStart w:id="1152" w:name="_Toc458771461"/>
      <w:bookmarkStart w:id="1153" w:name="_Toc458771584"/>
      <w:bookmarkStart w:id="1154" w:name="_Toc460939763"/>
      <w:bookmarkStart w:id="1155" w:name="_Toc505095454"/>
      <w:commentRangeStart w:id="1156"/>
      <w:r w:rsidRPr="00EB6A56">
        <w:lastRenderedPageBreak/>
        <w:t>8.1.1.4.1</w:t>
      </w:r>
      <w:commentRangeEnd w:id="1156"/>
      <w:r w:rsidR="00D30B85">
        <w:rPr>
          <w:rStyle w:val="CommentReference"/>
          <w:b w:val="0"/>
          <w:bCs w:val="0"/>
          <w:i w:val="0"/>
          <w:iCs w:val="0"/>
        </w:rPr>
        <w:commentReference w:id="1156"/>
      </w:r>
      <w:r w:rsidRPr="00EB6A56">
        <w:tab/>
        <w:t xml:space="preserve">Regulation Service and Generation Resource/Controllable Load Resource Energy Deployment </w:t>
      </w:r>
      <w:bookmarkEnd w:id="1147"/>
      <w:bookmarkEnd w:id="1148"/>
      <w:r w:rsidRPr="00EB6A56">
        <w:t>Performance</w:t>
      </w:r>
      <w:bookmarkEnd w:id="1149"/>
      <w:bookmarkEnd w:id="1150"/>
      <w:bookmarkEnd w:id="1151"/>
      <w:bookmarkEnd w:id="1152"/>
      <w:bookmarkEnd w:id="1153"/>
      <w:bookmarkEnd w:id="1154"/>
      <w:bookmarkEnd w:id="1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4EAC1BC8" w14:textId="77777777" w:rsidTr="00DE2E54">
        <w:tc>
          <w:tcPr>
            <w:tcW w:w="9350" w:type="dxa"/>
            <w:shd w:val="clear" w:color="auto" w:fill="E0E0E0"/>
          </w:tcPr>
          <w:p w14:paraId="455A621E" w14:textId="77777777" w:rsidR="00DE2E54" w:rsidRPr="00DE2E54" w:rsidRDefault="00DE2E54" w:rsidP="00DE2E54">
            <w:pPr>
              <w:spacing w:before="120" w:after="240"/>
              <w:rPr>
                <w:b/>
                <w:i/>
                <w:iCs/>
              </w:rPr>
            </w:pPr>
            <w:r w:rsidRPr="00DE2E54">
              <w:rPr>
                <w:b/>
                <w:i/>
                <w:iCs/>
              </w:rPr>
              <w:t>[NPRR963:  Replace the title for Section 8.1.1.4.1 above with the following upon system implementation:]</w:t>
            </w:r>
          </w:p>
          <w:p w14:paraId="3772EAF2" w14:textId="77777777" w:rsidR="00DE2E54" w:rsidRPr="00DE2E54" w:rsidRDefault="00DE2E54" w:rsidP="00DE2E54">
            <w:pPr>
              <w:keepNext/>
              <w:tabs>
                <w:tab w:val="left" w:pos="1620"/>
              </w:tabs>
              <w:spacing w:before="240" w:after="240"/>
              <w:ind w:left="1620" w:hanging="1620"/>
              <w:outlineLvl w:val="4"/>
              <w:rPr>
                <w:b/>
                <w:szCs w:val="26"/>
              </w:rPr>
            </w:pPr>
            <w:r w:rsidRPr="00DE2E54">
              <w:rPr>
                <w:b/>
                <w:szCs w:val="26"/>
              </w:rPr>
              <w:t>8.1.1.4.1</w:t>
            </w:r>
            <w:r w:rsidRPr="00DE2E54">
              <w:rPr>
                <w:b/>
                <w:szCs w:val="26"/>
              </w:rPr>
              <w:tab/>
              <w:t>Regulation Service and Generation Resource/Controllable Load Resource/Energy Storage Resource Energy Deployment Performance</w:t>
            </w:r>
          </w:p>
        </w:tc>
      </w:tr>
    </w:tbl>
    <w:p w14:paraId="3BB2A7A4" w14:textId="77777777" w:rsidR="00DE2E54" w:rsidRPr="00DE2E54" w:rsidRDefault="00DE2E54" w:rsidP="00DE2E54">
      <w:pPr>
        <w:spacing w:before="240" w:after="240"/>
        <w:ind w:left="720" w:hanging="720"/>
        <w:rPr>
          <w:iCs/>
          <w:szCs w:val="20"/>
        </w:rPr>
      </w:pPr>
      <w:r w:rsidRPr="00DE2E54">
        <w:rPr>
          <w:iCs/>
          <w:szCs w:val="20"/>
        </w:rPr>
        <w:t>(1)</w:t>
      </w:r>
      <w:r w:rsidRPr="00DE2E54">
        <w:rPr>
          <w:iCs/>
          <w:szCs w:val="20"/>
        </w:rPr>
        <w:tab/>
        <w:t>ERCOT shall limit the deployment of Regulation Service of each QSE for each LFC cycle equal to 125% of the total amount of Regulation Service in the ERCOT System divided by the number of control cycles in five minutes.</w:t>
      </w:r>
    </w:p>
    <w:p w14:paraId="4FD60C34" w14:textId="77777777" w:rsidR="00DE2E54" w:rsidRPr="00DE2E54" w:rsidRDefault="00DE2E54" w:rsidP="00DE2E54">
      <w:pPr>
        <w:spacing w:after="240"/>
        <w:ind w:left="720" w:hanging="720"/>
        <w:rPr>
          <w:iCs/>
          <w:szCs w:val="20"/>
        </w:rPr>
      </w:pPr>
      <w:r w:rsidRPr="00DE2E54">
        <w:rPr>
          <w:iCs/>
          <w:szCs w:val="20"/>
        </w:rPr>
        <w:t>(2)</w:t>
      </w:r>
      <w:r w:rsidRPr="00DE2E54">
        <w:rPr>
          <w:iCs/>
          <w:szCs w:val="20"/>
        </w:rPr>
        <w:tab/>
        <w:t>For those Resources that do not have a Resource Status of ONDSR or ONDSRREG or Intermittent Renewable Resource (IRR)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3093CA4" w14:textId="77777777" w:rsidTr="001D22CE">
        <w:tc>
          <w:tcPr>
            <w:tcW w:w="9576" w:type="dxa"/>
            <w:shd w:val="clear" w:color="auto" w:fill="E0E0E0"/>
          </w:tcPr>
          <w:p w14:paraId="619F079F" w14:textId="77777777" w:rsidR="00DE2E54" w:rsidRPr="00DE2E54" w:rsidRDefault="00DE2E54" w:rsidP="00DE2E54">
            <w:pPr>
              <w:spacing w:before="120" w:after="240"/>
              <w:rPr>
                <w:b/>
                <w:i/>
                <w:iCs/>
              </w:rPr>
            </w:pPr>
            <w:r w:rsidRPr="00DE2E54">
              <w:rPr>
                <w:b/>
                <w:i/>
                <w:iCs/>
              </w:rPr>
              <w:t>[NPRR963:  Replace paragraph (2) above with the following upon system implementation:]</w:t>
            </w:r>
          </w:p>
          <w:p w14:paraId="2CF44BB5" w14:textId="77777777" w:rsidR="00DE2E54" w:rsidRPr="00DE2E54" w:rsidRDefault="00DE2E54" w:rsidP="00DE2E54">
            <w:pPr>
              <w:spacing w:after="240"/>
              <w:ind w:left="720" w:hanging="720"/>
              <w:rPr>
                <w:iCs/>
                <w:szCs w:val="20"/>
              </w:rPr>
            </w:pPr>
            <w:r w:rsidRPr="00DE2E54">
              <w:rPr>
                <w:iCs/>
                <w:szCs w:val="20"/>
              </w:rPr>
              <w:t>(2)</w:t>
            </w:r>
            <w:r w:rsidRPr="00DE2E54">
              <w:rPr>
                <w:iCs/>
                <w:szCs w:val="20"/>
              </w:rPr>
              <w:tab/>
              <w:t xml:space="preserve">For those Resources that do not have a Resource Status of ONDSR or ONDSRREG and are not part of an ESR, or </w:t>
            </w:r>
            <w:r w:rsidRPr="00DE2E54">
              <w:rPr>
                <w:szCs w:val="20"/>
              </w:rPr>
              <w:t>Intermittent Renewable Resource (</w:t>
            </w:r>
            <w:r w:rsidRPr="00DE2E54">
              <w:rPr>
                <w:iCs/>
                <w:szCs w:val="20"/>
              </w:rPr>
              <w:t>IRR)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c>
      </w:tr>
    </w:tbl>
    <w:p w14:paraId="046829E9" w14:textId="77777777" w:rsidR="00DE2E54" w:rsidRPr="00DE2E54" w:rsidRDefault="00DE2E54" w:rsidP="00DE2E54">
      <w:pPr>
        <w:ind w:left="1440"/>
        <w:rPr>
          <w:b/>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058E18B9" w14:textId="77777777" w:rsidTr="001D22CE">
        <w:tc>
          <w:tcPr>
            <w:tcW w:w="9576" w:type="dxa"/>
            <w:shd w:val="clear" w:color="auto" w:fill="E0E0E0"/>
          </w:tcPr>
          <w:p w14:paraId="2B1C8A51" w14:textId="77777777" w:rsidR="00DE2E54" w:rsidRPr="00DE2E54" w:rsidRDefault="00DE2E54" w:rsidP="00DE2E54">
            <w:pPr>
              <w:spacing w:before="120" w:after="240"/>
              <w:rPr>
                <w:b/>
                <w:i/>
                <w:iCs/>
              </w:rPr>
            </w:pPr>
            <w:r w:rsidRPr="00DE2E54">
              <w:rPr>
                <w:b/>
                <w:i/>
                <w:iCs/>
              </w:rPr>
              <w:t>[NPRR1000:  Replace paragraph (2) above with the following upon system implementation:]</w:t>
            </w:r>
          </w:p>
          <w:p w14:paraId="00F30186" w14:textId="77777777" w:rsidR="00DE2E54" w:rsidRPr="00DE2E54" w:rsidRDefault="00DE2E54" w:rsidP="00DE2E54">
            <w:pPr>
              <w:spacing w:after="240"/>
              <w:ind w:left="720" w:hanging="720"/>
              <w:rPr>
                <w:iCs/>
                <w:szCs w:val="20"/>
              </w:rPr>
            </w:pPr>
            <w:r w:rsidRPr="00DE2E54">
              <w:rPr>
                <w:iCs/>
                <w:szCs w:val="20"/>
              </w:rPr>
              <w:lastRenderedPageBreak/>
              <w:t>(2)</w:t>
            </w:r>
            <w:r w:rsidRPr="00DE2E54">
              <w:rPr>
                <w:iCs/>
                <w:szCs w:val="20"/>
              </w:rPr>
              <w:tab/>
              <w:t>ERCOT shall compute the GREDP for each Generation Resource that is On-Line and released to SCED Base Point Dispatch Instructions.  The GREDP is calculated for each five-minute clock interval as a percentage and in MWs as follows:</w:t>
            </w:r>
          </w:p>
        </w:tc>
      </w:tr>
    </w:tbl>
    <w:p w14:paraId="375716AC" w14:textId="77777777" w:rsidR="00DE2E54" w:rsidRPr="00DE2E54" w:rsidRDefault="00DE2E54" w:rsidP="00DE2E54">
      <w:pPr>
        <w:spacing w:before="240" w:after="240"/>
        <w:ind w:left="1440"/>
        <w:rPr>
          <w:b/>
          <w:iCs/>
          <w:szCs w:val="20"/>
        </w:rPr>
      </w:pPr>
      <w:r w:rsidRPr="00DE2E54">
        <w:rPr>
          <w:b/>
          <w:iCs/>
          <w:szCs w:val="20"/>
        </w:rPr>
        <w:lastRenderedPageBreak/>
        <w:t>GREDP (%) = ABS[((ATG – AEPFR)/(ABP + ARI)) – 1.0] * 100</w:t>
      </w:r>
    </w:p>
    <w:p w14:paraId="230DA2EE" w14:textId="77777777" w:rsidR="00DE2E54" w:rsidRPr="00DE2E54" w:rsidRDefault="00DE2E54" w:rsidP="00DE2E54">
      <w:pPr>
        <w:spacing w:after="240"/>
        <w:ind w:left="1440"/>
        <w:rPr>
          <w:b/>
          <w:iCs/>
          <w:szCs w:val="20"/>
        </w:rPr>
      </w:pPr>
      <w:r w:rsidRPr="00DE2E54">
        <w:rPr>
          <w:b/>
          <w:iCs/>
          <w:szCs w:val="20"/>
        </w:rPr>
        <w:t>GREDP (MW) = ABS(ATG – AEPFR – ABP - ARI)</w:t>
      </w:r>
    </w:p>
    <w:p w14:paraId="5D3041E7" w14:textId="77777777" w:rsidR="00DE2E54" w:rsidRPr="00DE2E54" w:rsidRDefault="00DE2E54" w:rsidP="00DE2E54">
      <w:pPr>
        <w:spacing w:after="240"/>
        <w:ind w:left="720"/>
        <w:rPr>
          <w:iCs/>
          <w:szCs w:val="20"/>
        </w:rPr>
      </w:pPr>
      <w:r w:rsidRPr="00DE2E54">
        <w:rPr>
          <w:iCs/>
          <w:szCs w:val="20"/>
        </w:rPr>
        <w:t>Where:</w:t>
      </w:r>
    </w:p>
    <w:p w14:paraId="1F5D12A9" w14:textId="77777777" w:rsidR="00DE2E54" w:rsidRPr="00DE2E54" w:rsidRDefault="00DE2E54" w:rsidP="00DE2E54">
      <w:pPr>
        <w:spacing w:after="240"/>
        <w:ind w:left="1440"/>
        <w:rPr>
          <w:iCs/>
          <w:szCs w:val="20"/>
        </w:rPr>
      </w:pPr>
      <w:r w:rsidRPr="00DE2E54">
        <w:rPr>
          <w:iCs/>
          <w:szCs w:val="20"/>
        </w:rPr>
        <w:t>ATG = Average Telemetered Generation = the average telemetered generation of the Generation Resource or for the aggregate of the IRRs within a IRR Group for the five-minute clock interval</w:t>
      </w:r>
    </w:p>
    <w:p w14:paraId="50A1ABC5" w14:textId="77777777" w:rsidR="00DE2E54" w:rsidRPr="00DE2E54" w:rsidRDefault="00DE2E54" w:rsidP="00DE2E54">
      <w:pPr>
        <w:spacing w:after="240"/>
        <w:ind w:left="1440"/>
        <w:rPr>
          <w:iCs/>
          <w:szCs w:val="20"/>
        </w:rPr>
      </w:pPr>
      <w:r w:rsidRPr="00DE2E54">
        <w:rPr>
          <w:iCs/>
          <w:szCs w:val="20"/>
        </w:rPr>
        <w:t>ARI = Average Regulation Instruction = the amount of regulation that the Generation Resource or IRR Group should have produced based on the LFC deployment signals, calculated by LFC, during each five-minute clock interval</w:t>
      </w:r>
    </w:p>
    <w:p w14:paraId="65477E41" w14:textId="77777777" w:rsidR="00DE2E54" w:rsidRPr="00DE2E54" w:rsidRDefault="00DE2E54" w:rsidP="00DE2E54">
      <w:pPr>
        <w:spacing w:after="240"/>
        <w:ind w:left="1440"/>
        <w:rPr>
          <w:iCs/>
          <w:szCs w:val="20"/>
        </w:rPr>
      </w:pPr>
      <w:r w:rsidRPr="00DE2E54">
        <w:rPr>
          <w:szCs w:val="20"/>
        </w:rPr>
        <w:t>∆frequency is actual frequency minus 60 Hz</w:t>
      </w:r>
    </w:p>
    <w:p w14:paraId="02C36DB7" w14:textId="77777777" w:rsidR="00DE2E54" w:rsidRPr="00DE2E54" w:rsidRDefault="00DE2E54" w:rsidP="00DE2E54">
      <w:pPr>
        <w:spacing w:after="240"/>
        <w:ind w:left="1440"/>
        <w:rPr>
          <w:iCs/>
          <w:szCs w:val="20"/>
        </w:rPr>
      </w:pPr>
      <w:r w:rsidRPr="00DE2E54">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1E54C0C0" w14:textId="77777777" w:rsidR="00DE2E54" w:rsidRPr="00DE2E54" w:rsidRDefault="00DE2E54" w:rsidP="00DE2E54">
      <w:pPr>
        <w:spacing w:after="240"/>
        <w:ind w:left="1440"/>
        <w:rPr>
          <w:iCs/>
          <w:szCs w:val="20"/>
        </w:rPr>
      </w:pPr>
      <w:r w:rsidRPr="00DE2E54">
        <w:rPr>
          <w:szCs w:val="20"/>
        </w:rPr>
        <w:t xml:space="preserve">AEPFR = Average Estimated </w:t>
      </w:r>
      <w:r w:rsidRPr="00DE2E54">
        <w:rPr>
          <w:iCs/>
          <w:szCs w:val="20"/>
        </w:rPr>
        <w:t xml:space="preserve">Primary Frequency Response </w:t>
      </w:r>
      <w:r w:rsidRPr="00DE2E54">
        <w:rPr>
          <w:szCs w:val="20"/>
        </w:rPr>
        <w:t>= the</w:t>
      </w:r>
      <w:r w:rsidRPr="00DE2E54">
        <w:rPr>
          <w:iCs/>
          <w:szCs w:val="20"/>
        </w:rPr>
        <w:t xml:space="preserve"> Estimated Primary Frequency Response (MW) will be calculated</w:t>
      </w:r>
      <w:r w:rsidRPr="00DE2E54">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DE2E54">
        <w:rPr>
          <w:iCs/>
          <w:szCs w:val="20"/>
        </w:rPr>
        <w:t xml:space="preserve">For Combined Cycle Generation Resources, or Generation Resources that have been approved to telemeter Non-Frequency Responsive Capacity (NFRC), the HSL will be reduced by the telemetered NFRC MW to calculate the EPFR.  For Combined Cycle Generation Resources, 5.78% Governor droop shall be used.  </w:t>
      </w:r>
      <w:r w:rsidRPr="00DE2E54">
        <w:rPr>
          <w:szCs w:val="20"/>
        </w:rPr>
        <w:t>The Resource-specific calculations will be aggregated for IRR Groups.</w:t>
      </w:r>
    </w:p>
    <w:p w14:paraId="3473533B" w14:textId="77777777" w:rsidR="00DE2E54" w:rsidRPr="00DE2E54" w:rsidRDefault="00DE2E54" w:rsidP="00DE2E54">
      <w:pPr>
        <w:widowControl w:val="0"/>
        <w:spacing w:after="240"/>
        <w:ind w:left="1440"/>
        <w:rPr>
          <w:iCs/>
          <w:szCs w:val="20"/>
        </w:rPr>
      </w:pPr>
      <w:r w:rsidRPr="00DE2E54">
        <w:rPr>
          <w:iCs/>
          <w:szCs w:val="20"/>
        </w:rP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474CC1DE" w14:textId="77777777" w:rsidR="00DE2E54" w:rsidRPr="00DE2E54" w:rsidRDefault="00DE2E54" w:rsidP="00DE2E54">
      <w:pPr>
        <w:spacing w:after="240"/>
        <w:ind w:left="720" w:hanging="720"/>
        <w:rPr>
          <w:iCs/>
          <w:szCs w:val="20"/>
        </w:rPr>
      </w:pPr>
      <w:r w:rsidRPr="00DE2E54">
        <w:rPr>
          <w:iCs/>
          <w:szCs w:val="20"/>
        </w:rPr>
        <w:lastRenderedPageBreak/>
        <w:t>(3)</w:t>
      </w:r>
      <w:r w:rsidRPr="00DE2E54">
        <w:rPr>
          <w:iCs/>
          <w:szCs w:val="20"/>
        </w:rPr>
        <w:tab/>
        <w:t>For all of a QSE’s Resources that have a Resource Status of ONDSR or ONDSRREG (“Dynamically Scheduled Resource (DSR) Portfolio”), ERCOT shall calculate an aggregate GREDP as a percentage and in MWs for those Resources as follows:</w:t>
      </w:r>
    </w:p>
    <w:p w14:paraId="66B64DC5" w14:textId="77777777" w:rsidR="00DE2E54" w:rsidRPr="00DE2E54" w:rsidRDefault="00DE2E54" w:rsidP="00DE2E54">
      <w:pPr>
        <w:spacing w:after="240"/>
        <w:ind w:left="1440"/>
        <w:rPr>
          <w:b/>
          <w:iCs/>
          <w:szCs w:val="20"/>
        </w:rPr>
      </w:pPr>
      <w:r w:rsidRPr="00DE2E54">
        <w:rPr>
          <w:b/>
          <w:iCs/>
          <w:szCs w:val="20"/>
        </w:rPr>
        <w:t>GREDP (%) = ABS[(</w:t>
      </w:r>
      <w:r w:rsidRPr="00DE2E54">
        <w:rPr>
          <w:b/>
          <w:iCs/>
          <w:sz w:val="36"/>
          <w:szCs w:val="20"/>
        </w:rPr>
        <w:t>∑</w:t>
      </w:r>
      <w:r w:rsidRPr="00DE2E54">
        <w:rPr>
          <w:b/>
          <w:i/>
          <w:iCs/>
          <w:sz w:val="20"/>
          <w:szCs w:val="20"/>
          <w:vertAlign w:val="subscript"/>
        </w:rPr>
        <w:t>DSR</w:t>
      </w:r>
      <w:r w:rsidRPr="00DE2E54">
        <w:rPr>
          <w:b/>
          <w:iCs/>
          <w:szCs w:val="20"/>
        </w:rPr>
        <w:t xml:space="preserve"> ATG – </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 xml:space="preserve">DBPOS + Intra-QSE Purchase – Intra-QSE Sale – ARRDDSRLR – ANSDDSRLR – </w:t>
      </w:r>
      <w:r w:rsidRPr="00DE2E54">
        <w:rPr>
          <w:b/>
          <w:iCs/>
          <w:sz w:val="36"/>
          <w:szCs w:val="20"/>
        </w:rPr>
        <w:t>∑</w:t>
      </w:r>
      <w:r w:rsidRPr="00DE2E54">
        <w:rPr>
          <w:b/>
          <w:i/>
          <w:iCs/>
          <w:sz w:val="20"/>
          <w:szCs w:val="20"/>
          <w:vertAlign w:val="subscript"/>
        </w:rPr>
        <w:t>DSR</w:t>
      </w:r>
      <w:r w:rsidRPr="00DE2E54">
        <w:rPr>
          <w:b/>
          <w:iCs/>
          <w:szCs w:val="20"/>
        </w:rPr>
        <w:t xml:space="preserve"> AEPFR) / (ATDSRL + </w:t>
      </w:r>
      <w:r w:rsidRPr="00DE2E54">
        <w:rPr>
          <w:b/>
          <w:iCs/>
          <w:sz w:val="36"/>
          <w:szCs w:val="20"/>
        </w:rPr>
        <w:t>∑</w:t>
      </w:r>
      <w:r w:rsidRPr="00DE2E54">
        <w:rPr>
          <w:b/>
          <w:i/>
          <w:iCs/>
          <w:sz w:val="20"/>
          <w:szCs w:val="20"/>
          <w:vertAlign w:val="subscript"/>
        </w:rPr>
        <w:t>DSR</w:t>
      </w:r>
      <w:r w:rsidRPr="00DE2E54">
        <w:rPr>
          <w:b/>
          <w:iCs/>
          <w:szCs w:val="20"/>
        </w:rPr>
        <w:t xml:space="preserve"> ARI) – 1.0] * 100</w:t>
      </w:r>
    </w:p>
    <w:p w14:paraId="7AD25C86" w14:textId="77777777" w:rsidR="00DE2E54" w:rsidRPr="00DE2E54" w:rsidRDefault="00DE2E54" w:rsidP="00DE2E54">
      <w:pPr>
        <w:spacing w:after="240"/>
        <w:ind w:left="1440"/>
        <w:rPr>
          <w:iCs/>
          <w:szCs w:val="20"/>
        </w:rPr>
      </w:pPr>
      <w:r w:rsidRPr="00DE2E54">
        <w:rPr>
          <w:b/>
          <w:iCs/>
          <w:szCs w:val="20"/>
        </w:rPr>
        <w:t>GREDP (MW) = ABS(</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 xml:space="preserve">ATG – </w:t>
      </w:r>
      <w:r w:rsidRPr="00DE2E54">
        <w:rPr>
          <w:b/>
          <w:iCs/>
          <w:sz w:val="36"/>
          <w:szCs w:val="20"/>
        </w:rPr>
        <w:t>∑</w:t>
      </w:r>
      <w:r w:rsidRPr="00DE2E54">
        <w:rPr>
          <w:b/>
          <w:i/>
          <w:iCs/>
          <w:sz w:val="20"/>
          <w:szCs w:val="20"/>
          <w:vertAlign w:val="subscript"/>
        </w:rPr>
        <w:t>DSR</w:t>
      </w:r>
      <w:r w:rsidRPr="00DE2E54">
        <w:rPr>
          <w:b/>
          <w:iCs/>
          <w:szCs w:val="20"/>
        </w:rPr>
        <w:t xml:space="preserve"> DBPOS – ATDSRL– ARRDDSRLR – ANSDDSRLR + Intra-QSE Purchase - Intra-QSE Sale – </w:t>
      </w:r>
      <w:r w:rsidRPr="00DE2E54">
        <w:rPr>
          <w:b/>
          <w:iCs/>
          <w:sz w:val="36"/>
          <w:szCs w:val="20"/>
        </w:rPr>
        <w:t>∑</w:t>
      </w:r>
      <w:r w:rsidRPr="00DE2E54">
        <w:rPr>
          <w:b/>
          <w:i/>
          <w:iCs/>
          <w:sz w:val="20"/>
          <w:szCs w:val="20"/>
          <w:vertAlign w:val="subscript"/>
        </w:rPr>
        <w:t>DSR</w:t>
      </w:r>
      <w:r w:rsidRPr="00DE2E54">
        <w:rPr>
          <w:b/>
          <w:iCs/>
          <w:szCs w:val="20"/>
        </w:rPr>
        <w:t xml:space="preserve"> AEPFR – </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ARI)</w:t>
      </w:r>
    </w:p>
    <w:p w14:paraId="73347856" w14:textId="77777777" w:rsidR="00DE2E54" w:rsidRPr="00DE2E54" w:rsidRDefault="00DE2E54" w:rsidP="00DE2E54">
      <w:pPr>
        <w:spacing w:after="240"/>
        <w:ind w:left="1440" w:hanging="720"/>
        <w:rPr>
          <w:iCs/>
          <w:szCs w:val="20"/>
        </w:rPr>
      </w:pPr>
      <w:r w:rsidRPr="00DE2E54">
        <w:rPr>
          <w:iCs/>
          <w:szCs w:val="20"/>
        </w:rPr>
        <w:t>Where:</w:t>
      </w:r>
    </w:p>
    <w:p w14:paraId="3EF97E98" w14:textId="77777777" w:rsidR="00DE2E54" w:rsidRPr="00DE2E54" w:rsidRDefault="00DE2E54" w:rsidP="00DE2E54">
      <w:pPr>
        <w:spacing w:after="240"/>
        <w:ind w:left="1440"/>
        <w:rPr>
          <w:iCs/>
          <w:szCs w:val="20"/>
        </w:rPr>
      </w:pPr>
      <w:r w:rsidRPr="00DE2E54">
        <w:rPr>
          <w:iCs/>
          <w:sz w:val="36"/>
          <w:szCs w:val="20"/>
        </w:rPr>
        <w:t>∑</w:t>
      </w:r>
      <w:r w:rsidRPr="00DE2E54">
        <w:rPr>
          <w:i/>
          <w:iCs/>
          <w:sz w:val="20"/>
          <w:szCs w:val="20"/>
          <w:vertAlign w:val="subscript"/>
        </w:rPr>
        <w:t>DSR</w:t>
      </w:r>
      <w:r w:rsidRPr="00DE2E54">
        <w:rPr>
          <w:iCs/>
          <w:szCs w:val="20"/>
        </w:rPr>
        <w:t xml:space="preserve"> ATG = Sum of Average Telemetered Generation for all Resources with a Resource Status of ONDSR or ONDSRREG of the QSE for the five-minute clock interval</w:t>
      </w:r>
    </w:p>
    <w:p w14:paraId="047A50BC" w14:textId="77777777" w:rsidR="00DE2E54" w:rsidRPr="00DE2E54" w:rsidRDefault="00DE2E54" w:rsidP="00DE2E54">
      <w:pPr>
        <w:spacing w:after="240"/>
        <w:ind w:left="1440"/>
        <w:rPr>
          <w:iCs/>
          <w:szCs w:val="20"/>
        </w:rPr>
      </w:pPr>
      <w:r w:rsidRPr="00DE2E54">
        <w:rPr>
          <w:iCs/>
          <w:sz w:val="36"/>
          <w:szCs w:val="20"/>
        </w:rPr>
        <w:t>∑</w:t>
      </w:r>
      <w:r w:rsidRPr="00DE2E54">
        <w:rPr>
          <w:i/>
          <w:iCs/>
          <w:sz w:val="20"/>
          <w:szCs w:val="20"/>
          <w:vertAlign w:val="subscript"/>
        </w:rPr>
        <w:t>DSR</w:t>
      </w:r>
      <w:r w:rsidRPr="00DE2E54">
        <w:rPr>
          <w:iCs/>
          <w:sz w:val="20"/>
          <w:szCs w:val="20"/>
          <w:vertAlign w:val="subscript"/>
        </w:rPr>
        <w:t xml:space="preserve"> </w:t>
      </w:r>
      <w:r w:rsidRPr="00DE2E54">
        <w:rPr>
          <w:iCs/>
          <w:szCs w:val="20"/>
        </w:rPr>
        <w:t>ARI = Sum of Average Regulation Instruction for all Resources with a Resource Status of ONDSR or ONDSRREG of the QSE for the five-minute clock interval</w:t>
      </w:r>
    </w:p>
    <w:p w14:paraId="6377E2A9" w14:textId="77777777" w:rsidR="00DE2E54" w:rsidRPr="00DE2E54" w:rsidRDefault="00DE2E54" w:rsidP="00DE2E54">
      <w:pPr>
        <w:spacing w:after="240"/>
        <w:ind w:left="1440"/>
        <w:rPr>
          <w:iCs/>
          <w:szCs w:val="20"/>
        </w:rPr>
      </w:pPr>
      <w:r w:rsidRPr="00DE2E54">
        <w:rPr>
          <w:iCs/>
          <w:szCs w:val="20"/>
        </w:rPr>
        <w:t>ATDSRL = Average Telemetered DSR Load = the average telemetered DSR Load for the QSE for the five-minute clock interval</w:t>
      </w:r>
    </w:p>
    <w:p w14:paraId="093F473D" w14:textId="77777777" w:rsidR="00DE2E54" w:rsidRPr="00DE2E54" w:rsidRDefault="00DE2E54" w:rsidP="00DE2E54">
      <w:pPr>
        <w:spacing w:after="240"/>
        <w:ind w:left="1440"/>
        <w:rPr>
          <w:iCs/>
          <w:szCs w:val="20"/>
        </w:rPr>
      </w:pPr>
      <w:r w:rsidRPr="00DE2E54">
        <w:rPr>
          <w:iCs/>
          <w:szCs w:val="20"/>
        </w:rPr>
        <w:t>Intra-QSE Purchase = Energy Trade where the QSE is both the buyer and seller with the flag set to “Purchase”</w:t>
      </w:r>
    </w:p>
    <w:p w14:paraId="5B9C9A78" w14:textId="77777777" w:rsidR="00DE2E54" w:rsidRPr="00DE2E54" w:rsidRDefault="00DE2E54" w:rsidP="00DE2E54">
      <w:pPr>
        <w:spacing w:after="240"/>
        <w:ind w:left="1440"/>
        <w:rPr>
          <w:iCs/>
          <w:szCs w:val="20"/>
        </w:rPr>
      </w:pPr>
      <w:r w:rsidRPr="00DE2E54">
        <w:rPr>
          <w:iCs/>
          <w:szCs w:val="20"/>
        </w:rPr>
        <w:t>Intra-QSE Sale = Energy Trade where the QSE is both the buyer and seller with the flag set to “Sale”</w:t>
      </w:r>
    </w:p>
    <w:p w14:paraId="21DEC6FC" w14:textId="77777777" w:rsidR="00DE2E54" w:rsidRPr="00DE2E54" w:rsidRDefault="00DE2E54" w:rsidP="00DE2E54">
      <w:pPr>
        <w:spacing w:after="240"/>
        <w:ind w:left="1440"/>
        <w:rPr>
          <w:iCs/>
          <w:szCs w:val="20"/>
        </w:rPr>
      </w:pPr>
      <w:r w:rsidRPr="00DE2E54">
        <w:rPr>
          <w:iCs/>
          <w:sz w:val="36"/>
          <w:szCs w:val="20"/>
        </w:rPr>
        <w:t>∑</w:t>
      </w:r>
      <w:r w:rsidRPr="00DE2E54">
        <w:rPr>
          <w:i/>
          <w:iCs/>
          <w:szCs w:val="20"/>
          <w:vertAlign w:val="subscript"/>
        </w:rPr>
        <w:t>DSR</w:t>
      </w:r>
      <w:r w:rsidRPr="00DE2E54">
        <w:rPr>
          <w:iCs/>
          <w:szCs w:val="20"/>
          <w:vertAlign w:val="subscript"/>
        </w:rPr>
        <w:t xml:space="preserve"> </w:t>
      </w:r>
      <w:r w:rsidRPr="00DE2E54">
        <w:rPr>
          <w:iCs/>
          <w:szCs w:val="20"/>
        </w:rPr>
        <w:t>AEPFR = Sum of Average Estimated Primary Frequency Response for all Resources with a Resource Status of ONDSR or ONDSRREG of the QSE for the five-minute clock interval</w:t>
      </w:r>
    </w:p>
    <w:p w14:paraId="7A847FC5" w14:textId="77777777" w:rsidR="00DE2E54" w:rsidRPr="00DE2E54" w:rsidRDefault="00DE2E54" w:rsidP="00DE2E54">
      <w:pPr>
        <w:spacing w:after="240"/>
        <w:ind w:left="1440"/>
        <w:rPr>
          <w:iCs/>
          <w:szCs w:val="20"/>
        </w:rPr>
      </w:pPr>
      <w:r w:rsidRPr="00DE2E54">
        <w:rPr>
          <w:iCs/>
          <w:sz w:val="36"/>
          <w:szCs w:val="20"/>
        </w:rPr>
        <w:t>∑</w:t>
      </w:r>
      <w:r w:rsidRPr="00DE2E54">
        <w:rPr>
          <w:i/>
          <w:iCs/>
          <w:szCs w:val="20"/>
          <w:vertAlign w:val="subscript"/>
        </w:rPr>
        <w:t>DSR</w:t>
      </w:r>
      <w:r w:rsidRPr="00DE2E54">
        <w:rPr>
          <w:iCs/>
          <w:szCs w:val="20"/>
          <w:vertAlign w:val="subscript"/>
        </w:rPr>
        <w:t xml:space="preserve"> </w:t>
      </w:r>
      <w:r w:rsidRPr="00DE2E54">
        <w:rPr>
          <w:iCs/>
          <w:szCs w:val="20"/>
        </w:rPr>
        <w:t>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Point over a five minute period</w:t>
      </w:r>
    </w:p>
    <w:p w14:paraId="48269AAF" w14:textId="77777777" w:rsidR="00DE2E54" w:rsidRPr="00DE2E54" w:rsidRDefault="00DE2E54" w:rsidP="00DE2E54">
      <w:pPr>
        <w:spacing w:after="240"/>
        <w:ind w:left="1440"/>
        <w:rPr>
          <w:iCs/>
          <w:szCs w:val="20"/>
        </w:rPr>
      </w:pPr>
      <w:r w:rsidRPr="00DE2E54">
        <w:rPr>
          <w:iCs/>
          <w:szCs w:val="20"/>
        </w:rPr>
        <w:lastRenderedPageBreak/>
        <w:t>ARRDDSRLR = Average Responsive Reserve Deployment DSR Load Resource = the average RRS energy deployment for the five-minute clock interval from Load Resources that are part of the DSR Load</w:t>
      </w:r>
    </w:p>
    <w:p w14:paraId="0C08F7A1" w14:textId="77777777" w:rsidR="00DE2E54" w:rsidRPr="00DE2E54" w:rsidRDefault="00DE2E54" w:rsidP="00DE2E54">
      <w:pPr>
        <w:spacing w:after="240"/>
        <w:ind w:left="1440"/>
        <w:rPr>
          <w:iCs/>
          <w:szCs w:val="20"/>
        </w:rPr>
      </w:pPr>
      <w:r w:rsidRPr="00DE2E54">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72F07A8" w14:textId="77777777" w:rsidTr="001D22CE">
        <w:tc>
          <w:tcPr>
            <w:tcW w:w="9350" w:type="dxa"/>
            <w:shd w:val="clear" w:color="auto" w:fill="E0E0E0"/>
          </w:tcPr>
          <w:p w14:paraId="4F109CFA" w14:textId="77777777" w:rsidR="00DE2E54" w:rsidRPr="00DE2E54" w:rsidRDefault="00DE2E54" w:rsidP="00DE2E54">
            <w:pPr>
              <w:spacing w:before="120" w:after="240"/>
              <w:rPr>
                <w:b/>
                <w:i/>
                <w:iCs/>
              </w:rPr>
            </w:pPr>
            <w:r w:rsidRPr="00DE2E54">
              <w:rPr>
                <w:b/>
                <w:i/>
                <w:iCs/>
              </w:rPr>
              <w:t>[NPRR863:  Replace paragraph (3) above with the following upon system implementation:]</w:t>
            </w:r>
          </w:p>
          <w:p w14:paraId="4B62F338" w14:textId="77777777" w:rsidR="00DE2E54" w:rsidRPr="00DE2E54" w:rsidRDefault="00DE2E54" w:rsidP="00DE2E54">
            <w:pPr>
              <w:spacing w:after="240"/>
              <w:ind w:left="720" w:hanging="720"/>
              <w:rPr>
                <w:iCs/>
                <w:szCs w:val="20"/>
              </w:rPr>
            </w:pPr>
            <w:r w:rsidRPr="00DE2E54">
              <w:rPr>
                <w:iCs/>
                <w:szCs w:val="20"/>
              </w:rPr>
              <w:t>(3)</w:t>
            </w:r>
            <w:r w:rsidRPr="00DE2E54">
              <w:rPr>
                <w:iCs/>
                <w:szCs w:val="20"/>
              </w:rPr>
              <w:tab/>
              <w:t>For all of a QSE’s Resources that have a Resource Status of ONDSR or ONDSRREG (“Dynamically Scheduled Resource (DSR) Portfolio”), ERCOT shall calculate an aggregate GREDP as a percentage and in MWs for those Resources as follows:</w:t>
            </w:r>
          </w:p>
          <w:p w14:paraId="2E19815D" w14:textId="77777777" w:rsidR="00DE2E54" w:rsidRPr="00DE2E54" w:rsidRDefault="00DE2E54" w:rsidP="00DE2E54">
            <w:pPr>
              <w:spacing w:after="240"/>
              <w:ind w:left="1440"/>
              <w:rPr>
                <w:b/>
                <w:iCs/>
                <w:szCs w:val="20"/>
              </w:rPr>
            </w:pPr>
            <w:r w:rsidRPr="00DE2E54">
              <w:rPr>
                <w:b/>
                <w:iCs/>
                <w:szCs w:val="20"/>
              </w:rPr>
              <w:t>GREDP (%) = ABS[(</w:t>
            </w:r>
            <w:r w:rsidRPr="00DE2E54">
              <w:rPr>
                <w:b/>
                <w:iCs/>
                <w:sz w:val="36"/>
                <w:szCs w:val="20"/>
              </w:rPr>
              <w:t>∑</w:t>
            </w:r>
            <w:r w:rsidRPr="00DE2E54">
              <w:rPr>
                <w:b/>
                <w:i/>
                <w:iCs/>
                <w:sz w:val="20"/>
                <w:szCs w:val="20"/>
                <w:vertAlign w:val="subscript"/>
              </w:rPr>
              <w:t>DSR</w:t>
            </w:r>
            <w:r w:rsidRPr="00DE2E54">
              <w:rPr>
                <w:b/>
                <w:iCs/>
                <w:szCs w:val="20"/>
              </w:rPr>
              <w:t xml:space="preserve"> ATG – </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 xml:space="preserve">DBPOS + Intra-QSE Purchase – Intra-QSE Sale – ARRDDSRLR - AECRDDSRLR – ANSDDSRLR – </w:t>
            </w:r>
            <w:r w:rsidRPr="00DE2E54">
              <w:rPr>
                <w:b/>
                <w:iCs/>
                <w:sz w:val="36"/>
                <w:szCs w:val="20"/>
              </w:rPr>
              <w:t>∑</w:t>
            </w:r>
            <w:r w:rsidRPr="00DE2E54">
              <w:rPr>
                <w:b/>
                <w:i/>
                <w:iCs/>
                <w:sz w:val="20"/>
                <w:szCs w:val="20"/>
                <w:vertAlign w:val="subscript"/>
              </w:rPr>
              <w:t>DSR</w:t>
            </w:r>
            <w:r w:rsidRPr="00DE2E54">
              <w:rPr>
                <w:b/>
                <w:iCs/>
                <w:szCs w:val="20"/>
              </w:rPr>
              <w:t xml:space="preserve"> AEPFR) / (ATDSRL + </w:t>
            </w:r>
            <w:r w:rsidRPr="00DE2E54">
              <w:rPr>
                <w:b/>
                <w:iCs/>
                <w:sz w:val="36"/>
                <w:szCs w:val="20"/>
              </w:rPr>
              <w:t>∑</w:t>
            </w:r>
            <w:r w:rsidRPr="00DE2E54">
              <w:rPr>
                <w:b/>
                <w:i/>
                <w:iCs/>
                <w:sz w:val="20"/>
                <w:szCs w:val="20"/>
                <w:vertAlign w:val="subscript"/>
              </w:rPr>
              <w:t>DSR</w:t>
            </w:r>
            <w:r w:rsidRPr="00DE2E54">
              <w:rPr>
                <w:b/>
                <w:iCs/>
                <w:szCs w:val="20"/>
              </w:rPr>
              <w:t xml:space="preserve"> ARI) – 1.0] * 100</w:t>
            </w:r>
          </w:p>
          <w:p w14:paraId="23849458" w14:textId="77777777" w:rsidR="00DE2E54" w:rsidRPr="00DE2E54" w:rsidRDefault="00DE2E54" w:rsidP="00DE2E54">
            <w:pPr>
              <w:spacing w:after="240"/>
              <w:ind w:left="1440"/>
              <w:rPr>
                <w:iCs/>
                <w:szCs w:val="20"/>
              </w:rPr>
            </w:pPr>
            <w:r w:rsidRPr="00DE2E54">
              <w:rPr>
                <w:b/>
                <w:iCs/>
                <w:szCs w:val="20"/>
              </w:rPr>
              <w:t>GREDP (MW) = ABS(</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 xml:space="preserve">ATG – </w:t>
            </w:r>
            <w:r w:rsidRPr="00DE2E54">
              <w:rPr>
                <w:b/>
                <w:iCs/>
                <w:sz w:val="36"/>
                <w:szCs w:val="20"/>
              </w:rPr>
              <w:t>∑</w:t>
            </w:r>
            <w:r w:rsidRPr="00DE2E54">
              <w:rPr>
                <w:b/>
                <w:i/>
                <w:iCs/>
                <w:sz w:val="20"/>
                <w:szCs w:val="20"/>
                <w:vertAlign w:val="subscript"/>
              </w:rPr>
              <w:t>DSR</w:t>
            </w:r>
            <w:r w:rsidRPr="00DE2E54">
              <w:rPr>
                <w:b/>
                <w:iCs/>
                <w:szCs w:val="20"/>
              </w:rPr>
              <w:t xml:space="preserve"> DBPOS – ATDSRL– ARRDDSRLR - AECRDDSRLR – ANSDDSRLR + Intra-QSE Purchase - Intra-QSE Sale – </w:t>
            </w:r>
            <w:r w:rsidRPr="00DE2E54">
              <w:rPr>
                <w:b/>
                <w:iCs/>
                <w:sz w:val="36"/>
                <w:szCs w:val="20"/>
              </w:rPr>
              <w:t>∑</w:t>
            </w:r>
            <w:r w:rsidRPr="00DE2E54">
              <w:rPr>
                <w:b/>
                <w:i/>
                <w:iCs/>
                <w:sz w:val="20"/>
                <w:szCs w:val="20"/>
                <w:vertAlign w:val="subscript"/>
              </w:rPr>
              <w:t>DSR</w:t>
            </w:r>
            <w:r w:rsidRPr="00DE2E54">
              <w:rPr>
                <w:b/>
                <w:iCs/>
                <w:szCs w:val="20"/>
              </w:rPr>
              <w:t xml:space="preserve"> AEPFR – </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ARI)</w:t>
            </w:r>
          </w:p>
          <w:p w14:paraId="303BB95B" w14:textId="77777777" w:rsidR="00DE2E54" w:rsidRPr="00DE2E54" w:rsidRDefault="00DE2E54" w:rsidP="00DE2E54">
            <w:pPr>
              <w:spacing w:after="240"/>
              <w:ind w:left="1440" w:hanging="720"/>
              <w:rPr>
                <w:iCs/>
                <w:szCs w:val="20"/>
              </w:rPr>
            </w:pPr>
            <w:r w:rsidRPr="00DE2E54">
              <w:rPr>
                <w:iCs/>
                <w:szCs w:val="20"/>
              </w:rPr>
              <w:t>Where:</w:t>
            </w:r>
          </w:p>
          <w:p w14:paraId="7E42932C" w14:textId="77777777" w:rsidR="00DE2E54" w:rsidRPr="00DE2E54" w:rsidRDefault="00DE2E54" w:rsidP="00DE2E54">
            <w:pPr>
              <w:spacing w:after="240"/>
              <w:ind w:left="1440"/>
              <w:rPr>
                <w:iCs/>
                <w:szCs w:val="20"/>
              </w:rPr>
            </w:pPr>
            <w:r w:rsidRPr="00DE2E54">
              <w:rPr>
                <w:iCs/>
                <w:sz w:val="36"/>
                <w:szCs w:val="20"/>
              </w:rPr>
              <w:t>∑</w:t>
            </w:r>
            <w:r w:rsidRPr="00DE2E54">
              <w:rPr>
                <w:i/>
                <w:iCs/>
                <w:sz w:val="20"/>
                <w:szCs w:val="20"/>
                <w:vertAlign w:val="subscript"/>
              </w:rPr>
              <w:t>DSR</w:t>
            </w:r>
            <w:r w:rsidRPr="00DE2E54">
              <w:rPr>
                <w:iCs/>
                <w:szCs w:val="20"/>
              </w:rPr>
              <w:t xml:space="preserve"> ATG = Sum of Average Telemetered Generation for all Resources with a Resource Status of ONDSR or ONDSRREG of the QSE for the five-minute clock interval</w:t>
            </w:r>
          </w:p>
          <w:p w14:paraId="5B150B40" w14:textId="77777777" w:rsidR="00DE2E54" w:rsidRPr="00DE2E54" w:rsidRDefault="00DE2E54" w:rsidP="00DE2E54">
            <w:pPr>
              <w:spacing w:after="240"/>
              <w:ind w:left="1440"/>
              <w:rPr>
                <w:iCs/>
                <w:szCs w:val="20"/>
              </w:rPr>
            </w:pPr>
            <w:r w:rsidRPr="00DE2E54">
              <w:rPr>
                <w:iCs/>
                <w:sz w:val="36"/>
                <w:szCs w:val="20"/>
              </w:rPr>
              <w:t>∑</w:t>
            </w:r>
            <w:r w:rsidRPr="00DE2E54">
              <w:rPr>
                <w:i/>
                <w:iCs/>
                <w:sz w:val="20"/>
                <w:szCs w:val="20"/>
                <w:vertAlign w:val="subscript"/>
              </w:rPr>
              <w:t>DSR</w:t>
            </w:r>
            <w:r w:rsidRPr="00DE2E54">
              <w:rPr>
                <w:iCs/>
                <w:sz w:val="20"/>
                <w:szCs w:val="20"/>
                <w:vertAlign w:val="subscript"/>
              </w:rPr>
              <w:t xml:space="preserve"> </w:t>
            </w:r>
            <w:r w:rsidRPr="00DE2E54">
              <w:rPr>
                <w:iCs/>
                <w:szCs w:val="20"/>
              </w:rPr>
              <w:t>ARI = Sum of Average Regulation Instruction for all Resources with a Resource Status of ONDSR or ONDSRREG of the QSE for the five-minute clock interval</w:t>
            </w:r>
          </w:p>
          <w:p w14:paraId="515D714A" w14:textId="77777777" w:rsidR="00DE2E54" w:rsidRPr="00DE2E54" w:rsidRDefault="00DE2E54" w:rsidP="00DE2E54">
            <w:pPr>
              <w:spacing w:after="240"/>
              <w:ind w:left="1440"/>
              <w:rPr>
                <w:iCs/>
                <w:szCs w:val="20"/>
              </w:rPr>
            </w:pPr>
            <w:r w:rsidRPr="00DE2E54">
              <w:rPr>
                <w:iCs/>
                <w:szCs w:val="20"/>
              </w:rPr>
              <w:t>ATDSRL = Average Telemetered DSR Load = the average telemetered DSR Load for the QSE for the five-minute clock interval</w:t>
            </w:r>
          </w:p>
          <w:p w14:paraId="08CFF1F6" w14:textId="77777777" w:rsidR="00DE2E54" w:rsidRPr="00DE2E54" w:rsidRDefault="00DE2E54" w:rsidP="00DE2E54">
            <w:pPr>
              <w:spacing w:after="240"/>
              <w:ind w:left="1440"/>
              <w:rPr>
                <w:iCs/>
                <w:szCs w:val="20"/>
              </w:rPr>
            </w:pPr>
            <w:r w:rsidRPr="00DE2E54">
              <w:rPr>
                <w:iCs/>
                <w:szCs w:val="20"/>
              </w:rPr>
              <w:t>Intra-QSE Purchase = Energy Trade where the QSE is both the buyer and seller with the flag set to “Purchase”</w:t>
            </w:r>
          </w:p>
          <w:p w14:paraId="2C82282F" w14:textId="77777777" w:rsidR="00DE2E54" w:rsidRPr="00DE2E54" w:rsidRDefault="00DE2E54" w:rsidP="00DE2E54">
            <w:pPr>
              <w:spacing w:after="240"/>
              <w:ind w:left="1440"/>
              <w:rPr>
                <w:iCs/>
                <w:szCs w:val="20"/>
              </w:rPr>
            </w:pPr>
            <w:r w:rsidRPr="00DE2E54">
              <w:rPr>
                <w:iCs/>
                <w:szCs w:val="20"/>
              </w:rPr>
              <w:t>Intra-QSE Sale = Energy Trade where the QSE is both the buyer and seller with the flag set to “Sale”</w:t>
            </w:r>
          </w:p>
          <w:p w14:paraId="184C674C" w14:textId="77777777" w:rsidR="00DE2E54" w:rsidRPr="00DE2E54" w:rsidRDefault="00DE2E54" w:rsidP="00DE2E54">
            <w:pPr>
              <w:spacing w:after="240"/>
              <w:ind w:left="1440"/>
              <w:rPr>
                <w:iCs/>
                <w:szCs w:val="20"/>
              </w:rPr>
            </w:pPr>
            <w:r w:rsidRPr="00DE2E54">
              <w:rPr>
                <w:iCs/>
                <w:sz w:val="36"/>
                <w:szCs w:val="20"/>
              </w:rPr>
              <w:lastRenderedPageBreak/>
              <w:t>∑</w:t>
            </w:r>
            <w:r w:rsidRPr="00DE2E54">
              <w:rPr>
                <w:i/>
                <w:iCs/>
                <w:szCs w:val="20"/>
                <w:vertAlign w:val="subscript"/>
              </w:rPr>
              <w:t>DSR</w:t>
            </w:r>
            <w:r w:rsidRPr="00DE2E54">
              <w:rPr>
                <w:iCs/>
                <w:szCs w:val="20"/>
                <w:vertAlign w:val="subscript"/>
              </w:rPr>
              <w:t xml:space="preserve"> </w:t>
            </w:r>
            <w:r w:rsidRPr="00DE2E54">
              <w:rPr>
                <w:iCs/>
                <w:szCs w:val="20"/>
              </w:rPr>
              <w:t>AEPFR = Sum of Average Estimated Primary Frequency Response for all Resources with a Resource Status of ONDSR or ONDSRREG of the QSE for the five-minute clock interval</w:t>
            </w:r>
          </w:p>
          <w:p w14:paraId="46238861" w14:textId="77777777" w:rsidR="00DE2E54" w:rsidRPr="00DE2E54" w:rsidRDefault="00DE2E54" w:rsidP="00DE2E54">
            <w:pPr>
              <w:spacing w:after="240"/>
              <w:ind w:left="1440"/>
              <w:rPr>
                <w:iCs/>
                <w:szCs w:val="20"/>
              </w:rPr>
            </w:pPr>
            <w:r w:rsidRPr="00DE2E54">
              <w:rPr>
                <w:iCs/>
                <w:sz w:val="36"/>
                <w:szCs w:val="20"/>
              </w:rPr>
              <w:t>∑</w:t>
            </w:r>
            <w:r w:rsidRPr="00DE2E54">
              <w:rPr>
                <w:i/>
                <w:iCs/>
                <w:szCs w:val="20"/>
                <w:vertAlign w:val="subscript"/>
              </w:rPr>
              <w:t>DSR</w:t>
            </w:r>
            <w:r w:rsidRPr="00DE2E54">
              <w:rPr>
                <w:iCs/>
                <w:szCs w:val="20"/>
                <w:vertAlign w:val="subscript"/>
              </w:rPr>
              <w:t xml:space="preserve"> </w:t>
            </w:r>
            <w:r w:rsidRPr="00DE2E54">
              <w:rPr>
                <w:iCs/>
                <w:szCs w:val="20"/>
              </w:rPr>
              <w:t>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Point over a five minute period</w:t>
            </w:r>
          </w:p>
          <w:p w14:paraId="5C33CCCD" w14:textId="77777777" w:rsidR="00DE2E54" w:rsidRPr="00DE2E54" w:rsidRDefault="00DE2E54" w:rsidP="00DE2E54">
            <w:pPr>
              <w:spacing w:after="240"/>
              <w:ind w:left="1440"/>
              <w:rPr>
                <w:iCs/>
                <w:szCs w:val="20"/>
              </w:rPr>
            </w:pPr>
            <w:r w:rsidRPr="00DE2E54">
              <w:rPr>
                <w:iCs/>
                <w:szCs w:val="20"/>
              </w:rPr>
              <w:t>ARRDDSRLR = Average Responsive Reserve Deployment DSR Load Resource = the average RRS energy deployment for the five-minute clock interval from Load Resources that are part of the DSR Load</w:t>
            </w:r>
          </w:p>
          <w:p w14:paraId="4A44ACF6" w14:textId="77777777" w:rsidR="00DE2E54" w:rsidRPr="00DE2E54" w:rsidRDefault="00DE2E54" w:rsidP="00DE2E54">
            <w:pPr>
              <w:spacing w:after="240"/>
              <w:ind w:left="1440"/>
              <w:rPr>
                <w:iCs/>
                <w:szCs w:val="20"/>
              </w:rPr>
            </w:pPr>
            <w:r w:rsidRPr="00DE2E54">
              <w:rPr>
                <w:iCs/>
                <w:szCs w:val="20"/>
              </w:rPr>
              <w:t>AECRDDSRLR = Average ERCOT Contingency Response Deployment DSR Load Resource = the average ECRS energy deployment for the five-minute clock interval from Load Resources that are part of the DSR Load</w:t>
            </w:r>
          </w:p>
          <w:p w14:paraId="47AC4710" w14:textId="77777777" w:rsidR="00DE2E54" w:rsidRPr="00DE2E54" w:rsidRDefault="00DE2E54" w:rsidP="00DE2E54">
            <w:pPr>
              <w:spacing w:after="240"/>
              <w:ind w:left="1440"/>
              <w:rPr>
                <w:iCs/>
                <w:szCs w:val="20"/>
              </w:rPr>
            </w:pPr>
            <w:r w:rsidRPr="00DE2E54">
              <w:rPr>
                <w:iCs/>
                <w:szCs w:val="20"/>
              </w:rPr>
              <w:t>ANSDDSRLR = Average Non-Spin Deployment DSR Load Resource = the average Non-Spin energy deployment for the five-minute clock interval from Load Resources that are part of the DSR Load</w:t>
            </w:r>
          </w:p>
        </w:tc>
      </w:tr>
    </w:tbl>
    <w:p w14:paraId="22457F84" w14:textId="77777777" w:rsidR="00DE2E54" w:rsidRPr="00DE2E54" w:rsidRDefault="00DE2E54" w:rsidP="00DE2E5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422360C0" w14:textId="77777777" w:rsidTr="001D22CE">
        <w:tc>
          <w:tcPr>
            <w:tcW w:w="9350" w:type="dxa"/>
            <w:shd w:val="clear" w:color="auto" w:fill="E0E0E0"/>
          </w:tcPr>
          <w:p w14:paraId="5F39A95E" w14:textId="77777777" w:rsidR="00DE2E54" w:rsidRPr="00DE2E54" w:rsidRDefault="00DE2E54" w:rsidP="00DE2E54">
            <w:pPr>
              <w:spacing w:before="120" w:after="240"/>
              <w:rPr>
                <w:b/>
                <w:i/>
                <w:iCs/>
              </w:rPr>
            </w:pPr>
            <w:r w:rsidRPr="00DE2E54">
              <w:rPr>
                <w:b/>
                <w:i/>
                <w:iCs/>
              </w:rPr>
              <w:t>[NPRR1000:  Delete paragraph (3) above upon system implementation and renumber accordingly.]</w:t>
            </w:r>
          </w:p>
        </w:tc>
      </w:tr>
    </w:tbl>
    <w:p w14:paraId="62438B47" w14:textId="77777777" w:rsidR="00DE2E54" w:rsidRPr="00DE2E54" w:rsidRDefault="00DE2E54" w:rsidP="00DE2E54">
      <w:pPr>
        <w:spacing w:before="240" w:after="240"/>
        <w:ind w:left="720" w:hanging="720"/>
        <w:rPr>
          <w:szCs w:val="20"/>
        </w:rPr>
      </w:pPr>
      <w:r w:rsidRPr="00DE2E54">
        <w:rPr>
          <w:iCs/>
          <w:szCs w:val="20"/>
        </w:rPr>
        <w:t>(4)</w:t>
      </w:r>
      <w:r w:rsidRPr="00DE2E54">
        <w:rPr>
          <w:iCs/>
          <w:szCs w:val="20"/>
        </w:rPr>
        <w:tab/>
      </w:r>
      <w:r w:rsidRPr="00DE2E54">
        <w:rPr>
          <w:szCs w:val="20"/>
        </w:rPr>
        <w:t>For Controllable Load Resources that have a Resource Status of ONRGL or ONCLR,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D22912E" w14:textId="77777777" w:rsidTr="001D22CE">
        <w:tc>
          <w:tcPr>
            <w:tcW w:w="9576" w:type="dxa"/>
            <w:shd w:val="clear" w:color="auto" w:fill="E0E0E0"/>
          </w:tcPr>
          <w:p w14:paraId="5443015A" w14:textId="77777777" w:rsidR="00DE2E54" w:rsidRPr="00DE2E54" w:rsidRDefault="00DE2E54" w:rsidP="00DE2E54">
            <w:pPr>
              <w:spacing w:before="120" w:after="240"/>
              <w:rPr>
                <w:b/>
                <w:i/>
                <w:iCs/>
              </w:rPr>
            </w:pPr>
            <w:r w:rsidRPr="00DE2E54">
              <w:rPr>
                <w:b/>
                <w:i/>
                <w:iCs/>
              </w:rPr>
              <w:t>[NPRR963:  Replace paragraph (4) above with the following upon system implementation:]</w:t>
            </w:r>
          </w:p>
          <w:p w14:paraId="2997BC61" w14:textId="77777777" w:rsidR="00DE2E54" w:rsidRPr="00DE2E54" w:rsidRDefault="00DE2E54" w:rsidP="00DE2E54">
            <w:pPr>
              <w:spacing w:after="240"/>
              <w:ind w:left="720" w:hanging="720"/>
              <w:rPr>
                <w:szCs w:val="20"/>
              </w:rPr>
            </w:pPr>
            <w:r w:rsidRPr="00DE2E54">
              <w:rPr>
                <w:iCs/>
                <w:szCs w:val="20"/>
              </w:rPr>
              <w:t>(4)</w:t>
            </w:r>
            <w:r w:rsidRPr="00DE2E54">
              <w:rPr>
                <w:iCs/>
                <w:szCs w:val="20"/>
              </w:rPr>
              <w:tab/>
            </w:r>
            <w:r w:rsidRPr="00DE2E54">
              <w:rPr>
                <w:szCs w:val="20"/>
              </w:rPr>
              <w:t>For Controllable Load Resources that have a Resource Status of ONRGL or ONCLR and are not part of an ESR, ERCOT shall compute the CLREDP.  The CLREDP will be calculated both as a percentage and in MWs as follows:</w:t>
            </w:r>
          </w:p>
        </w:tc>
      </w:tr>
    </w:tbl>
    <w:p w14:paraId="72287789" w14:textId="77777777" w:rsidR="00DE2E54" w:rsidRPr="00DE2E54" w:rsidRDefault="00DE2E54" w:rsidP="00DE2E54">
      <w:pPr>
        <w:spacing w:before="240" w:after="240"/>
        <w:ind w:left="1440"/>
        <w:rPr>
          <w:b/>
          <w:iCs/>
          <w:szCs w:val="20"/>
        </w:rPr>
      </w:pPr>
      <w:r w:rsidRPr="00DE2E54">
        <w:rPr>
          <w:b/>
          <w:iCs/>
          <w:szCs w:val="20"/>
        </w:rPr>
        <w:t>CLREDP (%) = ABS[((ATPC + AEPFR)/(ABP – ARI)) – 1.0] * 100</w:t>
      </w:r>
    </w:p>
    <w:p w14:paraId="157EBD35" w14:textId="77777777" w:rsidR="00DE2E54" w:rsidRPr="00DE2E54" w:rsidRDefault="00DE2E54" w:rsidP="00DE2E54">
      <w:pPr>
        <w:spacing w:after="240"/>
        <w:ind w:left="1440"/>
        <w:rPr>
          <w:b/>
          <w:iCs/>
          <w:szCs w:val="20"/>
        </w:rPr>
      </w:pPr>
      <w:r w:rsidRPr="00DE2E54">
        <w:rPr>
          <w:b/>
          <w:iCs/>
          <w:szCs w:val="20"/>
        </w:rPr>
        <w:t>CLREDP (MW) = ABS(ATPC – (ABP – AEPFR – ARI))</w:t>
      </w:r>
    </w:p>
    <w:p w14:paraId="3A2D463D" w14:textId="77777777" w:rsidR="00DE2E54" w:rsidRPr="00DE2E54" w:rsidRDefault="00DE2E54" w:rsidP="00DE2E54">
      <w:pPr>
        <w:spacing w:after="240"/>
        <w:ind w:left="1440" w:hanging="720"/>
        <w:rPr>
          <w:szCs w:val="20"/>
        </w:rPr>
      </w:pPr>
      <w:r w:rsidRPr="00DE2E54">
        <w:rPr>
          <w:szCs w:val="20"/>
        </w:rPr>
        <w:t>Where:</w:t>
      </w:r>
    </w:p>
    <w:p w14:paraId="75EC5D89" w14:textId="77777777" w:rsidR="00DE2E54" w:rsidRPr="00DE2E54" w:rsidRDefault="00DE2E54" w:rsidP="00DE2E54">
      <w:pPr>
        <w:spacing w:after="240"/>
        <w:ind w:left="1440"/>
        <w:rPr>
          <w:iCs/>
          <w:szCs w:val="20"/>
        </w:rPr>
      </w:pPr>
      <w:r w:rsidRPr="00DE2E54">
        <w:rPr>
          <w:iCs/>
          <w:szCs w:val="20"/>
        </w:rPr>
        <w:lastRenderedPageBreak/>
        <w:t>ATPC = Average Telemetered Power Consumption = the average telemetered power consumption of the Controllable Load Resource for the five-minute clock interval</w:t>
      </w:r>
    </w:p>
    <w:p w14:paraId="07CD46A3" w14:textId="77777777" w:rsidR="00DE2E54" w:rsidRPr="00DE2E54" w:rsidRDefault="00DE2E54" w:rsidP="00DE2E54">
      <w:pPr>
        <w:spacing w:after="240"/>
        <w:ind w:left="1440"/>
        <w:rPr>
          <w:iCs/>
          <w:szCs w:val="20"/>
        </w:rPr>
      </w:pPr>
      <w:r w:rsidRPr="00DE2E54">
        <w:rPr>
          <w:iCs/>
          <w:szCs w:val="20"/>
        </w:rP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691B840C" w14:textId="77777777" w:rsidR="00DE2E54" w:rsidRPr="00DE2E54" w:rsidRDefault="00DE2E54" w:rsidP="00DE2E54">
      <w:pPr>
        <w:spacing w:after="240"/>
        <w:ind w:left="1440"/>
        <w:rPr>
          <w:szCs w:val="20"/>
        </w:rPr>
      </w:pPr>
      <w:r w:rsidRPr="00DE2E54">
        <w:rPr>
          <w:szCs w:val="20"/>
        </w:rPr>
        <w:t xml:space="preserve">AEPFR = Average Estimated </w:t>
      </w:r>
      <w:r w:rsidRPr="00DE2E54">
        <w:rPr>
          <w:iCs/>
          <w:szCs w:val="20"/>
        </w:rPr>
        <w:t xml:space="preserve">Primary Frequency Response </w:t>
      </w:r>
      <w:r w:rsidRPr="00DE2E54">
        <w:rPr>
          <w:szCs w:val="20"/>
        </w:rPr>
        <w:t xml:space="preserve">= the Estimated </w:t>
      </w:r>
      <w:r w:rsidRPr="00DE2E54">
        <w:rPr>
          <w:iCs/>
          <w:szCs w:val="20"/>
        </w:rPr>
        <w:t xml:space="preserve">Primary Frequency Response (MW) </w:t>
      </w:r>
      <w:r w:rsidRPr="00DE2E54">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5FA5C056" w14:textId="77777777" w:rsidR="00DE2E54" w:rsidRPr="00DE2E54" w:rsidRDefault="00DE2E54" w:rsidP="00DE2E54">
      <w:pPr>
        <w:spacing w:after="240"/>
        <w:ind w:left="1440"/>
        <w:rPr>
          <w:iCs/>
          <w:szCs w:val="20"/>
        </w:rPr>
      </w:pPr>
      <w:r w:rsidRPr="00DE2E54">
        <w:rPr>
          <w:iCs/>
          <w:szCs w:val="20"/>
        </w:rPr>
        <w: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09A6E151" w14:textId="77777777" w:rsidTr="001D22CE">
        <w:tc>
          <w:tcPr>
            <w:tcW w:w="9576" w:type="dxa"/>
            <w:shd w:val="clear" w:color="auto" w:fill="E0E0E0"/>
          </w:tcPr>
          <w:p w14:paraId="74D0865F" w14:textId="77777777" w:rsidR="00DE2E54" w:rsidRPr="00DE2E54" w:rsidRDefault="00DE2E54" w:rsidP="00DE2E54">
            <w:pPr>
              <w:spacing w:before="120" w:after="240"/>
              <w:rPr>
                <w:b/>
                <w:i/>
                <w:iCs/>
              </w:rPr>
            </w:pPr>
            <w:r w:rsidRPr="00DE2E54">
              <w:rPr>
                <w:b/>
                <w:i/>
                <w:iCs/>
              </w:rPr>
              <w:t>[NPRR963:  Insert paragraph (5) below upon system implementation and renumber accordingly:]</w:t>
            </w:r>
          </w:p>
          <w:p w14:paraId="7EBFD043" w14:textId="77777777" w:rsidR="00DE2E54" w:rsidRPr="00DE2E54" w:rsidRDefault="00DE2E54" w:rsidP="00DE2E54">
            <w:pPr>
              <w:spacing w:before="120" w:after="240"/>
              <w:ind w:left="720" w:hanging="720"/>
              <w:rPr>
                <w:iCs/>
                <w:szCs w:val="20"/>
              </w:rPr>
            </w:pPr>
            <w:r w:rsidRPr="00DE2E54">
              <w:rPr>
                <w:iCs/>
                <w:szCs w:val="20"/>
              </w:rPr>
              <w:t>(5)</w:t>
            </w:r>
            <w:r w:rsidRPr="00DE2E54">
              <w:rPr>
                <w:iCs/>
                <w:szCs w:val="20"/>
              </w:rPr>
              <w:tab/>
              <w:t>ERCOT shall compute the ESREDP for ESRs.  The ESREDP is calculated for each five-minute clock interval as a percentage and in MWs as follows:</w:t>
            </w:r>
          </w:p>
          <w:p w14:paraId="1FA58DF5" w14:textId="77777777" w:rsidR="00DE2E54" w:rsidRPr="00DE2E54" w:rsidRDefault="00DE2E54" w:rsidP="00DE2E54">
            <w:pPr>
              <w:spacing w:after="240"/>
              <w:ind w:left="1440"/>
              <w:rPr>
                <w:b/>
                <w:iCs/>
                <w:szCs w:val="20"/>
              </w:rPr>
            </w:pPr>
            <w:r w:rsidRPr="00DE2E54">
              <w:rPr>
                <w:b/>
                <w:iCs/>
                <w:szCs w:val="20"/>
              </w:rPr>
              <w:t>ESREDP (%) = ABS[((ATG – GENAEPFR – ATPC - CLRAEPFR) /(GENABP + GENARI – CLRABP + CLRARI)) – 1.0] * 100</w:t>
            </w:r>
          </w:p>
          <w:p w14:paraId="2D43ADF9" w14:textId="77777777" w:rsidR="00DE2E54" w:rsidRPr="00DE2E54" w:rsidRDefault="00DE2E54" w:rsidP="00DE2E54">
            <w:pPr>
              <w:spacing w:after="240"/>
              <w:ind w:left="1440"/>
              <w:rPr>
                <w:b/>
                <w:iCs/>
                <w:szCs w:val="20"/>
              </w:rPr>
            </w:pPr>
            <w:r w:rsidRPr="00DE2E54">
              <w:rPr>
                <w:b/>
                <w:iCs/>
                <w:szCs w:val="20"/>
              </w:rPr>
              <w:t>ESGREDP (MW) =  ABS(ATG – GENABP – GENARI – GENAEPFR + CLRABP – CLRARI – CLRAEPFR – ATPC)</w:t>
            </w:r>
          </w:p>
          <w:p w14:paraId="1875E541" w14:textId="77777777" w:rsidR="00DE2E54" w:rsidRPr="00DE2E54" w:rsidRDefault="00DE2E54" w:rsidP="00DE2E54">
            <w:pPr>
              <w:spacing w:after="240"/>
              <w:ind w:left="1440"/>
              <w:rPr>
                <w:iCs/>
                <w:szCs w:val="20"/>
              </w:rPr>
            </w:pPr>
            <w:r w:rsidRPr="00DE2E54">
              <w:rPr>
                <w:iCs/>
                <w:szCs w:val="20"/>
              </w:rPr>
              <w:t>Where:</w:t>
            </w:r>
          </w:p>
          <w:p w14:paraId="7DE8A023" w14:textId="77777777" w:rsidR="00DE2E54" w:rsidRPr="00DE2E54" w:rsidRDefault="00DE2E54" w:rsidP="00DE2E54">
            <w:pPr>
              <w:spacing w:after="240"/>
              <w:ind w:left="1440"/>
              <w:rPr>
                <w:iCs/>
                <w:szCs w:val="20"/>
              </w:rPr>
            </w:pPr>
            <w:r w:rsidRPr="00DE2E54">
              <w:rPr>
                <w:iCs/>
                <w:szCs w:val="20"/>
              </w:rPr>
              <w:t xml:space="preserve">ATG = Average Telemetered Generation = </w:t>
            </w:r>
            <w:r w:rsidRPr="00DE2E54">
              <w:rPr>
                <w:szCs w:val="20"/>
              </w:rPr>
              <w:t>For ESRs modeled as Generation Resources,</w:t>
            </w:r>
            <w:r w:rsidRPr="00DE2E54">
              <w:rPr>
                <w:iCs/>
                <w:szCs w:val="20"/>
              </w:rPr>
              <w:t xml:space="preserve"> the average telemetered generation of the Generation Resource for the five-minute clock interval.</w:t>
            </w:r>
          </w:p>
          <w:p w14:paraId="60546163" w14:textId="77777777" w:rsidR="00DE2E54" w:rsidRPr="00DE2E54" w:rsidRDefault="00DE2E54" w:rsidP="00DE2E54">
            <w:pPr>
              <w:spacing w:after="240"/>
              <w:ind w:left="1440"/>
              <w:rPr>
                <w:iCs/>
                <w:szCs w:val="20"/>
              </w:rPr>
            </w:pPr>
            <w:r w:rsidRPr="00DE2E54">
              <w:rPr>
                <w:iCs/>
                <w:szCs w:val="20"/>
              </w:rPr>
              <w:lastRenderedPageBreak/>
              <w:t>ATPC = Average Telemetered Power Consumption = For ESRs modeled as Controllable Load Resources, the average telemetered power consumption of the Controllable Load Resource for the five-minute clock interval.</w:t>
            </w:r>
          </w:p>
          <w:p w14:paraId="20290AC7" w14:textId="77777777" w:rsidR="00DE2E54" w:rsidRPr="00DE2E54" w:rsidRDefault="00DE2E54" w:rsidP="00DE2E54">
            <w:pPr>
              <w:spacing w:after="240"/>
              <w:ind w:left="1440"/>
              <w:rPr>
                <w:iCs/>
                <w:szCs w:val="20"/>
              </w:rPr>
            </w:pPr>
            <w:r w:rsidRPr="00DE2E54">
              <w:rPr>
                <w:iCs/>
                <w:szCs w:val="20"/>
              </w:rPr>
              <w:t xml:space="preserve">GENARI = Average Regulation Instruction = </w:t>
            </w:r>
            <w:r w:rsidRPr="00DE2E54">
              <w:rPr>
                <w:szCs w:val="20"/>
              </w:rPr>
              <w:t>For ESRs modeled as Generation Resources,</w:t>
            </w:r>
            <w:r w:rsidRPr="00DE2E54">
              <w:rPr>
                <w:iCs/>
                <w:szCs w:val="20"/>
              </w:rPr>
              <w:t xml:space="preserve"> the amount of regulation, including FRRS, that the Generation Resource should have produced based on the LFC deployment signals, calculated by LFC, during each five-minute clock interval.</w:t>
            </w:r>
          </w:p>
          <w:p w14:paraId="618F38C7" w14:textId="77777777" w:rsidR="00DE2E54" w:rsidRPr="00DE2E54" w:rsidRDefault="00DE2E54" w:rsidP="00DE2E54">
            <w:pPr>
              <w:spacing w:after="240"/>
              <w:ind w:left="1440"/>
              <w:rPr>
                <w:iCs/>
                <w:szCs w:val="20"/>
              </w:rPr>
            </w:pPr>
            <w:r w:rsidRPr="00DE2E54">
              <w:rPr>
                <w:szCs w:val="20"/>
              </w:rPr>
              <w:t>∆frequency is actual frequency minus 60 Hz.</w:t>
            </w:r>
          </w:p>
          <w:p w14:paraId="4E8204E1" w14:textId="77777777" w:rsidR="00DE2E54" w:rsidRPr="00DE2E54" w:rsidRDefault="00DE2E54" w:rsidP="00DE2E54">
            <w:pPr>
              <w:spacing w:after="240"/>
              <w:ind w:left="1440"/>
              <w:rPr>
                <w:iCs/>
                <w:szCs w:val="20"/>
              </w:rPr>
            </w:pPr>
            <w:r w:rsidRPr="00DE2E54">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6D021CBA" w14:textId="77777777" w:rsidR="00DE2E54" w:rsidRPr="00DE2E54" w:rsidRDefault="00DE2E54" w:rsidP="00DE2E54">
            <w:pPr>
              <w:spacing w:after="240"/>
              <w:ind w:left="1440"/>
              <w:rPr>
                <w:iCs/>
                <w:szCs w:val="20"/>
              </w:rPr>
            </w:pPr>
            <w:r w:rsidRPr="00DE2E54">
              <w:rPr>
                <w:szCs w:val="20"/>
              </w:rPr>
              <w:t xml:space="preserve">GENAEPFR = Average Estimated </w:t>
            </w:r>
            <w:r w:rsidRPr="00DE2E54">
              <w:rPr>
                <w:iCs/>
                <w:szCs w:val="20"/>
              </w:rPr>
              <w:t xml:space="preserve">Primary Frequency Response </w:t>
            </w:r>
            <w:r w:rsidRPr="00DE2E54">
              <w:rPr>
                <w:szCs w:val="20"/>
              </w:rPr>
              <w:t>= For ESRs modeled as Generation Resources, the</w:t>
            </w:r>
            <w:r w:rsidRPr="00DE2E54">
              <w:rPr>
                <w:iCs/>
                <w:szCs w:val="20"/>
              </w:rPr>
              <w:t xml:space="preserve"> Estimated Primary Frequency Response (MW) will be calculated</w:t>
            </w:r>
            <w:r w:rsidRPr="00DE2E54">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p>
          <w:p w14:paraId="0515087B" w14:textId="77777777" w:rsidR="00DE2E54" w:rsidRPr="00DE2E54" w:rsidRDefault="00DE2E54" w:rsidP="00DE2E54">
            <w:pPr>
              <w:widowControl w:val="0"/>
              <w:spacing w:after="240"/>
              <w:ind w:left="1440"/>
              <w:rPr>
                <w:iCs/>
                <w:szCs w:val="20"/>
              </w:rPr>
            </w:pPr>
            <w:r w:rsidRPr="00DE2E54">
              <w:rPr>
                <w:iCs/>
                <w:szCs w:val="20"/>
              </w:rPr>
              <w:t xml:space="preserve">GENABP = Average Base Point = </w:t>
            </w:r>
            <w:r w:rsidRPr="00DE2E54">
              <w:rPr>
                <w:szCs w:val="20"/>
              </w:rPr>
              <w:t>For ESRs modeled as Generation Resources,</w:t>
            </w:r>
            <w:r w:rsidRPr="00DE2E54">
              <w:rPr>
                <w:iCs/>
                <w:szCs w:val="20"/>
              </w:rPr>
              <w: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t>
            </w:r>
          </w:p>
          <w:p w14:paraId="12F3025F" w14:textId="77777777" w:rsidR="00DE2E54" w:rsidRPr="00DE2E54" w:rsidRDefault="00DE2E54" w:rsidP="00DE2E54">
            <w:pPr>
              <w:spacing w:after="240"/>
              <w:ind w:left="1440"/>
              <w:rPr>
                <w:iCs/>
                <w:szCs w:val="20"/>
              </w:rPr>
            </w:pPr>
            <w:r w:rsidRPr="00DE2E54">
              <w:rPr>
                <w:iCs/>
                <w:szCs w:val="20"/>
              </w:rPr>
              <w:t xml:space="preserve">CLRARI = Average Regulation Instruction = </w:t>
            </w:r>
            <w:r w:rsidRPr="00DE2E54">
              <w:rPr>
                <w:szCs w:val="20"/>
              </w:rPr>
              <w:t>For ESRs modeled as Controllable Load Resources,</w:t>
            </w:r>
            <w:r w:rsidRPr="00DE2E54">
              <w:rPr>
                <w:iCs/>
                <w:szCs w:val="20"/>
              </w:rPr>
              <w:t xml:space="preserve"> the amount of regulation, including FRRS, that the Controllable Load Resource should have produced based on the LFC deployment signals, calculated by LFC, during each five-minute clock interval.  Reg-Up is considered a positive value for this calculation.</w:t>
            </w:r>
          </w:p>
          <w:p w14:paraId="0FAEA605" w14:textId="77777777" w:rsidR="00DE2E54" w:rsidRPr="00DE2E54" w:rsidRDefault="00DE2E54" w:rsidP="00DE2E54">
            <w:pPr>
              <w:spacing w:after="240"/>
              <w:ind w:left="1440"/>
              <w:rPr>
                <w:szCs w:val="20"/>
              </w:rPr>
            </w:pPr>
            <w:r w:rsidRPr="00DE2E54">
              <w:rPr>
                <w:szCs w:val="20"/>
              </w:rPr>
              <w:t xml:space="preserve">CLRAEPFR = Average Estimated </w:t>
            </w:r>
            <w:r w:rsidRPr="00DE2E54">
              <w:rPr>
                <w:iCs/>
                <w:szCs w:val="20"/>
              </w:rPr>
              <w:t xml:space="preserve">Primary Frequency Response </w:t>
            </w:r>
            <w:r w:rsidRPr="00DE2E54">
              <w:rPr>
                <w:szCs w:val="20"/>
              </w:rPr>
              <w:t xml:space="preserve">= For ESRs modeled as Controllable Load Resources, the Estimated </w:t>
            </w:r>
            <w:r w:rsidRPr="00DE2E54">
              <w:rPr>
                <w:iCs/>
                <w:szCs w:val="20"/>
              </w:rPr>
              <w:t xml:space="preserve">Primary Frequency Response (MW) </w:t>
            </w:r>
            <w:r w:rsidRPr="00DE2E54">
              <w:rPr>
                <w:szCs w:val="20"/>
              </w:rPr>
              <w:t xml:space="preserve">will be calculated every four seconds using a Resource specific droop value where 5% droop = 0.05, the Governor Dead-Band (Hz) </w:t>
            </w:r>
            <w:r w:rsidRPr="00DE2E54">
              <w:rPr>
                <w:szCs w:val="20"/>
              </w:rPr>
              <w:lastRenderedPageBreak/>
              <w:t>and Resource HSL (MW) provided by the Resource Entity, and the frequency deviation (Hz) from 60 Hz and averaged for the five-minute clock interval.</w:t>
            </w:r>
          </w:p>
          <w:p w14:paraId="3A23C770" w14:textId="77777777" w:rsidR="00DE2E54" w:rsidRPr="00DE2E54" w:rsidRDefault="00DE2E54" w:rsidP="00DE2E54">
            <w:pPr>
              <w:spacing w:after="240"/>
              <w:ind w:left="1440"/>
              <w:rPr>
                <w:iCs/>
                <w:szCs w:val="20"/>
              </w:rPr>
            </w:pPr>
            <w:r w:rsidRPr="00DE2E54">
              <w:rPr>
                <w:iCs/>
                <w:szCs w:val="20"/>
              </w:rPr>
              <w:t xml:space="preserve">CLRABP = Average Base Point = </w:t>
            </w:r>
            <w:r w:rsidRPr="00DE2E54">
              <w:rPr>
                <w:szCs w:val="20"/>
              </w:rPr>
              <w:t xml:space="preserve">For ESRs modeled as Controllable Load Resources, </w:t>
            </w:r>
            <w:r w:rsidRPr="00DE2E54">
              <w:rPr>
                <w:iCs/>
                <w:szCs w:val="20"/>
              </w:rPr>
              <w: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c>
      </w:tr>
    </w:tbl>
    <w:p w14:paraId="621E9ACB" w14:textId="77777777" w:rsidR="00DE2E54" w:rsidRPr="00DE2E54" w:rsidRDefault="00DE2E54" w:rsidP="00DE2E54">
      <w:pPr>
        <w:spacing w:before="240" w:after="240"/>
        <w:ind w:left="720" w:hanging="720"/>
        <w:rPr>
          <w:iCs/>
          <w:szCs w:val="20"/>
        </w:rPr>
      </w:pPr>
      <w:r w:rsidRPr="00DE2E54">
        <w:rPr>
          <w:iCs/>
          <w:szCs w:val="20"/>
        </w:rPr>
        <w:lastRenderedPageBreak/>
        <w:t>(5)</w:t>
      </w:r>
      <w:r w:rsidRPr="00DE2E54">
        <w:rPr>
          <w:iCs/>
          <w:szCs w:val="20"/>
        </w:rPr>
        <w:tab/>
        <w:t>ERCOT shall post to the MIS Certified Area for each QSE and for all Generation Resources or Wind-powered Generation Resource (WGR) Groups that are not part of a DSR Portfolio, for the DSR Portfolios, and for all Controllable Load Resources:</w:t>
      </w:r>
    </w:p>
    <w:p w14:paraId="4B254AB1" w14:textId="77777777" w:rsidR="00DE2E54" w:rsidRPr="00DE2E54" w:rsidRDefault="00DE2E54" w:rsidP="00DE2E54">
      <w:pPr>
        <w:spacing w:after="240"/>
        <w:ind w:left="1440" w:hanging="720"/>
        <w:rPr>
          <w:szCs w:val="20"/>
        </w:rPr>
      </w:pPr>
      <w:r w:rsidRPr="00DE2E54">
        <w:rPr>
          <w:szCs w:val="20"/>
        </w:rPr>
        <w:t>(a)</w:t>
      </w:r>
      <w:r w:rsidRPr="00DE2E54">
        <w:rPr>
          <w:szCs w:val="20"/>
        </w:rPr>
        <w:tab/>
        <w:t>The percentage of the monthly five-minute clock intervals during which the Generation Resource or IRR Group was On-Line and released to SCED Base Point Dispatch Instructions;</w:t>
      </w:r>
    </w:p>
    <w:p w14:paraId="70AF462F" w14:textId="77777777" w:rsidR="00DE2E54" w:rsidRPr="00DE2E54" w:rsidRDefault="00DE2E54" w:rsidP="00DE2E54">
      <w:pPr>
        <w:spacing w:after="240"/>
        <w:ind w:left="1440" w:hanging="720"/>
        <w:rPr>
          <w:szCs w:val="20"/>
        </w:rPr>
      </w:pPr>
      <w:r w:rsidRPr="00DE2E54">
        <w:rPr>
          <w:szCs w:val="20"/>
        </w:rPr>
        <w:t>(b)</w:t>
      </w:r>
      <w:r w:rsidRPr="00DE2E54">
        <w:rPr>
          <w:szCs w:val="20"/>
        </w:rPr>
        <w:tab/>
        <w:t xml:space="preserve">The percentage of the monthly five-minute clock intervals during which the Controllable Load Resource had a Resource Status of either ONRGL or ONCLR; </w:t>
      </w:r>
    </w:p>
    <w:p w14:paraId="0F2469C5" w14:textId="77777777" w:rsidR="00DE2E54" w:rsidRPr="00DE2E54" w:rsidRDefault="00DE2E54" w:rsidP="00DE2E54">
      <w:pPr>
        <w:spacing w:after="240"/>
        <w:ind w:left="1440" w:hanging="720"/>
        <w:rPr>
          <w:szCs w:val="20"/>
        </w:rPr>
      </w:pPr>
      <w:r w:rsidRPr="00DE2E54">
        <w:rPr>
          <w:szCs w:val="20"/>
        </w:rPr>
        <w:t>(c)</w:t>
      </w:r>
      <w:r w:rsidRPr="00DE2E54">
        <w:rPr>
          <w:szCs w:val="20"/>
        </w:rPr>
        <w:tab/>
        <w:t>The percentage of the monthly five-minute clock intervals during which the Generation Resource, IRR or Controllable Load Resource was providing Regulation Service;</w:t>
      </w:r>
    </w:p>
    <w:p w14:paraId="02FA653D" w14:textId="77777777" w:rsidR="00DE2E54" w:rsidRPr="00DE2E54" w:rsidRDefault="00DE2E54" w:rsidP="00DE2E54">
      <w:pPr>
        <w:spacing w:after="240"/>
        <w:ind w:left="1440" w:hanging="720"/>
        <w:rPr>
          <w:szCs w:val="20"/>
        </w:rPr>
      </w:pPr>
      <w:r w:rsidRPr="00DE2E54">
        <w:rPr>
          <w:szCs w:val="20"/>
        </w:rPr>
        <w:t>(d)</w:t>
      </w:r>
      <w:r w:rsidRPr="00DE2E54">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5B0A9140" w14:textId="77777777" w:rsidR="00DE2E54" w:rsidRPr="00DE2E54" w:rsidRDefault="00DE2E54" w:rsidP="00DE2E54">
      <w:pPr>
        <w:spacing w:after="240"/>
        <w:ind w:left="1440" w:hanging="720"/>
        <w:rPr>
          <w:szCs w:val="20"/>
        </w:rPr>
      </w:pPr>
      <w:r w:rsidRPr="00DE2E54">
        <w:rPr>
          <w:szCs w:val="20"/>
        </w:rPr>
        <w:t>(e)</w:t>
      </w:r>
      <w:r w:rsidRPr="00DE2E54">
        <w:rPr>
          <w:szCs w:val="20"/>
        </w:rPr>
        <w:tab/>
        <w:t>The percentage of the monthly five-minute clock intervals</w:t>
      </w:r>
      <w:r w:rsidRPr="00DE2E54" w:rsidDel="000D7A3E">
        <w:rPr>
          <w:szCs w:val="20"/>
        </w:rPr>
        <w:t xml:space="preserve"> </w:t>
      </w:r>
      <w:r w:rsidRPr="00DE2E54">
        <w:rPr>
          <w:szCs w:val="20"/>
        </w:rPr>
        <w:t>during which the Controllable Load Resource had a Resource Status of either ONRGL or ONCLR that the CLREDP was less than 2.5%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either ONRGL or ONCLR that the CLREDP was less than 2.5 MW; </w:t>
      </w:r>
    </w:p>
    <w:p w14:paraId="3F733804" w14:textId="77777777" w:rsidR="00DE2E54" w:rsidRPr="00DE2E54" w:rsidRDefault="00DE2E54" w:rsidP="00DE2E54">
      <w:pPr>
        <w:spacing w:after="240"/>
        <w:ind w:left="1440" w:hanging="720"/>
        <w:rPr>
          <w:szCs w:val="20"/>
        </w:rPr>
      </w:pPr>
      <w:r w:rsidRPr="00DE2E54">
        <w:rPr>
          <w:szCs w:val="20"/>
        </w:rPr>
        <w:t>(f)</w:t>
      </w:r>
      <w:r w:rsidRPr="00DE2E54">
        <w:rPr>
          <w:szCs w:val="20"/>
        </w:rPr>
        <w:tab/>
        <w:t xml:space="preserve">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w:t>
      </w:r>
      <w:r w:rsidRPr="00DE2E54">
        <w:rPr>
          <w:szCs w:val="20"/>
        </w:rPr>
        <w:lastRenderedPageBreak/>
        <w:t>that the GREDP was equal to or greater than 2.5 MW and equal to or less than 5.0 MW;</w:t>
      </w:r>
    </w:p>
    <w:p w14:paraId="4238D449" w14:textId="77777777" w:rsidR="00DE2E54" w:rsidRPr="00DE2E54" w:rsidRDefault="00DE2E54" w:rsidP="00DE2E54">
      <w:pPr>
        <w:spacing w:after="240"/>
        <w:ind w:left="1440" w:hanging="720"/>
        <w:rPr>
          <w:szCs w:val="20"/>
        </w:rPr>
      </w:pPr>
      <w:r w:rsidRPr="00DE2E54">
        <w:rPr>
          <w:szCs w:val="20"/>
        </w:rPr>
        <w:t>(g)</w:t>
      </w:r>
      <w:r w:rsidRPr="00DE2E54">
        <w:rPr>
          <w:szCs w:val="20"/>
        </w:rPr>
        <w:tab/>
        <w:t>The percentage of the monthly five-minute clock intervals</w:t>
      </w:r>
      <w:r w:rsidRPr="00DE2E54" w:rsidDel="000D7A3E">
        <w:rPr>
          <w:szCs w:val="20"/>
        </w:rPr>
        <w:t xml:space="preserve"> </w:t>
      </w:r>
      <w:r w:rsidRPr="00DE2E54">
        <w:rPr>
          <w:szCs w:val="20"/>
        </w:rPr>
        <w:t>during which the Controllable Load Resource had a Resource Status of either ONRGL or ONCLR that the CLREDP was equal to or greater than 2.5% and equal to or less than 5.0%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either ONRGL or ONCLR that the CLREDP was equal to or greater than 2.5 MW and equal to or less than 5.0 MW; </w:t>
      </w:r>
    </w:p>
    <w:p w14:paraId="1934BE67" w14:textId="77777777" w:rsidR="00DE2E54" w:rsidRPr="00DE2E54" w:rsidRDefault="00DE2E54" w:rsidP="00DE2E54">
      <w:pPr>
        <w:spacing w:after="240"/>
        <w:ind w:left="1440" w:hanging="720"/>
        <w:rPr>
          <w:szCs w:val="20"/>
        </w:rPr>
      </w:pPr>
      <w:r w:rsidRPr="00DE2E54">
        <w:rPr>
          <w:szCs w:val="20"/>
        </w:rPr>
        <w:t>(h)</w:t>
      </w:r>
      <w:r w:rsidRPr="00DE2E54">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17792CA5" w14:textId="77777777" w:rsidR="00DE2E54" w:rsidRPr="00DE2E54" w:rsidRDefault="00DE2E54" w:rsidP="00DE2E54">
      <w:pPr>
        <w:spacing w:after="240"/>
        <w:ind w:left="1440" w:hanging="720"/>
        <w:rPr>
          <w:szCs w:val="20"/>
        </w:rPr>
      </w:pPr>
      <w:r w:rsidRPr="00DE2E54">
        <w:rPr>
          <w:szCs w:val="20"/>
        </w:rPr>
        <w:t>(i)</w:t>
      </w:r>
      <w:r w:rsidRPr="00DE2E54">
        <w:rPr>
          <w:szCs w:val="20"/>
        </w:rPr>
        <w:tab/>
        <w:t>The percentage of the monthly five-minute clock intervals</w:t>
      </w:r>
      <w:r w:rsidRPr="00DE2E54" w:rsidDel="000D7A3E">
        <w:rPr>
          <w:szCs w:val="20"/>
        </w:rPr>
        <w:t xml:space="preserve"> </w:t>
      </w:r>
      <w:r w:rsidRPr="00DE2E54">
        <w:rPr>
          <w:szCs w:val="20"/>
        </w:rPr>
        <w:t>during which the Controllable Load Resource had a Resource Status of either ONRGL or ONCLR that the CLREDP was greater than 5.0%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either ONRGL or ONCLR that the CLREDP was greater than 5.0 MW; </w:t>
      </w:r>
    </w:p>
    <w:p w14:paraId="1EB26466" w14:textId="77777777" w:rsidR="00DE2E54" w:rsidRPr="00DE2E54" w:rsidRDefault="00DE2E54" w:rsidP="00DE2E54">
      <w:pPr>
        <w:spacing w:after="240"/>
        <w:ind w:left="1440" w:hanging="720"/>
        <w:rPr>
          <w:szCs w:val="20"/>
        </w:rPr>
      </w:pPr>
      <w:r w:rsidRPr="00DE2E54">
        <w:rPr>
          <w:szCs w:val="20"/>
        </w:rPr>
        <w:t>(j)</w:t>
      </w:r>
      <w:r w:rsidRPr="00DE2E54">
        <w:rPr>
          <w:szCs w:val="20"/>
        </w:rP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3CC26835" w14:textId="77777777" w:rsidR="00DE2E54" w:rsidRPr="00DE2E54" w:rsidRDefault="00DE2E54" w:rsidP="00DE2E54">
      <w:pPr>
        <w:spacing w:after="240"/>
        <w:ind w:left="1440" w:hanging="720"/>
        <w:rPr>
          <w:szCs w:val="20"/>
        </w:rPr>
      </w:pPr>
      <w:r w:rsidRPr="00DE2E54">
        <w:rPr>
          <w:szCs w:val="20"/>
        </w:rPr>
        <w:t>(k)</w:t>
      </w:r>
      <w:r w:rsidRPr="00DE2E54">
        <w:rPr>
          <w:szCs w:val="20"/>
        </w:rPr>
        <w:tab/>
        <w:t>The percentage of the monthly five-minute clock intervals</w:t>
      </w:r>
      <w:r w:rsidRPr="00DE2E54" w:rsidDel="000D7A3E">
        <w:rPr>
          <w:szCs w:val="20"/>
        </w:rPr>
        <w:t xml:space="preserve"> </w:t>
      </w:r>
      <w:r w:rsidRPr="00DE2E54">
        <w:rPr>
          <w:szCs w:val="20"/>
        </w:rPr>
        <w:t>during which the Controllable Load Resource was providing Regulation Service that the CLREDP was less than 2.5% and the percentage of the monthly five-minute clock intervals</w:t>
      </w:r>
      <w:r w:rsidRPr="00DE2E54" w:rsidDel="000D7A3E">
        <w:rPr>
          <w:szCs w:val="20"/>
        </w:rPr>
        <w:t xml:space="preserve"> </w:t>
      </w:r>
      <w:r w:rsidRPr="00DE2E54">
        <w:rPr>
          <w:szCs w:val="20"/>
        </w:rPr>
        <w:t xml:space="preserve">during which the Controllable Load Resource was providing Regulation Service that the CLREDP was less than 2.5 MW; </w:t>
      </w:r>
    </w:p>
    <w:p w14:paraId="09249A37" w14:textId="77777777" w:rsidR="00DE2E54" w:rsidRPr="00DE2E54" w:rsidRDefault="00DE2E54" w:rsidP="00DE2E54">
      <w:pPr>
        <w:spacing w:after="240"/>
        <w:ind w:left="1440" w:hanging="720"/>
        <w:rPr>
          <w:szCs w:val="20"/>
        </w:rPr>
      </w:pPr>
      <w:r w:rsidRPr="00DE2E54">
        <w:rPr>
          <w:szCs w:val="20"/>
        </w:rPr>
        <w:t>(l)</w:t>
      </w:r>
      <w:r w:rsidRPr="00DE2E54">
        <w:rPr>
          <w:szCs w:val="20"/>
        </w:rP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5C3CE51A" w14:textId="77777777" w:rsidR="00DE2E54" w:rsidRPr="00DE2E54" w:rsidRDefault="00DE2E54" w:rsidP="00DE2E54">
      <w:pPr>
        <w:spacing w:after="240"/>
        <w:ind w:left="1440" w:hanging="720"/>
        <w:rPr>
          <w:szCs w:val="20"/>
        </w:rPr>
      </w:pPr>
      <w:r w:rsidRPr="00DE2E54">
        <w:rPr>
          <w:szCs w:val="20"/>
        </w:rPr>
        <w:lastRenderedPageBreak/>
        <w:t>(m)</w:t>
      </w:r>
      <w:r w:rsidRPr="00DE2E54">
        <w:rPr>
          <w:szCs w:val="20"/>
        </w:rPr>
        <w:tab/>
        <w:t>The percentage of the monthly five-minute clock intervals</w:t>
      </w:r>
      <w:r w:rsidRPr="00DE2E54" w:rsidDel="000D7A3E">
        <w:rPr>
          <w:szCs w:val="20"/>
        </w:rPr>
        <w:t xml:space="preserve"> </w:t>
      </w:r>
      <w:r w:rsidRPr="00DE2E54">
        <w:rPr>
          <w:szCs w:val="20"/>
        </w:rPr>
        <w:t>during which the Controllable Load Resource was providing Regulation Service that the CLREDP was equal to or greater than 2.5% and equal to or less than 5.0% and the percentage of the monthly five-minute clock intervals</w:t>
      </w:r>
      <w:r w:rsidRPr="00DE2E54" w:rsidDel="000D7A3E">
        <w:rPr>
          <w:szCs w:val="20"/>
        </w:rPr>
        <w:t xml:space="preserve"> </w:t>
      </w:r>
      <w:r w:rsidRPr="00DE2E54">
        <w:rPr>
          <w:szCs w:val="20"/>
        </w:rPr>
        <w:t xml:space="preserve">during which the Controllable Load Resource was providing Regulation Service that the CLREDP was equal to or greater than 2.5 MW and equal to or less than 5.0 MW; </w:t>
      </w:r>
    </w:p>
    <w:p w14:paraId="272E0E55" w14:textId="77777777" w:rsidR="00DE2E54" w:rsidRPr="00DE2E54" w:rsidRDefault="00DE2E54" w:rsidP="00DE2E54">
      <w:pPr>
        <w:spacing w:after="240"/>
        <w:ind w:left="1440" w:hanging="720"/>
        <w:rPr>
          <w:szCs w:val="20"/>
        </w:rPr>
      </w:pPr>
      <w:r w:rsidRPr="00DE2E54">
        <w:rPr>
          <w:szCs w:val="20"/>
        </w:rPr>
        <w:t>(n)</w:t>
      </w:r>
      <w:r w:rsidRPr="00DE2E54">
        <w:rPr>
          <w:szCs w:val="20"/>
        </w:rPr>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 and</w:t>
      </w:r>
    </w:p>
    <w:p w14:paraId="2CE89E55" w14:textId="77777777" w:rsidR="00DE2E54" w:rsidRPr="00DE2E54" w:rsidRDefault="00DE2E54" w:rsidP="00DE2E54">
      <w:pPr>
        <w:spacing w:after="240"/>
        <w:ind w:left="1440" w:hanging="720"/>
        <w:rPr>
          <w:szCs w:val="20"/>
        </w:rPr>
      </w:pPr>
      <w:r w:rsidRPr="00DE2E54">
        <w:rPr>
          <w:szCs w:val="20"/>
        </w:rPr>
        <w:t>(o)</w:t>
      </w:r>
      <w:r w:rsidRPr="00DE2E54">
        <w:rPr>
          <w:szCs w:val="20"/>
        </w:rPr>
        <w:tab/>
        <w:t>The percentage of the monthly five-minute clock intervals</w:t>
      </w:r>
      <w:r w:rsidRPr="00DE2E54" w:rsidDel="000D7A3E">
        <w:rPr>
          <w:szCs w:val="20"/>
        </w:rPr>
        <w:t xml:space="preserve"> </w:t>
      </w:r>
      <w:r w:rsidRPr="00DE2E54">
        <w:rPr>
          <w:szCs w:val="20"/>
        </w:rPr>
        <w:t>during which the Controllable Load Resource was providing Regulation Service that the CLREDP was greater than 5.0% and the percentage of the monthly five-minute clock intervals</w:t>
      </w:r>
      <w:r w:rsidRPr="00DE2E54" w:rsidDel="000D7A3E">
        <w:rPr>
          <w:szCs w:val="20"/>
        </w:rPr>
        <w:t xml:space="preserve"> </w:t>
      </w:r>
      <w:r w:rsidRPr="00DE2E54">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4EF1F68" w14:textId="77777777" w:rsidTr="001D22CE">
        <w:tc>
          <w:tcPr>
            <w:tcW w:w="9576" w:type="dxa"/>
            <w:shd w:val="clear" w:color="auto" w:fill="E0E0E0"/>
          </w:tcPr>
          <w:p w14:paraId="730EF958" w14:textId="77777777" w:rsidR="00DE2E54" w:rsidRPr="00DE2E54" w:rsidRDefault="00DE2E54" w:rsidP="00DE2E54">
            <w:pPr>
              <w:spacing w:before="120" w:after="240"/>
              <w:rPr>
                <w:b/>
                <w:i/>
                <w:iCs/>
              </w:rPr>
            </w:pPr>
            <w:r w:rsidRPr="00DE2E54">
              <w:rPr>
                <w:b/>
                <w:i/>
                <w:iCs/>
              </w:rPr>
              <w:t>[NPRR963:  Replace paragraph (5) above with the following upon system implementation:]</w:t>
            </w:r>
          </w:p>
          <w:p w14:paraId="20809656" w14:textId="77777777" w:rsidR="00DE2E54" w:rsidRPr="00DE2E54" w:rsidRDefault="00DE2E54" w:rsidP="00DE2E54">
            <w:pPr>
              <w:spacing w:after="240"/>
              <w:ind w:left="720" w:hanging="720"/>
              <w:rPr>
                <w:iCs/>
                <w:szCs w:val="20"/>
              </w:rPr>
            </w:pPr>
            <w:r w:rsidRPr="00DE2E54">
              <w:rPr>
                <w:iCs/>
                <w:szCs w:val="20"/>
              </w:rPr>
              <w:t>(5)</w:t>
            </w:r>
            <w:r w:rsidRPr="00DE2E54">
              <w:rPr>
                <w:iCs/>
                <w:szCs w:val="20"/>
              </w:rPr>
              <w:tab/>
              <w:t>ERCOT shall post to the MIS Certified Area for each QSE and for all Generation Resources, ESRs, or Wind-powered Generation Resource (WGR) Groups that are not part of a DSR Portfolio, for the DSR Portfolios, and for all Controllable Load Resources:</w:t>
            </w:r>
          </w:p>
          <w:p w14:paraId="00143458" w14:textId="77777777" w:rsidR="00DE2E54" w:rsidRPr="00DE2E54" w:rsidRDefault="00DE2E54" w:rsidP="00DE2E54">
            <w:pPr>
              <w:spacing w:after="240"/>
              <w:ind w:left="1440" w:hanging="720"/>
              <w:rPr>
                <w:szCs w:val="20"/>
              </w:rPr>
            </w:pPr>
            <w:r w:rsidRPr="00DE2E54">
              <w:rPr>
                <w:szCs w:val="20"/>
              </w:rPr>
              <w:t>(a)</w:t>
            </w:r>
            <w:r w:rsidRPr="00DE2E54">
              <w:rPr>
                <w:szCs w:val="20"/>
              </w:rPr>
              <w:tab/>
              <w:t>The percentage of the monthly five-minute clock intervals during which the Generation Resource or IRR Group was On-Line and released to SCED Base Point Dispatch Instructions;</w:t>
            </w:r>
          </w:p>
          <w:p w14:paraId="2228B1F1" w14:textId="77777777" w:rsidR="00DE2E54" w:rsidRPr="00DE2E54" w:rsidRDefault="00DE2E54" w:rsidP="00DE2E54">
            <w:pPr>
              <w:spacing w:after="240"/>
              <w:ind w:left="1440" w:hanging="720"/>
              <w:rPr>
                <w:szCs w:val="20"/>
              </w:rPr>
            </w:pPr>
            <w:r w:rsidRPr="00DE2E54">
              <w:rPr>
                <w:szCs w:val="20"/>
              </w:rPr>
              <w:t>(b)</w:t>
            </w:r>
            <w:r w:rsidRPr="00DE2E54">
              <w:rPr>
                <w:szCs w:val="20"/>
              </w:rPr>
              <w:tab/>
              <w:t xml:space="preserve">The percentage of the monthly five-minute clock intervals during which the Controllable Load Resource had a Resource Status of either ONRGL or ONCLR; </w:t>
            </w:r>
          </w:p>
          <w:p w14:paraId="0E3F3735" w14:textId="77777777" w:rsidR="00DE2E54" w:rsidRPr="00DE2E54" w:rsidRDefault="00DE2E54" w:rsidP="00DE2E54">
            <w:pPr>
              <w:spacing w:after="240"/>
              <w:ind w:left="1440" w:hanging="720"/>
              <w:rPr>
                <w:szCs w:val="20"/>
              </w:rPr>
            </w:pPr>
            <w:r w:rsidRPr="00DE2E54">
              <w:rPr>
                <w:szCs w:val="20"/>
              </w:rPr>
              <w:t>(c)</w:t>
            </w:r>
            <w:r w:rsidRPr="00DE2E54">
              <w:rPr>
                <w:szCs w:val="20"/>
              </w:rPr>
              <w:tab/>
              <w:t>The percentage of the monthly five-minute clock intervals during which the ESR was On-Line;</w:t>
            </w:r>
          </w:p>
          <w:p w14:paraId="2A35A666" w14:textId="77777777" w:rsidR="00DE2E54" w:rsidRPr="00DE2E54" w:rsidRDefault="00DE2E54" w:rsidP="00DE2E54">
            <w:pPr>
              <w:spacing w:after="240"/>
              <w:ind w:left="1440" w:hanging="720"/>
              <w:rPr>
                <w:szCs w:val="20"/>
              </w:rPr>
            </w:pPr>
            <w:r w:rsidRPr="00DE2E54">
              <w:rPr>
                <w:szCs w:val="20"/>
              </w:rPr>
              <w:t>(d)</w:t>
            </w:r>
            <w:r w:rsidRPr="00DE2E54">
              <w:rPr>
                <w:szCs w:val="20"/>
              </w:rPr>
              <w:tab/>
              <w:t>The percentage of the monthly five-minute clock intervals during which the Generation Resource, IRR, ESR, or Controllable Load Resource was providing Regulation Service;</w:t>
            </w:r>
          </w:p>
          <w:p w14:paraId="673D6F18" w14:textId="77777777" w:rsidR="00DE2E54" w:rsidRPr="00DE2E54" w:rsidRDefault="00DE2E54" w:rsidP="00DE2E54">
            <w:pPr>
              <w:spacing w:after="240"/>
              <w:ind w:left="1440" w:hanging="720"/>
              <w:rPr>
                <w:szCs w:val="20"/>
              </w:rPr>
            </w:pPr>
            <w:r w:rsidRPr="00DE2E54">
              <w:rPr>
                <w:szCs w:val="20"/>
              </w:rPr>
              <w:t>(e)</w:t>
            </w:r>
            <w:r w:rsidRPr="00DE2E54">
              <w:rPr>
                <w:szCs w:val="20"/>
              </w:rPr>
              <w:tab/>
              <w:t xml:space="preserve">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w:t>
            </w:r>
            <w:r w:rsidRPr="00DE2E54">
              <w:rPr>
                <w:szCs w:val="20"/>
              </w:rPr>
              <w:lastRenderedPageBreak/>
              <w:t>Group, or the DSR Portfolio was released to SCED that the GREDP was less than 2.5 MW;</w:t>
            </w:r>
          </w:p>
          <w:p w14:paraId="3ADBD5F8" w14:textId="77777777" w:rsidR="00DE2E54" w:rsidRPr="00DE2E54" w:rsidRDefault="00DE2E54" w:rsidP="00DE2E54">
            <w:pPr>
              <w:spacing w:after="240"/>
              <w:ind w:left="1440" w:hanging="720"/>
              <w:rPr>
                <w:szCs w:val="20"/>
              </w:rPr>
            </w:pPr>
            <w:r w:rsidRPr="00DE2E54">
              <w:rPr>
                <w:szCs w:val="20"/>
              </w:rPr>
              <w:t>(f)</w:t>
            </w:r>
            <w:r w:rsidRPr="00DE2E54">
              <w:rPr>
                <w:szCs w:val="20"/>
              </w:rPr>
              <w:tab/>
              <w:t>The percentage of the monthly five-minute clock intervals</w:t>
            </w:r>
            <w:r w:rsidRPr="00DE2E54" w:rsidDel="000D7A3E">
              <w:rPr>
                <w:szCs w:val="20"/>
              </w:rPr>
              <w:t xml:space="preserve"> </w:t>
            </w:r>
            <w:r w:rsidRPr="00DE2E54">
              <w:rPr>
                <w:szCs w:val="20"/>
              </w:rPr>
              <w:t>during which the Controllable Load Resource had a Resource Status of either ONRGL or ONCLR that the CLREDP was less than 2.5%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either ONRGL or ONCLR that the CLREDP was less than 2.5 MW; </w:t>
            </w:r>
          </w:p>
          <w:p w14:paraId="1EAC544D" w14:textId="77777777" w:rsidR="00DE2E54" w:rsidRPr="00DE2E54" w:rsidRDefault="00DE2E54" w:rsidP="00DE2E54">
            <w:pPr>
              <w:spacing w:after="240"/>
              <w:ind w:left="1440" w:hanging="720"/>
              <w:rPr>
                <w:szCs w:val="20"/>
              </w:rPr>
            </w:pPr>
            <w:r w:rsidRPr="00DE2E54">
              <w:rPr>
                <w:szCs w:val="20"/>
              </w:rPr>
              <w:t>(g)</w:t>
            </w:r>
            <w:r w:rsidRPr="00DE2E54">
              <w:rPr>
                <w:szCs w:val="20"/>
              </w:rPr>
              <w:tab/>
              <w:t>The percentage of the monthly five-minute clock intervals during which the ESR was released to SCED that the ESREDP was less than 2.5% and the percentage of the monthly five-minute clock intervals during which the ESR was released to SCED that the ESREDP was less than 2.5 MW;</w:t>
            </w:r>
          </w:p>
          <w:p w14:paraId="542AD335" w14:textId="77777777" w:rsidR="00DE2E54" w:rsidRPr="00DE2E54" w:rsidRDefault="00DE2E54" w:rsidP="00DE2E54">
            <w:pPr>
              <w:spacing w:after="240"/>
              <w:ind w:left="1440" w:hanging="720"/>
              <w:rPr>
                <w:szCs w:val="20"/>
              </w:rPr>
            </w:pPr>
            <w:r w:rsidRPr="00DE2E54">
              <w:rPr>
                <w:szCs w:val="20"/>
              </w:rPr>
              <w:t>(h)</w:t>
            </w:r>
            <w:r w:rsidRPr="00DE2E54">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9F56BCD" w14:textId="77777777" w:rsidR="00DE2E54" w:rsidRPr="00DE2E54" w:rsidRDefault="00DE2E54" w:rsidP="00DE2E54">
            <w:pPr>
              <w:spacing w:after="240"/>
              <w:ind w:left="1440" w:hanging="720"/>
              <w:rPr>
                <w:szCs w:val="20"/>
              </w:rPr>
            </w:pPr>
            <w:r w:rsidRPr="00DE2E54">
              <w:rPr>
                <w:szCs w:val="20"/>
              </w:rPr>
              <w:t>(i)</w:t>
            </w:r>
            <w:r w:rsidRPr="00DE2E54">
              <w:rPr>
                <w:szCs w:val="20"/>
              </w:rPr>
              <w:tab/>
              <w:t>The percentage of the monthly five-minute clock intervals</w:t>
            </w:r>
            <w:r w:rsidRPr="00DE2E54" w:rsidDel="000D7A3E">
              <w:rPr>
                <w:szCs w:val="20"/>
              </w:rPr>
              <w:t xml:space="preserve"> </w:t>
            </w:r>
            <w:r w:rsidRPr="00DE2E54">
              <w:rPr>
                <w:szCs w:val="20"/>
              </w:rPr>
              <w:t>during which the Controllable Load Resource had a Resource Status of either ONRGL or ONCLR that the CLREDP was equal to or greater than 2.5% and equal to or less than 5.0%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either ONRGL or ONCLR that the CLREDP was equal to or greater than 2.5 MW and equal to or less than 5.0 MW; </w:t>
            </w:r>
          </w:p>
          <w:p w14:paraId="27355F41" w14:textId="77777777" w:rsidR="00DE2E54" w:rsidRPr="00DE2E54" w:rsidRDefault="00DE2E54" w:rsidP="00DE2E54">
            <w:pPr>
              <w:spacing w:after="240"/>
              <w:ind w:left="1440" w:hanging="720"/>
              <w:rPr>
                <w:szCs w:val="20"/>
              </w:rPr>
            </w:pPr>
            <w:r w:rsidRPr="00DE2E54">
              <w:rPr>
                <w:szCs w:val="20"/>
              </w:rPr>
              <w:t>(j)</w:t>
            </w:r>
            <w:r w:rsidRPr="00DE2E54">
              <w:rPr>
                <w:szCs w:val="20"/>
              </w:rPr>
              <w:tab/>
              <w:t>The percentage of the monthly five-minute clock intervals during which the ESR was released to SCED that the ESREDP was equal to or greater than 2.5% and equal to or less than 5.0% and the percentage of the monthly five-minute clock intervals during which the ESR was released to SCED that the ESREDP was equal to or greater than 2.5 MW and equal to or less than 5.0 MW;</w:t>
            </w:r>
          </w:p>
          <w:p w14:paraId="45941AE7" w14:textId="77777777" w:rsidR="00DE2E54" w:rsidRPr="00DE2E54" w:rsidRDefault="00DE2E54" w:rsidP="00DE2E54">
            <w:pPr>
              <w:spacing w:after="240"/>
              <w:ind w:left="1440" w:hanging="720"/>
              <w:rPr>
                <w:szCs w:val="20"/>
              </w:rPr>
            </w:pPr>
            <w:r w:rsidRPr="00DE2E54">
              <w:rPr>
                <w:szCs w:val="20"/>
              </w:rPr>
              <w:t>(k)</w:t>
            </w:r>
            <w:r w:rsidRPr="00DE2E54">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5DD8E509" w14:textId="77777777" w:rsidR="00DE2E54" w:rsidRPr="00DE2E54" w:rsidRDefault="00DE2E54" w:rsidP="00DE2E54">
            <w:pPr>
              <w:spacing w:after="240"/>
              <w:ind w:left="1440" w:hanging="720"/>
              <w:rPr>
                <w:szCs w:val="20"/>
              </w:rPr>
            </w:pPr>
            <w:r w:rsidRPr="00DE2E54">
              <w:rPr>
                <w:szCs w:val="20"/>
              </w:rPr>
              <w:t>(l)</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either ONRGL or ONCLR that the CLREDP was greater than 5.0% and the percentage of the </w:t>
            </w:r>
            <w:r w:rsidRPr="00DE2E54">
              <w:rPr>
                <w:szCs w:val="20"/>
              </w:rPr>
              <w:lastRenderedPageBreak/>
              <w:t>monthly five-minute clock intervals</w:t>
            </w:r>
            <w:r w:rsidRPr="00DE2E54" w:rsidDel="000D7A3E">
              <w:rPr>
                <w:szCs w:val="20"/>
              </w:rPr>
              <w:t xml:space="preserve"> </w:t>
            </w:r>
            <w:r w:rsidRPr="00DE2E54">
              <w:rPr>
                <w:szCs w:val="20"/>
              </w:rPr>
              <w:t xml:space="preserve">during which the Controllable Load Resource had a Resource Status of either ONRGL or ONCLR that the CLREDP was greater than 5.0 MW; </w:t>
            </w:r>
          </w:p>
          <w:p w14:paraId="64D7714B" w14:textId="77777777" w:rsidR="00DE2E54" w:rsidRPr="00DE2E54" w:rsidRDefault="00DE2E54" w:rsidP="00DE2E54">
            <w:pPr>
              <w:spacing w:after="240"/>
              <w:ind w:left="1440" w:hanging="720"/>
              <w:rPr>
                <w:szCs w:val="20"/>
              </w:rPr>
            </w:pPr>
            <w:r w:rsidRPr="00DE2E54">
              <w:rPr>
                <w:szCs w:val="20"/>
              </w:rPr>
              <w:t>(m)</w:t>
            </w:r>
            <w:r w:rsidRPr="00DE2E54">
              <w:rPr>
                <w:szCs w:val="20"/>
              </w:rPr>
              <w:tab/>
              <w:t>The percentage of the monthly five-minute clock intervals during which the ESR was released to SCED that the ESREDP was greater than 5.0% and the percentage of the monthly five-minute clock intervals during which the ESR was released to SCED that the ESREDP was greater than 5.0 MW;</w:t>
            </w:r>
          </w:p>
          <w:p w14:paraId="38224115" w14:textId="77777777" w:rsidR="00DE2E54" w:rsidRPr="00DE2E54" w:rsidRDefault="00DE2E54" w:rsidP="00DE2E54">
            <w:pPr>
              <w:spacing w:after="240"/>
              <w:ind w:left="1440" w:hanging="720"/>
              <w:rPr>
                <w:szCs w:val="20"/>
              </w:rPr>
            </w:pPr>
            <w:r w:rsidRPr="00DE2E54">
              <w:rPr>
                <w:szCs w:val="20"/>
              </w:rPr>
              <w:t>(n)</w:t>
            </w:r>
            <w:r w:rsidRPr="00DE2E54">
              <w:rPr>
                <w:szCs w:val="20"/>
              </w:rP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15279F9E" w14:textId="77777777" w:rsidR="00DE2E54" w:rsidRPr="00DE2E54" w:rsidRDefault="00DE2E54" w:rsidP="00DE2E54">
            <w:pPr>
              <w:spacing w:after="240"/>
              <w:ind w:left="1440" w:hanging="720"/>
              <w:rPr>
                <w:szCs w:val="20"/>
              </w:rPr>
            </w:pPr>
            <w:r w:rsidRPr="00DE2E54">
              <w:rPr>
                <w:szCs w:val="20"/>
              </w:rPr>
              <w:t>(o)</w:t>
            </w:r>
            <w:r w:rsidRPr="00DE2E54">
              <w:rPr>
                <w:szCs w:val="20"/>
              </w:rPr>
              <w:tab/>
              <w:t>The percentage of the monthly five-minute clock intervals</w:t>
            </w:r>
            <w:r w:rsidRPr="00DE2E54" w:rsidDel="000D7A3E">
              <w:rPr>
                <w:szCs w:val="20"/>
              </w:rPr>
              <w:t xml:space="preserve"> </w:t>
            </w:r>
            <w:r w:rsidRPr="00DE2E54">
              <w:rPr>
                <w:szCs w:val="20"/>
              </w:rPr>
              <w:t>during which the Controllable Load Resource was providing Regulation Service that the CLREDP was less than 2.5% and the percentage of the monthly five-minute clock intervals</w:t>
            </w:r>
            <w:r w:rsidRPr="00DE2E54" w:rsidDel="000D7A3E">
              <w:rPr>
                <w:szCs w:val="20"/>
              </w:rPr>
              <w:t xml:space="preserve"> </w:t>
            </w:r>
            <w:r w:rsidRPr="00DE2E54">
              <w:rPr>
                <w:szCs w:val="20"/>
              </w:rPr>
              <w:t xml:space="preserve">during which the Controllable Load Resource was providing Regulation Service that the CLREDP was less than 2.5 MW; </w:t>
            </w:r>
          </w:p>
          <w:p w14:paraId="2C2333D6" w14:textId="77777777" w:rsidR="00DE2E54" w:rsidRPr="00DE2E54" w:rsidRDefault="00DE2E54" w:rsidP="00DE2E54">
            <w:pPr>
              <w:spacing w:after="240"/>
              <w:ind w:left="1440" w:hanging="720"/>
              <w:rPr>
                <w:szCs w:val="20"/>
              </w:rPr>
            </w:pPr>
            <w:r w:rsidRPr="00DE2E54">
              <w:rPr>
                <w:szCs w:val="20"/>
              </w:rPr>
              <w:t>(p)</w:t>
            </w:r>
            <w:r w:rsidRPr="00DE2E54">
              <w:rPr>
                <w:szCs w:val="20"/>
              </w:rPr>
              <w:tab/>
              <w:t>The percentage of the monthly five-minute clock intervals during which the ESR was providing Regulation Service that the ESREDP was less than 2.5% and the percentage of the monthly five-minute clock intervals during which the ESR was providing Regulation Service that the ESREDP was less than 2.5 MW;</w:t>
            </w:r>
          </w:p>
          <w:p w14:paraId="5D885E80" w14:textId="77777777" w:rsidR="00DE2E54" w:rsidRPr="00DE2E54" w:rsidRDefault="00DE2E54" w:rsidP="00DE2E54">
            <w:pPr>
              <w:spacing w:after="240"/>
              <w:ind w:left="1440" w:hanging="720"/>
              <w:rPr>
                <w:szCs w:val="20"/>
              </w:rPr>
            </w:pPr>
            <w:r w:rsidRPr="00DE2E54">
              <w:rPr>
                <w:szCs w:val="20"/>
              </w:rPr>
              <w:t>(q)</w:t>
            </w:r>
            <w:r w:rsidRPr="00DE2E54">
              <w:rPr>
                <w:szCs w:val="20"/>
              </w:rP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539E3276" w14:textId="77777777" w:rsidR="00DE2E54" w:rsidRPr="00DE2E54" w:rsidRDefault="00DE2E54" w:rsidP="00DE2E54">
            <w:pPr>
              <w:spacing w:after="240"/>
              <w:ind w:left="1440" w:hanging="720"/>
              <w:rPr>
                <w:szCs w:val="20"/>
              </w:rPr>
            </w:pPr>
            <w:r w:rsidRPr="00DE2E54">
              <w:rPr>
                <w:szCs w:val="20"/>
              </w:rPr>
              <w:t>(r)</w:t>
            </w:r>
            <w:r w:rsidRPr="00DE2E54">
              <w:rPr>
                <w:szCs w:val="20"/>
              </w:rPr>
              <w:tab/>
              <w:t>The percentage of the monthly five-minute clock intervals</w:t>
            </w:r>
            <w:r w:rsidRPr="00DE2E54" w:rsidDel="000D7A3E">
              <w:rPr>
                <w:szCs w:val="20"/>
              </w:rPr>
              <w:t xml:space="preserve"> </w:t>
            </w:r>
            <w:r w:rsidRPr="00DE2E54">
              <w:rPr>
                <w:szCs w:val="20"/>
              </w:rPr>
              <w:t>during which the Controllable Load Resource was providing Regulation Service that the CLREDP was equal to or greater than 2.5% and equal to or less than 5.0% and the percentage of the monthly five-minute clock intervals</w:t>
            </w:r>
            <w:r w:rsidRPr="00DE2E54" w:rsidDel="000D7A3E">
              <w:rPr>
                <w:szCs w:val="20"/>
              </w:rPr>
              <w:t xml:space="preserve"> </w:t>
            </w:r>
            <w:r w:rsidRPr="00DE2E54">
              <w:rPr>
                <w:szCs w:val="20"/>
              </w:rPr>
              <w:t xml:space="preserve">during which the Controllable Load Resource was providing Regulation Service that the CLREDP was equal to or greater than 2.5 MW and equal to or less than 5.0 MW; </w:t>
            </w:r>
          </w:p>
          <w:p w14:paraId="7702AA29" w14:textId="77777777" w:rsidR="00DE2E54" w:rsidRPr="00DE2E54" w:rsidRDefault="00DE2E54" w:rsidP="00DE2E54">
            <w:pPr>
              <w:spacing w:after="240"/>
              <w:ind w:left="1440" w:hanging="720"/>
              <w:rPr>
                <w:szCs w:val="20"/>
              </w:rPr>
            </w:pPr>
            <w:r w:rsidRPr="00DE2E54">
              <w:rPr>
                <w:szCs w:val="20"/>
              </w:rPr>
              <w:t>(s)</w:t>
            </w:r>
            <w:r w:rsidRPr="00DE2E54">
              <w:rPr>
                <w:szCs w:val="20"/>
              </w:rPr>
              <w:tab/>
              <w:t xml:space="preserve">The percentage of the monthly five-minute clock intervals during which the ESR was providing Regulation Service that the ESREDP was equal to or greater than 2.5% and equal to or less than 5.0% and the percentage of the </w:t>
            </w:r>
            <w:r w:rsidRPr="00DE2E54">
              <w:rPr>
                <w:szCs w:val="20"/>
              </w:rPr>
              <w:lastRenderedPageBreak/>
              <w:t>monthly five-minute clock intervals during which the ESR was providing Regulation Service that the ESREDP was equal to or greater than 2.5 MW and equal to or less than 5.0 MW;</w:t>
            </w:r>
          </w:p>
          <w:p w14:paraId="3C46EA2B" w14:textId="77777777" w:rsidR="00DE2E54" w:rsidRPr="00DE2E54" w:rsidRDefault="00DE2E54" w:rsidP="00DE2E54">
            <w:pPr>
              <w:spacing w:after="240"/>
              <w:ind w:left="1440" w:hanging="720"/>
              <w:rPr>
                <w:szCs w:val="20"/>
              </w:rPr>
            </w:pPr>
            <w:r w:rsidRPr="00DE2E54">
              <w:rPr>
                <w:szCs w:val="20"/>
              </w:rPr>
              <w:t>(t)</w:t>
            </w:r>
            <w:r w:rsidRPr="00DE2E54">
              <w:rPr>
                <w:szCs w:val="20"/>
              </w:rPr>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07925675" w14:textId="77777777" w:rsidR="00DE2E54" w:rsidRPr="00DE2E54" w:rsidRDefault="00DE2E54" w:rsidP="00DE2E54">
            <w:pPr>
              <w:spacing w:after="240"/>
              <w:ind w:left="1440" w:hanging="720"/>
              <w:rPr>
                <w:szCs w:val="20"/>
              </w:rPr>
            </w:pPr>
            <w:r w:rsidRPr="00DE2E54">
              <w:rPr>
                <w:szCs w:val="20"/>
              </w:rPr>
              <w:t>(u)</w:t>
            </w:r>
            <w:r w:rsidRPr="00DE2E54">
              <w:rPr>
                <w:szCs w:val="20"/>
              </w:rPr>
              <w:tab/>
              <w:t>The percentage of the monthly five-minute clock intervals</w:t>
            </w:r>
            <w:r w:rsidRPr="00DE2E54" w:rsidDel="000D7A3E">
              <w:rPr>
                <w:szCs w:val="20"/>
              </w:rPr>
              <w:t xml:space="preserve"> </w:t>
            </w:r>
            <w:r w:rsidRPr="00DE2E54">
              <w:rPr>
                <w:szCs w:val="20"/>
              </w:rPr>
              <w:t>during which the Controllable Load Resource was providing Regulation Service that the CLREDP was greater than 5.0% and the percentage of the monthly five-minute clock intervals</w:t>
            </w:r>
            <w:r w:rsidRPr="00DE2E54" w:rsidDel="000D7A3E">
              <w:rPr>
                <w:szCs w:val="20"/>
              </w:rPr>
              <w:t xml:space="preserve"> </w:t>
            </w:r>
            <w:r w:rsidRPr="00DE2E54">
              <w:rPr>
                <w:szCs w:val="20"/>
              </w:rPr>
              <w:t>during which the Controllable Load Resource was providing Regulation Service that the CLREDP was greater than 5.0 MW; and</w:t>
            </w:r>
          </w:p>
          <w:p w14:paraId="140B6A06" w14:textId="77777777" w:rsidR="00DE2E54" w:rsidRPr="00DE2E54" w:rsidRDefault="00DE2E54" w:rsidP="00DE2E54">
            <w:pPr>
              <w:spacing w:after="240"/>
              <w:ind w:left="1440" w:hanging="720"/>
              <w:rPr>
                <w:szCs w:val="20"/>
              </w:rPr>
            </w:pPr>
            <w:r w:rsidRPr="00DE2E54">
              <w:rPr>
                <w:szCs w:val="20"/>
              </w:rPr>
              <w:t>(v)</w:t>
            </w:r>
            <w:r w:rsidRPr="00DE2E54">
              <w:rPr>
                <w:szCs w:val="20"/>
              </w:rPr>
              <w:tab/>
              <w:t>The percent of the monthly five-minute clock intervals during which the ESR was providing Regulation Service that the ESREDP was greater than 5.0% and the percentage of the monthly five-minute clock intervals during which the ESR was providing Regulation Service that the ESREDP was greater than 5.0 MW.</w:t>
            </w:r>
          </w:p>
        </w:tc>
      </w:tr>
    </w:tbl>
    <w:p w14:paraId="3494873D" w14:textId="77777777" w:rsidR="00DE2E54" w:rsidRPr="00DE2E54" w:rsidRDefault="00DE2E54" w:rsidP="00DE2E54">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57E82F57" w14:textId="77777777" w:rsidTr="001D22CE">
        <w:tc>
          <w:tcPr>
            <w:tcW w:w="9576" w:type="dxa"/>
            <w:shd w:val="clear" w:color="auto" w:fill="E0E0E0"/>
          </w:tcPr>
          <w:p w14:paraId="4114FA50" w14:textId="77777777" w:rsidR="00DE2E54" w:rsidRPr="00DE2E54" w:rsidRDefault="00DE2E54" w:rsidP="00DE2E54">
            <w:pPr>
              <w:spacing w:before="120" w:after="240"/>
              <w:rPr>
                <w:b/>
                <w:i/>
                <w:iCs/>
              </w:rPr>
            </w:pPr>
            <w:r w:rsidRPr="00DE2E54">
              <w:rPr>
                <w:b/>
                <w:i/>
                <w:iCs/>
              </w:rPr>
              <w:t>[NPRR1000:  Replace paragraph (5) above with the following upon system implementation:]</w:t>
            </w:r>
          </w:p>
          <w:p w14:paraId="5CD3B005" w14:textId="77777777" w:rsidR="00DE2E54" w:rsidRPr="00DE2E54" w:rsidRDefault="00DE2E54" w:rsidP="00DE2E54">
            <w:pPr>
              <w:spacing w:after="240"/>
              <w:ind w:left="720" w:hanging="720"/>
              <w:rPr>
                <w:iCs/>
                <w:szCs w:val="20"/>
              </w:rPr>
            </w:pPr>
            <w:r w:rsidRPr="00DE2E54">
              <w:rPr>
                <w:iCs/>
                <w:szCs w:val="20"/>
              </w:rPr>
              <w:t>(5)</w:t>
            </w:r>
            <w:r w:rsidRPr="00DE2E54">
              <w:rPr>
                <w:iCs/>
                <w:szCs w:val="20"/>
              </w:rPr>
              <w:tab/>
              <w:t xml:space="preserve">ERCOT shall post to the MIS Certified Area for each QSE and for all Generation Resources or </w:t>
            </w:r>
            <w:r w:rsidRPr="00DE2E54">
              <w:rPr>
                <w:szCs w:val="20"/>
              </w:rPr>
              <w:t>Wind-powered Generation Resource</w:t>
            </w:r>
            <w:r w:rsidRPr="00DE2E54">
              <w:rPr>
                <w:iCs/>
                <w:szCs w:val="20"/>
              </w:rPr>
              <w:t xml:space="preserve"> (WGR) Groups, and for all Controllable Load Resources:</w:t>
            </w:r>
          </w:p>
          <w:p w14:paraId="40148B4E" w14:textId="77777777" w:rsidR="00DE2E54" w:rsidRPr="00DE2E54" w:rsidRDefault="00DE2E54" w:rsidP="00DE2E54">
            <w:pPr>
              <w:spacing w:after="240"/>
              <w:ind w:left="1440" w:hanging="720"/>
              <w:rPr>
                <w:szCs w:val="20"/>
              </w:rPr>
            </w:pPr>
            <w:r w:rsidRPr="00DE2E54">
              <w:rPr>
                <w:szCs w:val="20"/>
              </w:rPr>
              <w:t>(a)</w:t>
            </w:r>
            <w:r w:rsidRPr="00DE2E54">
              <w:rPr>
                <w:szCs w:val="20"/>
              </w:rPr>
              <w:tab/>
              <w:t>The percentage of the monthly five-minute clock intervals during which the Generation Resource or IRR Group was On-Line and released to SCED Base Point Dispatch Instructions;</w:t>
            </w:r>
          </w:p>
          <w:p w14:paraId="6F3100DB" w14:textId="77777777" w:rsidR="00DE2E54" w:rsidRPr="00DE2E54" w:rsidRDefault="00DE2E54" w:rsidP="00DE2E54">
            <w:pPr>
              <w:spacing w:after="240"/>
              <w:ind w:left="1440" w:hanging="720"/>
              <w:rPr>
                <w:szCs w:val="20"/>
              </w:rPr>
            </w:pPr>
            <w:r w:rsidRPr="00DE2E54">
              <w:rPr>
                <w:szCs w:val="20"/>
              </w:rPr>
              <w:t>(b)</w:t>
            </w:r>
            <w:r w:rsidRPr="00DE2E54">
              <w:rPr>
                <w:szCs w:val="20"/>
              </w:rPr>
              <w:tab/>
              <w:t xml:space="preserve">The percentage of the monthly five-minute clock intervals during which the Controllable Load Resource had a Resource Status of either ONRGL or ONCLR; </w:t>
            </w:r>
          </w:p>
          <w:p w14:paraId="45FAC360" w14:textId="77777777" w:rsidR="00DE2E54" w:rsidRPr="00DE2E54" w:rsidRDefault="00DE2E54" w:rsidP="00DE2E54">
            <w:pPr>
              <w:spacing w:after="240"/>
              <w:ind w:left="1440" w:hanging="720"/>
              <w:rPr>
                <w:szCs w:val="20"/>
              </w:rPr>
            </w:pPr>
            <w:r w:rsidRPr="00DE2E54">
              <w:rPr>
                <w:szCs w:val="20"/>
              </w:rPr>
              <w:t>(c)</w:t>
            </w:r>
            <w:r w:rsidRPr="00DE2E54">
              <w:rPr>
                <w:szCs w:val="20"/>
              </w:rPr>
              <w:tab/>
              <w:t>The percentage of the monthly five-minute clock intervals during which the Generation Resource, IRR or Controllable Load Resource was providing Regulation Service;</w:t>
            </w:r>
          </w:p>
          <w:p w14:paraId="4026106B" w14:textId="77777777" w:rsidR="00DE2E54" w:rsidRPr="00DE2E54" w:rsidRDefault="00DE2E54" w:rsidP="00DE2E54">
            <w:pPr>
              <w:spacing w:after="240"/>
              <w:ind w:left="1440" w:hanging="720"/>
              <w:rPr>
                <w:szCs w:val="20"/>
              </w:rPr>
            </w:pPr>
            <w:r w:rsidRPr="00DE2E54">
              <w:rPr>
                <w:szCs w:val="20"/>
              </w:rPr>
              <w:t>(d)</w:t>
            </w:r>
            <w:r w:rsidRPr="00DE2E54">
              <w:rPr>
                <w:szCs w:val="20"/>
              </w:rPr>
              <w:tab/>
              <w:t xml:space="preserve">The percentage of the monthly five-minute clock intervals during which the Generation Resource, the IRR Group, or the DSR Portfolio was released to SCED that the GREDP was less than 2.5% and the percentage of the monthly </w:t>
            </w:r>
            <w:r w:rsidRPr="00DE2E54">
              <w:rPr>
                <w:szCs w:val="20"/>
              </w:rPr>
              <w:lastRenderedPageBreak/>
              <w:t>five-minute clock intervals during which the Generation Resource or the IRR Group was released to SCED that the GREDP was less than 2.5 MW;</w:t>
            </w:r>
          </w:p>
          <w:p w14:paraId="0F50AAD9" w14:textId="77777777" w:rsidR="00DE2E54" w:rsidRPr="00DE2E54" w:rsidRDefault="00DE2E54" w:rsidP="00DE2E54">
            <w:pPr>
              <w:spacing w:after="240"/>
              <w:ind w:left="1440" w:hanging="720"/>
              <w:rPr>
                <w:szCs w:val="20"/>
              </w:rPr>
            </w:pPr>
            <w:r w:rsidRPr="00DE2E54">
              <w:rPr>
                <w:szCs w:val="20"/>
              </w:rPr>
              <w:t>(e)</w:t>
            </w:r>
            <w:r w:rsidRPr="00DE2E54">
              <w:rPr>
                <w:szCs w:val="20"/>
              </w:rPr>
              <w:tab/>
              <w:t xml:space="preserve">The percentage of the monthly five-minute clock intervals during which the Controllable Load Resource had a Resource Status of either ONRGL or ONCLR that the CLREDP was less than 2.5% and the percentage of the monthly five-minute clock intervals during which the Controllable Load Resource had a Resource Status of either ONRGL or ONCLR that the CLREDP was less than 2.5 MW; </w:t>
            </w:r>
          </w:p>
          <w:p w14:paraId="24B6EF5F" w14:textId="77777777" w:rsidR="00DE2E54" w:rsidRPr="00DE2E54" w:rsidRDefault="00DE2E54" w:rsidP="00DE2E54">
            <w:pPr>
              <w:spacing w:after="240"/>
              <w:ind w:left="1440" w:hanging="720"/>
              <w:rPr>
                <w:szCs w:val="20"/>
              </w:rPr>
            </w:pPr>
            <w:r w:rsidRPr="00DE2E54">
              <w:rPr>
                <w:szCs w:val="20"/>
              </w:rPr>
              <w:t>(f)</w:t>
            </w:r>
            <w:r w:rsidRPr="00DE2E54">
              <w:rPr>
                <w:szCs w:val="20"/>
              </w:rPr>
              <w:tab/>
              <w:t>The percentage of the monthly five-minute clock intervals during which the Generation Resource or the IRR Group was released to SCED that the GREDP was equal to or greater than 2.5% and equal to or less than 5.0% and the percentage of the monthly five-minute clock intervals during which the Generation Resource or the IRR Group was released to SCED that the GREDP was equal to or greater than 2.5 MW and equal to or less than 5.0 MW;</w:t>
            </w:r>
          </w:p>
          <w:p w14:paraId="1909CD41" w14:textId="77777777" w:rsidR="00DE2E54" w:rsidRPr="00DE2E54" w:rsidRDefault="00DE2E54" w:rsidP="00DE2E54">
            <w:pPr>
              <w:spacing w:after="240"/>
              <w:ind w:left="1440" w:hanging="720"/>
              <w:rPr>
                <w:szCs w:val="20"/>
              </w:rPr>
            </w:pPr>
            <w:r w:rsidRPr="00DE2E54">
              <w:rPr>
                <w:szCs w:val="20"/>
              </w:rPr>
              <w:t>(g)</w:t>
            </w:r>
            <w:r w:rsidRPr="00DE2E54">
              <w:rPr>
                <w:szCs w:val="20"/>
              </w:rPr>
              <w:tab/>
              <w:t xml:space="preserve">The percentage of the monthly five-minute clock intervals during which the Controllable Load Resource had a Resource Status of either ONRGL or ONCLR that the CLREDP was equal to or greater than 2.5% and equal to or less than 5.0% and the percentage of the monthly five-minute clock intervals during which the Controllable Load Resource had a Resource Status of either ONRGL or ONCLR that the CLREDP was equal to or greater than 2.5 MW and equal to or less than 5.0 MW; </w:t>
            </w:r>
          </w:p>
          <w:p w14:paraId="281403DE" w14:textId="77777777" w:rsidR="00DE2E54" w:rsidRPr="00DE2E54" w:rsidRDefault="00DE2E54" w:rsidP="00DE2E54">
            <w:pPr>
              <w:spacing w:after="240"/>
              <w:ind w:left="1440" w:hanging="720"/>
              <w:rPr>
                <w:szCs w:val="20"/>
              </w:rPr>
            </w:pPr>
            <w:r w:rsidRPr="00DE2E54">
              <w:rPr>
                <w:szCs w:val="20"/>
              </w:rPr>
              <w:t>(h)</w:t>
            </w:r>
            <w:r w:rsidRPr="00DE2E54">
              <w:rPr>
                <w:szCs w:val="20"/>
              </w:rPr>
              <w:tab/>
              <w:t>The percentage of the monthly five-minute clock intervals during which the Generation Resource or the IRR Group was released to SCED that the GREDP was greater than 5.0% and the percentage of the monthly five-minute clock intervals during which the Generation Resource or the IRR Group was released to SCED that the GREDP was greater than 5.0 MW;</w:t>
            </w:r>
          </w:p>
          <w:p w14:paraId="22E5198B" w14:textId="77777777" w:rsidR="00DE2E54" w:rsidRPr="00DE2E54" w:rsidRDefault="00DE2E54" w:rsidP="00DE2E54">
            <w:pPr>
              <w:spacing w:after="240"/>
              <w:ind w:left="1440" w:hanging="720"/>
              <w:rPr>
                <w:szCs w:val="20"/>
              </w:rPr>
            </w:pPr>
            <w:r w:rsidRPr="00DE2E54">
              <w:rPr>
                <w:szCs w:val="20"/>
              </w:rPr>
              <w:t>(i)</w:t>
            </w:r>
            <w:r w:rsidRPr="00DE2E54">
              <w:rPr>
                <w:szCs w:val="20"/>
              </w:rPr>
              <w:tab/>
              <w:t xml:space="preserve">The percentage of the monthly five-minute clock intervals during which the Controllable Load Resource had a Resource Status of either ONRGL or ONCLR that the CLREDP was greater than 5.0% and the percentage of the monthly five-minute clock intervals during which the Controllable Load Resource had a Resource Status of either ONRGL or ONCLR that the CLREDP was greater than 5.0 MW; </w:t>
            </w:r>
          </w:p>
          <w:p w14:paraId="4A119E52" w14:textId="77777777" w:rsidR="00DE2E54" w:rsidRPr="00DE2E54" w:rsidRDefault="00DE2E54" w:rsidP="00DE2E54">
            <w:pPr>
              <w:spacing w:after="240"/>
              <w:ind w:left="1440" w:hanging="720"/>
              <w:rPr>
                <w:szCs w:val="20"/>
              </w:rPr>
            </w:pPr>
            <w:r w:rsidRPr="00DE2E54">
              <w:rPr>
                <w:szCs w:val="20"/>
              </w:rPr>
              <w:t>(j)</w:t>
            </w:r>
            <w:r w:rsidRPr="00DE2E54">
              <w:rPr>
                <w:szCs w:val="20"/>
              </w:rPr>
              <w:tab/>
              <w:t>The percentage of the monthly five-minute clock intervals during which the Generation Resource or the IRR was providing Regulation Service that the GREDP was less than 2.5% and the percentage of the monthly five-minute clock intervals during which the Generation Resource or the IRR was providing Regulation Service that the GREDP was less than 2.5 MW;</w:t>
            </w:r>
          </w:p>
          <w:p w14:paraId="20F38BCE" w14:textId="77777777" w:rsidR="00DE2E54" w:rsidRPr="00DE2E54" w:rsidRDefault="00DE2E54" w:rsidP="00DE2E54">
            <w:pPr>
              <w:spacing w:after="240"/>
              <w:ind w:left="1440" w:hanging="720"/>
              <w:rPr>
                <w:szCs w:val="20"/>
              </w:rPr>
            </w:pPr>
            <w:r w:rsidRPr="00DE2E54">
              <w:rPr>
                <w:szCs w:val="20"/>
              </w:rPr>
              <w:t>(k)</w:t>
            </w:r>
            <w:r w:rsidRPr="00DE2E54">
              <w:rPr>
                <w:szCs w:val="20"/>
              </w:rPr>
              <w:tab/>
              <w:t xml:space="preserve">The percentage of the monthly five-minute clock intervals during which the Controllable Load Resource was providing Regulation Service that the CLREDP was less than 2.5% and the percentage of the monthly five-minute </w:t>
            </w:r>
            <w:r w:rsidRPr="00DE2E54">
              <w:rPr>
                <w:szCs w:val="20"/>
              </w:rPr>
              <w:lastRenderedPageBreak/>
              <w:t xml:space="preserve">clock intervals during which the Controllable Load Resource was providing Regulation Service that the CLREDP was less than 2.5 MW; </w:t>
            </w:r>
          </w:p>
          <w:p w14:paraId="3A471369" w14:textId="77777777" w:rsidR="00DE2E54" w:rsidRPr="00DE2E54" w:rsidRDefault="00DE2E54" w:rsidP="00DE2E54">
            <w:pPr>
              <w:spacing w:after="240"/>
              <w:ind w:left="1440" w:hanging="720"/>
              <w:rPr>
                <w:szCs w:val="20"/>
              </w:rPr>
            </w:pPr>
            <w:r w:rsidRPr="00DE2E54">
              <w:rPr>
                <w:szCs w:val="20"/>
              </w:rPr>
              <w:t>(l)</w:t>
            </w:r>
            <w:r w:rsidRPr="00DE2E54">
              <w:rPr>
                <w:szCs w:val="20"/>
              </w:rPr>
              <w:tab/>
              <w:t>The percentage of the monthly five-minute clock intervals during which the Generation Resource or the IRR was providing Regulation Service that the GREDP was equal to or greater than 2.5% and equal to or less than 5.0% and the percentage of the monthly five-minute clock intervals during which the Generation Resource or the IRR was providing Regulation Service that the GREDP was equal to or greater than 2.5 MW and equal to or less than 5.0 MW;</w:t>
            </w:r>
          </w:p>
          <w:p w14:paraId="53C0781D" w14:textId="77777777" w:rsidR="00DE2E54" w:rsidRPr="00DE2E54" w:rsidRDefault="00DE2E54" w:rsidP="00DE2E54">
            <w:pPr>
              <w:spacing w:after="240"/>
              <w:ind w:left="1440" w:hanging="720"/>
              <w:rPr>
                <w:szCs w:val="20"/>
              </w:rPr>
            </w:pPr>
            <w:r w:rsidRPr="00DE2E54">
              <w:rPr>
                <w:szCs w:val="20"/>
              </w:rPr>
              <w:t>(m)</w:t>
            </w:r>
            <w:r w:rsidRPr="00DE2E54">
              <w:rPr>
                <w:szCs w:val="20"/>
              </w:rPr>
              <w:tab/>
              <w:t xml:space="preserve">The percentage of the monthly five-minute clock intervals during which the Controllable Load Resource was providing Regulation Service that the CLREDP was equal to or greater than 2.5% and equal to or less than 5.0% and the percentage of the monthly five-minute clock intervals during which the Controllable Load Resource was providing Regulation Service that the CLREDP was equal to or greater than 2.5 MW and equal to or less than 5.0 MW; </w:t>
            </w:r>
          </w:p>
          <w:p w14:paraId="19CCC9A1" w14:textId="77777777" w:rsidR="00DE2E54" w:rsidRPr="00DE2E54" w:rsidRDefault="00DE2E54" w:rsidP="00DE2E54">
            <w:pPr>
              <w:spacing w:after="240"/>
              <w:ind w:left="1440" w:hanging="720"/>
              <w:rPr>
                <w:szCs w:val="20"/>
              </w:rPr>
            </w:pPr>
            <w:r w:rsidRPr="00DE2E54">
              <w:rPr>
                <w:szCs w:val="20"/>
              </w:rPr>
              <w:t>(n)</w:t>
            </w:r>
            <w:r w:rsidRPr="00DE2E54">
              <w:rPr>
                <w:szCs w:val="20"/>
              </w:rPr>
              <w:tab/>
              <w:t>The percent of the monthly five-minute clock intervals during which the Generation Resource or the IRR was providing Regulation Service that the GREDP was greater than 5.0% and the percentage of the monthly five-minute clock intervals during which the Generation Resource or the IRR was providing Regulation Service that the GREDP was greater than 5.0 MW; and</w:t>
            </w:r>
          </w:p>
          <w:p w14:paraId="605FD7D7" w14:textId="77777777" w:rsidR="00DE2E54" w:rsidRPr="00DE2E54" w:rsidRDefault="00DE2E54" w:rsidP="00DE2E54">
            <w:pPr>
              <w:spacing w:after="240"/>
              <w:ind w:left="1440" w:hanging="720"/>
              <w:rPr>
                <w:szCs w:val="20"/>
              </w:rPr>
            </w:pPr>
            <w:r w:rsidRPr="00DE2E54">
              <w:rPr>
                <w:szCs w:val="20"/>
              </w:rPr>
              <w:t>(o)</w:t>
            </w:r>
            <w:r w:rsidRPr="00DE2E54">
              <w:rPr>
                <w:szCs w:val="20"/>
              </w:rPr>
              <w:tab/>
              <w:t>The percentage of the monthly five-minute clock intervals during which the Controllable Load Resource was providing Regulation Service that the CLREDP was greater than 5.0% and the percentage of the monthly five-minute clock intervals during which the Controllable Load Resource was providing Regulation Service that the CLREDP was greater than 5.0 MW.</w:t>
            </w:r>
          </w:p>
        </w:tc>
      </w:tr>
    </w:tbl>
    <w:p w14:paraId="016D0D74" w14:textId="77777777" w:rsidR="00DE2E54" w:rsidRPr="00DE2E54" w:rsidRDefault="00DE2E54" w:rsidP="00DE2E54">
      <w:pPr>
        <w:spacing w:before="240" w:after="240"/>
        <w:ind w:left="720" w:hanging="720"/>
        <w:rPr>
          <w:iCs/>
          <w:szCs w:val="20"/>
        </w:rPr>
      </w:pPr>
      <w:r w:rsidRPr="00DE2E54">
        <w:rPr>
          <w:iCs/>
          <w:szCs w:val="20"/>
        </w:rPr>
        <w:lastRenderedPageBreak/>
        <w:t>(6)</w:t>
      </w:r>
      <w:r w:rsidRPr="00DE2E54">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6A51558A" w14:textId="77777777" w:rsidTr="001D22CE">
        <w:tc>
          <w:tcPr>
            <w:tcW w:w="9576" w:type="dxa"/>
            <w:shd w:val="clear" w:color="auto" w:fill="E0E0E0"/>
          </w:tcPr>
          <w:p w14:paraId="4FA9BD62" w14:textId="77777777" w:rsidR="00DE2E54" w:rsidRPr="00DE2E54" w:rsidRDefault="00DE2E54" w:rsidP="00DE2E54">
            <w:pPr>
              <w:spacing w:before="120" w:after="240"/>
              <w:rPr>
                <w:b/>
                <w:i/>
                <w:iCs/>
              </w:rPr>
            </w:pPr>
            <w:r w:rsidRPr="00DE2E54">
              <w:rPr>
                <w:b/>
                <w:i/>
                <w:iCs/>
              </w:rPr>
              <w:t>[NPRR963:  Replace paragraph (6) above with the following upon system implementation:]</w:t>
            </w:r>
          </w:p>
          <w:p w14:paraId="3DD332D1" w14:textId="77777777" w:rsidR="00DE2E54" w:rsidRPr="00DE2E54" w:rsidRDefault="00DE2E54" w:rsidP="00DE2E54">
            <w:pPr>
              <w:spacing w:after="240"/>
              <w:ind w:left="720" w:hanging="720"/>
              <w:rPr>
                <w:szCs w:val="20"/>
              </w:rPr>
            </w:pPr>
            <w:r w:rsidRPr="00DE2E54">
              <w:rPr>
                <w:iCs/>
                <w:szCs w:val="20"/>
              </w:rPr>
              <w:t>(6)</w:t>
            </w:r>
            <w:r w:rsidRPr="00DE2E54">
              <w:rPr>
                <w:iCs/>
                <w:szCs w:val="20"/>
              </w:rPr>
              <w:tab/>
              <w:t>ERCOT shall calculate the GREDP/CLREDP/ESREDP under normal operating conditions.  ERCOT shall not consider five-minute clock intervals during which any of the following events has occurred:</w:t>
            </w:r>
          </w:p>
        </w:tc>
      </w:tr>
    </w:tbl>
    <w:p w14:paraId="4D4B7243" w14:textId="77777777" w:rsidR="00DE2E54" w:rsidRPr="00DE2E54" w:rsidRDefault="00DE2E54" w:rsidP="00DE2E54">
      <w:pPr>
        <w:spacing w:before="240" w:after="240"/>
        <w:ind w:left="1440" w:hanging="720"/>
        <w:rPr>
          <w:szCs w:val="20"/>
        </w:rPr>
      </w:pPr>
      <w:r w:rsidRPr="00DE2E54">
        <w:rPr>
          <w:szCs w:val="20"/>
        </w:rPr>
        <w:t>(a)</w:t>
      </w:r>
      <w:r w:rsidRPr="00DE2E54">
        <w:rPr>
          <w:szCs w:val="20"/>
        </w:rPr>
        <w:tab/>
        <w:t xml:space="preserve">The five-minute intervals within the 20-minute period following an event in which ERCOT has experienced a Forced Outage causing an ERCOT frequency deviation of greater than 0.05 Hz; </w:t>
      </w:r>
    </w:p>
    <w:p w14:paraId="626B5A17" w14:textId="77777777" w:rsidR="00DE2E54" w:rsidRPr="00DE2E54" w:rsidRDefault="00DE2E54" w:rsidP="00DE2E54">
      <w:pPr>
        <w:spacing w:after="240"/>
        <w:ind w:left="1440" w:hanging="720"/>
        <w:rPr>
          <w:szCs w:val="20"/>
        </w:rPr>
      </w:pPr>
      <w:r w:rsidRPr="00DE2E54">
        <w:rPr>
          <w:szCs w:val="20"/>
        </w:rPr>
        <w:lastRenderedPageBreak/>
        <w:t>(b)</w:t>
      </w:r>
      <w:r w:rsidRPr="00DE2E54">
        <w:rPr>
          <w:szCs w:val="20"/>
        </w:rPr>
        <w:tab/>
        <w:t>Five-minute clock intervals in which ERCOT has issued Emergency Base Points to the QSE;</w:t>
      </w:r>
    </w:p>
    <w:p w14:paraId="4B6C17D2" w14:textId="77777777" w:rsidR="00DE2E54" w:rsidRPr="00DE2E54" w:rsidRDefault="00DE2E54" w:rsidP="00DE2E54">
      <w:pPr>
        <w:spacing w:after="240"/>
        <w:ind w:left="1440" w:hanging="720"/>
        <w:rPr>
          <w:szCs w:val="20"/>
        </w:rPr>
      </w:pPr>
      <w:r w:rsidRPr="00DE2E54">
        <w:rPr>
          <w:szCs w:val="20"/>
        </w:rPr>
        <w:t>(c)</w:t>
      </w:r>
      <w:r w:rsidRPr="00DE2E54">
        <w:rPr>
          <w:szCs w:val="20"/>
        </w:rPr>
        <w:tab/>
        <w:t xml:space="preserve">The five-minute clock interval following the Forced Outage of any Resource within the QSE’s DSR Portfolio that has a Resource Status of ONDSR or ONDSRREG;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BA982BD" w14:textId="77777777" w:rsidTr="001D22CE">
        <w:tc>
          <w:tcPr>
            <w:tcW w:w="9576" w:type="dxa"/>
            <w:shd w:val="clear" w:color="auto" w:fill="E0E0E0"/>
          </w:tcPr>
          <w:p w14:paraId="0CDAA99C" w14:textId="77777777" w:rsidR="00DE2E54" w:rsidRPr="00DE2E54" w:rsidRDefault="00DE2E54" w:rsidP="00DE2E54">
            <w:pPr>
              <w:spacing w:before="120" w:after="240"/>
              <w:rPr>
                <w:b/>
                <w:i/>
                <w:iCs/>
              </w:rPr>
            </w:pPr>
            <w:r w:rsidRPr="00DE2E54">
              <w:rPr>
                <w:b/>
                <w:i/>
                <w:iCs/>
              </w:rPr>
              <w:t>[NPRR1000:  Delete paragraph (c) above upon system implementation and renumber accordingly.]</w:t>
            </w:r>
          </w:p>
        </w:tc>
      </w:tr>
    </w:tbl>
    <w:p w14:paraId="710967EC" w14:textId="77777777" w:rsidR="00DE2E54" w:rsidRPr="00DE2E54" w:rsidRDefault="00DE2E54" w:rsidP="00DE2E54">
      <w:pPr>
        <w:spacing w:before="240" w:after="240"/>
        <w:ind w:left="1440" w:hanging="720"/>
        <w:rPr>
          <w:szCs w:val="20"/>
        </w:rPr>
      </w:pPr>
      <w:r w:rsidRPr="00DE2E54">
        <w:rPr>
          <w:szCs w:val="20"/>
        </w:rPr>
        <w:t>(d)</w:t>
      </w:r>
      <w:r w:rsidRPr="00DE2E54">
        <w:rPr>
          <w:szCs w:val="20"/>
        </w:rP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D9D0FD3" w14:textId="77777777" w:rsidTr="001D22CE">
        <w:tc>
          <w:tcPr>
            <w:tcW w:w="9576" w:type="dxa"/>
            <w:shd w:val="clear" w:color="auto" w:fill="E0E0E0"/>
          </w:tcPr>
          <w:p w14:paraId="10E4ABB8" w14:textId="77777777" w:rsidR="00DE2E54" w:rsidRPr="00DE2E54" w:rsidRDefault="00DE2E54" w:rsidP="00DE2E54">
            <w:pPr>
              <w:spacing w:before="120" w:after="240"/>
              <w:rPr>
                <w:b/>
                <w:i/>
                <w:iCs/>
              </w:rPr>
            </w:pPr>
            <w:r w:rsidRPr="00DE2E54">
              <w:rPr>
                <w:b/>
                <w:i/>
                <w:iCs/>
              </w:rPr>
              <w:t>[NPRR963:  Replace paragraph (d) above with the following upon system implementation:]</w:t>
            </w:r>
          </w:p>
          <w:p w14:paraId="2F9C635F" w14:textId="77777777" w:rsidR="00DE2E54" w:rsidRPr="00DE2E54" w:rsidRDefault="00DE2E54" w:rsidP="00DE2E54">
            <w:pPr>
              <w:spacing w:after="240"/>
              <w:ind w:left="1440" w:hanging="720"/>
              <w:rPr>
                <w:szCs w:val="20"/>
              </w:rPr>
            </w:pPr>
            <w:r w:rsidRPr="00DE2E54">
              <w:rPr>
                <w:szCs w:val="20"/>
              </w:rPr>
              <w:t>(d)</w:t>
            </w:r>
            <w:r w:rsidRPr="00DE2E54">
              <w:rPr>
                <w:szCs w:val="20"/>
              </w:rPr>
              <w:tab/>
              <w:t>The five-minute clock intervals following a documented Forced Derate or Startup Loading Failure of a Generation Resource, ESR, or any member IRR of an IRR Group.  Upon request of the reliability monitor, the QSE shall provide the following documentation regarding each Forced Derate or Startup Loading Failure:</w:t>
            </w:r>
          </w:p>
        </w:tc>
      </w:tr>
    </w:tbl>
    <w:p w14:paraId="2D74E31A" w14:textId="77777777" w:rsidR="00DE2E54" w:rsidRPr="00DE2E54" w:rsidRDefault="00DE2E54" w:rsidP="00DE2E54">
      <w:pPr>
        <w:spacing w:before="240" w:after="240"/>
        <w:ind w:left="2160" w:hanging="720"/>
        <w:rPr>
          <w:szCs w:val="20"/>
        </w:rPr>
      </w:pPr>
      <w:r w:rsidRPr="00DE2E54">
        <w:rPr>
          <w:szCs w:val="20"/>
        </w:rPr>
        <w:t>(i)</w:t>
      </w:r>
      <w:r w:rsidRPr="00DE2E54">
        <w:rPr>
          <w:szCs w:val="20"/>
        </w:rPr>
        <w:tab/>
        <w:t>Its generation log documenting the Forced Outage, Forced Derate or Startup Loading Failure;</w:t>
      </w:r>
    </w:p>
    <w:p w14:paraId="783920ED" w14:textId="77777777" w:rsidR="00DE2E54" w:rsidRPr="00DE2E54" w:rsidRDefault="00DE2E54" w:rsidP="00DE2E54">
      <w:pPr>
        <w:spacing w:after="240"/>
        <w:ind w:left="2160" w:hanging="720"/>
        <w:rPr>
          <w:szCs w:val="20"/>
        </w:rPr>
      </w:pPr>
      <w:r w:rsidRPr="00DE2E54">
        <w:rPr>
          <w:szCs w:val="20"/>
        </w:rPr>
        <w:t>(ii)</w:t>
      </w:r>
      <w:r w:rsidRPr="00DE2E54">
        <w:rPr>
          <w:szCs w:val="20"/>
        </w:rPr>
        <w:tab/>
        <w:t>QSE (COP) for the intervals prior to, and after the event; and</w:t>
      </w:r>
    </w:p>
    <w:p w14:paraId="42B1250D" w14:textId="77777777" w:rsidR="00DE2E54" w:rsidRPr="00DE2E54" w:rsidRDefault="00DE2E54" w:rsidP="00DE2E54">
      <w:pPr>
        <w:spacing w:after="240"/>
        <w:ind w:left="2160" w:hanging="720"/>
        <w:rPr>
          <w:szCs w:val="20"/>
        </w:rPr>
      </w:pPr>
      <w:r w:rsidRPr="00DE2E54">
        <w:rPr>
          <w:szCs w:val="20"/>
        </w:rPr>
        <w:t>(iii)</w:t>
      </w:r>
      <w:r w:rsidRPr="00DE2E54">
        <w:rPr>
          <w:szCs w:val="20"/>
        </w:rPr>
        <w:tab/>
        <w:t>Equipment failure documentation which may include, but not be limited to, Generation Availability Data System (GADS) reports, plant operator logs, work orders, or other applicable information;</w:t>
      </w:r>
    </w:p>
    <w:p w14:paraId="20E72E6E" w14:textId="77777777" w:rsidR="00DE2E54" w:rsidRPr="00DE2E54" w:rsidRDefault="00DE2E54" w:rsidP="00DE2E54">
      <w:pPr>
        <w:spacing w:after="240"/>
        <w:ind w:left="1440" w:hanging="720"/>
        <w:rPr>
          <w:szCs w:val="20"/>
        </w:rPr>
      </w:pPr>
      <w:r w:rsidRPr="00DE2E54">
        <w:rPr>
          <w:szCs w:val="20"/>
        </w:rPr>
        <w:t>(e)</w:t>
      </w:r>
      <w:r w:rsidRPr="00DE2E54">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5FECE91B" w14:textId="77777777" w:rsidR="00DE2E54" w:rsidRPr="00DE2E54" w:rsidRDefault="00DE2E54" w:rsidP="00DE2E54">
      <w:pPr>
        <w:spacing w:after="240"/>
        <w:ind w:left="1440" w:hanging="720"/>
        <w:rPr>
          <w:szCs w:val="20"/>
        </w:rPr>
      </w:pPr>
      <w:r w:rsidRPr="00DE2E54">
        <w:rPr>
          <w:szCs w:val="20"/>
        </w:rPr>
        <w:t>(f)</w:t>
      </w:r>
      <w:r w:rsidRPr="00DE2E54">
        <w:rPr>
          <w:szCs w:val="20"/>
        </w:rPr>
        <w:tab/>
        <w:t xml:space="preserve">The five-minute clock intervals where the telemetered Resource Status is set to STARTUP; </w:t>
      </w:r>
    </w:p>
    <w:p w14:paraId="1EB7A506" w14:textId="77777777" w:rsidR="00DE2E54" w:rsidRPr="00DE2E54" w:rsidRDefault="00DE2E54" w:rsidP="00DE2E54">
      <w:pPr>
        <w:spacing w:after="240"/>
        <w:ind w:left="1440" w:hanging="720"/>
        <w:rPr>
          <w:szCs w:val="20"/>
        </w:rPr>
      </w:pPr>
      <w:r w:rsidRPr="00DE2E54">
        <w:rPr>
          <w:szCs w:val="20"/>
        </w:rPr>
        <w:t>(g)</w:t>
      </w:r>
      <w:r w:rsidRPr="00DE2E54">
        <w:rPr>
          <w:szCs w:val="20"/>
        </w:rPr>
        <w:tab/>
        <w:t>The five-minute clock intervals where a Generation Resource’s ABP is below the average telemetered LSL;</w:t>
      </w:r>
    </w:p>
    <w:p w14:paraId="0642A675" w14:textId="77777777" w:rsidR="00DE2E54" w:rsidRPr="00DE2E54" w:rsidRDefault="00DE2E54" w:rsidP="00DE2E54">
      <w:pPr>
        <w:spacing w:after="240"/>
        <w:ind w:left="1440" w:hanging="720"/>
        <w:rPr>
          <w:szCs w:val="20"/>
        </w:rPr>
      </w:pPr>
      <w:r w:rsidRPr="00DE2E54">
        <w:rPr>
          <w:szCs w:val="20"/>
        </w:rPr>
        <w:lastRenderedPageBreak/>
        <w:t>(h)</w:t>
      </w:r>
      <w:r w:rsidRPr="00DE2E54">
        <w:rPr>
          <w:szCs w:val="20"/>
        </w:rPr>
        <w:tab/>
        <w:t>Certain other periods of abnormal operations as determined by ERCOT in its sole discretion; and</w:t>
      </w:r>
    </w:p>
    <w:p w14:paraId="45F890B9" w14:textId="77777777" w:rsidR="00DE2E54" w:rsidRPr="00DE2E54" w:rsidRDefault="00DE2E54" w:rsidP="00DE2E54">
      <w:pPr>
        <w:spacing w:after="240"/>
        <w:ind w:left="1440" w:hanging="720"/>
        <w:rPr>
          <w:szCs w:val="20"/>
        </w:rPr>
      </w:pPr>
      <w:r w:rsidRPr="00DE2E54">
        <w:rPr>
          <w:szCs w:val="20"/>
        </w:rPr>
        <w:t>(i)</w:t>
      </w:r>
      <w:r w:rsidRPr="00DE2E54">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068937D5" w14:textId="77777777" w:rsidTr="001D22CE">
        <w:tc>
          <w:tcPr>
            <w:tcW w:w="9576" w:type="dxa"/>
            <w:shd w:val="clear" w:color="auto" w:fill="E0E0E0"/>
          </w:tcPr>
          <w:p w14:paraId="6BD4E837" w14:textId="77777777" w:rsidR="00DE2E54" w:rsidRPr="00DE2E54" w:rsidRDefault="00DE2E54" w:rsidP="00DE2E54">
            <w:pPr>
              <w:spacing w:before="120" w:after="240"/>
              <w:rPr>
                <w:b/>
                <w:i/>
                <w:iCs/>
              </w:rPr>
            </w:pPr>
            <w:r w:rsidRPr="00DE2E54">
              <w:rPr>
                <w:b/>
                <w:i/>
                <w:iCs/>
              </w:rPr>
              <w:t>[NPRR965:  Insert paragraph (j) below upon system implementation:]</w:t>
            </w:r>
          </w:p>
          <w:p w14:paraId="61DD6C1B" w14:textId="77777777" w:rsidR="00DE2E54" w:rsidRPr="00DE2E54" w:rsidRDefault="00DE2E54" w:rsidP="00DE2E54">
            <w:pPr>
              <w:spacing w:after="240"/>
              <w:ind w:left="1440" w:hanging="720"/>
              <w:rPr>
                <w:szCs w:val="20"/>
              </w:rPr>
            </w:pPr>
            <w:r w:rsidRPr="00DE2E54">
              <w:rPr>
                <w:szCs w:val="20"/>
              </w:rPr>
              <w:t>(j)</w:t>
            </w:r>
            <w:r w:rsidRPr="00DE2E54">
              <w:rPr>
                <w:szCs w:val="20"/>
              </w:rPr>
              <w:tab/>
              <w:t>For QSGRs, the five-minute clock intervals in which the QSGR has a telemetered status of SHUTDOWN or telemeters an LSL of zero pursuant to Section 3.8.3.1, Quick Start Generation Resource Decommitment Decision Process.</w:t>
            </w:r>
          </w:p>
        </w:tc>
      </w:tr>
    </w:tbl>
    <w:p w14:paraId="592F88B2" w14:textId="77777777" w:rsidR="00DE2E54" w:rsidRPr="00DE2E54" w:rsidRDefault="00DE2E54" w:rsidP="00DE2E54">
      <w:pPr>
        <w:spacing w:before="240" w:after="240"/>
        <w:ind w:left="720" w:hanging="720"/>
        <w:rPr>
          <w:szCs w:val="20"/>
        </w:rPr>
      </w:pPr>
      <w:r w:rsidRPr="00DE2E54">
        <w:rPr>
          <w:szCs w:val="20"/>
        </w:rPr>
        <w:t>(7)</w:t>
      </w:r>
      <w:r w:rsidRPr="00DE2E54">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648B9671" w14:textId="77777777" w:rsidTr="001D22CE">
        <w:tc>
          <w:tcPr>
            <w:tcW w:w="9576" w:type="dxa"/>
            <w:shd w:val="clear" w:color="auto" w:fill="E0E0E0"/>
          </w:tcPr>
          <w:p w14:paraId="0F9BF5D9" w14:textId="77777777" w:rsidR="00DE2E54" w:rsidRPr="00DE2E54" w:rsidRDefault="00DE2E54" w:rsidP="00DE2E54">
            <w:pPr>
              <w:spacing w:before="120" w:after="240"/>
              <w:rPr>
                <w:b/>
                <w:i/>
                <w:iCs/>
              </w:rPr>
            </w:pPr>
            <w:r w:rsidRPr="00DE2E54">
              <w:rPr>
                <w:b/>
                <w:i/>
                <w:iCs/>
              </w:rPr>
              <w:t>[NPRR963:  Replace paragraph (7) above with the following upon system implementation:]</w:t>
            </w:r>
          </w:p>
          <w:p w14:paraId="6D334FDC" w14:textId="77777777" w:rsidR="00DE2E54" w:rsidRPr="00DE2E54" w:rsidRDefault="00DE2E54" w:rsidP="00DE2E54">
            <w:pPr>
              <w:spacing w:after="240"/>
              <w:ind w:left="720" w:hanging="720"/>
              <w:rPr>
                <w:szCs w:val="20"/>
              </w:rPr>
            </w:pPr>
            <w:r w:rsidRPr="00DE2E54">
              <w:rPr>
                <w:szCs w:val="20"/>
              </w:rPr>
              <w:t>(7)</w:t>
            </w:r>
            <w:r w:rsidRPr="00DE2E54">
              <w:rPr>
                <w:szCs w:val="20"/>
              </w:rPr>
              <w:tab/>
              <w:t>All Generation Resources that are not part of an ESR or DSR Portfolio, excluding IRRs, and all DSR Portfolios shall meet the following GREDP criteria for each month.  ERCOT will report non-compliance of the following performance criteria to the reliability monitor:</w:t>
            </w:r>
          </w:p>
        </w:tc>
      </w:tr>
    </w:tbl>
    <w:p w14:paraId="5A176010" w14:textId="77777777" w:rsidR="00DE2E54" w:rsidRPr="00DE2E54" w:rsidRDefault="00DE2E54" w:rsidP="00DE2E54">
      <w:pPr>
        <w:spacing w:before="240" w:after="240"/>
        <w:ind w:left="1440" w:hanging="720"/>
        <w:rPr>
          <w:szCs w:val="20"/>
        </w:rPr>
      </w:pPr>
      <w:r w:rsidRPr="00DE2E54">
        <w:rPr>
          <w:szCs w:val="20"/>
        </w:rPr>
        <w:t>(a)</w:t>
      </w:r>
      <w:r w:rsidRPr="00DE2E54">
        <w:rPr>
          <w:szCs w:val="20"/>
        </w:rPr>
        <w:tab/>
        <w:t>A Generation Resource or DSR Portfolio, excluding an IRR, must have a GREDP less than the greater of X% or Y MW for 85% of the five-minute clock intervals</w:t>
      </w:r>
      <w:r w:rsidRPr="00DE2E54" w:rsidDel="000D7A3E">
        <w:rPr>
          <w:szCs w:val="20"/>
        </w:rPr>
        <w:t xml:space="preserve"> </w:t>
      </w:r>
      <w:r w:rsidRPr="00DE2E54">
        <w:rPr>
          <w:szCs w:val="20"/>
        </w:rPr>
        <w:t>in the month during which GREDP was calculated.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A19022F" w14:textId="77777777" w:rsidTr="001D22CE">
        <w:tc>
          <w:tcPr>
            <w:tcW w:w="9576" w:type="dxa"/>
            <w:shd w:val="clear" w:color="auto" w:fill="E0E0E0"/>
          </w:tcPr>
          <w:p w14:paraId="4DCD3F0C" w14:textId="77777777" w:rsidR="00DE2E54" w:rsidRPr="00DE2E54" w:rsidRDefault="00DE2E54" w:rsidP="00DE2E54">
            <w:pPr>
              <w:spacing w:before="120" w:after="240"/>
              <w:rPr>
                <w:b/>
                <w:i/>
                <w:iCs/>
              </w:rPr>
            </w:pPr>
            <w:r w:rsidRPr="00DE2E54">
              <w:rPr>
                <w:b/>
                <w:i/>
                <w:iCs/>
              </w:rPr>
              <w:t>[NPRR1000:  Replace paragraph (a) above with the following upon system implementation:]</w:t>
            </w:r>
          </w:p>
          <w:p w14:paraId="55F88527" w14:textId="77777777" w:rsidR="00DE2E54" w:rsidRPr="00DE2E54" w:rsidRDefault="00DE2E54" w:rsidP="00DE2E54">
            <w:pPr>
              <w:spacing w:after="240"/>
              <w:ind w:left="1440" w:hanging="720"/>
              <w:rPr>
                <w:szCs w:val="20"/>
              </w:rPr>
            </w:pPr>
            <w:r w:rsidRPr="00DE2E54">
              <w:rPr>
                <w:szCs w:val="20"/>
              </w:rPr>
              <w:t>(a)</w:t>
            </w:r>
            <w:r w:rsidRPr="00DE2E54">
              <w:rPr>
                <w:szCs w:val="20"/>
              </w:rPr>
              <w:tab/>
              <w:t>A Generation Resource, excluding an IRR, must have a GREDP less than the greater of X% or Y MW for 85% of the five-minute clock intervals in the month during which GREDP was calculated.</w:t>
            </w:r>
          </w:p>
        </w:tc>
      </w:tr>
    </w:tbl>
    <w:p w14:paraId="6C7596D2" w14:textId="77777777" w:rsidR="00DE2E54" w:rsidRPr="00DE2E54" w:rsidRDefault="00DE2E54" w:rsidP="00DE2E54">
      <w:pPr>
        <w:spacing w:before="240" w:after="240"/>
        <w:ind w:left="1440" w:hanging="720"/>
        <w:rPr>
          <w:szCs w:val="20"/>
        </w:rPr>
      </w:pPr>
      <w:r w:rsidRPr="00DE2E54">
        <w:rPr>
          <w:szCs w:val="20"/>
        </w:rPr>
        <w:t>(b)</w:t>
      </w:r>
      <w:r w:rsidRPr="00DE2E54">
        <w:rPr>
          <w:szCs w:val="20"/>
        </w:rPr>
        <w:tab/>
        <w:t xml:space="preserve">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of the Resource occurs within ten minutes of the start of the next Operating Hour, then </w:t>
      </w:r>
      <w:r w:rsidRPr="00DE2E54">
        <w:rPr>
          <w:szCs w:val="20"/>
        </w:rPr>
        <w:lastRenderedPageBreak/>
        <w:t>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7162688E" w14:textId="77777777" w:rsidTr="001D22CE">
        <w:tc>
          <w:tcPr>
            <w:tcW w:w="9576" w:type="dxa"/>
            <w:shd w:val="clear" w:color="auto" w:fill="E0E0E0"/>
          </w:tcPr>
          <w:p w14:paraId="7627D6A5" w14:textId="77777777" w:rsidR="00DE2E54" w:rsidRPr="00DE2E54" w:rsidRDefault="00DE2E54" w:rsidP="00DE2E54">
            <w:pPr>
              <w:spacing w:before="120" w:after="240"/>
              <w:rPr>
                <w:b/>
                <w:i/>
                <w:iCs/>
              </w:rPr>
            </w:pPr>
            <w:r w:rsidRPr="00DE2E54">
              <w:rPr>
                <w:b/>
                <w:i/>
                <w:iCs/>
              </w:rPr>
              <w:t>[NPRR1000:  Delete paragraph (b) above upon system implementation and renumber accordingly.]</w:t>
            </w:r>
          </w:p>
        </w:tc>
      </w:tr>
    </w:tbl>
    <w:p w14:paraId="67521016" w14:textId="77777777" w:rsidR="00DE2E54" w:rsidRPr="00DE2E54" w:rsidRDefault="00DE2E54" w:rsidP="00DE2E54">
      <w:pPr>
        <w:spacing w:before="240" w:after="240"/>
        <w:ind w:left="1440" w:hanging="720"/>
        <w:rPr>
          <w:szCs w:val="20"/>
        </w:rPr>
      </w:pPr>
      <w:r w:rsidRPr="00DE2E54">
        <w:rPr>
          <w:szCs w:val="20"/>
        </w:rPr>
        <w:t>(c)</w:t>
      </w:r>
      <w:r w:rsidRPr="00DE2E54">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5240099D" w14:textId="77777777" w:rsidR="00DE2E54" w:rsidRPr="00DE2E54" w:rsidRDefault="00DE2E54" w:rsidP="00DE2E54">
      <w:pPr>
        <w:spacing w:after="240"/>
        <w:ind w:left="2160" w:hanging="720"/>
        <w:rPr>
          <w:szCs w:val="20"/>
        </w:rPr>
      </w:pPr>
      <w:r w:rsidRPr="00DE2E54">
        <w:rPr>
          <w:szCs w:val="20"/>
        </w:rPr>
        <w:t>(i)</w:t>
      </w:r>
      <w:r w:rsidRPr="00DE2E54">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7575ADF3" w14:textId="77777777" w:rsidTr="001D22CE">
        <w:tc>
          <w:tcPr>
            <w:tcW w:w="9350" w:type="dxa"/>
            <w:shd w:val="clear" w:color="auto" w:fill="E0E0E0"/>
          </w:tcPr>
          <w:p w14:paraId="7DBD9BE8" w14:textId="77777777" w:rsidR="00DE2E54" w:rsidRPr="00DE2E54" w:rsidRDefault="00DE2E54" w:rsidP="00DE2E54">
            <w:pPr>
              <w:spacing w:before="120" w:after="240"/>
              <w:rPr>
                <w:b/>
                <w:i/>
                <w:iCs/>
              </w:rPr>
            </w:pPr>
            <w:r w:rsidRPr="00DE2E54">
              <w:rPr>
                <w:b/>
                <w:i/>
                <w:iCs/>
              </w:rPr>
              <w:t>[NPRR963:  Replace paragraph (c) above with the following upon system implementation:]</w:t>
            </w:r>
          </w:p>
          <w:p w14:paraId="6E13053F" w14:textId="77777777" w:rsidR="00DE2E54" w:rsidRPr="00DE2E54" w:rsidRDefault="00DE2E54" w:rsidP="00DE2E54">
            <w:pPr>
              <w:spacing w:after="240"/>
              <w:ind w:left="1440" w:hanging="720"/>
              <w:rPr>
                <w:szCs w:val="20"/>
              </w:rPr>
            </w:pPr>
            <w:r w:rsidRPr="00DE2E54">
              <w:rPr>
                <w:szCs w:val="20"/>
              </w:rPr>
              <w:t>(c)</w:t>
            </w:r>
            <w:r w:rsidRPr="00DE2E54">
              <w:rPr>
                <w:szCs w:val="20"/>
              </w:rPr>
              <w:tab/>
              <w:t>Additionally, all Generation Resources that are not part of an ESR or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6ABD265D" w14:textId="77777777" w:rsidR="00DE2E54" w:rsidRPr="00DE2E54" w:rsidRDefault="00DE2E54" w:rsidP="00DE2E54">
            <w:pPr>
              <w:spacing w:after="240"/>
              <w:ind w:left="2160" w:hanging="720"/>
              <w:rPr>
                <w:szCs w:val="20"/>
              </w:rPr>
            </w:pPr>
            <w:r w:rsidRPr="00DE2E54">
              <w:rPr>
                <w:szCs w:val="20"/>
              </w:rPr>
              <w:t>(i)</w:t>
            </w:r>
            <w:r w:rsidRPr="00DE2E54">
              <w:rPr>
                <w:szCs w:val="20"/>
              </w:rPr>
              <w:tab/>
              <w:t>A Generation Resource or DSR Portfolio, excluding an IRR or Generation Resource part of an ESR,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3E9F4042" w14:textId="77777777" w:rsidR="00DE2E54" w:rsidRPr="00DE2E54" w:rsidRDefault="00DE2E54" w:rsidP="00DE2E5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6C6275FD" w14:textId="77777777" w:rsidTr="001D22CE">
        <w:tc>
          <w:tcPr>
            <w:tcW w:w="9350" w:type="dxa"/>
            <w:shd w:val="clear" w:color="auto" w:fill="E0E0E0"/>
          </w:tcPr>
          <w:p w14:paraId="7E70FCEA" w14:textId="77777777" w:rsidR="00DE2E54" w:rsidRPr="00DE2E54" w:rsidRDefault="00DE2E54" w:rsidP="00DE2E54">
            <w:pPr>
              <w:spacing w:before="120" w:after="240"/>
              <w:rPr>
                <w:b/>
                <w:i/>
                <w:iCs/>
              </w:rPr>
            </w:pPr>
            <w:r w:rsidRPr="00DE2E54">
              <w:rPr>
                <w:b/>
                <w:i/>
                <w:iCs/>
              </w:rPr>
              <w:lastRenderedPageBreak/>
              <w:t>[NPRR1000:  Replace paragraph (c) above with the following upon system implementation:]</w:t>
            </w:r>
          </w:p>
          <w:p w14:paraId="4FA38E26" w14:textId="77777777" w:rsidR="00DE2E54" w:rsidRPr="00DE2E54" w:rsidRDefault="00DE2E54" w:rsidP="00DE2E54">
            <w:pPr>
              <w:spacing w:after="240"/>
              <w:ind w:left="1440" w:hanging="720"/>
              <w:rPr>
                <w:szCs w:val="20"/>
              </w:rPr>
            </w:pPr>
            <w:r w:rsidRPr="00DE2E54">
              <w:rPr>
                <w:szCs w:val="20"/>
              </w:rPr>
              <w:t>(c)</w:t>
            </w:r>
            <w:r w:rsidRPr="00DE2E54">
              <w:rPr>
                <w:szCs w:val="20"/>
              </w:rPr>
              <w:tab/>
              <w:t>Additionally, all Generation Resources, excluding IRRs,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50912C6F" w14:textId="77777777" w:rsidR="00DE2E54" w:rsidRPr="00DE2E54" w:rsidRDefault="00DE2E54" w:rsidP="00DE2E54">
            <w:pPr>
              <w:spacing w:after="240"/>
              <w:ind w:left="2160" w:hanging="720"/>
              <w:rPr>
                <w:szCs w:val="20"/>
              </w:rPr>
            </w:pPr>
            <w:r w:rsidRPr="00DE2E54">
              <w:rPr>
                <w:szCs w:val="20"/>
              </w:rPr>
              <w:t>(i)</w:t>
            </w:r>
            <w:r w:rsidRPr="00DE2E54">
              <w:rPr>
                <w:szCs w:val="20"/>
              </w:rPr>
              <w:tab/>
              <w:t>A Generation Resource, excluding an IRR, must have a GREDP less than the greater of X% or Y MW.  A Generation Resource cannot fail this criteria more than three five-minute clock intervals during which EEA was declared and GREDP was calculated.  The performance will be measured separately for each instance in which ERCOT has declared EEA.</w:t>
            </w:r>
          </w:p>
        </w:tc>
      </w:tr>
    </w:tbl>
    <w:p w14:paraId="185558AF" w14:textId="77777777" w:rsidR="00DE2E54" w:rsidRPr="00DE2E54" w:rsidRDefault="00DE2E54" w:rsidP="00DE2E54">
      <w:pPr>
        <w:spacing w:before="240" w:after="240"/>
        <w:ind w:left="720" w:hanging="720"/>
        <w:rPr>
          <w:iCs/>
          <w:szCs w:val="20"/>
        </w:rPr>
      </w:pPr>
      <w:r w:rsidRPr="00DE2E54">
        <w:rPr>
          <w:iCs/>
          <w:szCs w:val="20"/>
        </w:rPr>
        <w:t>(8)</w:t>
      </w:r>
      <w:r w:rsidRPr="00DE2E54">
        <w:rPr>
          <w:iCs/>
          <w:szCs w:val="20"/>
        </w:rPr>
        <w:tab/>
        <w:t>All IRRs and IRR Groups shall meet the following GREDP criteria for each month.  ERCOT will report non-compliance of the following performance criteria to the reliability monitor:</w:t>
      </w:r>
    </w:p>
    <w:p w14:paraId="1D37E919" w14:textId="77777777" w:rsidR="00DE2E54" w:rsidRPr="00DE2E54" w:rsidRDefault="00DE2E54" w:rsidP="00DE2E54">
      <w:pPr>
        <w:spacing w:after="240"/>
        <w:ind w:left="1440" w:hanging="720"/>
      </w:pPr>
      <w:r w:rsidRPr="00DE2E54">
        <w:t>(a)</w:t>
      </w:r>
      <w:r w:rsidRPr="00DE2E54">
        <w:tab/>
        <w:t xml:space="preserve">An IRR or IRR Group must have a GREDP less than Z% or the ATG must be less than the </w:t>
      </w:r>
      <w:r w:rsidRPr="00DE2E54">
        <w:rPr>
          <w:szCs w:val="20"/>
        </w:rPr>
        <w:t>expected</w:t>
      </w:r>
      <w:r w:rsidRPr="00DE2E54">
        <w:t xml:space="preserve"> MW output for 95% of the five-minute clock intervals in the month when the </w:t>
      </w:r>
      <w:r w:rsidRPr="00DE2E54">
        <w:rPr>
          <w:szCs w:val="20"/>
        </w:rPr>
        <w:t>Resource</w:t>
      </w:r>
      <w:r w:rsidRPr="00DE2E54">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04F62E6A" w14:textId="77777777" w:rsidR="00DE2E54" w:rsidRPr="00DE2E54" w:rsidRDefault="00DE2E54" w:rsidP="00DE2E54">
      <w:pPr>
        <w:spacing w:after="240"/>
        <w:ind w:left="1440" w:hanging="720"/>
        <w:rPr>
          <w:szCs w:val="20"/>
        </w:rPr>
      </w:pPr>
      <w:r w:rsidRPr="00DE2E54">
        <w:rPr>
          <w:szCs w:val="20"/>
        </w:rPr>
        <w:t>(b)</w:t>
      </w:r>
      <w:r w:rsidRPr="00DE2E54">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735F532D" w14:textId="77777777" w:rsidR="00DE2E54" w:rsidRPr="00DE2E54" w:rsidRDefault="00DE2E54" w:rsidP="00DE2E54">
      <w:pPr>
        <w:spacing w:after="240"/>
        <w:ind w:left="2160" w:hanging="720"/>
        <w:rPr>
          <w:szCs w:val="20"/>
        </w:rPr>
      </w:pPr>
      <w:r w:rsidRPr="00DE2E54">
        <w:rPr>
          <w:szCs w:val="20"/>
        </w:rPr>
        <w:t>(i)</w:t>
      </w:r>
      <w:r w:rsidRPr="00DE2E54">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6CB4BAAD" w14:textId="77777777" w:rsidTr="001D22CE">
        <w:tc>
          <w:tcPr>
            <w:tcW w:w="9576" w:type="dxa"/>
            <w:shd w:val="clear" w:color="auto" w:fill="E0E0E0"/>
          </w:tcPr>
          <w:p w14:paraId="2B06C7CE" w14:textId="77777777" w:rsidR="00DE2E54" w:rsidRPr="00DE2E54" w:rsidRDefault="00DE2E54" w:rsidP="00DE2E54">
            <w:pPr>
              <w:spacing w:before="120" w:after="240"/>
              <w:rPr>
                <w:b/>
                <w:i/>
                <w:iCs/>
              </w:rPr>
            </w:pPr>
            <w:r w:rsidRPr="00DE2E54">
              <w:rPr>
                <w:b/>
                <w:i/>
                <w:iCs/>
              </w:rPr>
              <w:lastRenderedPageBreak/>
              <w:t>[NPRR879:  Replace paragraph (8) above with the following upon system implementation:]</w:t>
            </w:r>
          </w:p>
          <w:p w14:paraId="3E2BF763" w14:textId="77777777" w:rsidR="00DE2E54" w:rsidRPr="00DE2E54" w:rsidRDefault="00DE2E54" w:rsidP="00DE2E54">
            <w:pPr>
              <w:spacing w:after="240"/>
              <w:ind w:left="720" w:hanging="720"/>
              <w:rPr>
                <w:iCs/>
                <w:szCs w:val="20"/>
              </w:rPr>
            </w:pPr>
            <w:r w:rsidRPr="00DE2E54">
              <w:rPr>
                <w:iCs/>
                <w:szCs w:val="20"/>
              </w:rPr>
              <w:t>(8)</w:t>
            </w:r>
            <w:r w:rsidRPr="00DE2E54">
              <w:rPr>
                <w:iCs/>
                <w:szCs w:val="20"/>
              </w:rPr>
              <w:tab/>
              <w:t>All IRRs and IRR Groups shall meet the following GREDP criteria for each month.  ERCOT will report non-compliance of the following performance criteria to the reliability monitor:</w:t>
            </w:r>
          </w:p>
          <w:p w14:paraId="37BE6ABB" w14:textId="77777777" w:rsidR="00DE2E54" w:rsidRPr="00DE2E54" w:rsidRDefault="00DE2E54" w:rsidP="00DE2E54">
            <w:pPr>
              <w:spacing w:after="240"/>
              <w:ind w:left="1440" w:hanging="720"/>
              <w:rPr>
                <w:szCs w:val="20"/>
              </w:rPr>
            </w:pPr>
            <w:r w:rsidRPr="00DE2E54">
              <w:rPr>
                <w:szCs w:val="20"/>
              </w:rPr>
              <w:t>(a)</w:t>
            </w:r>
            <w:r w:rsidRPr="00DE2E54">
              <w:rPr>
                <w:szCs w:val="20"/>
              </w:rPr>
              <w:tab/>
              <w:t>An IRR or IRR Group must have a GREDP less than Z% or the ATG must be less than the expected MW output for 95% of the five-minute clock intervals in the month when the Resource or a member IRR of an IRR Group was not carrying an Ancillary Service Resource Responsibility and received a Base Point Dispatch Instruction in which the Base Point was two MW or more below the IRR’s HSL used by SCED.  The expected MW output includes the Resource’s Base Point, Regulation Service instructions, and any expected Primary Frequency Response.</w:t>
            </w:r>
          </w:p>
          <w:p w14:paraId="1F1152A4" w14:textId="77777777" w:rsidR="00DE2E54" w:rsidRPr="00DE2E54" w:rsidRDefault="00DE2E54" w:rsidP="00DE2E54">
            <w:pPr>
              <w:spacing w:after="240"/>
              <w:ind w:left="1440" w:hanging="720"/>
              <w:rPr>
                <w:szCs w:val="20"/>
              </w:rPr>
            </w:pPr>
            <w:r w:rsidRPr="00DE2E54">
              <w:rPr>
                <w:szCs w:val="20"/>
              </w:rPr>
              <w:t>(b)</w:t>
            </w:r>
            <w:r w:rsidRPr="00DE2E54">
              <w:rPr>
                <w:szCs w:val="20"/>
              </w:rPr>
              <w:tab/>
              <w:t>An IRR or IRR Group must have a GREDP less than the greater of X% or Y MW for 85% of the five-minute clock intervals</w:t>
            </w:r>
            <w:r w:rsidRPr="00DE2E54" w:rsidDel="000D7A3E">
              <w:rPr>
                <w:szCs w:val="20"/>
              </w:rPr>
              <w:t xml:space="preserve"> </w:t>
            </w:r>
            <w:r w:rsidRPr="00DE2E54">
              <w:rPr>
                <w:szCs w:val="20"/>
              </w:rPr>
              <w:t>in the month during which the Resource or a member IRR of an IRR Group was carrying an Ancillary Service Resource Responsibility.</w:t>
            </w:r>
          </w:p>
          <w:p w14:paraId="769C14B9" w14:textId="77777777" w:rsidR="00DE2E54" w:rsidRPr="00DE2E54" w:rsidRDefault="00DE2E54" w:rsidP="00DE2E54">
            <w:pPr>
              <w:spacing w:after="240"/>
              <w:ind w:left="1440" w:hanging="720"/>
              <w:rPr>
                <w:szCs w:val="20"/>
              </w:rPr>
            </w:pPr>
            <w:r w:rsidRPr="00DE2E54">
              <w:rPr>
                <w:szCs w:val="20"/>
              </w:rPr>
              <w:t>(c)</w:t>
            </w:r>
            <w:r w:rsidRPr="00DE2E54">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5CD3F16B" w14:textId="77777777" w:rsidR="00DE2E54" w:rsidRPr="00DE2E54" w:rsidRDefault="00DE2E54" w:rsidP="00DE2E54">
            <w:pPr>
              <w:spacing w:after="240"/>
              <w:ind w:left="2160" w:hanging="720"/>
              <w:rPr>
                <w:szCs w:val="20"/>
              </w:rPr>
            </w:pPr>
            <w:r w:rsidRPr="00DE2E54">
              <w:rPr>
                <w:szCs w:val="20"/>
              </w:rPr>
              <w:t>(i)</w:t>
            </w:r>
            <w:r w:rsidRPr="00DE2E54">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Resource Responsibility and received a Base Point Dispatch Instruction in which the Base Point was two MW or more below the IRR’s HSL used by SCED.  The performance will be measured separately for each instance in which ERCOT has declared EEA.</w:t>
            </w:r>
          </w:p>
          <w:p w14:paraId="49E18B95" w14:textId="77777777" w:rsidR="00DE2E54" w:rsidRPr="00DE2E54" w:rsidRDefault="00DE2E54" w:rsidP="00DE2E54">
            <w:pPr>
              <w:spacing w:after="240"/>
              <w:ind w:left="2160" w:hanging="720"/>
              <w:rPr>
                <w:szCs w:val="20"/>
              </w:rPr>
            </w:pPr>
            <w:r w:rsidRPr="00DE2E54">
              <w:rPr>
                <w:szCs w:val="20"/>
              </w:rPr>
              <w:t>(ii)</w:t>
            </w:r>
            <w:r w:rsidRPr="00DE2E54">
              <w:rPr>
                <w:szCs w:val="20"/>
              </w:rPr>
              <w:tab/>
              <w:t>An IRR or IRR Group must have a GREDP less than the greater of X% or Y MW when the Resource or a member IRR of an IRR Group was carrying an Ancillary Service Resource Responsibility.  An IRR or IRR Group cannot fail this criteria more than three five-minute clock intervals during which EEA was declared.  The performance will be measured separately for each instance in which ERCOT has declared EEA.</w:t>
            </w:r>
          </w:p>
        </w:tc>
      </w:tr>
    </w:tbl>
    <w:p w14:paraId="6C6A8019" w14:textId="77777777" w:rsidR="00DE2E54" w:rsidRPr="00DE2E54" w:rsidRDefault="00DE2E54" w:rsidP="00DE2E54">
      <w:pPr>
        <w:spacing w:before="240" w:after="240"/>
        <w:ind w:left="720" w:hanging="720"/>
        <w:rPr>
          <w:szCs w:val="20"/>
        </w:rPr>
      </w:pPr>
      <w:r w:rsidRPr="00DE2E54">
        <w:rPr>
          <w:szCs w:val="20"/>
        </w:rPr>
        <w:lastRenderedPageBreak/>
        <w:t>(9)</w:t>
      </w:r>
      <w:r w:rsidRPr="00DE2E54">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7B08B75" w14:textId="77777777" w:rsidTr="001D22CE">
        <w:tc>
          <w:tcPr>
            <w:tcW w:w="9576" w:type="dxa"/>
            <w:shd w:val="clear" w:color="auto" w:fill="E0E0E0"/>
          </w:tcPr>
          <w:p w14:paraId="4CC125A9" w14:textId="77777777" w:rsidR="00DE2E54" w:rsidRPr="00DE2E54" w:rsidRDefault="00DE2E54" w:rsidP="00DE2E54">
            <w:pPr>
              <w:spacing w:before="120" w:after="240"/>
              <w:rPr>
                <w:b/>
                <w:i/>
                <w:iCs/>
              </w:rPr>
            </w:pPr>
            <w:r w:rsidRPr="00DE2E54">
              <w:rPr>
                <w:b/>
                <w:i/>
                <w:iCs/>
              </w:rPr>
              <w:t>[NPRR963:  Replace paragraph (9) above with the following upon system implementation:]</w:t>
            </w:r>
          </w:p>
          <w:p w14:paraId="28CE917F" w14:textId="77777777" w:rsidR="00DE2E54" w:rsidRPr="00DE2E54" w:rsidRDefault="00DE2E54" w:rsidP="00DE2E54">
            <w:pPr>
              <w:spacing w:after="240"/>
              <w:ind w:left="720" w:hanging="720"/>
              <w:rPr>
                <w:szCs w:val="20"/>
              </w:rPr>
            </w:pPr>
            <w:r w:rsidRPr="00DE2E54">
              <w:rPr>
                <w:szCs w:val="20"/>
              </w:rPr>
              <w:t>(9)</w:t>
            </w:r>
            <w:r w:rsidRPr="00DE2E54">
              <w:rPr>
                <w:szCs w:val="20"/>
              </w:rPr>
              <w:tab/>
              <w:t>All Controllable Load Resources that are not part of an ESR shall meet the following CLREDP criteria each month.  ERCOT will report non-compliance of the following performance criteria to the reliability monitor:</w:t>
            </w:r>
          </w:p>
        </w:tc>
      </w:tr>
    </w:tbl>
    <w:p w14:paraId="6AE2C491" w14:textId="77777777" w:rsidR="00DE2E54" w:rsidRPr="00DE2E54" w:rsidRDefault="00DE2E54" w:rsidP="00DE2E54">
      <w:pPr>
        <w:spacing w:before="240" w:after="240"/>
        <w:ind w:left="1440" w:hanging="720"/>
        <w:rPr>
          <w:szCs w:val="20"/>
        </w:rPr>
      </w:pPr>
      <w:r w:rsidRPr="00DE2E54">
        <w:rPr>
          <w:szCs w:val="20"/>
        </w:rPr>
        <w:t>(a)</w:t>
      </w:r>
      <w:r w:rsidRPr="00DE2E54">
        <w:rPr>
          <w:szCs w:val="20"/>
        </w:rPr>
        <w:tab/>
        <w:t>A Controllable Load Resource must have a CLREDP less than the greater of X% or Y MW for 85% of the five-minute clock intervals</w:t>
      </w:r>
      <w:r w:rsidRPr="00DE2E54" w:rsidDel="000D7A3E">
        <w:rPr>
          <w:szCs w:val="20"/>
        </w:rPr>
        <w:t xml:space="preserve"> </w:t>
      </w:r>
      <w:r w:rsidRPr="00DE2E54">
        <w:rPr>
          <w:szCs w:val="20"/>
        </w:rPr>
        <w:t>in the month during which CLREDP was calculated.</w:t>
      </w:r>
    </w:p>
    <w:p w14:paraId="189BF04E" w14:textId="77777777" w:rsidR="00DE2E54" w:rsidRPr="00DE2E54" w:rsidRDefault="00DE2E54" w:rsidP="00DE2E54">
      <w:pPr>
        <w:spacing w:after="240"/>
        <w:ind w:left="1440" w:hanging="720"/>
        <w:rPr>
          <w:szCs w:val="20"/>
        </w:rPr>
      </w:pPr>
      <w:r w:rsidRPr="00DE2E54">
        <w:rPr>
          <w:szCs w:val="20"/>
        </w:rPr>
        <w:t>(b)</w:t>
      </w:r>
      <w:r w:rsidRPr="00DE2E54">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315E9D1B" w14:textId="77777777" w:rsidR="00DE2E54" w:rsidRPr="00DE2E54" w:rsidRDefault="00DE2E54" w:rsidP="00DE2E54">
      <w:pPr>
        <w:spacing w:after="240"/>
        <w:ind w:left="2160" w:hanging="720"/>
        <w:rPr>
          <w:szCs w:val="20"/>
        </w:rPr>
      </w:pPr>
      <w:r w:rsidRPr="00DE2E54">
        <w:rPr>
          <w:szCs w:val="20"/>
        </w:rPr>
        <w:t>(i)</w:t>
      </w:r>
      <w:r w:rsidRPr="00DE2E54">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15BDD433" w14:textId="77777777" w:rsidR="00DE2E54" w:rsidRPr="00DE2E54" w:rsidRDefault="00DE2E54" w:rsidP="00DE2E54">
      <w:pPr>
        <w:spacing w:after="240"/>
        <w:ind w:left="1440" w:hanging="720"/>
        <w:rPr>
          <w:szCs w:val="20"/>
        </w:rPr>
      </w:pPr>
      <w:r w:rsidRPr="00DE2E54">
        <w:rPr>
          <w:szCs w:val="20"/>
        </w:rPr>
        <w:t>(c)</w:t>
      </w:r>
      <w:r w:rsidRPr="00DE2E54">
        <w:rPr>
          <w:szCs w:val="20"/>
        </w:rPr>
        <w:tab/>
        <w:t>For Controllable Load Resources which are providing RRS or Non-Spin, the following intervals will be excluded from these calculations:</w:t>
      </w:r>
    </w:p>
    <w:p w14:paraId="2E8275A1" w14:textId="77777777" w:rsidR="00DE2E54" w:rsidRPr="00DE2E54" w:rsidRDefault="00DE2E54" w:rsidP="00DE2E54">
      <w:pPr>
        <w:spacing w:after="240"/>
        <w:ind w:left="2160" w:hanging="720"/>
        <w:rPr>
          <w:szCs w:val="20"/>
        </w:rPr>
      </w:pPr>
      <w:r w:rsidRPr="00DE2E54">
        <w:rPr>
          <w:szCs w:val="20"/>
        </w:rPr>
        <w:t>(i)</w:t>
      </w:r>
      <w:r w:rsidRPr="00DE2E54">
        <w:rPr>
          <w:szCs w:val="20"/>
        </w:rPr>
        <w:tab/>
        <w:t>Five-minute clock intervals</w:t>
      </w:r>
      <w:r w:rsidRPr="00DE2E54" w:rsidDel="000D7A3E">
        <w:rPr>
          <w:szCs w:val="20"/>
        </w:rPr>
        <w:t xml:space="preserve"> </w:t>
      </w:r>
      <w:r w:rsidRPr="00DE2E54">
        <w:rPr>
          <w:szCs w:val="20"/>
        </w:rPr>
        <w:t xml:space="preserve">which begin ten minutes or less after a deployment of RRS was deployed to the Resource; </w:t>
      </w:r>
    </w:p>
    <w:p w14:paraId="5DE777CE" w14:textId="77777777" w:rsidR="00DE2E54" w:rsidRPr="00DE2E54" w:rsidRDefault="00DE2E54" w:rsidP="00DE2E54">
      <w:pPr>
        <w:spacing w:after="240"/>
        <w:ind w:left="2160" w:hanging="720"/>
        <w:rPr>
          <w:szCs w:val="20"/>
        </w:rPr>
      </w:pPr>
      <w:r w:rsidRPr="00DE2E54">
        <w:rPr>
          <w:szCs w:val="20"/>
        </w:rPr>
        <w:t>(ii)</w:t>
      </w:r>
      <w:r w:rsidRPr="00DE2E54">
        <w:rPr>
          <w:szCs w:val="20"/>
        </w:rPr>
        <w:tab/>
        <w:t>Five-minute clock intervals</w:t>
      </w:r>
      <w:r w:rsidRPr="00DE2E54" w:rsidDel="000D7A3E">
        <w:rPr>
          <w:szCs w:val="20"/>
        </w:rPr>
        <w:t xml:space="preserve"> </w:t>
      </w:r>
      <w:r w:rsidRPr="00DE2E54">
        <w:rPr>
          <w:szCs w:val="20"/>
        </w:rPr>
        <w:t>which begin ten minutes or less after a recall of RRS when the Resource was deployed for RRS;</w:t>
      </w:r>
    </w:p>
    <w:p w14:paraId="13EBFD45" w14:textId="77777777" w:rsidR="00DE2E54" w:rsidRPr="00DE2E54" w:rsidRDefault="00DE2E54" w:rsidP="00DE2E54">
      <w:pPr>
        <w:spacing w:after="240"/>
        <w:ind w:left="2160" w:hanging="720"/>
        <w:rPr>
          <w:szCs w:val="20"/>
        </w:rPr>
      </w:pPr>
      <w:r w:rsidRPr="00DE2E54">
        <w:rPr>
          <w:szCs w:val="20"/>
        </w:rPr>
        <w:t>(iii)</w:t>
      </w:r>
      <w:r w:rsidRPr="00DE2E54">
        <w:rPr>
          <w:szCs w:val="20"/>
        </w:rPr>
        <w:tab/>
        <w:t>Five-minute clock intervals</w:t>
      </w:r>
      <w:r w:rsidRPr="00DE2E54" w:rsidDel="000D7A3E">
        <w:rPr>
          <w:szCs w:val="20"/>
        </w:rPr>
        <w:t xml:space="preserve"> </w:t>
      </w:r>
      <w:r w:rsidRPr="00DE2E54">
        <w:rPr>
          <w:szCs w:val="20"/>
        </w:rPr>
        <w:t>which begin 30 minutes or less after a deployment of Non-Spin was deployed to the Resource; and</w:t>
      </w:r>
    </w:p>
    <w:p w14:paraId="5F5FF4F7" w14:textId="77777777" w:rsidR="00DE2E54" w:rsidRPr="00DE2E54" w:rsidRDefault="00DE2E54" w:rsidP="00DE2E54">
      <w:pPr>
        <w:spacing w:after="240"/>
        <w:ind w:left="2160" w:hanging="720"/>
        <w:rPr>
          <w:szCs w:val="20"/>
        </w:rPr>
      </w:pPr>
      <w:r w:rsidRPr="00DE2E54">
        <w:rPr>
          <w:szCs w:val="20"/>
        </w:rPr>
        <w:t>(iv)</w:t>
      </w:r>
      <w:r w:rsidRPr="00DE2E54">
        <w:rPr>
          <w:szCs w:val="20"/>
        </w:rPr>
        <w:tab/>
        <w:t>Five-minute clock intervals</w:t>
      </w:r>
      <w:r w:rsidRPr="00DE2E54" w:rsidDel="000D7A3E">
        <w:rPr>
          <w:szCs w:val="20"/>
        </w:rPr>
        <w:t xml:space="preserve"> </w:t>
      </w:r>
      <w:r w:rsidRPr="00DE2E54">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63A0E258" w14:textId="77777777" w:rsidTr="001D22CE">
        <w:tc>
          <w:tcPr>
            <w:tcW w:w="9576" w:type="dxa"/>
            <w:shd w:val="clear" w:color="auto" w:fill="E0E0E0"/>
          </w:tcPr>
          <w:p w14:paraId="7F458AB5" w14:textId="77777777" w:rsidR="00DE2E54" w:rsidRPr="00DE2E54" w:rsidRDefault="00DE2E54" w:rsidP="00DE2E54">
            <w:pPr>
              <w:spacing w:before="120" w:after="240"/>
              <w:rPr>
                <w:b/>
                <w:i/>
                <w:iCs/>
              </w:rPr>
            </w:pPr>
            <w:r w:rsidRPr="00DE2E54">
              <w:rPr>
                <w:b/>
                <w:i/>
                <w:iCs/>
              </w:rPr>
              <w:t>[NPRR863:  Replace paragraph (c) above with the following upon system implementation:]</w:t>
            </w:r>
          </w:p>
          <w:p w14:paraId="29E73FEF" w14:textId="77777777" w:rsidR="00DE2E54" w:rsidRPr="00DE2E54" w:rsidRDefault="00DE2E54" w:rsidP="00DE2E54">
            <w:pPr>
              <w:spacing w:after="240"/>
              <w:ind w:left="1440" w:hanging="720"/>
              <w:rPr>
                <w:szCs w:val="20"/>
              </w:rPr>
            </w:pPr>
            <w:r w:rsidRPr="00DE2E54">
              <w:rPr>
                <w:szCs w:val="20"/>
              </w:rPr>
              <w:lastRenderedPageBreak/>
              <w:t>(c)</w:t>
            </w:r>
            <w:r w:rsidRPr="00DE2E54">
              <w:rPr>
                <w:szCs w:val="20"/>
              </w:rPr>
              <w:tab/>
              <w:t>For Controllable Load Resources which are providing RRS, ECRS, or Non-Spin, the following intervals will be excluded from these calculations:</w:t>
            </w:r>
          </w:p>
          <w:p w14:paraId="278C892B" w14:textId="77777777" w:rsidR="00DE2E54" w:rsidRPr="00DE2E54" w:rsidRDefault="00DE2E54" w:rsidP="00DE2E54">
            <w:pPr>
              <w:spacing w:after="240"/>
              <w:ind w:left="2160" w:hanging="720"/>
              <w:rPr>
                <w:szCs w:val="20"/>
              </w:rPr>
            </w:pPr>
            <w:r w:rsidRPr="00DE2E54">
              <w:rPr>
                <w:szCs w:val="20"/>
              </w:rPr>
              <w:t>(i)</w:t>
            </w:r>
            <w:r w:rsidRPr="00DE2E54">
              <w:rPr>
                <w:szCs w:val="20"/>
              </w:rPr>
              <w:tab/>
              <w:t>Five-minute clock intervals</w:t>
            </w:r>
            <w:r w:rsidRPr="00DE2E54" w:rsidDel="000D7A3E">
              <w:rPr>
                <w:szCs w:val="20"/>
              </w:rPr>
              <w:t xml:space="preserve"> </w:t>
            </w:r>
            <w:r w:rsidRPr="00DE2E54">
              <w:rPr>
                <w:szCs w:val="20"/>
              </w:rPr>
              <w:t xml:space="preserve">which begin ten minutes or less after a deployment of  RRS or ECRS was deployed to the Resource; </w:t>
            </w:r>
          </w:p>
          <w:p w14:paraId="55770C30" w14:textId="77777777" w:rsidR="00DE2E54" w:rsidRPr="00DE2E54" w:rsidRDefault="00DE2E54" w:rsidP="00DE2E54">
            <w:pPr>
              <w:spacing w:after="240"/>
              <w:ind w:left="2160" w:hanging="720"/>
              <w:rPr>
                <w:szCs w:val="20"/>
              </w:rPr>
            </w:pPr>
            <w:r w:rsidRPr="00DE2E54">
              <w:rPr>
                <w:szCs w:val="20"/>
              </w:rPr>
              <w:t>(ii)</w:t>
            </w:r>
            <w:r w:rsidRPr="00DE2E54">
              <w:rPr>
                <w:szCs w:val="20"/>
              </w:rPr>
              <w:tab/>
              <w:t>Five-minute clock intervals</w:t>
            </w:r>
            <w:r w:rsidRPr="00DE2E54" w:rsidDel="000D7A3E">
              <w:rPr>
                <w:szCs w:val="20"/>
              </w:rPr>
              <w:t xml:space="preserve"> </w:t>
            </w:r>
            <w:r w:rsidRPr="00DE2E54">
              <w:rPr>
                <w:szCs w:val="20"/>
              </w:rPr>
              <w:t>which begin ten minutes or less after a recall of RRS or ECRS when the Resource was deployed for RRS or ECRS;</w:t>
            </w:r>
          </w:p>
          <w:p w14:paraId="531B77E9" w14:textId="77777777" w:rsidR="00DE2E54" w:rsidRPr="00DE2E54" w:rsidRDefault="00DE2E54" w:rsidP="00DE2E54">
            <w:pPr>
              <w:spacing w:after="240"/>
              <w:ind w:left="2160" w:hanging="720"/>
              <w:rPr>
                <w:szCs w:val="20"/>
              </w:rPr>
            </w:pPr>
            <w:r w:rsidRPr="00DE2E54">
              <w:rPr>
                <w:szCs w:val="20"/>
              </w:rPr>
              <w:t>(iii)</w:t>
            </w:r>
            <w:r w:rsidRPr="00DE2E54">
              <w:rPr>
                <w:szCs w:val="20"/>
              </w:rPr>
              <w:tab/>
              <w:t>Five-minute clock intervals</w:t>
            </w:r>
            <w:r w:rsidRPr="00DE2E54" w:rsidDel="000D7A3E">
              <w:rPr>
                <w:szCs w:val="20"/>
              </w:rPr>
              <w:t xml:space="preserve"> </w:t>
            </w:r>
            <w:r w:rsidRPr="00DE2E54">
              <w:rPr>
                <w:szCs w:val="20"/>
              </w:rPr>
              <w:t>which begin 30 minutes or less after a deployment of Non-Spin was deployed to the Resource; and</w:t>
            </w:r>
          </w:p>
          <w:p w14:paraId="5FD403C1" w14:textId="77777777" w:rsidR="00DE2E54" w:rsidRPr="00DE2E54" w:rsidRDefault="00DE2E54" w:rsidP="00DE2E54">
            <w:pPr>
              <w:spacing w:after="240"/>
              <w:ind w:left="2160" w:hanging="720"/>
              <w:rPr>
                <w:szCs w:val="20"/>
              </w:rPr>
            </w:pPr>
            <w:r w:rsidRPr="00DE2E54">
              <w:rPr>
                <w:szCs w:val="20"/>
              </w:rPr>
              <w:t>(iv)</w:t>
            </w:r>
            <w:r w:rsidRPr="00DE2E54">
              <w:rPr>
                <w:szCs w:val="20"/>
              </w:rPr>
              <w:tab/>
              <w:t>Five-minute clock intervals</w:t>
            </w:r>
            <w:r w:rsidRPr="00DE2E54" w:rsidDel="000D7A3E">
              <w:rPr>
                <w:szCs w:val="20"/>
              </w:rPr>
              <w:t xml:space="preserve"> </w:t>
            </w:r>
            <w:r w:rsidRPr="00DE2E54">
              <w:rPr>
                <w:szCs w:val="20"/>
              </w:rPr>
              <w:t>which begin 30 minutes or less after a recall of Non-Spin when the Resource was deployed for Non-Spin.</w:t>
            </w:r>
          </w:p>
        </w:tc>
      </w:tr>
    </w:tbl>
    <w:p w14:paraId="2E184501" w14:textId="77777777" w:rsidR="00DE2E54" w:rsidRPr="00DE2E54" w:rsidRDefault="00DE2E54" w:rsidP="00DE2E54">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4300A5C7" w14:textId="77777777" w:rsidTr="00DE2E54">
        <w:tc>
          <w:tcPr>
            <w:tcW w:w="9350" w:type="dxa"/>
            <w:shd w:val="clear" w:color="auto" w:fill="E0E0E0"/>
          </w:tcPr>
          <w:p w14:paraId="741BF494" w14:textId="77777777" w:rsidR="00DE2E54" w:rsidRPr="00DE2E54" w:rsidRDefault="00DE2E54" w:rsidP="00DE2E54">
            <w:pPr>
              <w:spacing w:before="120" w:after="240"/>
              <w:rPr>
                <w:b/>
                <w:i/>
                <w:iCs/>
              </w:rPr>
            </w:pPr>
            <w:r w:rsidRPr="00DE2E54">
              <w:rPr>
                <w:b/>
                <w:i/>
                <w:iCs/>
              </w:rPr>
              <w:t>[NPRR963:  Insert paragraph (11) below upon system implementation and renumber accordingly:]</w:t>
            </w:r>
          </w:p>
          <w:p w14:paraId="6F82BAF6" w14:textId="77777777" w:rsidR="00DE2E54" w:rsidRPr="00DE2E54" w:rsidRDefault="00DE2E54" w:rsidP="00DE2E54">
            <w:pPr>
              <w:spacing w:after="240"/>
              <w:ind w:left="720" w:hanging="720"/>
              <w:rPr>
                <w:szCs w:val="20"/>
              </w:rPr>
            </w:pPr>
            <w:r w:rsidRPr="00DE2E54">
              <w:rPr>
                <w:szCs w:val="20"/>
              </w:rPr>
              <w:t>(11)</w:t>
            </w:r>
            <w:r w:rsidRPr="00DE2E54">
              <w:rPr>
                <w:szCs w:val="20"/>
              </w:rPr>
              <w:tab/>
              <w:t>All ESRs shall meet the following ESREDP criteria each month.  ERCOT will report non-compliance of the following performance criteria to the Reliability Monitor:</w:t>
            </w:r>
          </w:p>
          <w:p w14:paraId="054B7079" w14:textId="77777777" w:rsidR="00DE2E54" w:rsidRPr="00DE2E54" w:rsidRDefault="00DE2E54" w:rsidP="00DE2E54">
            <w:pPr>
              <w:spacing w:after="240"/>
              <w:ind w:left="1440" w:hanging="720"/>
              <w:rPr>
                <w:szCs w:val="20"/>
              </w:rPr>
            </w:pPr>
            <w:r w:rsidRPr="00DE2E54">
              <w:rPr>
                <w:szCs w:val="20"/>
              </w:rPr>
              <w:t>(a)</w:t>
            </w:r>
            <w:r w:rsidRPr="00DE2E54">
              <w:rPr>
                <w:szCs w:val="20"/>
              </w:rPr>
              <w:tab/>
              <w:t>An ESR must have an ESREDP less than the greater of V% or W MW for 85% of the five-minute clock intervals</w:t>
            </w:r>
            <w:r w:rsidRPr="00DE2E54" w:rsidDel="000D7A3E">
              <w:rPr>
                <w:szCs w:val="20"/>
              </w:rPr>
              <w:t xml:space="preserve"> </w:t>
            </w:r>
            <w:r w:rsidRPr="00DE2E54">
              <w:rPr>
                <w:szCs w:val="20"/>
              </w:rPr>
              <w:t>in the month during which ESREDP was calculated.</w:t>
            </w:r>
          </w:p>
          <w:p w14:paraId="3A26843C" w14:textId="77777777" w:rsidR="00DE2E54" w:rsidRPr="00DE2E54" w:rsidRDefault="00DE2E54" w:rsidP="00DE2E54">
            <w:pPr>
              <w:spacing w:after="240"/>
              <w:ind w:left="1440" w:hanging="720"/>
              <w:rPr>
                <w:szCs w:val="20"/>
              </w:rPr>
            </w:pPr>
            <w:r w:rsidRPr="00DE2E54">
              <w:rPr>
                <w:szCs w:val="20"/>
              </w:rPr>
              <w:t>(b)</w:t>
            </w:r>
            <w:r w:rsidRPr="00DE2E54">
              <w:rPr>
                <w:szCs w:val="20"/>
              </w:rPr>
              <w:tab/>
              <w:t>Additionally, all ESRs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performance criteria to the Reliability Monitor:</w:t>
            </w:r>
          </w:p>
          <w:p w14:paraId="72ABC710" w14:textId="77777777" w:rsidR="00DE2E54" w:rsidRPr="00DE2E54" w:rsidRDefault="00DE2E54" w:rsidP="00DE2E54">
            <w:pPr>
              <w:spacing w:after="240"/>
              <w:ind w:left="2160" w:hanging="720"/>
              <w:rPr>
                <w:iCs/>
                <w:szCs w:val="20"/>
              </w:rPr>
            </w:pPr>
            <w:r w:rsidRPr="00DE2E54">
              <w:rPr>
                <w:iCs/>
                <w:szCs w:val="20"/>
              </w:rPr>
              <w:t>(i)</w:t>
            </w:r>
            <w:r w:rsidRPr="00DE2E54">
              <w:rPr>
                <w:iCs/>
                <w:szCs w:val="20"/>
              </w:rPr>
              <w:tab/>
              <w:t>An ESR must have an ESREDP less than the greater of V% or W MW.  An ESR cannot fail this criteria more than three five-minute clock intervals during which EEA was declared and ESREDP was calculated.  The performance will be measured separately for each instance in which ERCOT has declared EEA.</w:t>
            </w:r>
          </w:p>
        </w:tc>
      </w:tr>
    </w:tbl>
    <w:p w14:paraId="23CE9246" w14:textId="77777777" w:rsidR="00DE2E54" w:rsidRDefault="00DE2E54" w:rsidP="00DE2E54">
      <w:pPr>
        <w:spacing w:before="240" w:after="240"/>
        <w:ind w:left="720" w:hanging="720"/>
        <w:rPr>
          <w:ins w:id="1157" w:author="ERCOT" w:date="2020-04-14T16:30:00Z"/>
        </w:rPr>
      </w:pPr>
      <w:ins w:id="1158" w:author="ERCOT" w:date="2020-04-14T16:30:00Z">
        <w:r w:rsidRPr="00E10CD4">
          <w:t>(1</w:t>
        </w:r>
        <w:r>
          <w:t>1</w:t>
        </w:r>
        <w:r w:rsidRPr="00E10CD4">
          <w:t>)</w:t>
        </w:r>
        <w:r w:rsidRPr="00E10CD4">
          <w:tab/>
        </w:r>
        <w:r>
          <w:t>DC-Coupled Resources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ins>
    </w:p>
    <w:p w14:paraId="46CE5BE0" w14:textId="322ACA48" w:rsidR="00DE2E54" w:rsidRPr="00E10CD4" w:rsidRDefault="00DE2E54" w:rsidP="00DE2E54">
      <w:pPr>
        <w:spacing w:after="240"/>
        <w:ind w:left="1440" w:hanging="720"/>
        <w:rPr>
          <w:ins w:id="1159" w:author="ERCOT" w:date="2020-04-14T16:30:00Z"/>
        </w:rPr>
      </w:pPr>
      <w:ins w:id="1160" w:author="ERCOT" w:date="2020-04-14T16:30:00Z">
        <w:r>
          <w:t>(a)</w:t>
        </w:r>
        <w:r>
          <w:tab/>
          <w:t xml:space="preserve">For </w:t>
        </w:r>
      </w:ins>
      <w:ins w:id="1161" w:author="ERCOT" w:date="2020-06-22T21:52:00Z">
        <w:r>
          <w:t>each</w:t>
        </w:r>
      </w:ins>
      <w:ins w:id="1162" w:author="ERCOT" w:date="2020-04-14T16:30:00Z">
        <w:r>
          <w:t xml:space="preserve"> five-minute clock interval </w:t>
        </w:r>
      </w:ins>
      <w:ins w:id="1163" w:author="ERCOT" w:date="2020-06-22T21:52:00Z">
        <w:r>
          <w:t>in which</w:t>
        </w:r>
      </w:ins>
      <w:ins w:id="1164" w:author="ERCOT" w:date="2020-04-14T16:30:00Z">
        <w:r>
          <w:t xml:space="preserve"> a </w:t>
        </w:r>
        <w:r w:rsidRPr="00BB7FA2">
          <w:t>DC-Coupled Resource</w:t>
        </w:r>
        <w:r>
          <w:t xml:space="preserve"> </w:t>
        </w:r>
      </w:ins>
      <w:ins w:id="1165" w:author="ERCOT" w:date="2020-06-24T09:41:00Z">
        <w:r>
          <w:t>meet</w:t>
        </w:r>
      </w:ins>
      <w:ins w:id="1166" w:author="ERCOT" w:date="2020-06-24T10:08:00Z">
        <w:r>
          <w:t>s</w:t>
        </w:r>
      </w:ins>
      <w:ins w:id="1167" w:author="ERCOT" w:date="2020-06-24T09:41:00Z">
        <w:r>
          <w:t xml:space="preserve"> the conditions </w:t>
        </w:r>
      </w:ins>
      <w:ins w:id="1168" w:author="ERCOT" w:date="2020-06-24T17:44:00Z">
        <w:r>
          <w:t xml:space="preserve">in paragraph (1) of Section 3.8.7, DC-Coupled Resources, the </w:t>
        </w:r>
      </w:ins>
      <w:ins w:id="1169" w:author="ERCOT" w:date="2020-04-14T16:30:00Z">
        <w:r w:rsidRPr="00BB7FA2">
          <w:t>DC-</w:t>
        </w:r>
        <w:r w:rsidRPr="00BB7FA2">
          <w:lastRenderedPageBreak/>
          <w:t>Coupled Resource</w:t>
        </w:r>
        <w:r>
          <w:t xml:space="preserve"> </w:t>
        </w:r>
        <w:r w:rsidRPr="00E10CD4">
          <w:t>must have an ESREDP less than the greater of V% or W MW for 85% of the five-minute clock intervals</w:t>
        </w:r>
        <w:r w:rsidRPr="00E10CD4" w:rsidDel="000D7A3E">
          <w:t xml:space="preserve"> </w:t>
        </w:r>
        <w:r w:rsidRPr="00E10CD4">
          <w:t>in the month</w:t>
        </w:r>
        <w:r>
          <w:t xml:space="preserve"> </w:t>
        </w:r>
        <w:r w:rsidRPr="00E10CD4">
          <w:t xml:space="preserve">during which ESREDP </w:t>
        </w:r>
        <w:r>
          <w:t xml:space="preserve">for the DC-Coupled Resource </w:t>
        </w:r>
        <w:r w:rsidRPr="00E10CD4">
          <w:t>was calculated</w:t>
        </w:r>
        <w:r>
          <w:t>.</w:t>
        </w:r>
      </w:ins>
    </w:p>
    <w:p w14:paraId="75A76F0C" w14:textId="2E9F094B" w:rsidR="00DE2E54" w:rsidRPr="00167A8E" w:rsidRDefault="00DE2E54" w:rsidP="00DE2E54">
      <w:pPr>
        <w:spacing w:after="240"/>
        <w:ind w:left="1440" w:hanging="720"/>
        <w:rPr>
          <w:ins w:id="1170" w:author="ERCOT" w:date="2020-04-14T16:30:00Z"/>
        </w:rPr>
      </w:pPr>
      <w:ins w:id="1171" w:author="ERCOT" w:date="2020-04-14T16:30:00Z">
        <w:r>
          <w:t>(b)</w:t>
        </w:r>
        <w:r>
          <w:tab/>
        </w:r>
        <w:r w:rsidRPr="00F6512A">
          <w:t xml:space="preserve">For </w:t>
        </w:r>
      </w:ins>
      <w:ins w:id="1172" w:author="ERCOT" w:date="2020-06-22T21:52:00Z">
        <w:r>
          <w:t>each</w:t>
        </w:r>
      </w:ins>
      <w:ins w:id="1173" w:author="ERCOT" w:date="2020-04-14T16:30:00Z">
        <w:r w:rsidRPr="00F6512A">
          <w:t xml:space="preserve"> five-minute clock interval </w:t>
        </w:r>
      </w:ins>
      <w:ins w:id="1174" w:author="ERCOT" w:date="2020-06-22T21:52:00Z">
        <w:r>
          <w:t>in which</w:t>
        </w:r>
      </w:ins>
      <w:ins w:id="1175" w:author="ERCOT" w:date="2020-04-14T16:30:00Z">
        <w:r w:rsidRPr="00F6512A">
          <w:t xml:space="preserve"> a DC-Coupled Resource </w:t>
        </w:r>
      </w:ins>
      <w:ins w:id="1176" w:author="ERCOT" w:date="2020-06-24T09:42:00Z">
        <w:r>
          <w:t xml:space="preserve">meets the conditions in </w:t>
        </w:r>
      </w:ins>
      <w:ins w:id="1177" w:author="ERCOT" w:date="2020-06-24T17:44:00Z">
        <w:r>
          <w:t xml:space="preserve">paragraph (2) of Section 3.8.7, </w:t>
        </w:r>
      </w:ins>
      <w:ins w:id="1178" w:author="ERCOT" w:date="2020-04-14T16:30:00Z">
        <w:r>
          <w:t>the DC-Coupled Resource must have a</w:t>
        </w:r>
      </w:ins>
      <w:ins w:id="1179" w:author="ERCOT" w:date="2020-06-24T17:45:00Z">
        <w:r>
          <w:t>n</w:t>
        </w:r>
      </w:ins>
      <w:ins w:id="1180" w:author="ERCOT" w:date="2020-04-14T16:30:00Z">
        <w:r>
          <w:t xml:space="preserve"> ES</w:t>
        </w:r>
        <w:r w:rsidRPr="00167A8E">
          <w:t>REDP less than Z% or the ATG must be less than the expected MW output for 95% of the five-minute clock intervals in the month when the DC-Coupled</w:t>
        </w:r>
        <w:r>
          <w:t xml:space="preserve"> Resource</w:t>
        </w:r>
        <w:r w:rsidRPr="00167A8E">
          <w:t xml:space="preserve"> received a Base Point Dispatch Instruction in which the Base Point was two MW or more below the DC-Coupled Resource’s HSL used by SCED.  The expected MW output includes the Resource’s Base Point and any expected Primary Frequency Response. </w:t>
        </w:r>
      </w:ins>
    </w:p>
    <w:p w14:paraId="335C14EC" w14:textId="77777777" w:rsidR="00DE2E54" w:rsidRPr="00E10CD4" w:rsidRDefault="00DE2E54" w:rsidP="00DE2E54">
      <w:pPr>
        <w:spacing w:after="240"/>
        <w:ind w:left="1440" w:hanging="720"/>
        <w:rPr>
          <w:ins w:id="1181" w:author="ERCOT" w:date="2020-04-14T16:30:00Z"/>
        </w:rPr>
      </w:pPr>
      <w:ins w:id="1182" w:author="ERCOT" w:date="2020-04-14T16:30:00Z">
        <w:r>
          <w:t>(c</w:t>
        </w:r>
        <w:r w:rsidRPr="00E10CD4">
          <w:t>)</w:t>
        </w:r>
        <w:r w:rsidRPr="00E10CD4">
          <w:tab/>
          <w:t xml:space="preserve">Additionally, all </w:t>
        </w:r>
        <w:r>
          <w:t>DC-Coupled Resources</w:t>
        </w:r>
        <w:r w:rsidRPr="00E10CD4">
          <w:t xml:space="preserve"> will be measured for performance during intervals in which ERCOT has declared </w:t>
        </w:r>
      </w:ins>
      <w:ins w:id="1183" w:author="ERCOT" w:date="2020-06-24T17:40:00Z">
        <w:r>
          <w:t xml:space="preserve">an </w:t>
        </w:r>
      </w:ins>
      <w:ins w:id="1184" w:author="ERCOT" w:date="2020-04-14T16:30:00Z">
        <w:r w:rsidRPr="00E10CD4">
          <w:t xml:space="preserve">EEA.  These Resources must meet the following ESREDP criteria for the time window that includes all five-minute clock intervals during which </w:t>
        </w:r>
        <w:r>
          <w:t xml:space="preserve">the </w:t>
        </w:r>
        <w:r w:rsidRPr="00E10CD4">
          <w:t xml:space="preserve">EEA was declared.  ERCOT will report non-compliance of the following </w:t>
        </w:r>
        <w:r>
          <w:t>p</w:t>
        </w:r>
        <w:r w:rsidRPr="00E10CD4">
          <w:t xml:space="preserve">erformance criteria to the </w:t>
        </w:r>
        <w:r>
          <w:t>R</w:t>
        </w:r>
        <w:r w:rsidRPr="00E10CD4">
          <w:t xml:space="preserve">eliability </w:t>
        </w:r>
        <w:r>
          <w:t>M</w:t>
        </w:r>
        <w:r w:rsidRPr="00E10CD4">
          <w:t>onitor:</w:t>
        </w:r>
      </w:ins>
    </w:p>
    <w:p w14:paraId="6E9B7B6C" w14:textId="77777777" w:rsidR="00DE2E54" w:rsidDel="00041331" w:rsidRDefault="00DE2E54" w:rsidP="00DE2E54">
      <w:pPr>
        <w:pStyle w:val="List2"/>
        <w:ind w:left="2160"/>
        <w:rPr>
          <w:del w:id="1185" w:author="ERCOT" w:date="2020-04-14T16:28:00Z"/>
        </w:rPr>
      </w:pPr>
      <w:ins w:id="1186" w:author="ERCOT" w:date="2020-04-14T16:30:00Z">
        <w:r>
          <w:t>(i)</w:t>
        </w:r>
        <w:r>
          <w:tab/>
          <w:t xml:space="preserve">For </w:t>
        </w:r>
      </w:ins>
      <w:ins w:id="1187" w:author="ERCOT" w:date="2020-06-22T21:53:00Z">
        <w:r>
          <w:t>each</w:t>
        </w:r>
      </w:ins>
      <w:ins w:id="1188" w:author="ERCOT" w:date="2020-04-14T16:30:00Z">
        <w:r>
          <w:t xml:space="preserve"> five-minute clock interval </w:t>
        </w:r>
      </w:ins>
      <w:ins w:id="1189" w:author="ERCOT" w:date="2020-06-22T21:53:00Z">
        <w:r>
          <w:t>in which</w:t>
        </w:r>
      </w:ins>
      <w:ins w:id="1190" w:author="ERCOT" w:date="2020-04-14T16:30:00Z">
        <w:r>
          <w:t xml:space="preserve"> a </w:t>
        </w:r>
        <w:r w:rsidRPr="00BB7FA2">
          <w:t xml:space="preserve">DC-Coupled Resource </w:t>
        </w:r>
      </w:ins>
      <w:ins w:id="1191" w:author="ERCOT" w:date="2020-06-24T10:09:00Z">
        <w:r>
          <w:t xml:space="preserve">meets the conditions </w:t>
        </w:r>
      </w:ins>
      <w:ins w:id="1192" w:author="ERCOT" w:date="2020-06-24T17:41:00Z">
        <w:r>
          <w:t>in</w:t>
        </w:r>
      </w:ins>
      <w:ins w:id="1193" w:author="ERCOT" w:date="2020-06-24T10:09:00Z">
        <w:r>
          <w:t xml:space="preserve"> </w:t>
        </w:r>
      </w:ins>
      <w:ins w:id="1194" w:author="ERCOT" w:date="2020-06-24T17:41:00Z">
        <w:r>
          <w:t xml:space="preserve">paragraph (1) of </w:t>
        </w:r>
      </w:ins>
      <w:ins w:id="1195" w:author="ERCOT" w:date="2020-06-24T10:09:00Z">
        <w:r>
          <w:t>Section 3.8.7,</w:t>
        </w:r>
      </w:ins>
      <w:ins w:id="1196" w:author="ERCOT" w:date="2020-04-14T16:30:00Z">
        <w:r>
          <w:t xml:space="preserve"> the</w:t>
        </w:r>
        <w:r w:rsidRPr="00CF68B6">
          <w:t xml:space="preserve"> DC-Coupled Resource must have an ESREDP less than the greater of V% or W MW.  </w:t>
        </w:r>
        <w:r w:rsidRPr="00F6512A">
          <w:t>A</w:t>
        </w:r>
        <w:r>
          <w:t xml:space="preserve"> </w:t>
        </w:r>
        <w:r w:rsidRPr="00BB7FA2">
          <w:t>DC-Coupled Resource</w:t>
        </w:r>
        <w:r w:rsidRPr="00F6512A" w:rsidDel="00137D5B">
          <w:t xml:space="preserve"> </w:t>
        </w:r>
        <w:r w:rsidRPr="00F6512A">
          <w:t>cannot fail this criteria more than three five-minute clock intervals during which EEA was declared and ESREDP was calculated.  The performance will be measured separately for each instance in which ERCOT has declared EEA.</w:t>
        </w:r>
      </w:ins>
    </w:p>
    <w:p w14:paraId="5DDAC855" w14:textId="77777777" w:rsidR="00DE2E54" w:rsidRPr="00F6512A" w:rsidRDefault="00DE2E54" w:rsidP="00DE2E54">
      <w:pPr>
        <w:pStyle w:val="List2"/>
        <w:ind w:left="2160"/>
        <w:rPr>
          <w:ins w:id="1197" w:author="ERCOT" w:date="2020-04-14T16:30:00Z"/>
        </w:rPr>
      </w:pPr>
      <w:ins w:id="1198" w:author="ERCOT" w:date="2020-04-14T16:30:00Z">
        <w:r>
          <w:t>(ii)</w:t>
        </w:r>
        <w:r>
          <w:tab/>
        </w:r>
        <w:r w:rsidRPr="00F6512A">
          <w:t xml:space="preserve">For </w:t>
        </w:r>
      </w:ins>
      <w:ins w:id="1199" w:author="ERCOT" w:date="2020-06-22T21:53:00Z">
        <w:r>
          <w:t>each</w:t>
        </w:r>
      </w:ins>
      <w:ins w:id="1200" w:author="ERCOT" w:date="2020-04-14T16:30:00Z">
        <w:r w:rsidRPr="00F6512A">
          <w:t xml:space="preserve"> five-minute clock interval </w:t>
        </w:r>
      </w:ins>
      <w:ins w:id="1201" w:author="ERCOT" w:date="2020-06-22T21:53:00Z">
        <w:r>
          <w:t>in which</w:t>
        </w:r>
      </w:ins>
      <w:ins w:id="1202" w:author="ERCOT" w:date="2020-04-14T16:30:00Z">
        <w:r w:rsidRPr="00F6512A">
          <w:t xml:space="preserve"> a DC-Coupled Resource </w:t>
        </w:r>
      </w:ins>
      <w:ins w:id="1203" w:author="ERCOT" w:date="2020-06-24T10:10:00Z">
        <w:r>
          <w:t xml:space="preserve">meets the conditions </w:t>
        </w:r>
      </w:ins>
      <w:ins w:id="1204" w:author="ERCOT" w:date="2020-06-24T17:41:00Z">
        <w:r>
          <w:t>in</w:t>
        </w:r>
      </w:ins>
      <w:ins w:id="1205" w:author="ERCOT" w:date="2020-06-24T10:10:00Z">
        <w:r>
          <w:t xml:space="preserve"> </w:t>
        </w:r>
      </w:ins>
      <w:ins w:id="1206" w:author="ERCOT" w:date="2020-06-24T17:41:00Z">
        <w:r>
          <w:t xml:space="preserve">paragraph (2) of </w:t>
        </w:r>
      </w:ins>
      <w:ins w:id="1207" w:author="ERCOT" w:date="2020-06-24T17:42:00Z">
        <w:r>
          <w:t>Section 3.8.7</w:t>
        </w:r>
      </w:ins>
      <w:ins w:id="1208" w:author="ERCOT" w:date="2020-05-14T09:17:00Z">
        <w:r>
          <w:t xml:space="preserve">, </w:t>
        </w:r>
      </w:ins>
      <w:ins w:id="1209" w:author="ERCOT" w:date="2020-04-14T16:30:00Z">
        <w:r>
          <w:t xml:space="preserve">the </w:t>
        </w:r>
        <w:r w:rsidRPr="00CF68B6">
          <w:t xml:space="preserve">DC-Coupled Resource must have a </w:t>
        </w:r>
        <w:r>
          <w:t>ES</w:t>
        </w:r>
        <w:r w:rsidRPr="00CF68B6">
          <w:t>REDP less than Z% or the ATG must be less than the expected MW output.  A DC-Coupled Resource cannot fail this criteria more than three five-minute clock intervals during which EEA was declared and the DC-Coupled Resource received a Base Point Dispatch Instruction in which the Base Point was two MW or more below the DC-Coupled Resource’s HSL used by SCED.  The performance will be measured separately for each instance in which ERCOT has declared EEA.</w:t>
        </w:r>
      </w:ins>
    </w:p>
    <w:p w14:paraId="0AE48B9A" w14:textId="72425A80" w:rsidR="00DE2E54" w:rsidRPr="00DE2E54" w:rsidRDefault="00DE2E54" w:rsidP="00DE2E54">
      <w:pPr>
        <w:spacing w:before="240" w:after="240"/>
        <w:ind w:left="720" w:hanging="720"/>
        <w:rPr>
          <w:iCs/>
          <w:szCs w:val="20"/>
        </w:rPr>
      </w:pPr>
      <w:r w:rsidRPr="00DE2E54">
        <w:rPr>
          <w:iCs/>
          <w:szCs w:val="20"/>
        </w:rPr>
        <w:t>(1</w:t>
      </w:r>
      <w:ins w:id="1210" w:author="ERCOT Market Rules" w:date="2020-09-14T11:12:00Z">
        <w:r>
          <w:rPr>
            <w:iCs/>
            <w:szCs w:val="20"/>
          </w:rPr>
          <w:t>2</w:t>
        </w:r>
      </w:ins>
      <w:del w:id="1211" w:author="ERCOT Market Rules" w:date="2020-09-14T11:12:00Z">
        <w:r w:rsidRPr="00DE2E54" w:rsidDel="00DE2E54">
          <w:rPr>
            <w:iCs/>
            <w:szCs w:val="20"/>
          </w:rPr>
          <w:delText>0</w:delText>
        </w:r>
      </w:del>
      <w:r w:rsidRPr="00DE2E54">
        <w:rPr>
          <w:iCs/>
          <w:szCs w:val="20"/>
        </w:rPr>
        <w:t>)</w:t>
      </w:r>
      <w:r w:rsidRPr="00DE2E54">
        <w:rPr>
          <w:iCs/>
          <w:szCs w:val="20"/>
        </w:rPr>
        <w:tab/>
        <w:t>The GREDP/CLREDP performance criteria in paragraphs (7) through (9)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EAB8DE4" w14:textId="77777777" w:rsidTr="001D22CE">
        <w:tc>
          <w:tcPr>
            <w:tcW w:w="9576" w:type="dxa"/>
            <w:shd w:val="clear" w:color="auto" w:fill="E0E0E0"/>
          </w:tcPr>
          <w:p w14:paraId="7CCC5148" w14:textId="12E1460A" w:rsidR="00DE2E54" w:rsidRPr="00DE2E54" w:rsidRDefault="00DE2E54" w:rsidP="00DE2E54">
            <w:pPr>
              <w:spacing w:before="120" w:after="240"/>
              <w:rPr>
                <w:b/>
                <w:i/>
                <w:iCs/>
              </w:rPr>
            </w:pPr>
            <w:r w:rsidRPr="00DE2E54">
              <w:rPr>
                <w:b/>
                <w:i/>
                <w:iCs/>
              </w:rPr>
              <w:t>[NPRR963:  Replace paragraph (1</w:t>
            </w:r>
            <w:ins w:id="1212" w:author="ERCOT Market Rules" w:date="2020-09-14T11:12:00Z">
              <w:r>
                <w:rPr>
                  <w:b/>
                  <w:i/>
                  <w:iCs/>
                </w:rPr>
                <w:t>2</w:t>
              </w:r>
            </w:ins>
            <w:del w:id="1213" w:author="ERCOT Market Rules" w:date="2020-09-14T11:12:00Z">
              <w:r w:rsidRPr="00DE2E54" w:rsidDel="00DE2E54">
                <w:rPr>
                  <w:b/>
                  <w:i/>
                  <w:iCs/>
                </w:rPr>
                <w:delText>0</w:delText>
              </w:r>
            </w:del>
            <w:r w:rsidRPr="00DE2E54">
              <w:rPr>
                <w:b/>
                <w:i/>
                <w:iCs/>
              </w:rPr>
              <w:t>) above with the following upon system implementation:]</w:t>
            </w:r>
          </w:p>
          <w:p w14:paraId="45573C27" w14:textId="6748B4E3" w:rsidR="00DE2E54" w:rsidRPr="00DE2E54" w:rsidRDefault="00DE2E54" w:rsidP="00DE2E54">
            <w:pPr>
              <w:spacing w:after="240"/>
              <w:ind w:left="720" w:hanging="720"/>
              <w:rPr>
                <w:iCs/>
                <w:szCs w:val="20"/>
              </w:rPr>
            </w:pPr>
            <w:r w:rsidRPr="00DE2E54">
              <w:rPr>
                <w:iCs/>
                <w:szCs w:val="20"/>
              </w:rPr>
              <w:lastRenderedPageBreak/>
              <w:t>(1</w:t>
            </w:r>
            <w:ins w:id="1214" w:author="ERCOT Market Rules" w:date="2020-09-14T11:12:00Z">
              <w:r>
                <w:rPr>
                  <w:iCs/>
                  <w:szCs w:val="20"/>
                </w:rPr>
                <w:t>2</w:t>
              </w:r>
            </w:ins>
            <w:del w:id="1215" w:author="ERCOT Market Rules" w:date="2020-09-14T11:12:00Z">
              <w:r w:rsidRPr="00DE2E54" w:rsidDel="00DE2E54">
                <w:rPr>
                  <w:iCs/>
                  <w:szCs w:val="20"/>
                </w:rPr>
                <w:delText>0</w:delText>
              </w:r>
            </w:del>
            <w:r w:rsidRPr="00DE2E54">
              <w:rPr>
                <w:iCs/>
                <w:szCs w:val="20"/>
              </w:rPr>
              <w:t>)</w:t>
            </w:r>
            <w:r w:rsidRPr="00DE2E54">
              <w:rPr>
                <w:iCs/>
                <w:szCs w:val="20"/>
              </w:rPr>
              <w:tab/>
              <w:t>The GREDP/CLREDP/ESREDP performance criteria in paragraphs (8) through (11) above shall be subject to review and approval by TAC.  The GREDP/CLREDP/ESREDP performance criteria variables V, W, X, Y, and Z shall be posted to the MIS Public Area no later than three Business Days after TAC approval.</w:t>
            </w:r>
          </w:p>
        </w:tc>
      </w:tr>
    </w:tbl>
    <w:p w14:paraId="566F48FB" w14:textId="6B505EB3" w:rsidR="00DE2E54" w:rsidRPr="00DE2E54" w:rsidRDefault="00DE2E54" w:rsidP="00DE2E54">
      <w:pPr>
        <w:spacing w:before="240" w:after="240"/>
        <w:ind w:left="720" w:hanging="720"/>
        <w:rPr>
          <w:iCs/>
          <w:szCs w:val="20"/>
        </w:rPr>
      </w:pPr>
      <w:r w:rsidRPr="00DE2E54">
        <w:rPr>
          <w:iCs/>
          <w:szCs w:val="20"/>
        </w:rPr>
        <w:lastRenderedPageBreak/>
        <w:t>(1</w:t>
      </w:r>
      <w:ins w:id="1216" w:author="ERCOT Market Rules" w:date="2020-09-14T11:12:00Z">
        <w:r>
          <w:rPr>
            <w:iCs/>
            <w:szCs w:val="20"/>
          </w:rPr>
          <w:t>3</w:t>
        </w:r>
      </w:ins>
      <w:del w:id="1217" w:author="ERCOT Market Rules" w:date="2020-09-14T11:12:00Z">
        <w:r w:rsidRPr="00DE2E54" w:rsidDel="00DE2E54">
          <w:rPr>
            <w:iCs/>
            <w:szCs w:val="20"/>
          </w:rPr>
          <w:delText>1</w:delText>
        </w:r>
      </w:del>
      <w:r w:rsidRPr="00DE2E54">
        <w:rPr>
          <w:iCs/>
          <w:szCs w:val="20"/>
        </w:rPr>
        <w:t>)</w:t>
      </w:r>
      <w:r w:rsidRPr="00DE2E54">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 Resource Limit Calculator.  The requesting QSE shall provide to the reliability monitor information validating the ramp rate violation for the intervals in dispute.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87B568F" w14:textId="77777777" w:rsidTr="001D22CE">
        <w:tc>
          <w:tcPr>
            <w:tcW w:w="9576" w:type="dxa"/>
            <w:shd w:val="clear" w:color="auto" w:fill="E0E0E0"/>
          </w:tcPr>
          <w:p w14:paraId="064FA745" w14:textId="054DEAFF" w:rsidR="00DE2E54" w:rsidRPr="00DE2E54" w:rsidRDefault="00DE2E54" w:rsidP="00DE2E54">
            <w:pPr>
              <w:spacing w:before="120" w:after="240"/>
              <w:rPr>
                <w:b/>
                <w:i/>
                <w:iCs/>
              </w:rPr>
            </w:pPr>
            <w:r w:rsidRPr="00DE2E54">
              <w:rPr>
                <w:b/>
                <w:i/>
                <w:iCs/>
              </w:rPr>
              <w:t>[NPRR1000:  Replace paragraph (1</w:t>
            </w:r>
            <w:ins w:id="1218" w:author="ERCOT Market Rules" w:date="2020-09-14T11:12:00Z">
              <w:r>
                <w:rPr>
                  <w:b/>
                  <w:i/>
                  <w:iCs/>
                </w:rPr>
                <w:t>3</w:t>
              </w:r>
            </w:ins>
            <w:del w:id="1219" w:author="ERCOT Market Rules" w:date="2020-09-14T11:12:00Z">
              <w:r w:rsidRPr="00DE2E54" w:rsidDel="00DE2E54">
                <w:rPr>
                  <w:b/>
                  <w:i/>
                  <w:iCs/>
                </w:rPr>
                <w:delText>1</w:delText>
              </w:r>
            </w:del>
            <w:r w:rsidRPr="00DE2E54">
              <w:rPr>
                <w:b/>
                <w:i/>
                <w:iCs/>
              </w:rPr>
              <w:t>) above with the following upon system implementation:]</w:t>
            </w:r>
          </w:p>
          <w:p w14:paraId="38D0ACA0" w14:textId="193CF6C1" w:rsidR="00DE2E54" w:rsidRPr="00DE2E54" w:rsidRDefault="00DE2E54" w:rsidP="00DE2E54">
            <w:pPr>
              <w:spacing w:after="240"/>
              <w:ind w:left="720" w:hanging="720"/>
              <w:rPr>
                <w:iCs/>
                <w:szCs w:val="20"/>
              </w:rPr>
            </w:pPr>
            <w:r w:rsidRPr="00DE2E54">
              <w:rPr>
                <w:iCs/>
                <w:szCs w:val="20"/>
              </w:rPr>
              <w:t>(1</w:t>
            </w:r>
            <w:ins w:id="1220" w:author="ERCOT Market Rules" w:date="2020-09-14T11:12:00Z">
              <w:r>
                <w:rPr>
                  <w:iCs/>
                  <w:szCs w:val="20"/>
                </w:rPr>
                <w:t>3</w:t>
              </w:r>
            </w:ins>
            <w:del w:id="1221" w:author="ERCOT Market Rules" w:date="2020-09-14T11:12:00Z">
              <w:r w:rsidRPr="00DE2E54" w:rsidDel="00DE2E54">
                <w:rPr>
                  <w:iCs/>
                  <w:szCs w:val="20"/>
                </w:rPr>
                <w:delText>1</w:delText>
              </w:r>
            </w:del>
            <w:r w:rsidRPr="00DE2E54">
              <w:rPr>
                <w:iCs/>
                <w:szCs w:val="20"/>
              </w:rPr>
              <w:t>)</w:t>
            </w:r>
            <w:r w:rsidRPr="00DE2E54">
              <w:rPr>
                <w:iCs/>
                <w:szCs w:val="20"/>
              </w:rPr>
              <w:tab/>
              <w:t>If at the end of the month during which GREDP was calculated, a Resource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 Resource Limit Calculator.  The requesting QSE shall provide to the reliability monitor information validating the ramp rate violation for the intervals in dispute.</w:t>
            </w:r>
          </w:p>
        </w:tc>
      </w:tr>
    </w:tbl>
    <w:p w14:paraId="3E1EC041" w14:textId="77777777" w:rsidR="003C2A11" w:rsidRPr="003C2A11" w:rsidRDefault="003C2A11" w:rsidP="003C2A11">
      <w:pPr>
        <w:keepNext/>
        <w:tabs>
          <w:tab w:val="left" w:pos="1080"/>
        </w:tabs>
        <w:spacing w:before="240" w:after="240"/>
        <w:outlineLvl w:val="2"/>
        <w:rPr>
          <w:b/>
          <w:bCs/>
          <w:i/>
          <w:szCs w:val="20"/>
        </w:rPr>
      </w:pPr>
      <w:bookmarkStart w:id="1222" w:name="_Toc493250757"/>
      <w:bookmarkStart w:id="1223" w:name="_Toc181495"/>
      <w:bookmarkStart w:id="1224" w:name="_Toc181593"/>
      <w:r w:rsidRPr="003C2A11">
        <w:rPr>
          <w:b/>
          <w:bCs/>
          <w:i/>
          <w:szCs w:val="20"/>
        </w:rPr>
        <w:t>25.5.2</w:t>
      </w:r>
      <w:r w:rsidRPr="003C2A11">
        <w:rPr>
          <w:b/>
          <w:bCs/>
          <w:i/>
          <w:szCs w:val="20"/>
        </w:rPr>
        <w:tab/>
        <w:t>Market Suspension Make-Whole Payment</w:t>
      </w:r>
      <w:bookmarkEnd w:id="1222"/>
      <w:bookmarkEnd w:id="1223"/>
      <w:bookmarkEnd w:id="1224"/>
    </w:p>
    <w:p w14:paraId="3CC24B17" w14:textId="22F77990" w:rsidR="003C2A11" w:rsidRPr="003C2A11" w:rsidRDefault="003C2A11" w:rsidP="003C2A11">
      <w:pPr>
        <w:ind w:left="720" w:hanging="720"/>
        <w:rPr>
          <w:szCs w:val="20"/>
        </w:rPr>
      </w:pPr>
      <w:r w:rsidRPr="003C2A11">
        <w:rPr>
          <w:szCs w:val="20"/>
        </w:rPr>
        <w:t>(1)</w:t>
      </w:r>
      <w:r w:rsidRPr="003C2A11">
        <w:rPr>
          <w:szCs w:val="20"/>
        </w:rPr>
        <w:tab/>
        <w:t xml:space="preserve">To compensate QSEs representing Generation Resources </w:t>
      </w:r>
      <w:ins w:id="1225" w:author="ERCOT 092420" w:date="2020-07-13T15:34:00Z">
        <w:r w:rsidR="00C50AF1">
          <w:rPr>
            <w:szCs w:val="20"/>
          </w:rPr>
          <w:t xml:space="preserve">or Energy Storage Resources (ESRs) </w:t>
        </w:r>
      </w:ins>
      <w:r w:rsidRPr="003C2A11">
        <w:rPr>
          <w:szCs w:val="20"/>
        </w:rPr>
        <w:t>for providing energy during a Market Suspension, ERCOT shall calculate a Market Suspension Make-Whole Payment for the Operating Day as follows:</w:t>
      </w:r>
    </w:p>
    <w:p w14:paraId="04C78428" w14:textId="77777777" w:rsidR="003C2A11" w:rsidRPr="003C2A11" w:rsidRDefault="003C2A11" w:rsidP="003C2A11">
      <w:pPr>
        <w:ind w:left="720" w:hanging="720"/>
        <w:rPr>
          <w:szCs w:val="20"/>
        </w:rPr>
      </w:pPr>
    </w:p>
    <w:p w14:paraId="75259AFD" w14:textId="77777777" w:rsidR="003C2A11" w:rsidRPr="003C2A11" w:rsidRDefault="003C2A11" w:rsidP="003C2A11">
      <w:pPr>
        <w:spacing w:after="240"/>
        <w:ind w:left="2880" w:hanging="2160"/>
        <w:rPr>
          <w:i/>
          <w:szCs w:val="20"/>
          <w:vertAlign w:val="subscript"/>
        </w:rPr>
      </w:pPr>
      <w:r w:rsidRPr="003C2A11">
        <w:rPr>
          <w:szCs w:val="20"/>
        </w:rPr>
        <w:t xml:space="preserve">MSMWAMT </w:t>
      </w:r>
      <w:r w:rsidRPr="003C2A11">
        <w:rPr>
          <w:i/>
          <w:szCs w:val="20"/>
          <w:vertAlign w:val="subscript"/>
        </w:rPr>
        <w:t>q, r, d</w:t>
      </w:r>
      <w:r w:rsidRPr="003C2A11">
        <w:rPr>
          <w:szCs w:val="20"/>
        </w:rPr>
        <w:t xml:space="preserve">  =  (-1) * (MSSUC </w:t>
      </w:r>
      <w:r w:rsidRPr="003C2A11">
        <w:rPr>
          <w:i/>
          <w:szCs w:val="20"/>
          <w:vertAlign w:val="subscript"/>
        </w:rPr>
        <w:t>q, r, d</w:t>
      </w:r>
      <w:r w:rsidRPr="003C2A11">
        <w:rPr>
          <w:szCs w:val="20"/>
        </w:rPr>
        <w:t xml:space="preserve"> + MSOC </w:t>
      </w:r>
      <w:r w:rsidRPr="003C2A11">
        <w:rPr>
          <w:i/>
          <w:szCs w:val="20"/>
          <w:vertAlign w:val="subscript"/>
        </w:rPr>
        <w:t>q, r, d</w:t>
      </w:r>
      <w:r w:rsidRPr="003C2A11">
        <w:rPr>
          <w:szCs w:val="20"/>
        </w:rPr>
        <w:t xml:space="preserve"> + MSSUCADJ</w:t>
      </w:r>
      <w:r w:rsidRPr="003C2A11">
        <w:rPr>
          <w:i/>
          <w:szCs w:val="20"/>
          <w:vertAlign w:val="subscript"/>
        </w:rPr>
        <w:t xml:space="preserve"> q, r, d </w:t>
      </w:r>
      <w:r w:rsidRPr="003C2A11">
        <w:rPr>
          <w:szCs w:val="20"/>
        </w:rPr>
        <w:t>+ MSOCADJ</w:t>
      </w:r>
      <w:r w:rsidRPr="003C2A11">
        <w:rPr>
          <w:i/>
          <w:szCs w:val="20"/>
          <w:vertAlign w:val="subscript"/>
        </w:rPr>
        <w:t xml:space="preserve"> q, r, d</w:t>
      </w:r>
      <w:r w:rsidRPr="003C2A11">
        <w:rPr>
          <w:szCs w:val="20"/>
        </w:rPr>
        <w:t>)</w:t>
      </w:r>
    </w:p>
    <w:p w14:paraId="3EB7DF69" w14:textId="77777777" w:rsidR="003C2A11" w:rsidRPr="003C2A11" w:rsidRDefault="003C2A11" w:rsidP="003C2A11">
      <w:pPr>
        <w:spacing w:after="240"/>
        <w:ind w:left="720"/>
        <w:rPr>
          <w:szCs w:val="20"/>
        </w:rPr>
      </w:pPr>
      <w:r w:rsidRPr="003C2A11">
        <w:rPr>
          <w:szCs w:val="20"/>
        </w:rPr>
        <w:t xml:space="preserve">Where, </w:t>
      </w:r>
    </w:p>
    <w:p w14:paraId="2F029098" w14:textId="77777777" w:rsidR="003C2A11" w:rsidRPr="003C2A11" w:rsidRDefault="003C2A11" w:rsidP="003C2A11">
      <w:pPr>
        <w:spacing w:after="240"/>
        <w:ind w:left="720"/>
        <w:rPr>
          <w:szCs w:val="20"/>
        </w:rPr>
      </w:pPr>
      <w:r w:rsidRPr="003C2A11">
        <w:rPr>
          <w:szCs w:val="20"/>
        </w:rPr>
        <w:t>The startup cost (MSSUC) is calculated as follows:</w:t>
      </w:r>
    </w:p>
    <w:p w14:paraId="1071DBB5" w14:textId="77777777" w:rsidR="003C2A11" w:rsidRPr="003C2A11" w:rsidRDefault="003C2A11" w:rsidP="003C2A11">
      <w:pPr>
        <w:tabs>
          <w:tab w:val="left" w:pos="1440"/>
          <w:tab w:val="left" w:pos="3420"/>
        </w:tabs>
        <w:spacing w:before="240" w:after="240"/>
        <w:ind w:left="3420" w:hanging="2700"/>
        <w:rPr>
          <w:bCs/>
          <w:szCs w:val="20"/>
        </w:rPr>
      </w:pPr>
      <w:r w:rsidRPr="003C2A11">
        <w:rPr>
          <w:b/>
          <w:bCs/>
          <w:szCs w:val="20"/>
        </w:rPr>
        <w:tab/>
      </w:r>
      <w:r w:rsidRPr="003C2A11">
        <w:rPr>
          <w:bCs/>
          <w:szCs w:val="20"/>
        </w:rPr>
        <w:t>For Black Start Resources:</w:t>
      </w:r>
    </w:p>
    <w:p w14:paraId="7B0662FA" w14:textId="77777777" w:rsidR="003C2A11" w:rsidRPr="003C2A11" w:rsidRDefault="003C2A11" w:rsidP="003C2A11">
      <w:pPr>
        <w:ind w:left="1440" w:firstLine="720"/>
        <w:rPr>
          <w:szCs w:val="20"/>
        </w:rPr>
      </w:pPr>
      <w:r w:rsidRPr="003C2A11">
        <w:rPr>
          <w:szCs w:val="20"/>
        </w:rPr>
        <w:t xml:space="preserve">MSSUC </w:t>
      </w:r>
      <w:r w:rsidRPr="003C2A11">
        <w:rPr>
          <w:i/>
          <w:szCs w:val="20"/>
          <w:vertAlign w:val="subscript"/>
        </w:rPr>
        <w:t>q, r, d</w:t>
      </w:r>
      <w:r w:rsidRPr="003C2A11">
        <w:rPr>
          <w:szCs w:val="20"/>
        </w:rPr>
        <w:t xml:space="preserve"> =   $0.00</w:t>
      </w:r>
    </w:p>
    <w:p w14:paraId="3F1001D0" w14:textId="77777777" w:rsidR="003C2A11" w:rsidRPr="003C2A11" w:rsidRDefault="003C2A11" w:rsidP="003C2A11">
      <w:pPr>
        <w:ind w:left="720"/>
        <w:rPr>
          <w:szCs w:val="20"/>
        </w:rPr>
      </w:pPr>
      <w:r w:rsidRPr="003C2A11">
        <w:rPr>
          <w:szCs w:val="20"/>
        </w:rPr>
        <w:tab/>
      </w:r>
    </w:p>
    <w:p w14:paraId="64225F1A" w14:textId="77777777" w:rsidR="003C2A11" w:rsidRPr="003C2A11" w:rsidRDefault="003C2A11" w:rsidP="003C2A11">
      <w:pPr>
        <w:spacing w:after="240"/>
        <w:ind w:left="720" w:firstLine="720"/>
        <w:rPr>
          <w:szCs w:val="20"/>
        </w:rPr>
      </w:pPr>
      <w:r w:rsidRPr="003C2A11">
        <w:rPr>
          <w:szCs w:val="20"/>
        </w:rPr>
        <w:t xml:space="preserve">For Combined Cycle Trains: </w:t>
      </w:r>
    </w:p>
    <w:p w14:paraId="15A760C8" w14:textId="4DA23A9D" w:rsidR="003C2A11" w:rsidRPr="003C2A11" w:rsidRDefault="003C2A11" w:rsidP="003C2A11">
      <w:pPr>
        <w:ind w:left="1440" w:firstLine="720"/>
        <w:rPr>
          <w:szCs w:val="20"/>
        </w:rPr>
      </w:pPr>
      <w:r w:rsidRPr="003C2A11">
        <w:rPr>
          <w:szCs w:val="20"/>
        </w:rPr>
        <w:lastRenderedPageBreak/>
        <w:t>MSSUC</w:t>
      </w:r>
      <w:r w:rsidRPr="003C2A11">
        <w:rPr>
          <w:bCs/>
          <w:szCs w:val="20"/>
        </w:rPr>
        <w:t xml:space="preserve"> </w:t>
      </w:r>
      <w:r w:rsidRPr="003C2A11">
        <w:rPr>
          <w:bCs/>
          <w:i/>
          <w:szCs w:val="20"/>
          <w:vertAlign w:val="subscript"/>
        </w:rPr>
        <w:t>q, r, d</w:t>
      </w:r>
      <w:r w:rsidRPr="003C2A11">
        <w:rPr>
          <w:bCs/>
          <w:szCs w:val="20"/>
        </w:rPr>
        <w:t xml:space="preserve"> = </w:t>
      </w:r>
      <w:r w:rsidRPr="003C2A11">
        <w:rPr>
          <w:noProof/>
          <w:position w:val="-20"/>
          <w:szCs w:val="20"/>
        </w:rPr>
        <w:drawing>
          <wp:inline distT="0" distB="0" distL="0" distR="0" wp14:anchorId="47749BB4" wp14:editId="2CFBA97F">
            <wp:extent cx="182880" cy="2705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bCs/>
          <w:szCs w:val="20"/>
        </w:rPr>
        <w:t xml:space="preserve">MSSUPR </w:t>
      </w:r>
      <w:r w:rsidRPr="003C2A11">
        <w:rPr>
          <w:bCs/>
          <w:i/>
          <w:szCs w:val="20"/>
          <w:vertAlign w:val="subscript"/>
        </w:rPr>
        <w:t xml:space="preserve">q, r, </w:t>
      </w:r>
      <w:r w:rsidRPr="003C2A11">
        <w:rPr>
          <w:bCs/>
          <w:szCs w:val="20"/>
          <w:vertAlign w:val="subscript"/>
        </w:rPr>
        <w:t>s</w:t>
      </w:r>
      <w:r w:rsidRPr="003C2A11">
        <w:rPr>
          <w:bCs/>
          <w:szCs w:val="20"/>
        </w:rPr>
        <w:t xml:space="preserve"> + </w:t>
      </w:r>
      <w:r w:rsidRPr="003C2A11">
        <w:rPr>
          <w:noProof/>
          <w:position w:val="-20"/>
          <w:szCs w:val="20"/>
        </w:rPr>
        <w:drawing>
          <wp:inline distT="0" distB="0" distL="0" distR="0" wp14:anchorId="5F861A96" wp14:editId="2BE974C2">
            <wp:extent cx="182880" cy="2705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szCs w:val="20"/>
        </w:rPr>
        <w:t xml:space="preserve">(MAX (0, MSSUPR </w:t>
      </w:r>
      <w:r w:rsidRPr="003C2A11">
        <w:rPr>
          <w:szCs w:val="20"/>
          <w:vertAlign w:val="subscript"/>
        </w:rPr>
        <w:t>afterCCGR</w:t>
      </w:r>
      <w:r w:rsidRPr="003C2A11">
        <w:rPr>
          <w:szCs w:val="20"/>
        </w:rPr>
        <w:t xml:space="preserve"> – </w:t>
      </w:r>
    </w:p>
    <w:p w14:paraId="5138A78E" w14:textId="77777777" w:rsidR="003C2A11" w:rsidRPr="003C2A11" w:rsidRDefault="003C2A11" w:rsidP="003C2A11">
      <w:pPr>
        <w:spacing w:after="240"/>
        <w:ind w:left="3690"/>
        <w:rPr>
          <w:szCs w:val="20"/>
        </w:rPr>
      </w:pPr>
      <w:r w:rsidRPr="003C2A11">
        <w:rPr>
          <w:szCs w:val="20"/>
        </w:rPr>
        <w:t xml:space="preserve">MSSUPR </w:t>
      </w:r>
      <w:r w:rsidRPr="003C2A11">
        <w:rPr>
          <w:szCs w:val="20"/>
          <w:vertAlign w:val="subscript"/>
        </w:rPr>
        <w:t>beforeCCGR</w:t>
      </w:r>
      <w:r w:rsidRPr="003C2A11">
        <w:rPr>
          <w:szCs w:val="20"/>
        </w:rPr>
        <w:t xml:space="preserve">)) </w:t>
      </w:r>
    </w:p>
    <w:p w14:paraId="0580D6B2" w14:textId="77777777" w:rsidR="003C2A11" w:rsidRPr="003C2A11" w:rsidRDefault="003C2A11" w:rsidP="003C2A11">
      <w:pPr>
        <w:spacing w:after="240"/>
        <w:ind w:left="720" w:firstLine="720"/>
        <w:rPr>
          <w:szCs w:val="20"/>
        </w:rPr>
      </w:pPr>
      <w:r w:rsidRPr="003C2A11">
        <w:rPr>
          <w:szCs w:val="20"/>
        </w:rPr>
        <w:t xml:space="preserve">For all other Resources:  </w:t>
      </w:r>
    </w:p>
    <w:p w14:paraId="3AB9118D" w14:textId="0C36C8D8" w:rsidR="003C2A11" w:rsidRPr="003C2A11" w:rsidRDefault="003C2A11" w:rsidP="003C2A11">
      <w:pPr>
        <w:spacing w:after="240"/>
        <w:ind w:left="1440" w:firstLine="720"/>
        <w:rPr>
          <w:szCs w:val="20"/>
        </w:rPr>
      </w:pPr>
      <w:r w:rsidRPr="003C2A11">
        <w:rPr>
          <w:szCs w:val="20"/>
        </w:rPr>
        <w:t xml:space="preserve">MSSUC </w:t>
      </w:r>
      <w:r w:rsidRPr="003C2A11">
        <w:rPr>
          <w:i/>
          <w:szCs w:val="20"/>
          <w:vertAlign w:val="subscript"/>
        </w:rPr>
        <w:t>q, r, d</w:t>
      </w:r>
      <w:r w:rsidRPr="003C2A11">
        <w:rPr>
          <w:szCs w:val="20"/>
        </w:rPr>
        <w:t xml:space="preserve"> =  </w:t>
      </w:r>
      <w:r w:rsidRPr="003C2A11">
        <w:rPr>
          <w:noProof/>
          <w:position w:val="-20"/>
          <w:szCs w:val="20"/>
        </w:rPr>
        <w:drawing>
          <wp:inline distT="0" distB="0" distL="0" distR="0" wp14:anchorId="36B6D04C" wp14:editId="2044D89D">
            <wp:extent cx="182880" cy="2705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szCs w:val="20"/>
        </w:rPr>
        <w:t xml:space="preserve"> MSSUPR</w:t>
      </w:r>
      <w:r w:rsidRPr="003C2A11">
        <w:rPr>
          <w:i/>
          <w:szCs w:val="20"/>
          <w:vertAlign w:val="subscript"/>
        </w:rPr>
        <w:t xml:space="preserve"> q, r, s</w:t>
      </w:r>
    </w:p>
    <w:p w14:paraId="68E33279" w14:textId="77777777" w:rsidR="003C2A11" w:rsidRPr="003C2A11" w:rsidRDefault="003C2A11" w:rsidP="003C2A11">
      <w:pPr>
        <w:spacing w:after="240"/>
        <w:ind w:left="1440" w:hanging="720"/>
        <w:rPr>
          <w:szCs w:val="20"/>
        </w:rPr>
      </w:pPr>
      <w:r w:rsidRPr="003C2A11">
        <w:rPr>
          <w:szCs w:val="20"/>
        </w:rPr>
        <w:t>The startup price (MSSUPR) and operating cost (MSOC) are calculated as follows:</w:t>
      </w:r>
    </w:p>
    <w:p w14:paraId="6F144D81" w14:textId="77777777" w:rsidR="003C2A11" w:rsidRPr="003C2A11" w:rsidRDefault="003C2A11" w:rsidP="003C2A11">
      <w:pPr>
        <w:spacing w:after="240"/>
        <w:ind w:left="1440" w:hanging="720"/>
        <w:rPr>
          <w:iCs/>
          <w:szCs w:val="20"/>
        </w:rPr>
      </w:pPr>
      <w:r w:rsidRPr="003C2A11">
        <w:rPr>
          <w:iCs/>
          <w:szCs w:val="20"/>
        </w:rPr>
        <w:t>If ERCOT has approved verifiable costs for the Generation Resource:</w:t>
      </w:r>
    </w:p>
    <w:p w14:paraId="78EE503C" w14:textId="77777777" w:rsidR="003C2A11" w:rsidRPr="003C2A11" w:rsidRDefault="003C2A11" w:rsidP="003C2A11">
      <w:pPr>
        <w:tabs>
          <w:tab w:val="left" w:pos="2340"/>
          <w:tab w:val="left" w:pos="3420"/>
        </w:tabs>
        <w:spacing w:after="240"/>
        <w:ind w:left="3420" w:hanging="1980"/>
        <w:rPr>
          <w:bCs/>
          <w:szCs w:val="20"/>
        </w:rPr>
      </w:pPr>
      <w:r w:rsidRPr="003C2A11">
        <w:rPr>
          <w:bCs/>
          <w:szCs w:val="20"/>
        </w:rPr>
        <w:t xml:space="preserve">MSSUPR </w:t>
      </w:r>
      <w:r w:rsidRPr="003C2A11">
        <w:rPr>
          <w:bCs/>
          <w:i/>
          <w:szCs w:val="20"/>
          <w:vertAlign w:val="subscript"/>
        </w:rPr>
        <w:t>q, r, s</w:t>
      </w:r>
      <w:r w:rsidRPr="003C2A11">
        <w:rPr>
          <w:bCs/>
          <w:iCs/>
          <w:szCs w:val="20"/>
        </w:rPr>
        <w:t xml:space="preserve"> = RABCFCRS</w:t>
      </w:r>
      <w:r w:rsidRPr="003C2A11">
        <w:rPr>
          <w:bCs/>
          <w:i/>
          <w:szCs w:val="20"/>
          <w:vertAlign w:val="subscript"/>
        </w:rPr>
        <w:t xml:space="preserve"> q, r, s </w:t>
      </w:r>
      <w:r w:rsidRPr="003C2A11">
        <w:rPr>
          <w:bCs/>
          <w:szCs w:val="20"/>
        </w:rPr>
        <w:t>* (MSAVGFP</w:t>
      </w:r>
      <w:del w:id="1226" w:author="ERCOT 092420" w:date="2020-07-13T15:35:00Z">
        <w:r w:rsidRPr="003C2A11" w:rsidDel="005153E9">
          <w:rPr>
            <w:bCs/>
            <w:szCs w:val="20"/>
          </w:rPr>
          <w:delText xml:space="preserve"> </w:delText>
        </w:r>
        <w:r w:rsidRPr="003C2A11" w:rsidDel="005153E9">
          <w:rPr>
            <w:bCs/>
            <w:i/>
            <w:szCs w:val="20"/>
            <w:vertAlign w:val="subscript"/>
          </w:rPr>
          <w:delText>j</w:delText>
        </w:r>
      </w:del>
      <w:r w:rsidRPr="003C2A11">
        <w:rPr>
          <w:bCs/>
          <w:szCs w:val="20"/>
        </w:rPr>
        <w:t xml:space="preserve"> + FA</w:t>
      </w:r>
      <w:r w:rsidRPr="003C2A11">
        <w:rPr>
          <w:bCs/>
          <w:i/>
          <w:szCs w:val="20"/>
          <w:vertAlign w:val="subscript"/>
        </w:rPr>
        <w:t xml:space="preserve"> q, r</w:t>
      </w:r>
      <w:r w:rsidRPr="003C2A11">
        <w:rPr>
          <w:bCs/>
          <w:szCs w:val="20"/>
        </w:rPr>
        <w:t>) + RVOMS</w:t>
      </w:r>
      <w:r w:rsidRPr="003C2A11">
        <w:rPr>
          <w:bCs/>
          <w:i/>
          <w:szCs w:val="20"/>
          <w:vertAlign w:val="subscript"/>
        </w:rPr>
        <w:t xml:space="preserve"> q, r, s</w:t>
      </w:r>
    </w:p>
    <w:p w14:paraId="69891018" w14:textId="7725505C" w:rsidR="003C2A11" w:rsidRPr="003C2A11" w:rsidRDefault="003C2A11" w:rsidP="003C2A11">
      <w:pPr>
        <w:tabs>
          <w:tab w:val="left" w:pos="2340"/>
          <w:tab w:val="left" w:pos="3420"/>
        </w:tabs>
        <w:spacing w:after="240"/>
        <w:ind w:left="3420" w:hanging="1980"/>
        <w:rPr>
          <w:bCs/>
          <w:i/>
          <w:szCs w:val="20"/>
          <w:vertAlign w:val="subscript"/>
        </w:rPr>
      </w:pPr>
      <w:r w:rsidRPr="003C2A11">
        <w:rPr>
          <w:bCs/>
          <w:szCs w:val="20"/>
        </w:rPr>
        <w:t xml:space="preserve">MSOC </w:t>
      </w:r>
      <w:r w:rsidRPr="003C2A11">
        <w:rPr>
          <w:bCs/>
          <w:i/>
          <w:szCs w:val="20"/>
          <w:vertAlign w:val="subscript"/>
        </w:rPr>
        <w:t>q, r, d</w:t>
      </w:r>
      <w:r w:rsidRPr="003C2A11">
        <w:rPr>
          <w:bCs/>
          <w:szCs w:val="20"/>
        </w:rPr>
        <w:t xml:space="preserve"> = </w:t>
      </w:r>
      <w:r w:rsidRPr="003C2A11">
        <w:rPr>
          <w:noProof/>
          <w:position w:val="-20"/>
          <w:szCs w:val="20"/>
        </w:rPr>
        <w:drawing>
          <wp:inline distT="0" distB="0" distL="0" distR="0" wp14:anchorId="1E61CB5A" wp14:editId="682F3C33">
            <wp:extent cx="182880" cy="2705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bCs/>
          <w:szCs w:val="20"/>
        </w:rPr>
        <w:t>(</w:t>
      </w:r>
      <w:r w:rsidRPr="003C2A11">
        <w:rPr>
          <w:bCs/>
          <w:szCs w:val="20"/>
          <w:lang w:val="pt-BR"/>
        </w:rPr>
        <w:t xml:space="preserve">AHR </w:t>
      </w:r>
      <w:r w:rsidRPr="003C2A11">
        <w:rPr>
          <w:bCs/>
          <w:i/>
          <w:szCs w:val="20"/>
          <w:vertAlign w:val="subscript"/>
          <w:lang w:val="es-ES"/>
        </w:rPr>
        <w:t xml:space="preserve">q, r, i </w:t>
      </w:r>
      <w:r w:rsidRPr="003C2A11">
        <w:rPr>
          <w:bCs/>
          <w:szCs w:val="20"/>
        </w:rPr>
        <w:t>* (MSAVGFP + FA</w:t>
      </w:r>
      <w:r w:rsidRPr="003C2A11">
        <w:rPr>
          <w:bCs/>
          <w:i/>
          <w:szCs w:val="20"/>
          <w:vertAlign w:val="subscript"/>
        </w:rPr>
        <w:t xml:space="preserve"> q, r</w:t>
      </w:r>
      <w:r w:rsidRPr="003C2A11">
        <w:rPr>
          <w:bCs/>
          <w:szCs w:val="20"/>
        </w:rPr>
        <w:t>) + ROM</w:t>
      </w:r>
      <w:r w:rsidRPr="003C2A11">
        <w:rPr>
          <w:bCs/>
          <w:i/>
          <w:szCs w:val="20"/>
          <w:vertAlign w:val="subscript"/>
        </w:rPr>
        <w:t xml:space="preserve"> q, r</w:t>
      </w:r>
      <w:r w:rsidRPr="003C2A11">
        <w:rPr>
          <w:bCs/>
          <w:szCs w:val="20"/>
        </w:rPr>
        <w:t xml:space="preserve">) * MSGEN </w:t>
      </w:r>
      <w:r w:rsidRPr="003C2A11">
        <w:rPr>
          <w:bCs/>
          <w:i/>
          <w:szCs w:val="20"/>
          <w:vertAlign w:val="subscript"/>
        </w:rPr>
        <w:t>q, r, i</w:t>
      </w:r>
    </w:p>
    <w:p w14:paraId="4A3B6420" w14:textId="77777777" w:rsidR="003C2A11" w:rsidRPr="003C2A11" w:rsidRDefault="003C2A11" w:rsidP="003C2A11">
      <w:pPr>
        <w:tabs>
          <w:tab w:val="left" w:pos="2340"/>
          <w:tab w:val="left" w:pos="3420"/>
        </w:tabs>
        <w:spacing w:after="240"/>
        <w:ind w:left="720"/>
        <w:rPr>
          <w:bCs/>
          <w:iCs/>
          <w:szCs w:val="20"/>
        </w:rPr>
      </w:pPr>
      <w:r w:rsidRPr="003C2A11">
        <w:rPr>
          <w:bCs/>
          <w:iCs/>
          <w:szCs w:val="20"/>
        </w:rPr>
        <w:t xml:space="preserve">Otherwise, </w:t>
      </w:r>
    </w:p>
    <w:p w14:paraId="637CFFAE" w14:textId="77777777" w:rsidR="003C2A11" w:rsidRPr="003C2A11" w:rsidRDefault="003C2A11" w:rsidP="003C2A11">
      <w:pPr>
        <w:tabs>
          <w:tab w:val="left" w:pos="2340"/>
          <w:tab w:val="left" w:pos="3420"/>
        </w:tabs>
        <w:spacing w:after="240"/>
        <w:ind w:left="3420" w:hanging="1980"/>
        <w:rPr>
          <w:bCs/>
          <w:iCs/>
          <w:szCs w:val="20"/>
        </w:rPr>
      </w:pPr>
      <w:r w:rsidRPr="003C2A11">
        <w:rPr>
          <w:bCs/>
          <w:szCs w:val="20"/>
        </w:rPr>
        <w:t xml:space="preserve">MSSUPR </w:t>
      </w:r>
      <w:r w:rsidRPr="003C2A11">
        <w:rPr>
          <w:bCs/>
          <w:i/>
          <w:szCs w:val="20"/>
          <w:vertAlign w:val="subscript"/>
        </w:rPr>
        <w:t>q, r, s</w:t>
      </w:r>
      <w:r w:rsidRPr="003C2A11">
        <w:rPr>
          <w:bCs/>
          <w:szCs w:val="20"/>
        </w:rPr>
        <w:t xml:space="preserve"> = RCGSC</w:t>
      </w:r>
    </w:p>
    <w:p w14:paraId="4D69B12B" w14:textId="469229B4" w:rsidR="003C2A11" w:rsidRPr="003C2A11" w:rsidRDefault="003C2A11" w:rsidP="003C2A11">
      <w:pPr>
        <w:tabs>
          <w:tab w:val="left" w:pos="2340"/>
          <w:tab w:val="left" w:pos="3420"/>
        </w:tabs>
        <w:spacing w:after="240"/>
        <w:ind w:left="3420" w:hanging="1980"/>
        <w:rPr>
          <w:bCs/>
          <w:i/>
          <w:szCs w:val="20"/>
          <w:vertAlign w:val="subscript"/>
        </w:rPr>
      </w:pPr>
      <w:r w:rsidRPr="003C2A11">
        <w:rPr>
          <w:bCs/>
          <w:szCs w:val="20"/>
        </w:rPr>
        <w:t xml:space="preserve">MSOC </w:t>
      </w:r>
      <w:r w:rsidRPr="003C2A11">
        <w:rPr>
          <w:bCs/>
          <w:i/>
          <w:szCs w:val="20"/>
          <w:vertAlign w:val="subscript"/>
        </w:rPr>
        <w:t>q, r, d</w:t>
      </w:r>
      <w:r w:rsidRPr="003C2A11">
        <w:rPr>
          <w:bCs/>
          <w:szCs w:val="20"/>
        </w:rPr>
        <w:t xml:space="preserve"> = </w:t>
      </w:r>
      <w:r w:rsidRPr="003C2A11">
        <w:rPr>
          <w:noProof/>
          <w:position w:val="-20"/>
          <w:szCs w:val="20"/>
        </w:rPr>
        <w:drawing>
          <wp:inline distT="0" distB="0" distL="0" distR="0" wp14:anchorId="28C30A12" wp14:editId="31F607B3">
            <wp:extent cx="182880" cy="2705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bCs/>
          <w:szCs w:val="20"/>
        </w:rPr>
        <w:t>(PA</w:t>
      </w:r>
      <w:r w:rsidRPr="003C2A11">
        <w:rPr>
          <w:bCs/>
          <w:szCs w:val="20"/>
          <w:lang w:val="pt-BR"/>
        </w:rPr>
        <w:t xml:space="preserve">HR </w:t>
      </w:r>
      <w:r w:rsidRPr="003C2A11">
        <w:rPr>
          <w:bCs/>
          <w:i/>
          <w:szCs w:val="20"/>
          <w:vertAlign w:val="subscript"/>
        </w:rPr>
        <w:t xml:space="preserve">r, </w:t>
      </w:r>
      <w:r w:rsidRPr="003C2A11">
        <w:rPr>
          <w:bCs/>
          <w:i/>
          <w:szCs w:val="20"/>
          <w:vertAlign w:val="subscript"/>
          <w:lang w:val="es-ES"/>
        </w:rPr>
        <w:t xml:space="preserve">i </w:t>
      </w:r>
      <w:r w:rsidRPr="003C2A11">
        <w:rPr>
          <w:bCs/>
          <w:szCs w:val="20"/>
        </w:rPr>
        <w:t>* (MSAVGFP</w:t>
      </w:r>
      <w:del w:id="1227" w:author="ERCOT 092420" w:date="2020-07-13T15:35:00Z">
        <w:r w:rsidRPr="003C2A11" w:rsidDel="00C50AF1">
          <w:rPr>
            <w:bCs/>
            <w:szCs w:val="20"/>
          </w:rPr>
          <w:delText xml:space="preserve"> </w:delText>
        </w:r>
        <w:r w:rsidRPr="003C2A11" w:rsidDel="00C50AF1">
          <w:rPr>
            <w:bCs/>
            <w:i/>
            <w:szCs w:val="20"/>
            <w:vertAlign w:val="subscript"/>
          </w:rPr>
          <w:delText>j</w:delText>
        </w:r>
      </w:del>
      <w:r w:rsidRPr="003C2A11">
        <w:rPr>
          <w:bCs/>
          <w:szCs w:val="20"/>
        </w:rPr>
        <w:t xml:space="preserve"> + PFA </w:t>
      </w:r>
      <w:r w:rsidRPr="003C2A11">
        <w:rPr>
          <w:bCs/>
          <w:i/>
          <w:szCs w:val="20"/>
          <w:vertAlign w:val="subscript"/>
        </w:rPr>
        <w:t>rc</w:t>
      </w:r>
      <w:r w:rsidRPr="003C2A11">
        <w:rPr>
          <w:bCs/>
          <w:szCs w:val="20"/>
        </w:rPr>
        <w:t xml:space="preserve">) + STOM </w:t>
      </w:r>
      <w:r w:rsidRPr="003C2A11">
        <w:rPr>
          <w:bCs/>
          <w:i/>
          <w:szCs w:val="20"/>
          <w:vertAlign w:val="subscript"/>
        </w:rPr>
        <w:t>rc</w:t>
      </w:r>
      <w:r w:rsidRPr="003C2A11">
        <w:rPr>
          <w:bCs/>
          <w:szCs w:val="20"/>
        </w:rPr>
        <w:t xml:space="preserve">) * MSGEN </w:t>
      </w:r>
      <w:r w:rsidRPr="003C2A11">
        <w:rPr>
          <w:bCs/>
          <w:i/>
          <w:szCs w:val="20"/>
          <w:vertAlign w:val="subscript"/>
        </w:rPr>
        <w:t>q, r, i</w:t>
      </w:r>
    </w:p>
    <w:p w14:paraId="6ABE9B3B" w14:textId="77777777" w:rsidR="003C2A11" w:rsidRPr="003C2A11" w:rsidRDefault="003C2A11" w:rsidP="003C2A11">
      <w:pPr>
        <w:tabs>
          <w:tab w:val="left" w:pos="1440"/>
          <w:tab w:val="left" w:pos="3420"/>
        </w:tabs>
        <w:spacing w:after="240"/>
        <w:ind w:left="3420" w:hanging="2700"/>
        <w:rPr>
          <w:bCs/>
          <w:szCs w:val="20"/>
        </w:rPr>
      </w:pPr>
      <w:r w:rsidRPr="003C2A11">
        <w:rPr>
          <w:bCs/>
          <w:szCs w:val="20"/>
        </w:rPr>
        <w:t xml:space="preserve">Where, </w:t>
      </w:r>
    </w:p>
    <w:p w14:paraId="2D5613C1" w14:textId="3B8FEE15" w:rsidR="003C2A11" w:rsidRPr="003C2A11" w:rsidRDefault="003C2A11" w:rsidP="003C2A11">
      <w:pPr>
        <w:spacing w:after="240"/>
        <w:ind w:left="1440"/>
        <w:rPr>
          <w:bCs/>
          <w:iCs/>
          <w:szCs w:val="20"/>
        </w:rPr>
      </w:pPr>
      <w:r w:rsidRPr="003C2A11">
        <w:rPr>
          <w:iCs/>
          <w:szCs w:val="20"/>
        </w:rPr>
        <w:t>MSAVGFP = MSAVGFIP for Generation Resources that indicate in the Resource Registration process or the verifiable cost process to start on natural gas</w:t>
      </w:r>
      <w:ins w:id="1228" w:author="ERCOT 092420" w:date="2020-07-13T15:36:00Z">
        <w:r w:rsidR="005153E9">
          <w:rPr>
            <w:iCs/>
            <w:szCs w:val="20"/>
          </w:rPr>
          <w:t xml:space="preserve">.  For ESRs, the </w:t>
        </w:r>
        <w:r w:rsidR="005153E9" w:rsidRPr="002855C3">
          <w:rPr>
            <w:iCs/>
            <w:szCs w:val="20"/>
          </w:rPr>
          <w:t>MSAVGFIP</w:t>
        </w:r>
        <w:r w:rsidR="005153E9">
          <w:rPr>
            <w:iCs/>
            <w:szCs w:val="20"/>
          </w:rPr>
          <w:t xml:space="preserve"> shall be set to zero.</w:t>
        </w:r>
      </w:ins>
    </w:p>
    <w:p w14:paraId="5A40AD7A" w14:textId="77777777" w:rsidR="003C2A11" w:rsidRPr="003C2A11" w:rsidRDefault="003C2A11" w:rsidP="003C2A11">
      <w:pPr>
        <w:spacing w:after="240"/>
        <w:ind w:firstLine="720"/>
        <w:rPr>
          <w:iCs/>
          <w:szCs w:val="20"/>
        </w:rPr>
      </w:pPr>
      <w:r w:rsidRPr="003C2A11">
        <w:rPr>
          <w:iCs/>
          <w:szCs w:val="20"/>
        </w:rPr>
        <w:t xml:space="preserve">Or, </w:t>
      </w:r>
    </w:p>
    <w:p w14:paraId="7E4BFD67" w14:textId="77777777" w:rsidR="003C2A11" w:rsidRPr="003C2A11" w:rsidRDefault="003C2A11" w:rsidP="003C2A11">
      <w:pPr>
        <w:spacing w:after="240"/>
        <w:ind w:left="1440"/>
        <w:rPr>
          <w:iCs/>
          <w:szCs w:val="20"/>
        </w:rPr>
      </w:pPr>
      <w:r w:rsidRPr="003C2A11">
        <w:rPr>
          <w:iCs/>
          <w:szCs w:val="20"/>
        </w:rPr>
        <w:t>MSAVGFP = MSAVGFOP for Generation Resources that indicate in the Resource Registration process or through the verifiable cost process to start on fuel oil</w:t>
      </w:r>
    </w:p>
    <w:p w14:paraId="444561B0" w14:textId="77777777" w:rsidR="003C2A11" w:rsidRPr="003C2A11" w:rsidRDefault="003C2A11" w:rsidP="003C2A11">
      <w:pPr>
        <w:rPr>
          <w:szCs w:val="20"/>
        </w:rPr>
      </w:pPr>
      <w:r w:rsidRPr="003C2A11">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3C2A11" w:rsidRPr="003C2A11" w14:paraId="30FF6D3B" w14:textId="77777777" w:rsidTr="00C50AF1">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34C16DC9" w14:textId="77777777" w:rsidR="003C2A11" w:rsidRPr="003C2A11" w:rsidRDefault="003C2A11" w:rsidP="003C2A11">
            <w:pPr>
              <w:spacing w:after="240"/>
              <w:rPr>
                <w:b/>
                <w:iCs/>
                <w:sz w:val="20"/>
                <w:szCs w:val="20"/>
              </w:rPr>
            </w:pPr>
            <w:r w:rsidRPr="003C2A11">
              <w:rPr>
                <w:b/>
                <w:iCs/>
                <w:sz w:val="20"/>
                <w:szCs w:val="20"/>
              </w:rPr>
              <w:t>Variable</w:t>
            </w:r>
          </w:p>
        </w:tc>
        <w:tc>
          <w:tcPr>
            <w:tcW w:w="607" w:type="pct"/>
            <w:tcBorders>
              <w:top w:val="single" w:sz="4" w:space="0" w:color="auto"/>
              <w:left w:val="single" w:sz="6" w:space="0" w:color="auto"/>
              <w:bottom w:val="single" w:sz="6" w:space="0" w:color="auto"/>
              <w:right w:val="single" w:sz="6" w:space="0" w:color="auto"/>
            </w:tcBorders>
            <w:hideMark/>
          </w:tcPr>
          <w:p w14:paraId="7B9D917B" w14:textId="77777777" w:rsidR="003C2A11" w:rsidRPr="003C2A11" w:rsidRDefault="003C2A11" w:rsidP="003C2A11">
            <w:pPr>
              <w:spacing w:after="240"/>
              <w:jc w:val="center"/>
              <w:rPr>
                <w:b/>
                <w:iCs/>
                <w:sz w:val="20"/>
                <w:szCs w:val="20"/>
              </w:rPr>
            </w:pPr>
            <w:r w:rsidRPr="003C2A11">
              <w:rPr>
                <w:b/>
                <w:iCs/>
                <w:sz w:val="20"/>
                <w:szCs w:val="20"/>
              </w:rPr>
              <w:t>Unit</w:t>
            </w:r>
          </w:p>
        </w:tc>
        <w:tc>
          <w:tcPr>
            <w:tcW w:w="3385" w:type="pct"/>
            <w:tcBorders>
              <w:top w:val="single" w:sz="4" w:space="0" w:color="auto"/>
              <w:left w:val="single" w:sz="6" w:space="0" w:color="auto"/>
              <w:bottom w:val="single" w:sz="6" w:space="0" w:color="auto"/>
              <w:right w:val="single" w:sz="4" w:space="0" w:color="auto"/>
            </w:tcBorders>
            <w:hideMark/>
          </w:tcPr>
          <w:p w14:paraId="66E3173D" w14:textId="77777777" w:rsidR="003C2A11" w:rsidRPr="003C2A11" w:rsidRDefault="003C2A11" w:rsidP="003C2A11">
            <w:pPr>
              <w:spacing w:after="240"/>
              <w:rPr>
                <w:b/>
                <w:iCs/>
                <w:sz w:val="20"/>
                <w:szCs w:val="20"/>
              </w:rPr>
            </w:pPr>
            <w:r w:rsidRPr="003C2A11">
              <w:rPr>
                <w:b/>
                <w:iCs/>
                <w:sz w:val="20"/>
                <w:szCs w:val="20"/>
              </w:rPr>
              <w:t>Definition</w:t>
            </w:r>
          </w:p>
        </w:tc>
      </w:tr>
      <w:tr w:rsidR="003C2A11" w:rsidRPr="003C2A11" w14:paraId="7B3E1D53"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520E43C1" w14:textId="77777777" w:rsidR="003C2A11" w:rsidRPr="003C2A11" w:rsidRDefault="003C2A11" w:rsidP="003C2A11">
            <w:pPr>
              <w:spacing w:after="60"/>
              <w:rPr>
                <w:iCs/>
                <w:sz w:val="20"/>
                <w:szCs w:val="20"/>
              </w:rPr>
            </w:pPr>
            <w:r w:rsidRPr="003C2A11">
              <w:rPr>
                <w:iCs/>
                <w:sz w:val="20"/>
                <w:szCs w:val="20"/>
              </w:rPr>
              <w:t xml:space="preserve">MSMWAMT </w:t>
            </w:r>
            <w:r w:rsidRPr="003C2A11">
              <w:rPr>
                <w:i/>
                <w:iCs/>
                <w:sz w:val="20"/>
                <w:szCs w:val="20"/>
                <w:vertAlign w:val="subscript"/>
              </w:rPr>
              <w:t>q, r, d</w:t>
            </w:r>
            <w:r w:rsidRPr="003C2A11">
              <w:rPr>
                <w:b/>
                <w:iCs/>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084A1C5B" w14:textId="77777777"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14:paraId="1E2E8F59" w14:textId="77777777" w:rsidR="003C2A11" w:rsidRPr="003C2A11" w:rsidRDefault="003C2A11" w:rsidP="003C2A11">
            <w:pPr>
              <w:spacing w:after="60"/>
              <w:rPr>
                <w:iCs/>
                <w:sz w:val="20"/>
                <w:szCs w:val="20"/>
              </w:rPr>
            </w:pPr>
            <w:r w:rsidRPr="003C2A11">
              <w:rPr>
                <w:i/>
                <w:iCs/>
                <w:sz w:val="20"/>
                <w:szCs w:val="20"/>
              </w:rPr>
              <w:t>Market Suspension Make-Whole Payment –</w:t>
            </w:r>
            <w:r w:rsidRPr="003C2A11">
              <w:rPr>
                <w:iCs/>
                <w:sz w:val="20"/>
                <w:szCs w:val="20"/>
              </w:rPr>
              <w:t xml:space="preserve"> The Market Suspension</w:t>
            </w:r>
            <w:r w:rsidRPr="003C2A11">
              <w:rPr>
                <w:i/>
                <w:iCs/>
                <w:sz w:val="20"/>
                <w:szCs w:val="20"/>
              </w:rPr>
              <w:t xml:space="preserve"> </w:t>
            </w:r>
            <w:r w:rsidRPr="003C2A11">
              <w:rPr>
                <w:iCs/>
                <w:sz w:val="20"/>
                <w:szCs w:val="20"/>
              </w:rPr>
              <w:t xml:space="preserve">Make-Whole Payment to the QSE </w:t>
            </w:r>
            <w:r w:rsidRPr="003C2A11">
              <w:rPr>
                <w:i/>
                <w:iCs/>
                <w:sz w:val="20"/>
                <w:szCs w:val="20"/>
              </w:rPr>
              <w:t>q,</w:t>
            </w:r>
            <w:r w:rsidRPr="003C2A11">
              <w:rPr>
                <w:iCs/>
                <w:sz w:val="20"/>
                <w:szCs w:val="20"/>
              </w:rPr>
              <w:t xml:space="preserve"> for Resource </w:t>
            </w:r>
            <w:r w:rsidRPr="003C2A11">
              <w:rPr>
                <w:i/>
                <w:iCs/>
                <w:sz w:val="20"/>
                <w:szCs w:val="20"/>
              </w:rPr>
              <w:t>r</w:t>
            </w:r>
            <w:r w:rsidRPr="003C2A11">
              <w:rPr>
                <w:iCs/>
                <w:sz w:val="20"/>
                <w:szCs w:val="20"/>
              </w:rPr>
              <w:t xml:space="preserve">,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the Combined Cycle Train.</w:t>
            </w:r>
          </w:p>
        </w:tc>
      </w:tr>
      <w:tr w:rsidR="003C2A11" w:rsidRPr="003C2A11" w14:paraId="54B41AFD" w14:textId="77777777" w:rsidTr="00C50AF1">
        <w:trPr>
          <w:cantSplit/>
        </w:trPr>
        <w:tc>
          <w:tcPr>
            <w:tcW w:w="1008" w:type="pct"/>
            <w:tcBorders>
              <w:top w:val="single" w:sz="6" w:space="0" w:color="auto"/>
              <w:left w:val="single" w:sz="4" w:space="0" w:color="auto"/>
              <w:bottom w:val="single" w:sz="6" w:space="0" w:color="auto"/>
              <w:right w:val="single" w:sz="6" w:space="0" w:color="auto"/>
            </w:tcBorders>
          </w:tcPr>
          <w:p w14:paraId="18F7EABF" w14:textId="77777777" w:rsidR="003C2A11" w:rsidRPr="003C2A11" w:rsidRDefault="003C2A11" w:rsidP="003C2A11">
            <w:pPr>
              <w:spacing w:after="60"/>
              <w:rPr>
                <w:iCs/>
                <w:sz w:val="20"/>
                <w:szCs w:val="20"/>
              </w:rPr>
            </w:pPr>
            <w:r w:rsidRPr="003C2A11">
              <w:rPr>
                <w:sz w:val="20"/>
                <w:szCs w:val="20"/>
              </w:rPr>
              <w:t xml:space="preserve">MSSUCADJ </w:t>
            </w:r>
            <w:r w:rsidRPr="003C2A11">
              <w:rPr>
                <w:i/>
                <w:sz w:val="20"/>
                <w:szCs w:val="20"/>
                <w:vertAlign w:val="subscript"/>
              </w:rPr>
              <w:t>q, r, d</w:t>
            </w:r>
            <w:r w:rsidRPr="003C2A11">
              <w:rPr>
                <w:b/>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79F562F2" w14:textId="77777777" w:rsidR="003C2A11" w:rsidRPr="003C2A11" w:rsidRDefault="003C2A11" w:rsidP="003C2A11">
            <w:pPr>
              <w:spacing w:after="60"/>
              <w:rPr>
                <w:iCs/>
                <w:sz w:val="20"/>
                <w:szCs w:val="20"/>
              </w:rPr>
            </w:pPr>
            <w:r w:rsidRPr="003C2A11">
              <w:rPr>
                <w:sz w:val="20"/>
                <w:szCs w:val="20"/>
              </w:rPr>
              <w:t>$</w:t>
            </w:r>
          </w:p>
        </w:tc>
        <w:tc>
          <w:tcPr>
            <w:tcW w:w="3385" w:type="pct"/>
            <w:tcBorders>
              <w:top w:val="single" w:sz="6" w:space="0" w:color="auto"/>
              <w:left w:val="single" w:sz="6" w:space="0" w:color="auto"/>
              <w:bottom w:val="single" w:sz="6" w:space="0" w:color="auto"/>
              <w:right w:val="single" w:sz="4" w:space="0" w:color="auto"/>
            </w:tcBorders>
          </w:tcPr>
          <w:p w14:paraId="55E1DBA5" w14:textId="77777777" w:rsidR="003C2A11" w:rsidRPr="003C2A11" w:rsidRDefault="003C2A11" w:rsidP="003C2A11">
            <w:pPr>
              <w:spacing w:after="60"/>
              <w:rPr>
                <w:i/>
                <w:iCs/>
                <w:sz w:val="20"/>
                <w:szCs w:val="20"/>
              </w:rPr>
            </w:pPr>
            <w:r w:rsidRPr="003C2A11">
              <w:rPr>
                <w:i/>
                <w:sz w:val="20"/>
                <w:szCs w:val="20"/>
              </w:rPr>
              <w:t>Market Suspension Startup Costs Adjustment</w:t>
            </w:r>
            <w:r w:rsidRPr="003C2A11">
              <w:rPr>
                <w:i/>
                <w:iCs/>
                <w:sz w:val="20"/>
                <w:szCs w:val="20"/>
              </w:rPr>
              <w:t xml:space="preserve"> –</w:t>
            </w:r>
            <w:r w:rsidRPr="003C2A11">
              <w:rPr>
                <w:iCs/>
                <w:sz w:val="20"/>
                <w:szCs w:val="20"/>
              </w:rPr>
              <w:t xml:space="preserve"> </w:t>
            </w:r>
            <w:r w:rsidRPr="003C2A11">
              <w:rPr>
                <w:sz w:val="20"/>
                <w:szCs w:val="20"/>
              </w:rPr>
              <w:t>Adjustment to the Market Suspension</w:t>
            </w:r>
            <w:r w:rsidRPr="003C2A11">
              <w:rPr>
                <w:i/>
                <w:sz w:val="20"/>
                <w:szCs w:val="20"/>
              </w:rPr>
              <w:t xml:space="preserve"> </w:t>
            </w:r>
            <w:r w:rsidRPr="003C2A11">
              <w:rPr>
                <w:sz w:val="20"/>
                <w:szCs w:val="20"/>
              </w:rPr>
              <w:t xml:space="preserve">Make-Whole Payment to pay or charge the QSE </w:t>
            </w:r>
            <w:r w:rsidRPr="003C2A11">
              <w:rPr>
                <w:i/>
                <w:sz w:val="20"/>
                <w:szCs w:val="20"/>
              </w:rPr>
              <w:t>q</w:t>
            </w:r>
            <w:r w:rsidRPr="003C2A11">
              <w:rPr>
                <w:sz w:val="20"/>
                <w:szCs w:val="20"/>
              </w:rPr>
              <w:t xml:space="preserve"> for actual costs related to starting up Resource </w:t>
            </w:r>
            <w:r w:rsidRPr="003C2A11">
              <w:rPr>
                <w:i/>
                <w:sz w:val="20"/>
                <w:szCs w:val="20"/>
              </w:rPr>
              <w:t>r</w:t>
            </w:r>
            <w:r w:rsidRPr="003C2A11">
              <w:rPr>
                <w:sz w:val="20"/>
                <w:szCs w:val="20"/>
              </w:rPr>
              <w:t xml:space="preserve">, for the Operating Day </w:t>
            </w:r>
            <w:r w:rsidRPr="003C2A11">
              <w:rPr>
                <w:i/>
                <w:sz w:val="20"/>
                <w:szCs w:val="20"/>
              </w:rPr>
              <w:t>d</w:t>
            </w:r>
            <w:r w:rsidRPr="003C2A11">
              <w:rPr>
                <w:sz w:val="20"/>
                <w:szCs w:val="20"/>
              </w:rPr>
              <w:t xml:space="preserve">.  Where for a Combined Cycle Train, the Resource </w:t>
            </w:r>
            <w:r w:rsidRPr="003C2A11">
              <w:rPr>
                <w:i/>
                <w:sz w:val="20"/>
                <w:szCs w:val="20"/>
              </w:rPr>
              <w:t xml:space="preserve">r </w:t>
            </w:r>
            <w:r w:rsidRPr="003C2A11">
              <w:rPr>
                <w:sz w:val="20"/>
                <w:szCs w:val="20"/>
              </w:rPr>
              <w:t>is the Combined Cycle Train.</w:t>
            </w:r>
          </w:p>
        </w:tc>
      </w:tr>
      <w:tr w:rsidR="003C2A11" w:rsidRPr="003C2A11" w14:paraId="0D0BAD9B" w14:textId="77777777" w:rsidTr="00C50AF1">
        <w:trPr>
          <w:cantSplit/>
        </w:trPr>
        <w:tc>
          <w:tcPr>
            <w:tcW w:w="1008" w:type="pct"/>
            <w:tcBorders>
              <w:top w:val="single" w:sz="6" w:space="0" w:color="auto"/>
              <w:left w:val="single" w:sz="4" w:space="0" w:color="auto"/>
              <w:bottom w:val="single" w:sz="6" w:space="0" w:color="auto"/>
              <w:right w:val="single" w:sz="6" w:space="0" w:color="auto"/>
            </w:tcBorders>
          </w:tcPr>
          <w:p w14:paraId="1C7C31C8" w14:textId="77777777" w:rsidR="003C2A11" w:rsidRPr="003C2A11" w:rsidRDefault="003C2A11" w:rsidP="003C2A11">
            <w:pPr>
              <w:spacing w:after="60"/>
              <w:rPr>
                <w:sz w:val="20"/>
                <w:szCs w:val="20"/>
              </w:rPr>
            </w:pPr>
            <w:r w:rsidRPr="003C2A11">
              <w:rPr>
                <w:sz w:val="20"/>
                <w:szCs w:val="20"/>
              </w:rPr>
              <w:t xml:space="preserve">MSOCADJ </w:t>
            </w:r>
            <w:r w:rsidRPr="003C2A11">
              <w:rPr>
                <w:i/>
                <w:sz w:val="20"/>
                <w:szCs w:val="20"/>
                <w:vertAlign w:val="subscript"/>
              </w:rPr>
              <w:t>q, r, d</w:t>
            </w:r>
            <w:r w:rsidRPr="003C2A11">
              <w:rPr>
                <w:b/>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638E7F46" w14:textId="77777777" w:rsidR="003C2A11" w:rsidRPr="003C2A11" w:rsidRDefault="003C2A11" w:rsidP="003C2A11">
            <w:pPr>
              <w:spacing w:after="60"/>
              <w:rPr>
                <w:sz w:val="20"/>
                <w:szCs w:val="20"/>
              </w:rPr>
            </w:pPr>
            <w:r w:rsidRPr="003C2A11">
              <w:rPr>
                <w:sz w:val="20"/>
                <w:szCs w:val="20"/>
              </w:rPr>
              <w:t>$</w:t>
            </w:r>
          </w:p>
        </w:tc>
        <w:tc>
          <w:tcPr>
            <w:tcW w:w="3385" w:type="pct"/>
            <w:tcBorders>
              <w:top w:val="single" w:sz="6" w:space="0" w:color="auto"/>
              <w:left w:val="single" w:sz="6" w:space="0" w:color="auto"/>
              <w:bottom w:val="single" w:sz="6" w:space="0" w:color="auto"/>
              <w:right w:val="single" w:sz="4" w:space="0" w:color="auto"/>
            </w:tcBorders>
          </w:tcPr>
          <w:p w14:paraId="6CB5946B" w14:textId="77777777" w:rsidR="003C2A11" w:rsidRPr="003C2A11" w:rsidRDefault="003C2A11" w:rsidP="003C2A11">
            <w:pPr>
              <w:spacing w:after="60"/>
              <w:rPr>
                <w:i/>
                <w:sz w:val="20"/>
                <w:szCs w:val="20"/>
              </w:rPr>
            </w:pPr>
            <w:r w:rsidRPr="003C2A11">
              <w:rPr>
                <w:i/>
                <w:sz w:val="20"/>
                <w:szCs w:val="20"/>
              </w:rPr>
              <w:t xml:space="preserve">Market Suspension Operating Costs Adjustment </w:t>
            </w:r>
            <w:r w:rsidRPr="003C2A11">
              <w:rPr>
                <w:i/>
                <w:iCs/>
                <w:sz w:val="20"/>
                <w:szCs w:val="20"/>
              </w:rPr>
              <w:t>–</w:t>
            </w:r>
            <w:r w:rsidRPr="003C2A11">
              <w:rPr>
                <w:sz w:val="20"/>
                <w:szCs w:val="20"/>
              </w:rPr>
              <w:t xml:space="preserve"> Adjustment to the Market Suspension</w:t>
            </w:r>
            <w:r w:rsidRPr="003C2A11">
              <w:rPr>
                <w:i/>
                <w:sz w:val="20"/>
                <w:szCs w:val="20"/>
              </w:rPr>
              <w:t xml:space="preserve"> </w:t>
            </w:r>
            <w:r w:rsidRPr="003C2A11">
              <w:rPr>
                <w:sz w:val="20"/>
                <w:szCs w:val="20"/>
              </w:rPr>
              <w:t xml:space="preserve">Make-Whole Payment to pay or charge the QSE </w:t>
            </w:r>
            <w:r w:rsidRPr="003C2A11">
              <w:rPr>
                <w:i/>
                <w:sz w:val="20"/>
                <w:szCs w:val="20"/>
              </w:rPr>
              <w:t>q</w:t>
            </w:r>
            <w:r w:rsidRPr="003C2A11">
              <w:rPr>
                <w:sz w:val="20"/>
                <w:szCs w:val="20"/>
              </w:rPr>
              <w:t xml:space="preserve"> for actual costs for operating Resource </w:t>
            </w:r>
            <w:r w:rsidRPr="003C2A11">
              <w:rPr>
                <w:i/>
                <w:sz w:val="20"/>
                <w:szCs w:val="20"/>
              </w:rPr>
              <w:t>r</w:t>
            </w:r>
            <w:r w:rsidRPr="003C2A11">
              <w:rPr>
                <w:sz w:val="20"/>
                <w:szCs w:val="20"/>
              </w:rPr>
              <w:t xml:space="preserve">, for the Operating Day </w:t>
            </w:r>
            <w:r w:rsidRPr="003C2A11">
              <w:rPr>
                <w:i/>
                <w:sz w:val="20"/>
                <w:szCs w:val="20"/>
              </w:rPr>
              <w:t>d</w:t>
            </w:r>
            <w:r w:rsidRPr="003C2A11">
              <w:rPr>
                <w:sz w:val="20"/>
                <w:szCs w:val="20"/>
              </w:rPr>
              <w:t xml:space="preserve">.  Where for a Combined Cycle Train, the Resource </w:t>
            </w:r>
            <w:r w:rsidRPr="003C2A11">
              <w:rPr>
                <w:i/>
                <w:sz w:val="20"/>
                <w:szCs w:val="20"/>
              </w:rPr>
              <w:t xml:space="preserve">r </w:t>
            </w:r>
            <w:r w:rsidRPr="003C2A11">
              <w:rPr>
                <w:sz w:val="20"/>
                <w:szCs w:val="20"/>
              </w:rPr>
              <w:t>is the Combined Cycle Train.</w:t>
            </w:r>
          </w:p>
        </w:tc>
      </w:tr>
      <w:tr w:rsidR="003C2A11" w:rsidRPr="003C2A11" w14:paraId="1DC45970"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140FD9F8" w14:textId="77777777" w:rsidR="003C2A11" w:rsidRPr="003C2A11" w:rsidRDefault="003C2A11" w:rsidP="003C2A11">
            <w:pPr>
              <w:spacing w:after="60"/>
              <w:rPr>
                <w:iCs/>
                <w:sz w:val="20"/>
                <w:szCs w:val="20"/>
              </w:rPr>
            </w:pPr>
            <w:r w:rsidRPr="003C2A11">
              <w:rPr>
                <w:iCs/>
                <w:sz w:val="20"/>
                <w:szCs w:val="20"/>
              </w:rPr>
              <w:lastRenderedPageBreak/>
              <w:t xml:space="preserve">MSSUC </w:t>
            </w:r>
            <w:r w:rsidRPr="003C2A11">
              <w:rPr>
                <w:i/>
                <w:iCs/>
                <w:sz w:val="20"/>
                <w:szCs w:val="20"/>
                <w:vertAlign w:val="subscript"/>
              </w:rPr>
              <w:t>q, r, d</w:t>
            </w:r>
            <w:r w:rsidRPr="003C2A11">
              <w:rPr>
                <w:iCs/>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3F29BD96" w14:textId="77777777"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14:paraId="3F5AE9B3" w14:textId="77777777" w:rsidR="003C2A11" w:rsidRPr="003C2A11" w:rsidRDefault="003C2A11" w:rsidP="003C2A11">
            <w:pPr>
              <w:spacing w:after="60"/>
              <w:rPr>
                <w:iCs/>
                <w:sz w:val="20"/>
                <w:szCs w:val="20"/>
              </w:rPr>
            </w:pPr>
            <w:r w:rsidRPr="003C2A11">
              <w:rPr>
                <w:i/>
                <w:iCs/>
                <w:sz w:val="20"/>
                <w:szCs w:val="20"/>
              </w:rPr>
              <w:t>Market Suspension Startup Cost –</w:t>
            </w:r>
            <w:r w:rsidRPr="003C2A11">
              <w:rPr>
                <w:sz w:val="20"/>
                <w:szCs w:val="20"/>
              </w:rPr>
              <w:t xml:space="preserve"> </w:t>
            </w:r>
            <w:r w:rsidRPr="003C2A11">
              <w:rPr>
                <w:iCs/>
                <w:sz w:val="20"/>
                <w:szCs w:val="20"/>
              </w:rPr>
              <w:t xml:space="preserve">The Startup Costs for Resource </w:t>
            </w:r>
            <w:r w:rsidRPr="003C2A11">
              <w:rPr>
                <w:i/>
                <w:iCs/>
                <w:sz w:val="20"/>
                <w:szCs w:val="20"/>
              </w:rPr>
              <w:t xml:space="preserve">r </w:t>
            </w:r>
            <w:r w:rsidRPr="003C2A11">
              <w:rPr>
                <w:iCs/>
                <w:sz w:val="20"/>
                <w:szCs w:val="20"/>
              </w:rPr>
              <w:t>represented by QSE</w:t>
            </w:r>
            <w:r w:rsidRPr="003C2A11">
              <w:rPr>
                <w:i/>
                <w:iCs/>
                <w:sz w:val="20"/>
                <w:szCs w:val="20"/>
              </w:rPr>
              <w:t xml:space="preserve"> q </w:t>
            </w:r>
            <w:r w:rsidRPr="003C2A11">
              <w:rPr>
                <w:iCs/>
                <w:sz w:val="20"/>
                <w:szCs w:val="20"/>
              </w:rPr>
              <w:t xml:space="preserve">during restart hours,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the Combined Cycle Train.</w:t>
            </w:r>
          </w:p>
        </w:tc>
      </w:tr>
      <w:tr w:rsidR="003C2A11" w:rsidRPr="003C2A11" w14:paraId="02C06F36"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10A7D643" w14:textId="77777777" w:rsidR="003C2A11" w:rsidRPr="003C2A11" w:rsidRDefault="003C2A11" w:rsidP="003C2A11">
            <w:pPr>
              <w:spacing w:after="60"/>
              <w:rPr>
                <w:iCs/>
                <w:sz w:val="20"/>
                <w:szCs w:val="20"/>
              </w:rPr>
            </w:pPr>
            <w:r w:rsidRPr="003C2A11">
              <w:rPr>
                <w:iCs/>
                <w:sz w:val="20"/>
                <w:szCs w:val="20"/>
              </w:rPr>
              <w:t xml:space="preserve">MSSUPR </w:t>
            </w:r>
            <w:r w:rsidRPr="003C2A11">
              <w:rPr>
                <w:i/>
                <w:iCs/>
                <w:sz w:val="20"/>
                <w:szCs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11D38123" w14:textId="77777777"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14:paraId="7A0DE96A" w14:textId="77777777" w:rsidR="003C2A11" w:rsidRPr="003C2A11" w:rsidRDefault="003C2A11" w:rsidP="003C2A11">
            <w:pPr>
              <w:spacing w:after="60"/>
              <w:rPr>
                <w:i/>
                <w:iCs/>
                <w:sz w:val="20"/>
                <w:szCs w:val="20"/>
              </w:rPr>
            </w:pPr>
            <w:r w:rsidRPr="003C2A11">
              <w:rPr>
                <w:i/>
                <w:iCs/>
                <w:sz w:val="20"/>
                <w:szCs w:val="20"/>
              </w:rPr>
              <w:t>Market Suspension Startup Price per Start</w:t>
            </w:r>
            <w:r w:rsidRPr="003C2A11">
              <w:rPr>
                <w:i/>
                <w:sz w:val="20"/>
                <w:szCs w:val="20"/>
              </w:rPr>
              <w:t xml:space="preserve"> </w:t>
            </w:r>
            <w:r w:rsidRPr="003C2A11">
              <w:rPr>
                <w:i/>
                <w:iCs/>
                <w:sz w:val="20"/>
                <w:szCs w:val="20"/>
              </w:rPr>
              <w:t>–</w:t>
            </w:r>
            <w:r w:rsidRPr="003C2A11">
              <w:rPr>
                <w:sz w:val="20"/>
                <w:szCs w:val="20"/>
              </w:rPr>
              <w:t xml:space="preserve"> </w:t>
            </w:r>
            <w:r w:rsidRPr="003C2A11">
              <w:rPr>
                <w:iCs/>
                <w:sz w:val="20"/>
                <w:szCs w:val="20"/>
              </w:rPr>
              <w:t>The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iCs/>
                <w:sz w:val="20"/>
                <w:szCs w:val="20"/>
              </w:rPr>
              <w:t xml:space="preserve">Settlement price for Resource </w:t>
            </w:r>
            <w:r w:rsidRPr="003C2A11">
              <w:rPr>
                <w:i/>
                <w:iCs/>
                <w:sz w:val="20"/>
                <w:szCs w:val="20"/>
              </w:rPr>
              <w:t xml:space="preserve">r </w:t>
            </w:r>
            <w:r w:rsidRPr="003C2A11">
              <w:rPr>
                <w:iCs/>
                <w:sz w:val="20"/>
                <w:szCs w:val="20"/>
              </w:rPr>
              <w:t>represented by QSE</w:t>
            </w:r>
            <w:r w:rsidRPr="003C2A11">
              <w:rPr>
                <w:i/>
                <w:iCs/>
                <w:sz w:val="20"/>
                <w:szCs w:val="20"/>
              </w:rPr>
              <w:t xml:space="preserve"> q </w:t>
            </w:r>
            <w:r w:rsidRPr="003C2A11">
              <w:rPr>
                <w:iCs/>
                <w:sz w:val="20"/>
                <w:szCs w:val="20"/>
              </w:rPr>
              <w:t xml:space="preserve">for the start </w:t>
            </w:r>
            <w:r w:rsidRPr="003C2A11">
              <w:rPr>
                <w:i/>
                <w:iCs/>
                <w:sz w:val="20"/>
                <w:szCs w:val="20"/>
              </w:rPr>
              <w:t>s</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14:paraId="43DCB2EB"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2B772D15" w14:textId="77777777" w:rsidR="003C2A11" w:rsidRPr="003C2A11" w:rsidRDefault="003C2A11" w:rsidP="003C2A11">
            <w:pPr>
              <w:spacing w:after="60"/>
              <w:rPr>
                <w:iCs/>
                <w:sz w:val="20"/>
                <w:szCs w:val="20"/>
              </w:rPr>
            </w:pPr>
            <w:r w:rsidRPr="003C2A11">
              <w:rPr>
                <w:sz w:val="20"/>
                <w:szCs w:val="20"/>
              </w:rPr>
              <w:t>RABCFCRS</w:t>
            </w:r>
            <w:r w:rsidRPr="003C2A11">
              <w:rPr>
                <w:i/>
                <w:iCs/>
                <w:sz w:val="20"/>
                <w:szCs w:val="20"/>
                <w:vertAlign w:val="subscript"/>
              </w:rPr>
              <w:t xml:space="preserve"> q, r, s</w:t>
            </w:r>
          </w:p>
        </w:tc>
        <w:tc>
          <w:tcPr>
            <w:tcW w:w="607" w:type="pct"/>
            <w:tcBorders>
              <w:top w:val="single" w:sz="6" w:space="0" w:color="auto"/>
              <w:left w:val="single" w:sz="6" w:space="0" w:color="auto"/>
              <w:bottom w:val="single" w:sz="6" w:space="0" w:color="auto"/>
              <w:right w:val="single" w:sz="6" w:space="0" w:color="auto"/>
            </w:tcBorders>
            <w:hideMark/>
          </w:tcPr>
          <w:p w14:paraId="16093688" w14:textId="4E4902F9" w:rsidR="003C2A11" w:rsidRPr="003C2A11" w:rsidRDefault="003C2A11" w:rsidP="003C2A11">
            <w:pPr>
              <w:spacing w:after="60"/>
              <w:rPr>
                <w:iCs/>
                <w:sz w:val="20"/>
                <w:szCs w:val="20"/>
              </w:rPr>
            </w:pPr>
            <w:r w:rsidRPr="003C2A11">
              <w:rPr>
                <w:iCs/>
                <w:sz w:val="20"/>
                <w:szCs w:val="20"/>
              </w:rPr>
              <w:t>MMBtu</w:t>
            </w:r>
            <w:ins w:id="1229" w:author="ERCOT 092420" w:date="2020-07-13T15:37:00Z">
              <w:r w:rsidR="005153E9">
                <w:rPr>
                  <w:iCs/>
                  <w:sz w:val="20"/>
                  <w:szCs w:val="20"/>
                </w:rPr>
                <w:t xml:space="preserve"> / start</w:t>
              </w:r>
            </w:ins>
          </w:p>
        </w:tc>
        <w:tc>
          <w:tcPr>
            <w:tcW w:w="3385" w:type="pct"/>
            <w:tcBorders>
              <w:top w:val="single" w:sz="6" w:space="0" w:color="auto"/>
              <w:left w:val="single" w:sz="6" w:space="0" w:color="auto"/>
              <w:bottom w:val="single" w:sz="6" w:space="0" w:color="auto"/>
              <w:right w:val="single" w:sz="4" w:space="0" w:color="auto"/>
            </w:tcBorders>
            <w:hideMark/>
          </w:tcPr>
          <w:p w14:paraId="7A7DB6DA" w14:textId="77777777" w:rsidR="003C2A11" w:rsidRPr="003C2A11" w:rsidRDefault="003C2A11" w:rsidP="003C2A11">
            <w:pPr>
              <w:spacing w:after="60"/>
              <w:rPr>
                <w:i/>
                <w:iCs/>
                <w:sz w:val="20"/>
                <w:szCs w:val="20"/>
              </w:rPr>
            </w:pPr>
            <w:r w:rsidRPr="003C2A11">
              <w:rPr>
                <w:i/>
                <w:iCs/>
                <w:sz w:val="20"/>
                <w:szCs w:val="20"/>
              </w:rPr>
              <w:t xml:space="preserve">Raw Actual Breaker Close Fuel Consumption Rate per Start – </w:t>
            </w:r>
            <w:r w:rsidRPr="003C2A11">
              <w:rPr>
                <w:iCs/>
                <w:sz w:val="20"/>
                <w:szCs w:val="20"/>
              </w:rPr>
              <w:t xml:space="preserve">The raw actual verifiable fuel consumption rate, from first fire to breaker close,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per start </w:t>
            </w:r>
            <w:r w:rsidRPr="003C2A11">
              <w:rPr>
                <w:i/>
                <w:iCs/>
                <w:sz w:val="20"/>
                <w:szCs w:val="20"/>
              </w:rPr>
              <w:t>s,</w:t>
            </w:r>
            <w:r w:rsidRPr="003C2A11">
              <w:rPr>
                <w:iCs/>
                <w:sz w:val="20"/>
                <w:szCs w:val="20"/>
              </w:rPr>
              <w:t xml:space="preserve"> for the warmth state, as submitted through the verifiable cost process.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14:paraId="0B2CB27B"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4C8C69A" w14:textId="77777777" w:rsidR="003C2A11" w:rsidRPr="003C2A11" w:rsidRDefault="003C2A11" w:rsidP="003C2A11">
            <w:pPr>
              <w:spacing w:after="60"/>
              <w:rPr>
                <w:iCs/>
                <w:sz w:val="20"/>
                <w:szCs w:val="20"/>
              </w:rPr>
            </w:pPr>
            <w:r w:rsidRPr="003C2A11">
              <w:rPr>
                <w:iCs/>
                <w:sz w:val="20"/>
                <w:szCs w:val="20"/>
              </w:rPr>
              <w:t xml:space="preserve">MSOC </w:t>
            </w:r>
            <w:r w:rsidRPr="003C2A11">
              <w:rPr>
                <w:i/>
                <w:iCs/>
                <w:sz w:val="20"/>
                <w:szCs w:val="20"/>
                <w:vertAlign w:val="subscript"/>
              </w:rPr>
              <w:t>q, r, d</w:t>
            </w:r>
            <w:r w:rsidRPr="003C2A11">
              <w:rPr>
                <w:iCs/>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2577C4A2" w14:textId="77777777"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14:paraId="7EBF47A6" w14:textId="77777777" w:rsidR="003C2A11" w:rsidRPr="003C2A11" w:rsidRDefault="003C2A11" w:rsidP="003C2A11">
            <w:pPr>
              <w:spacing w:after="60"/>
              <w:rPr>
                <w:iCs/>
                <w:sz w:val="20"/>
                <w:szCs w:val="20"/>
              </w:rPr>
            </w:pPr>
            <w:r w:rsidRPr="003C2A11">
              <w:rPr>
                <w:i/>
                <w:iCs/>
                <w:sz w:val="20"/>
                <w:szCs w:val="20"/>
              </w:rPr>
              <w:t>Market Suspension Operating Cost</w:t>
            </w:r>
            <w:r w:rsidRPr="003C2A11">
              <w:rPr>
                <w:iCs/>
                <w:sz w:val="20"/>
                <w:szCs w:val="20"/>
              </w:rPr>
              <w:t xml:space="preserve"> </w:t>
            </w:r>
            <w:r w:rsidRPr="003C2A11">
              <w:rPr>
                <w:i/>
                <w:iCs/>
                <w:sz w:val="20"/>
                <w:szCs w:val="20"/>
              </w:rPr>
              <w:t>–</w:t>
            </w:r>
            <w:r w:rsidRPr="003C2A11">
              <w:rPr>
                <w:sz w:val="20"/>
                <w:szCs w:val="20"/>
              </w:rPr>
              <w:t xml:space="preserve"> </w:t>
            </w:r>
            <w:r w:rsidRPr="003C2A11">
              <w:rPr>
                <w:iCs/>
                <w:sz w:val="20"/>
                <w:szCs w:val="20"/>
              </w:rPr>
              <w:t>The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iCs/>
                <w:sz w:val="20"/>
                <w:szCs w:val="20"/>
              </w:rPr>
              <w:t xml:space="preserve">operating cost for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for operations after breaker close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r</w:t>
            </w:r>
            <w:r w:rsidRPr="003C2A11">
              <w:rPr>
                <w:iCs/>
                <w:sz w:val="20"/>
                <w:szCs w:val="20"/>
              </w:rPr>
              <w:t xml:space="preserve"> is a Combined Cycle Generation Resource within the Combined Cycle Train.</w:t>
            </w:r>
          </w:p>
        </w:tc>
      </w:tr>
      <w:tr w:rsidR="003C2A11" w:rsidRPr="003C2A11" w14:paraId="027BDF27" w14:textId="77777777" w:rsidTr="00C50AF1">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4CC7BFDF" w14:textId="77777777" w:rsidR="003C2A11" w:rsidRPr="003C2A11" w:rsidRDefault="003C2A11" w:rsidP="003C2A11">
            <w:pPr>
              <w:spacing w:after="60"/>
              <w:rPr>
                <w:iCs/>
                <w:sz w:val="20"/>
                <w:szCs w:val="20"/>
              </w:rPr>
            </w:pPr>
            <w:r w:rsidRPr="003C2A11">
              <w:rPr>
                <w:iCs/>
                <w:sz w:val="20"/>
                <w:szCs w:val="20"/>
              </w:rPr>
              <w:t xml:space="preserve">RVOMS </w:t>
            </w:r>
            <w:r w:rsidRPr="003C2A11">
              <w:rPr>
                <w:i/>
                <w:iCs/>
                <w:sz w:val="20"/>
                <w:szCs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2618A7C7" w14:textId="77777777" w:rsidR="003C2A11" w:rsidRPr="003C2A11" w:rsidRDefault="003C2A11" w:rsidP="003C2A11">
            <w:pPr>
              <w:spacing w:after="60"/>
              <w:rPr>
                <w:iCs/>
                <w:sz w:val="20"/>
                <w:szCs w:val="20"/>
              </w:rPr>
            </w:pPr>
            <w:r w:rsidRPr="003C2A11">
              <w:rPr>
                <w:iCs/>
                <w:sz w:val="20"/>
                <w:szCs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1AE94800" w14:textId="77777777" w:rsidR="003C2A11" w:rsidRPr="003C2A11" w:rsidRDefault="003C2A11" w:rsidP="003C2A11">
            <w:pPr>
              <w:spacing w:after="60"/>
              <w:rPr>
                <w:iCs/>
                <w:sz w:val="20"/>
                <w:szCs w:val="20"/>
              </w:rPr>
            </w:pPr>
            <w:r w:rsidRPr="003C2A11">
              <w:rPr>
                <w:i/>
                <w:iCs/>
                <w:sz w:val="20"/>
                <w:szCs w:val="20"/>
              </w:rPr>
              <w:t xml:space="preserve">Raw Verifiable Operations and Maintenance Cost per Start – </w:t>
            </w:r>
            <w:r w:rsidRPr="003C2A11">
              <w:rPr>
                <w:iCs/>
                <w:sz w:val="20"/>
                <w:szCs w:val="20"/>
              </w:rPr>
              <w:t xml:space="preserve">The raw verifiable Operations and Maintenance (O&amp;M) cost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per start </w:t>
            </w:r>
            <w:r w:rsidRPr="003C2A11">
              <w:rPr>
                <w:i/>
                <w:iCs/>
                <w:sz w:val="20"/>
                <w:szCs w:val="20"/>
              </w:rPr>
              <w:t xml:space="preserve">s, </w:t>
            </w:r>
            <w:r w:rsidRPr="003C2A11">
              <w:rPr>
                <w:iCs/>
                <w:sz w:val="20"/>
                <w:szCs w:val="20"/>
              </w:rPr>
              <w:t>for the warmth state, as submitted through the verifiable cost process</w:t>
            </w:r>
            <w:r w:rsidRPr="003C2A11">
              <w:rPr>
                <w:i/>
                <w:iCs/>
                <w:sz w:val="20"/>
                <w:szCs w:val="20"/>
              </w:rPr>
              <w:t xml:space="preserve">. </w:t>
            </w:r>
            <w:r w:rsidRPr="003C2A11" w:rsidDel="005A51D9">
              <w:rPr>
                <w:iCs/>
                <w:sz w:val="20"/>
                <w:szCs w:val="20"/>
              </w:rPr>
              <w:t xml:space="preserve"> </w:t>
            </w:r>
            <w:r w:rsidRPr="003C2A11">
              <w:rPr>
                <w:iCs/>
                <w:sz w:val="20"/>
                <w:szCs w:val="20"/>
              </w:rPr>
              <w:t xml:space="preserve">Where for a Combined Cycle Train, the Resource </w:t>
            </w:r>
            <w:r w:rsidRPr="003C2A11">
              <w:rPr>
                <w:i/>
                <w:iCs/>
                <w:sz w:val="20"/>
                <w:szCs w:val="20"/>
              </w:rPr>
              <w:t>r</w:t>
            </w:r>
            <w:r w:rsidRPr="003C2A11">
              <w:rPr>
                <w:iCs/>
                <w:sz w:val="20"/>
                <w:szCs w:val="20"/>
              </w:rPr>
              <w:t xml:space="preserve"> is a Combined Cycle Generation Resource within the Combined Cycle Train.  </w:t>
            </w:r>
          </w:p>
        </w:tc>
      </w:tr>
      <w:tr w:rsidR="003C2A11" w:rsidRPr="003C2A11" w14:paraId="613C44AD"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52C82A7" w14:textId="77777777" w:rsidR="003C2A11" w:rsidRPr="003C2A11" w:rsidRDefault="003C2A11" w:rsidP="003C2A11">
            <w:pPr>
              <w:spacing w:after="60"/>
              <w:rPr>
                <w:iCs/>
                <w:sz w:val="20"/>
                <w:szCs w:val="20"/>
              </w:rPr>
            </w:pPr>
            <w:r w:rsidRPr="003C2A11">
              <w:rPr>
                <w:iCs/>
                <w:sz w:val="20"/>
                <w:szCs w:val="20"/>
              </w:rPr>
              <w:t xml:space="preserve">ROM </w:t>
            </w:r>
            <w:r w:rsidRPr="003C2A11">
              <w:rPr>
                <w:i/>
                <w:iCs/>
                <w:sz w:val="20"/>
                <w:szCs w:val="20"/>
                <w:vertAlign w:val="subscript"/>
              </w:rPr>
              <w:t>q, r</w:t>
            </w:r>
          </w:p>
        </w:tc>
        <w:tc>
          <w:tcPr>
            <w:tcW w:w="607" w:type="pct"/>
            <w:tcBorders>
              <w:top w:val="single" w:sz="6" w:space="0" w:color="auto"/>
              <w:left w:val="single" w:sz="6" w:space="0" w:color="auto"/>
              <w:bottom w:val="single" w:sz="6" w:space="0" w:color="auto"/>
              <w:right w:val="single" w:sz="6" w:space="0" w:color="auto"/>
            </w:tcBorders>
            <w:hideMark/>
          </w:tcPr>
          <w:p w14:paraId="779D364E" w14:textId="77777777" w:rsidR="003C2A11" w:rsidRPr="003C2A11" w:rsidRDefault="003C2A11" w:rsidP="003C2A11">
            <w:pPr>
              <w:spacing w:after="60"/>
              <w:rPr>
                <w:iCs/>
                <w:sz w:val="20"/>
                <w:szCs w:val="20"/>
              </w:rPr>
            </w:pPr>
            <w:r w:rsidRPr="003C2A11">
              <w:rPr>
                <w:iCs/>
                <w:sz w:val="20"/>
                <w:szCs w:val="20"/>
              </w:rPr>
              <w:t>$/MWh</w:t>
            </w:r>
          </w:p>
        </w:tc>
        <w:tc>
          <w:tcPr>
            <w:tcW w:w="3385" w:type="pct"/>
            <w:tcBorders>
              <w:top w:val="single" w:sz="6" w:space="0" w:color="auto"/>
              <w:left w:val="single" w:sz="6" w:space="0" w:color="auto"/>
              <w:bottom w:val="single" w:sz="6" w:space="0" w:color="auto"/>
              <w:right w:val="single" w:sz="4" w:space="0" w:color="auto"/>
            </w:tcBorders>
            <w:hideMark/>
          </w:tcPr>
          <w:p w14:paraId="653945EB" w14:textId="77777777" w:rsidR="003C2A11" w:rsidRPr="003C2A11" w:rsidRDefault="003C2A11" w:rsidP="003C2A11">
            <w:pPr>
              <w:spacing w:after="60"/>
              <w:rPr>
                <w:i/>
                <w:iCs/>
                <w:sz w:val="20"/>
                <w:szCs w:val="20"/>
              </w:rPr>
            </w:pPr>
            <w:r w:rsidRPr="003C2A11">
              <w:rPr>
                <w:i/>
                <w:iCs/>
                <w:sz w:val="20"/>
                <w:szCs w:val="20"/>
              </w:rPr>
              <w:t xml:space="preserve">Raw Verifiable Operations and Maintenance Cost Above LSL – </w:t>
            </w:r>
            <w:r w:rsidRPr="003C2A11">
              <w:rPr>
                <w:iCs/>
                <w:sz w:val="20"/>
                <w:szCs w:val="20"/>
              </w:rPr>
              <w:t xml:space="preserve">The raw verifiable O&amp;M cost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for operations above Low Sustained Limit (LSL).  Where for a Combined Cycle Train, the Resource </w:t>
            </w:r>
            <w:r w:rsidRPr="003C2A11">
              <w:rPr>
                <w:i/>
                <w:iCs/>
                <w:sz w:val="20"/>
                <w:szCs w:val="20"/>
              </w:rPr>
              <w:t>r</w:t>
            </w:r>
            <w:r w:rsidRPr="003C2A11">
              <w:rPr>
                <w:iCs/>
                <w:sz w:val="20"/>
                <w:szCs w:val="20"/>
              </w:rPr>
              <w:t xml:space="preserve"> is a Combined Cycle Generation Resource within the Combined Cycle Train.</w:t>
            </w:r>
          </w:p>
        </w:tc>
      </w:tr>
      <w:tr w:rsidR="003C2A11" w:rsidRPr="003C2A11" w14:paraId="0EF2F486"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02387CC" w14:textId="77777777" w:rsidR="003C2A11" w:rsidRPr="003C2A11" w:rsidRDefault="003C2A11" w:rsidP="003C2A11">
            <w:pPr>
              <w:spacing w:after="60"/>
              <w:rPr>
                <w:iCs/>
                <w:sz w:val="20"/>
                <w:szCs w:val="20"/>
              </w:rPr>
            </w:pPr>
            <w:r w:rsidRPr="003C2A11">
              <w:rPr>
                <w:iCs/>
                <w:sz w:val="20"/>
                <w:szCs w:val="20"/>
              </w:rPr>
              <w:t xml:space="preserve">STOM </w:t>
            </w:r>
            <w:r w:rsidRPr="003C2A11">
              <w:rPr>
                <w:i/>
                <w:iCs/>
                <w:sz w:val="20"/>
                <w:szCs w:val="20"/>
                <w:vertAlign w:val="subscript"/>
              </w:rPr>
              <w:t>rc</w:t>
            </w:r>
            <w:r w:rsidRPr="003C2A11">
              <w:rPr>
                <w:iCs/>
                <w:sz w:val="20"/>
                <w:szCs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4E1D8CFA" w14:textId="77777777" w:rsidR="003C2A11" w:rsidRPr="003C2A11" w:rsidRDefault="003C2A11" w:rsidP="003C2A11">
            <w:pPr>
              <w:spacing w:after="60"/>
              <w:rPr>
                <w:iCs/>
                <w:sz w:val="20"/>
                <w:szCs w:val="20"/>
              </w:rPr>
            </w:pPr>
            <w:r w:rsidRPr="003C2A11">
              <w:rPr>
                <w:iCs/>
                <w:sz w:val="20"/>
                <w:szCs w:val="20"/>
              </w:rPr>
              <w:t>$/MWh</w:t>
            </w:r>
          </w:p>
        </w:tc>
        <w:tc>
          <w:tcPr>
            <w:tcW w:w="3385" w:type="pct"/>
            <w:tcBorders>
              <w:top w:val="single" w:sz="6" w:space="0" w:color="auto"/>
              <w:left w:val="single" w:sz="6" w:space="0" w:color="auto"/>
              <w:bottom w:val="single" w:sz="6" w:space="0" w:color="auto"/>
              <w:right w:val="single" w:sz="4" w:space="0" w:color="auto"/>
            </w:tcBorders>
            <w:hideMark/>
          </w:tcPr>
          <w:p w14:paraId="5EB633ED" w14:textId="4D6D6BEC" w:rsidR="003C2A11" w:rsidRPr="003C2A11" w:rsidRDefault="003C2A11" w:rsidP="00472EAC">
            <w:pPr>
              <w:spacing w:after="60"/>
              <w:rPr>
                <w:iCs/>
                <w:sz w:val="20"/>
                <w:szCs w:val="20"/>
              </w:rPr>
            </w:pPr>
            <w:r w:rsidRPr="003C2A11">
              <w:rPr>
                <w:i/>
                <w:iCs/>
                <w:sz w:val="20"/>
                <w:szCs w:val="20"/>
              </w:rPr>
              <w:t xml:space="preserve">Standard Operations and Maintenance Cost – </w:t>
            </w:r>
            <w:r w:rsidRPr="003C2A11">
              <w:rPr>
                <w:iCs/>
                <w:sz w:val="20"/>
                <w:szCs w:val="20"/>
              </w:rPr>
              <w:t xml:space="preserve">The standard O&amp;M cost for the Resource category </w:t>
            </w:r>
            <w:r w:rsidRPr="003C2A11">
              <w:rPr>
                <w:i/>
                <w:iCs/>
                <w:sz w:val="20"/>
                <w:szCs w:val="20"/>
              </w:rPr>
              <w:t>rc</w:t>
            </w:r>
            <w:r w:rsidRPr="003C2A11">
              <w:rPr>
                <w:iCs/>
                <w:sz w:val="20"/>
                <w:szCs w:val="20"/>
              </w:rPr>
              <w:t xml:space="preserve"> for operations above LSL, shall be set to the minimum energy variable O&amp;M costs, as described in paragraph (6)(c) of Section 5.6.1, Verifiable Costs.  </w:t>
            </w:r>
            <w:ins w:id="1230" w:author="ERCOT 092420" w:date="2020-07-13T15:38:00Z">
              <w:r w:rsidR="005153E9">
                <w:rPr>
                  <w:iCs/>
                  <w:sz w:val="20"/>
                  <w:szCs w:val="20"/>
                </w:rPr>
                <w:t xml:space="preserve">For an ESR, STOM shall be set at $0.3/MWh and for </w:t>
              </w:r>
            </w:ins>
            <w:ins w:id="1231" w:author="ERCOT 092420" w:date="2020-09-24T14:47:00Z">
              <w:r w:rsidR="00472EAC">
                <w:rPr>
                  <w:iCs/>
                  <w:sz w:val="20"/>
                  <w:szCs w:val="20"/>
                </w:rPr>
                <w:t xml:space="preserve">a </w:t>
              </w:r>
            </w:ins>
            <w:ins w:id="1232" w:author="ERCOT 092420" w:date="2020-07-13T15:38:00Z">
              <w:r w:rsidR="005153E9">
                <w:rPr>
                  <w:iCs/>
                  <w:sz w:val="20"/>
                  <w:szCs w:val="20"/>
                </w:rPr>
                <w:t>DC-Coupled Resource, the value shall be set at $4.40/MWh.</w:t>
              </w:r>
            </w:ins>
          </w:p>
        </w:tc>
      </w:tr>
      <w:tr w:rsidR="003C2A11" w:rsidRPr="003C2A11" w14:paraId="076CC364"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199B81F6" w14:textId="77777777" w:rsidR="003C2A11" w:rsidRPr="003C2A11" w:rsidRDefault="003C2A11" w:rsidP="003C2A11">
            <w:pPr>
              <w:spacing w:after="60"/>
              <w:rPr>
                <w:i/>
                <w:iCs/>
                <w:sz w:val="20"/>
                <w:szCs w:val="20"/>
              </w:rPr>
            </w:pPr>
            <w:r w:rsidRPr="003C2A11">
              <w:rPr>
                <w:iCs/>
                <w:sz w:val="20"/>
                <w:szCs w:val="20"/>
              </w:rPr>
              <w:t>MSAVGFP</w:t>
            </w:r>
          </w:p>
        </w:tc>
        <w:tc>
          <w:tcPr>
            <w:tcW w:w="607" w:type="pct"/>
            <w:tcBorders>
              <w:top w:val="single" w:sz="6" w:space="0" w:color="auto"/>
              <w:left w:val="single" w:sz="6" w:space="0" w:color="auto"/>
              <w:bottom w:val="single" w:sz="6" w:space="0" w:color="auto"/>
              <w:right w:val="single" w:sz="6" w:space="0" w:color="auto"/>
            </w:tcBorders>
            <w:hideMark/>
          </w:tcPr>
          <w:p w14:paraId="7DD58691"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03985E78" w14:textId="77777777" w:rsidR="003C2A11" w:rsidRPr="003C2A11" w:rsidRDefault="003C2A11" w:rsidP="003C2A11">
            <w:pPr>
              <w:spacing w:after="60"/>
              <w:rPr>
                <w:iCs/>
                <w:sz w:val="20"/>
                <w:szCs w:val="20"/>
              </w:rPr>
            </w:pPr>
            <w:r w:rsidRPr="003C2A11">
              <w:rPr>
                <w:i/>
                <w:iCs/>
                <w:sz w:val="20"/>
                <w:szCs w:val="20"/>
              </w:rPr>
              <w:t>Market Suspension Average Fuel Price</w:t>
            </w:r>
            <w:r w:rsidRPr="003C2A11">
              <w:rPr>
                <w:iCs/>
                <w:sz w:val="20"/>
                <w:szCs w:val="20"/>
              </w:rPr>
              <w:t xml:space="preserve"> </w:t>
            </w:r>
            <w:r w:rsidRPr="003C2A11">
              <w:rPr>
                <w:i/>
                <w:iCs/>
                <w:sz w:val="20"/>
                <w:szCs w:val="20"/>
              </w:rPr>
              <w:t>–</w:t>
            </w:r>
            <w:r w:rsidRPr="003C2A11">
              <w:rPr>
                <w:iCs/>
                <w:sz w:val="20"/>
                <w:szCs w:val="20"/>
              </w:rPr>
              <w:t xml:space="preserve"> The Market Suspension</w:t>
            </w:r>
            <w:r w:rsidRPr="003C2A11">
              <w:rPr>
                <w:i/>
                <w:iCs/>
                <w:sz w:val="20"/>
                <w:szCs w:val="20"/>
              </w:rPr>
              <w:t xml:space="preserve"> </w:t>
            </w:r>
            <w:r w:rsidRPr="003C2A11">
              <w:rPr>
                <w:iCs/>
                <w:sz w:val="20"/>
                <w:szCs w:val="20"/>
              </w:rPr>
              <w:t>average fuel price calculated based on MSAVGFIP or MSAVGFOP.</w:t>
            </w:r>
          </w:p>
        </w:tc>
      </w:tr>
      <w:tr w:rsidR="003C2A11" w:rsidRPr="003C2A11" w14:paraId="38E4D52E"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729083BB" w14:textId="77777777" w:rsidR="003C2A11" w:rsidRPr="003C2A11" w:rsidRDefault="003C2A11" w:rsidP="003C2A11">
            <w:pPr>
              <w:spacing w:after="60"/>
              <w:rPr>
                <w:iCs/>
                <w:sz w:val="20"/>
                <w:szCs w:val="20"/>
              </w:rPr>
            </w:pPr>
            <w:r w:rsidRPr="003C2A11">
              <w:rPr>
                <w:iCs/>
                <w:sz w:val="20"/>
                <w:szCs w:val="20"/>
              </w:rPr>
              <w:t>MSAVGFIP</w:t>
            </w:r>
          </w:p>
        </w:tc>
        <w:tc>
          <w:tcPr>
            <w:tcW w:w="607" w:type="pct"/>
            <w:tcBorders>
              <w:top w:val="single" w:sz="6" w:space="0" w:color="auto"/>
              <w:left w:val="single" w:sz="6" w:space="0" w:color="auto"/>
              <w:bottom w:val="single" w:sz="6" w:space="0" w:color="auto"/>
              <w:right w:val="single" w:sz="6" w:space="0" w:color="auto"/>
            </w:tcBorders>
            <w:hideMark/>
          </w:tcPr>
          <w:p w14:paraId="2D1A83D0"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6D3F852C" w14:textId="77777777" w:rsidR="003C2A11" w:rsidRPr="003C2A11" w:rsidRDefault="003C2A11" w:rsidP="003C2A11">
            <w:pPr>
              <w:spacing w:after="60"/>
              <w:rPr>
                <w:iCs/>
                <w:sz w:val="20"/>
                <w:szCs w:val="20"/>
              </w:rPr>
            </w:pPr>
            <w:r w:rsidRPr="003C2A11">
              <w:rPr>
                <w:i/>
                <w:iCs/>
                <w:sz w:val="20"/>
                <w:szCs w:val="20"/>
              </w:rPr>
              <w:t>Market Suspension Average Fuel Index Price</w:t>
            </w:r>
            <w:r w:rsidRPr="003C2A11">
              <w:rPr>
                <w:iCs/>
                <w:sz w:val="20"/>
                <w:szCs w:val="20"/>
              </w:rPr>
              <w:t xml:space="preserve"> </w:t>
            </w:r>
            <w:r w:rsidRPr="003C2A11">
              <w:rPr>
                <w:i/>
                <w:iCs/>
                <w:sz w:val="20"/>
                <w:szCs w:val="20"/>
              </w:rPr>
              <w:t>–</w:t>
            </w:r>
            <w:r w:rsidRPr="003C2A11">
              <w:rPr>
                <w:iCs/>
                <w:sz w:val="20"/>
                <w:szCs w:val="20"/>
              </w:rPr>
              <w:t xml:space="preserve"> The Market Suspension</w:t>
            </w:r>
            <w:r w:rsidRPr="003C2A11">
              <w:rPr>
                <w:i/>
                <w:iCs/>
                <w:sz w:val="20"/>
                <w:szCs w:val="20"/>
              </w:rPr>
              <w:t xml:space="preserve"> </w:t>
            </w:r>
            <w:r w:rsidRPr="003C2A11">
              <w:rPr>
                <w:iCs/>
                <w:sz w:val="20"/>
                <w:szCs w:val="20"/>
              </w:rPr>
              <w:t>average Fuel Index Price (FIP) calculated as the average price of FIP for the 15 days prior to the Market Suspension</w:t>
            </w:r>
            <w:r w:rsidRPr="003C2A11">
              <w:rPr>
                <w:i/>
                <w:iCs/>
                <w:sz w:val="20"/>
                <w:szCs w:val="20"/>
              </w:rPr>
              <w:t xml:space="preserve"> </w:t>
            </w:r>
            <w:r w:rsidRPr="003C2A11">
              <w:rPr>
                <w:iCs/>
                <w:sz w:val="20"/>
                <w:szCs w:val="20"/>
              </w:rPr>
              <w:t xml:space="preserve">event, calculated on a daily rolling basis for Operating Days the index price is available to ERCOT. </w:t>
            </w:r>
          </w:p>
        </w:tc>
      </w:tr>
      <w:tr w:rsidR="003C2A11" w:rsidRPr="003C2A11" w14:paraId="01485F5E"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3DD32AA4" w14:textId="77777777" w:rsidR="003C2A11" w:rsidRPr="003C2A11" w:rsidRDefault="003C2A11" w:rsidP="003C2A11">
            <w:pPr>
              <w:spacing w:after="60"/>
              <w:rPr>
                <w:iCs/>
                <w:sz w:val="20"/>
                <w:szCs w:val="20"/>
              </w:rPr>
            </w:pPr>
            <w:r w:rsidRPr="003C2A11">
              <w:rPr>
                <w:iCs/>
                <w:sz w:val="20"/>
                <w:szCs w:val="20"/>
              </w:rPr>
              <w:t>MSAVGFOP</w:t>
            </w:r>
          </w:p>
        </w:tc>
        <w:tc>
          <w:tcPr>
            <w:tcW w:w="607" w:type="pct"/>
            <w:tcBorders>
              <w:top w:val="single" w:sz="6" w:space="0" w:color="auto"/>
              <w:left w:val="single" w:sz="6" w:space="0" w:color="auto"/>
              <w:bottom w:val="single" w:sz="6" w:space="0" w:color="auto"/>
              <w:right w:val="single" w:sz="6" w:space="0" w:color="auto"/>
            </w:tcBorders>
            <w:hideMark/>
          </w:tcPr>
          <w:p w14:paraId="6917A2C1"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4ACBA366" w14:textId="77777777" w:rsidR="003C2A11" w:rsidRPr="003C2A11" w:rsidRDefault="003C2A11" w:rsidP="003C2A11">
            <w:pPr>
              <w:spacing w:after="60"/>
              <w:rPr>
                <w:iCs/>
                <w:sz w:val="20"/>
                <w:szCs w:val="20"/>
              </w:rPr>
            </w:pPr>
            <w:r w:rsidRPr="003C2A11">
              <w:rPr>
                <w:i/>
                <w:iCs/>
                <w:sz w:val="20"/>
                <w:szCs w:val="20"/>
              </w:rPr>
              <w:t>Market Suspension Average Fuel Oil Price</w:t>
            </w:r>
            <w:r w:rsidRPr="003C2A11">
              <w:rPr>
                <w:iCs/>
                <w:sz w:val="20"/>
                <w:szCs w:val="20"/>
              </w:rPr>
              <w:t xml:space="preserve"> </w:t>
            </w:r>
            <w:r w:rsidRPr="003C2A11">
              <w:rPr>
                <w:i/>
                <w:iCs/>
                <w:sz w:val="20"/>
                <w:szCs w:val="20"/>
              </w:rPr>
              <w:t>–</w:t>
            </w:r>
            <w:r w:rsidRPr="003C2A11">
              <w:rPr>
                <w:iCs/>
                <w:sz w:val="20"/>
                <w:szCs w:val="20"/>
              </w:rPr>
              <w:t xml:space="preserve"> The Market Suspension average Fuel Oil Price (FOP) calculated as the average price of FOP for the 15 days prior to the Market Suspension</w:t>
            </w:r>
            <w:r w:rsidRPr="003C2A11">
              <w:rPr>
                <w:i/>
                <w:iCs/>
                <w:sz w:val="20"/>
                <w:szCs w:val="20"/>
              </w:rPr>
              <w:t xml:space="preserve"> </w:t>
            </w:r>
            <w:r w:rsidRPr="003C2A11">
              <w:rPr>
                <w:iCs/>
                <w:sz w:val="20"/>
                <w:szCs w:val="20"/>
              </w:rPr>
              <w:t xml:space="preserve">event, calculated on a daily rolling basis for Operating Days the index price is available to ERCOT.  </w:t>
            </w:r>
          </w:p>
        </w:tc>
      </w:tr>
      <w:tr w:rsidR="003C2A11" w:rsidRPr="003C2A11" w14:paraId="55460BCE"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507F4E6C" w14:textId="77777777" w:rsidR="003C2A11" w:rsidRPr="003C2A11" w:rsidRDefault="003C2A11" w:rsidP="003C2A11">
            <w:pPr>
              <w:spacing w:after="60"/>
              <w:rPr>
                <w:iCs/>
                <w:sz w:val="20"/>
                <w:szCs w:val="20"/>
              </w:rPr>
            </w:pPr>
            <w:r w:rsidRPr="003C2A11">
              <w:rPr>
                <w:iCs/>
                <w:sz w:val="20"/>
                <w:szCs w:val="20"/>
              </w:rPr>
              <w:t>RCGSC</w:t>
            </w:r>
          </w:p>
        </w:tc>
        <w:tc>
          <w:tcPr>
            <w:tcW w:w="607" w:type="pct"/>
            <w:tcBorders>
              <w:top w:val="single" w:sz="6" w:space="0" w:color="auto"/>
              <w:left w:val="single" w:sz="6" w:space="0" w:color="auto"/>
              <w:bottom w:val="single" w:sz="6" w:space="0" w:color="auto"/>
              <w:right w:val="single" w:sz="6" w:space="0" w:color="auto"/>
            </w:tcBorders>
            <w:hideMark/>
          </w:tcPr>
          <w:p w14:paraId="3EF064B2" w14:textId="77777777" w:rsidR="003C2A11" w:rsidRPr="003C2A11" w:rsidRDefault="003C2A11" w:rsidP="003C2A11">
            <w:pPr>
              <w:spacing w:after="60"/>
              <w:rPr>
                <w:iCs/>
                <w:sz w:val="20"/>
                <w:szCs w:val="20"/>
              </w:rPr>
            </w:pPr>
            <w:r w:rsidRPr="003C2A11">
              <w:rPr>
                <w:iCs/>
                <w:sz w:val="20"/>
                <w:szCs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2753CF57" w14:textId="77777777" w:rsidR="003C2A11" w:rsidRPr="003C2A11" w:rsidRDefault="003C2A11" w:rsidP="003C2A11">
            <w:pPr>
              <w:spacing w:after="60"/>
              <w:rPr>
                <w:iCs/>
                <w:sz w:val="20"/>
                <w:szCs w:val="20"/>
              </w:rPr>
            </w:pPr>
            <w:r w:rsidRPr="003C2A11">
              <w:rPr>
                <w:i/>
                <w:iCs/>
                <w:sz w:val="20"/>
                <w:szCs w:val="20"/>
              </w:rPr>
              <w:t xml:space="preserve">Resource Category Generic Startup Cost – </w:t>
            </w:r>
            <w:r w:rsidRPr="003C2A11">
              <w:rPr>
                <w:iCs/>
                <w:sz w:val="20"/>
                <w:szCs w:val="20"/>
              </w:rPr>
              <w:t>The Resource Category Generic Startup Cost cap for the category of the Resource, according to Section 4.4.9.2.3, Startup Offer and Minimum-Energy Offer Generic Caps, for the Operating Day.</w:t>
            </w:r>
          </w:p>
        </w:tc>
      </w:tr>
      <w:tr w:rsidR="003C2A11" w:rsidRPr="003C2A11" w14:paraId="7B9FE93D"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7B3FB772" w14:textId="77777777" w:rsidR="003C2A11" w:rsidRPr="003C2A11" w:rsidRDefault="003C2A11" w:rsidP="003C2A11">
            <w:pPr>
              <w:spacing w:after="60"/>
              <w:rPr>
                <w:i/>
                <w:iCs/>
                <w:sz w:val="20"/>
                <w:szCs w:val="20"/>
              </w:rPr>
            </w:pPr>
            <w:r w:rsidRPr="003C2A11">
              <w:rPr>
                <w:iCs/>
                <w:sz w:val="20"/>
                <w:szCs w:val="20"/>
              </w:rPr>
              <w:lastRenderedPageBreak/>
              <w:t>FA</w:t>
            </w:r>
            <w:r w:rsidRPr="003C2A11">
              <w:rPr>
                <w:i/>
                <w:iCs/>
                <w:sz w:val="20"/>
                <w:szCs w:val="20"/>
                <w:vertAlign w:val="subscript"/>
              </w:rPr>
              <w:t xml:space="preserve"> q, r</w:t>
            </w:r>
          </w:p>
        </w:tc>
        <w:tc>
          <w:tcPr>
            <w:tcW w:w="607" w:type="pct"/>
            <w:tcBorders>
              <w:top w:val="single" w:sz="6" w:space="0" w:color="auto"/>
              <w:left w:val="single" w:sz="6" w:space="0" w:color="auto"/>
              <w:bottom w:val="single" w:sz="6" w:space="0" w:color="auto"/>
              <w:right w:val="single" w:sz="6" w:space="0" w:color="auto"/>
            </w:tcBorders>
            <w:hideMark/>
          </w:tcPr>
          <w:p w14:paraId="566D99E8"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45B63F1C" w14:textId="77777777" w:rsidR="003C2A11" w:rsidRPr="003C2A11" w:rsidRDefault="003C2A11" w:rsidP="003C2A11">
            <w:pPr>
              <w:spacing w:after="60"/>
              <w:rPr>
                <w:iCs/>
                <w:sz w:val="20"/>
                <w:szCs w:val="20"/>
              </w:rPr>
            </w:pPr>
            <w:r w:rsidRPr="003C2A11">
              <w:rPr>
                <w:i/>
                <w:iCs/>
                <w:sz w:val="20"/>
                <w:szCs w:val="20"/>
              </w:rPr>
              <w:t>Verifiable Average Fuel Adder</w:t>
            </w:r>
            <w:r w:rsidRPr="003C2A11">
              <w:rPr>
                <w:iCs/>
                <w:sz w:val="20"/>
                <w:szCs w:val="20"/>
              </w:rPr>
              <w:t xml:space="preserve"> </w:t>
            </w:r>
            <w:r w:rsidRPr="003C2A11">
              <w:rPr>
                <w:i/>
                <w:iCs/>
                <w:sz w:val="20"/>
                <w:szCs w:val="20"/>
              </w:rPr>
              <w:t>–</w:t>
            </w:r>
            <w:r w:rsidRPr="003C2A11">
              <w:rPr>
                <w:iCs/>
                <w:sz w:val="20"/>
                <w:szCs w:val="20"/>
              </w:rPr>
              <w:t xml:space="preserve"> The verifiable average fuel price adder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The fuel adder shall be set to the actual approved verifiable fuel adder or the standard value defined in the Verifiable Cost Manual.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14:paraId="00D647A1"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40C3C1B8" w14:textId="77777777" w:rsidR="003C2A11" w:rsidRPr="003C2A11" w:rsidRDefault="003C2A11" w:rsidP="003C2A11">
            <w:pPr>
              <w:spacing w:after="60"/>
              <w:rPr>
                <w:iCs/>
                <w:sz w:val="20"/>
                <w:szCs w:val="20"/>
              </w:rPr>
            </w:pPr>
            <w:r w:rsidRPr="003C2A11">
              <w:rPr>
                <w:iCs/>
                <w:sz w:val="20"/>
                <w:szCs w:val="20"/>
              </w:rPr>
              <w:t xml:space="preserve">PFA </w:t>
            </w:r>
            <w:r w:rsidRPr="003C2A11">
              <w:rPr>
                <w:i/>
                <w:iCs/>
                <w:sz w:val="20"/>
                <w:szCs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14:paraId="30EB93B9"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588EFEEA" w14:textId="77777777" w:rsidR="003C2A11" w:rsidRPr="003C2A11" w:rsidRDefault="003C2A11" w:rsidP="003C2A11">
            <w:pPr>
              <w:spacing w:after="60"/>
              <w:rPr>
                <w:iCs/>
                <w:sz w:val="20"/>
                <w:szCs w:val="20"/>
              </w:rPr>
            </w:pPr>
            <w:r w:rsidRPr="003C2A11">
              <w:rPr>
                <w:i/>
                <w:iCs/>
                <w:sz w:val="20"/>
                <w:szCs w:val="20"/>
              </w:rPr>
              <w:t xml:space="preserve">Proxy Fuel Adder – </w:t>
            </w:r>
            <w:r w:rsidRPr="003C2A11">
              <w:rPr>
                <w:iCs/>
                <w:sz w:val="20"/>
                <w:szCs w:val="20"/>
              </w:rPr>
              <w:t xml:space="preserve">The proxy fuel price adder for the Resource category </w:t>
            </w:r>
            <w:r w:rsidRPr="003C2A11">
              <w:rPr>
                <w:i/>
                <w:iCs/>
                <w:sz w:val="20"/>
                <w:szCs w:val="20"/>
              </w:rPr>
              <w:t>rc</w:t>
            </w:r>
            <w:r w:rsidRPr="003C2A11">
              <w:rPr>
                <w:iCs/>
                <w:sz w:val="20"/>
                <w:szCs w:val="20"/>
              </w:rPr>
              <w:t xml:space="preserve">.  For all thermal Generation Resources, the fuel adder shall be set to $0.50/MMBtu; otherwise, the fuel adder shall be set to $0.00/MMBtu. </w:t>
            </w:r>
          </w:p>
        </w:tc>
      </w:tr>
      <w:tr w:rsidR="003C2A11" w:rsidRPr="003C2A11" w14:paraId="3D310B3F"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37869F31" w14:textId="77777777" w:rsidR="003C2A11" w:rsidRPr="003C2A11" w:rsidRDefault="003C2A11" w:rsidP="003C2A11">
            <w:pPr>
              <w:spacing w:after="60"/>
              <w:rPr>
                <w:i/>
                <w:iCs/>
                <w:sz w:val="20"/>
                <w:szCs w:val="20"/>
              </w:rPr>
            </w:pPr>
            <w:r w:rsidRPr="003C2A11">
              <w:rPr>
                <w:iCs/>
                <w:sz w:val="20"/>
                <w:szCs w:val="20"/>
                <w:lang w:val="pt-BR"/>
              </w:rPr>
              <w:t xml:space="preserve">AHR </w:t>
            </w:r>
            <w:r w:rsidRPr="003C2A11">
              <w:rPr>
                <w:i/>
                <w:iCs/>
                <w:sz w:val="20"/>
                <w:szCs w:val="20"/>
                <w:vertAlign w:val="subscript"/>
                <w:lang w:val="es-ES"/>
              </w:rPr>
              <w:t>q, r, i</w:t>
            </w:r>
          </w:p>
        </w:tc>
        <w:tc>
          <w:tcPr>
            <w:tcW w:w="607" w:type="pct"/>
            <w:tcBorders>
              <w:top w:val="single" w:sz="6" w:space="0" w:color="auto"/>
              <w:left w:val="single" w:sz="6" w:space="0" w:color="auto"/>
              <w:bottom w:val="single" w:sz="6" w:space="0" w:color="auto"/>
              <w:right w:val="single" w:sz="6" w:space="0" w:color="auto"/>
            </w:tcBorders>
            <w:hideMark/>
          </w:tcPr>
          <w:p w14:paraId="4295DB04" w14:textId="77777777" w:rsidR="003C2A11" w:rsidRPr="003C2A11" w:rsidRDefault="003C2A11" w:rsidP="003C2A11">
            <w:pPr>
              <w:spacing w:after="60"/>
              <w:rPr>
                <w:iCs/>
                <w:sz w:val="20"/>
                <w:szCs w:val="20"/>
              </w:rPr>
            </w:pPr>
            <w:r w:rsidRPr="003C2A11">
              <w:rPr>
                <w:iCs/>
                <w:sz w:val="20"/>
                <w:szCs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0A0000F2" w14:textId="77777777" w:rsidR="003C2A11" w:rsidRPr="003C2A11" w:rsidRDefault="003C2A11" w:rsidP="003C2A11">
            <w:pPr>
              <w:spacing w:after="60"/>
              <w:rPr>
                <w:iCs/>
                <w:sz w:val="20"/>
                <w:szCs w:val="20"/>
              </w:rPr>
            </w:pPr>
            <w:r w:rsidRPr="003C2A11">
              <w:rPr>
                <w:i/>
                <w:iCs/>
                <w:sz w:val="20"/>
                <w:szCs w:val="20"/>
              </w:rPr>
              <w:t xml:space="preserve">Average Heat Rate per Resource – </w:t>
            </w:r>
            <w:r w:rsidRPr="003C2A11">
              <w:rPr>
                <w:iCs/>
                <w:sz w:val="20"/>
                <w:szCs w:val="20"/>
              </w:rPr>
              <w:t xml:space="preserve">The verifiable average heat rate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for operating levels between LSL and High Sustained Limit (HSL), for the 15-minute Settlement Interval </w:t>
            </w:r>
            <w:r w:rsidRPr="003C2A11">
              <w:rPr>
                <w:i/>
                <w:iCs/>
                <w:sz w:val="20"/>
                <w:szCs w:val="20"/>
              </w:rPr>
              <w:t>i</w:t>
            </w:r>
            <w:r w:rsidRPr="003C2A11">
              <w:rPr>
                <w:iCs/>
                <w:sz w:val="20"/>
                <w:szCs w:val="20"/>
              </w:rPr>
              <w:t xml:space="preserve">.  Where for a Combined Cycle Train, the Resource </w:t>
            </w:r>
            <w:r w:rsidRPr="003C2A11">
              <w:rPr>
                <w:i/>
                <w:iCs/>
                <w:sz w:val="20"/>
                <w:szCs w:val="20"/>
              </w:rPr>
              <w:t>r</w:t>
            </w:r>
            <w:r w:rsidRPr="003C2A11">
              <w:rPr>
                <w:iCs/>
                <w:sz w:val="20"/>
                <w:szCs w:val="20"/>
              </w:rPr>
              <w:t xml:space="preserve"> is a Combined Cycle Generation Resource within the Combined Cycle Train.</w:t>
            </w:r>
          </w:p>
        </w:tc>
      </w:tr>
      <w:tr w:rsidR="003C2A11" w:rsidRPr="003C2A11" w14:paraId="23D67420"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1D8946BB" w14:textId="77777777" w:rsidR="003C2A11" w:rsidRPr="003C2A11" w:rsidRDefault="003C2A11" w:rsidP="003C2A11">
            <w:pPr>
              <w:spacing w:after="60"/>
              <w:rPr>
                <w:iCs/>
                <w:sz w:val="20"/>
                <w:szCs w:val="20"/>
                <w:lang w:val="pt-BR"/>
              </w:rPr>
            </w:pPr>
            <w:r w:rsidRPr="003C2A11">
              <w:rPr>
                <w:iCs/>
                <w:sz w:val="20"/>
                <w:szCs w:val="20"/>
              </w:rPr>
              <w:t>PA</w:t>
            </w:r>
            <w:r w:rsidRPr="003C2A11">
              <w:rPr>
                <w:iCs/>
                <w:sz w:val="20"/>
                <w:szCs w:val="20"/>
                <w:lang w:val="pt-BR"/>
              </w:rPr>
              <w:t xml:space="preserve">HR </w:t>
            </w:r>
            <w:r w:rsidRPr="003C2A11">
              <w:rPr>
                <w:i/>
                <w:iCs/>
                <w:sz w:val="20"/>
                <w:szCs w:val="20"/>
                <w:vertAlign w:val="subscript"/>
              </w:rPr>
              <w:t xml:space="preserve">r, </w:t>
            </w:r>
            <w:r w:rsidRPr="003C2A11">
              <w:rPr>
                <w:i/>
                <w:iCs/>
                <w:sz w:val="20"/>
                <w:szCs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366B3B6B" w14:textId="77777777" w:rsidR="003C2A11" w:rsidRPr="003C2A11" w:rsidRDefault="003C2A11" w:rsidP="003C2A11">
            <w:pPr>
              <w:spacing w:after="60"/>
              <w:rPr>
                <w:iCs/>
                <w:sz w:val="20"/>
                <w:szCs w:val="20"/>
              </w:rPr>
            </w:pPr>
            <w:r w:rsidRPr="003C2A11">
              <w:rPr>
                <w:iCs/>
                <w:sz w:val="20"/>
                <w:szCs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4AD33649" w14:textId="77777777" w:rsidR="003C2A11" w:rsidRPr="003C2A11" w:rsidRDefault="003C2A11" w:rsidP="003C2A11">
            <w:pPr>
              <w:spacing w:after="60"/>
              <w:rPr>
                <w:i/>
                <w:iCs/>
                <w:sz w:val="20"/>
                <w:szCs w:val="20"/>
              </w:rPr>
            </w:pPr>
            <w:r w:rsidRPr="003C2A11">
              <w:rPr>
                <w:i/>
                <w:iCs/>
                <w:sz w:val="20"/>
                <w:szCs w:val="20"/>
              </w:rPr>
              <w:t xml:space="preserve">Proxy Average Heat Rate – </w:t>
            </w:r>
            <w:r w:rsidRPr="003C2A11">
              <w:rPr>
                <w:iCs/>
                <w:sz w:val="20"/>
                <w:szCs w:val="20"/>
              </w:rPr>
              <w:t xml:space="preserve">The proxy average heat rate for the Resource </w:t>
            </w:r>
            <w:r w:rsidRPr="003C2A11">
              <w:rPr>
                <w:i/>
                <w:iCs/>
                <w:sz w:val="20"/>
                <w:szCs w:val="20"/>
              </w:rPr>
              <w:t>r</w:t>
            </w:r>
            <w:r w:rsidRPr="003C2A11">
              <w:rPr>
                <w:iCs/>
                <w:sz w:val="20"/>
                <w:szCs w:val="20"/>
              </w:rPr>
              <w:t xml:space="preserve"> for the 15-minute Settlement Interval </w:t>
            </w:r>
            <w:r w:rsidRPr="003C2A11">
              <w:rPr>
                <w:i/>
                <w:iCs/>
                <w:sz w:val="20"/>
                <w:szCs w:val="20"/>
              </w:rPr>
              <w:t>i</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14:paraId="10865A7C"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7531AEC9" w14:textId="77777777" w:rsidR="003C2A11" w:rsidRPr="003C2A11" w:rsidRDefault="003C2A11" w:rsidP="003C2A11">
            <w:pPr>
              <w:spacing w:after="60"/>
              <w:rPr>
                <w:iCs/>
                <w:sz w:val="20"/>
                <w:szCs w:val="20"/>
              </w:rPr>
            </w:pPr>
            <w:r w:rsidRPr="003C2A11">
              <w:rPr>
                <w:iCs/>
                <w:sz w:val="20"/>
                <w:szCs w:val="20"/>
              </w:rPr>
              <w:t xml:space="preserve">MSGEN </w:t>
            </w:r>
            <w:r w:rsidRPr="003C2A11">
              <w:rPr>
                <w:i/>
                <w:iCs/>
                <w:sz w:val="20"/>
                <w:szCs w:val="20"/>
                <w:vertAlign w:val="subscript"/>
              </w:rPr>
              <w:t>q, r, i</w:t>
            </w:r>
          </w:p>
        </w:tc>
        <w:tc>
          <w:tcPr>
            <w:tcW w:w="607" w:type="pct"/>
            <w:tcBorders>
              <w:top w:val="single" w:sz="6" w:space="0" w:color="auto"/>
              <w:left w:val="single" w:sz="6" w:space="0" w:color="auto"/>
              <w:bottom w:val="single" w:sz="6" w:space="0" w:color="auto"/>
              <w:right w:val="single" w:sz="6" w:space="0" w:color="auto"/>
            </w:tcBorders>
            <w:hideMark/>
          </w:tcPr>
          <w:p w14:paraId="0E0B59F2" w14:textId="77777777" w:rsidR="003C2A11" w:rsidRPr="003C2A11" w:rsidRDefault="003C2A11" w:rsidP="003C2A11">
            <w:pPr>
              <w:spacing w:after="60"/>
              <w:rPr>
                <w:iCs/>
                <w:sz w:val="20"/>
                <w:szCs w:val="20"/>
              </w:rPr>
            </w:pPr>
            <w:r w:rsidRPr="003C2A11">
              <w:rPr>
                <w:iCs/>
                <w:sz w:val="20"/>
                <w:szCs w:val="20"/>
              </w:rPr>
              <w:t>MWh</w:t>
            </w:r>
          </w:p>
        </w:tc>
        <w:tc>
          <w:tcPr>
            <w:tcW w:w="3385" w:type="pct"/>
            <w:tcBorders>
              <w:top w:val="single" w:sz="6" w:space="0" w:color="auto"/>
              <w:left w:val="single" w:sz="6" w:space="0" w:color="auto"/>
              <w:bottom w:val="single" w:sz="6" w:space="0" w:color="auto"/>
              <w:right w:val="single" w:sz="4" w:space="0" w:color="auto"/>
            </w:tcBorders>
            <w:hideMark/>
          </w:tcPr>
          <w:p w14:paraId="64865561" w14:textId="77777777" w:rsidR="003C2A11" w:rsidRPr="003C2A11" w:rsidRDefault="003C2A11" w:rsidP="003C2A11">
            <w:pPr>
              <w:spacing w:after="60"/>
              <w:rPr>
                <w:iCs/>
                <w:sz w:val="20"/>
                <w:szCs w:val="20"/>
              </w:rPr>
            </w:pPr>
            <w:r w:rsidRPr="003C2A11">
              <w:rPr>
                <w:i/>
                <w:iCs/>
                <w:sz w:val="20"/>
                <w:szCs w:val="20"/>
              </w:rPr>
              <w:t xml:space="preserve">Market Suspension Generation per Resource – </w:t>
            </w:r>
            <w:r w:rsidRPr="003C2A11">
              <w:rPr>
                <w:iCs/>
                <w:sz w:val="20"/>
                <w:szCs w:val="20"/>
              </w:rPr>
              <w:t xml:space="preserve">The generation for the Resource </w:t>
            </w:r>
            <w:r w:rsidRPr="003C2A11">
              <w:rPr>
                <w:i/>
                <w:iCs/>
                <w:sz w:val="20"/>
                <w:szCs w:val="20"/>
              </w:rPr>
              <w:t xml:space="preserve">r </w:t>
            </w:r>
            <w:r w:rsidRPr="003C2A11">
              <w:rPr>
                <w:iCs/>
                <w:sz w:val="20"/>
                <w:szCs w:val="20"/>
              </w:rPr>
              <w:t xml:space="preserve">represented by QSE </w:t>
            </w:r>
            <w:r w:rsidRPr="003C2A11">
              <w:rPr>
                <w:i/>
                <w:iCs/>
                <w:sz w:val="20"/>
                <w:szCs w:val="20"/>
              </w:rPr>
              <w:t>q</w:t>
            </w:r>
            <w:r w:rsidRPr="003C2A11">
              <w:rPr>
                <w:iCs/>
                <w:sz w:val="20"/>
                <w:szCs w:val="20"/>
              </w:rPr>
              <w:t xml:space="preserve"> for the 15-minute Settlement Interval </w:t>
            </w:r>
            <w:r w:rsidRPr="003C2A11">
              <w:rPr>
                <w:i/>
                <w:iCs/>
                <w:sz w:val="20"/>
                <w:szCs w:val="20"/>
              </w:rPr>
              <w:t>i</w:t>
            </w:r>
            <w:r w:rsidRPr="003C2A11">
              <w:rPr>
                <w:iCs/>
                <w:sz w:val="20"/>
                <w:szCs w:val="20"/>
              </w:rPr>
              <w:t xml:space="preserve">.  </w:t>
            </w:r>
          </w:p>
        </w:tc>
      </w:tr>
      <w:tr w:rsidR="003C2A11" w:rsidRPr="003C2A11" w14:paraId="4DB17A5B"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D49FE46" w14:textId="77777777" w:rsidR="003C2A11" w:rsidRPr="003C2A11" w:rsidRDefault="003C2A11" w:rsidP="003C2A11">
            <w:pPr>
              <w:spacing w:after="60"/>
              <w:rPr>
                <w:i/>
                <w:iCs/>
                <w:sz w:val="20"/>
                <w:szCs w:val="20"/>
              </w:rPr>
            </w:pPr>
            <w:r w:rsidRPr="003C2A11">
              <w:rPr>
                <w:i/>
                <w:iCs/>
                <w:sz w:val="20"/>
                <w:szCs w:val="20"/>
              </w:rPr>
              <w:t>q</w:t>
            </w:r>
          </w:p>
        </w:tc>
        <w:tc>
          <w:tcPr>
            <w:tcW w:w="607" w:type="pct"/>
            <w:tcBorders>
              <w:top w:val="single" w:sz="6" w:space="0" w:color="auto"/>
              <w:left w:val="single" w:sz="6" w:space="0" w:color="auto"/>
              <w:bottom w:val="single" w:sz="6" w:space="0" w:color="auto"/>
              <w:right w:val="single" w:sz="6" w:space="0" w:color="auto"/>
            </w:tcBorders>
            <w:hideMark/>
          </w:tcPr>
          <w:p w14:paraId="6AAC71E2"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7499DC9D" w14:textId="77777777" w:rsidR="003C2A11" w:rsidRPr="003C2A11" w:rsidRDefault="003C2A11" w:rsidP="003C2A11">
            <w:pPr>
              <w:spacing w:after="60"/>
              <w:rPr>
                <w:iCs/>
                <w:sz w:val="20"/>
                <w:szCs w:val="20"/>
              </w:rPr>
            </w:pPr>
            <w:r w:rsidRPr="003C2A11">
              <w:rPr>
                <w:iCs/>
                <w:sz w:val="20"/>
                <w:szCs w:val="20"/>
              </w:rPr>
              <w:t>A QSE.</w:t>
            </w:r>
          </w:p>
        </w:tc>
      </w:tr>
      <w:tr w:rsidR="003C2A11" w:rsidRPr="003C2A11" w14:paraId="2DF97B0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2CAFD0B3" w14:textId="77777777" w:rsidR="003C2A11" w:rsidRPr="003C2A11" w:rsidRDefault="003C2A11" w:rsidP="003C2A11">
            <w:pPr>
              <w:spacing w:after="60"/>
              <w:rPr>
                <w:i/>
                <w:iCs/>
                <w:sz w:val="20"/>
                <w:szCs w:val="20"/>
              </w:rPr>
            </w:pPr>
            <w:r w:rsidRPr="003C2A11">
              <w:rPr>
                <w:i/>
                <w:iCs/>
                <w:sz w:val="20"/>
                <w:szCs w:val="20"/>
              </w:rPr>
              <w:t>r</w:t>
            </w:r>
          </w:p>
        </w:tc>
        <w:tc>
          <w:tcPr>
            <w:tcW w:w="607" w:type="pct"/>
            <w:tcBorders>
              <w:top w:val="single" w:sz="6" w:space="0" w:color="auto"/>
              <w:left w:val="single" w:sz="6" w:space="0" w:color="auto"/>
              <w:bottom w:val="single" w:sz="6" w:space="0" w:color="auto"/>
              <w:right w:val="single" w:sz="6" w:space="0" w:color="auto"/>
            </w:tcBorders>
            <w:hideMark/>
          </w:tcPr>
          <w:p w14:paraId="6FE61C1F"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69D1BAD5" w14:textId="28471380" w:rsidR="003C2A11" w:rsidRPr="003C2A11" w:rsidRDefault="003C2A11" w:rsidP="003C2A11">
            <w:pPr>
              <w:spacing w:after="60"/>
              <w:rPr>
                <w:iCs/>
                <w:sz w:val="20"/>
                <w:szCs w:val="20"/>
              </w:rPr>
            </w:pPr>
            <w:r w:rsidRPr="003C2A11">
              <w:rPr>
                <w:iCs/>
                <w:sz w:val="20"/>
                <w:szCs w:val="20"/>
              </w:rPr>
              <w:t>A Generation Resource</w:t>
            </w:r>
            <w:ins w:id="1233" w:author="ERCOT 092420" w:date="2020-07-13T15:38:00Z">
              <w:r w:rsidR="005153E9">
                <w:rPr>
                  <w:iCs/>
                  <w:sz w:val="20"/>
                  <w:szCs w:val="20"/>
                </w:rPr>
                <w:t xml:space="preserve"> or ESR</w:t>
              </w:r>
            </w:ins>
            <w:r w:rsidRPr="003C2A11">
              <w:rPr>
                <w:iCs/>
                <w:sz w:val="20"/>
                <w:szCs w:val="20"/>
              </w:rPr>
              <w:t>.</w:t>
            </w:r>
          </w:p>
        </w:tc>
      </w:tr>
      <w:tr w:rsidR="003C2A11" w:rsidRPr="003C2A11" w14:paraId="1E4E2DCD"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56F1D332" w14:textId="77777777" w:rsidR="003C2A11" w:rsidRPr="003C2A11" w:rsidRDefault="003C2A11" w:rsidP="003C2A11">
            <w:pPr>
              <w:spacing w:after="60"/>
              <w:rPr>
                <w:i/>
                <w:iCs/>
                <w:sz w:val="20"/>
                <w:szCs w:val="20"/>
              </w:rPr>
            </w:pPr>
            <w:r w:rsidRPr="003C2A11">
              <w:rPr>
                <w:i/>
                <w:iCs/>
                <w:sz w:val="20"/>
                <w:szCs w:val="20"/>
              </w:rPr>
              <w:t>d</w:t>
            </w:r>
          </w:p>
        </w:tc>
        <w:tc>
          <w:tcPr>
            <w:tcW w:w="607" w:type="pct"/>
            <w:tcBorders>
              <w:top w:val="single" w:sz="6" w:space="0" w:color="auto"/>
              <w:left w:val="single" w:sz="6" w:space="0" w:color="auto"/>
              <w:bottom w:val="single" w:sz="6" w:space="0" w:color="auto"/>
              <w:right w:val="single" w:sz="6" w:space="0" w:color="auto"/>
            </w:tcBorders>
            <w:hideMark/>
          </w:tcPr>
          <w:p w14:paraId="16401795"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3D5709E" w14:textId="77777777" w:rsidR="003C2A11" w:rsidRPr="003C2A11" w:rsidRDefault="003C2A11" w:rsidP="003C2A11">
            <w:pPr>
              <w:spacing w:after="60"/>
              <w:rPr>
                <w:iCs/>
                <w:sz w:val="20"/>
                <w:szCs w:val="20"/>
              </w:rPr>
            </w:pPr>
            <w:r w:rsidRPr="003C2A11">
              <w:rPr>
                <w:iCs/>
                <w:sz w:val="20"/>
                <w:szCs w:val="20"/>
              </w:rPr>
              <w:t>An Operating Day during a Market Suspension</w:t>
            </w:r>
            <w:r w:rsidRPr="003C2A11">
              <w:rPr>
                <w:i/>
                <w:iCs/>
                <w:sz w:val="20"/>
                <w:szCs w:val="20"/>
              </w:rPr>
              <w:t xml:space="preserve"> </w:t>
            </w:r>
            <w:r w:rsidRPr="003C2A11">
              <w:rPr>
                <w:iCs/>
                <w:sz w:val="20"/>
                <w:szCs w:val="20"/>
              </w:rPr>
              <w:t>event.</w:t>
            </w:r>
          </w:p>
        </w:tc>
      </w:tr>
      <w:tr w:rsidR="003C2A11" w:rsidRPr="003C2A11" w14:paraId="515EF201"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383FC121" w14:textId="77777777" w:rsidR="003C2A11" w:rsidRPr="003C2A11" w:rsidRDefault="003C2A11" w:rsidP="003C2A11">
            <w:pPr>
              <w:spacing w:after="60"/>
              <w:rPr>
                <w:i/>
                <w:iCs/>
                <w:sz w:val="20"/>
                <w:szCs w:val="20"/>
              </w:rPr>
            </w:pPr>
            <w:r w:rsidRPr="003C2A11">
              <w:rPr>
                <w:i/>
                <w:iCs/>
                <w:sz w:val="20"/>
                <w:szCs w:val="20"/>
              </w:rPr>
              <w:t>i</w:t>
            </w:r>
          </w:p>
        </w:tc>
        <w:tc>
          <w:tcPr>
            <w:tcW w:w="607" w:type="pct"/>
            <w:tcBorders>
              <w:top w:val="single" w:sz="6" w:space="0" w:color="auto"/>
              <w:left w:val="single" w:sz="6" w:space="0" w:color="auto"/>
              <w:bottom w:val="single" w:sz="6" w:space="0" w:color="auto"/>
              <w:right w:val="single" w:sz="6" w:space="0" w:color="auto"/>
            </w:tcBorders>
            <w:hideMark/>
          </w:tcPr>
          <w:p w14:paraId="00E0D68D"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C937E3E" w14:textId="77777777" w:rsidR="003C2A11" w:rsidRPr="003C2A11" w:rsidRDefault="003C2A11" w:rsidP="003C2A11">
            <w:pPr>
              <w:spacing w:after="60"/>
              <w:rPr>
                <w:iCs/>
                <w:sz w:val="20"/>
                <w:szCs w:val="20"/>
              </w:rPr>
            </w:pPr>
            <w:r w:rsidRPr="003C2A11">
              <w:rPr>
                <w:iCs/>
                <w:sz w:val="20"/>
                <w:szCs w:val="20"/>
              </w:rPr>
              <w:t>A 15-minute Settlement Interval within the hour of an Operating Day of a Market Suspension</w:t>
            </w:r>
            <w:r w:rsidRPr="003C2A11">
              <w:rPr>
                <w:i/>
                <w:iCs/>
                <w:sz w:val="20"/>
                <w:szCs w:val="20"/>
              </w:rPr>
              <w:t xml:space="preserve"> </w:t>
            </w:r>
            <w:r w:rsidRPr="003C2A11">
              <w:rPr>
                <w:iCs/>
                <w:sz w:val="20"/>
                <w:szCs w:val="20"/>
              </w:rPr>
              <w:t>event.</w:t>
            </w:r>
          </w:p>
        </w:tc>
      </w:tr>
      <w:tr w:rsidR="003C2A11" w:rsidRPr="003C2A11" w14:paraId="0DEECE4A"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427701BB" w14:textId="77777777" w:rsidR="003C2A11" w:rsidRPr="003C2A11" w:rsidRDefault="003C2A11" w:rsidP="003C2A11">
            <w:pPr>
              <w:spacing w:after="60"/>
              <w:rPr>
                <w:i/>
                <w:iCs/>
                <w:sz w:val="20"/>
                <w:szCs w:val="20"/>
              </w:rPr>
            </w:pPr>
            <w:r w:rsidRPr="003C2A11">
              <w:rPr>
                <w:i/>
                <w:iCs/>
                <w:sz w:val="20"/>
                <w:szCs w:val="20"/>
              </w:rPr>
              <w:t>s</w:t>
            </w:r>
          </w:p>
        </w:tc>
        <w:tc>
          <w:tcPr>
            <w:tcW w:w="607" w:type="pct"/>
            <w:tcBorders>
              <w:top w:val="single" w:sz="6" w:space="0" w:color="auto"/>
              <w:left w:val="single" w:sz="6" w:space="0" w:color="auto"/>
              <w:bottom w:val="single" w:sz="6" w:space="0" w:color="auto"/>
              <w:right w:val="single" w:sz="6" w:space="0" w:color="auto"/>
            </w:tcBorders>
            <w:hideMark/>
          </w:tcPr>
          <w:p w14:paraId="6A8A35F4"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344B55F" w14:textId="77777777" w:rsidR="003C2A11" w:rsidRPr="003C2A11" w:rsidRDefault="003C2A11" w:rsidP="003C2A11">
            <w:pPr>
              <w:spacing w:after="60"/>
              <w:rPr>
                <w:iCs/>
                <w:sz w:val="20"/>
                <w:szCs w:val="20"/>
              </w:rPr>
            </w:pPr>
            <w:r w:rsidRPr="003C2A11">
              <w:rPr>
                <w:iCs/>
                <w:sz w:val="20"/>
                <w:szCs w:val="20"/>
              </w:rPr>
              <w:t>A Generation Resource start during an Operating Day of a Market Suspension event.</w:t>
            </w:r>
          </w:p>
        </w:tc>
      </w:tr>
      <w:tr w:rsidR="003C2A11" w:rsidRPr="003C2A11" w14:paraId="7F318986"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1D6C9905" w14:textId="77777777" w:rsidR="003C2A11" w:rsidRPr="003C2A11" w:rsidRDefault="003C2A11" w:rsidP="003C2A11">
            <w:pPr>
              <w:spacing w:after="60"/>
              <w:rPr>
                <w:i/>
                <w:iCs/>
                <w:sz w:val="20"/>
                <w:szCs w:val="20"/>
              </w:rPr>
            </w:pPr>
            <w:r w:rsidRPr="003C2A11">
              <w:rPr>
                <w:i/>
                <w:iCs/>
                <w:sz w:val="20"/>
                <w:szCs w:val="20"/>
              </w:rPr>
              <w:t>t</w:t>
            </w:r>
          </w:p>
        </w:tc>
        <w:tc>
          <w:tcPr>
            <w:tcW w:w="607" w:type="pct"/>
            <w:tcBorders>
              <w:top w:val="single" w:sz="6" w:space="0" w:color="auto"/>
              <w:left w:val="single" w:sz="6" w:space="0" w:color="auto"/>
              <w:bottom w:val="single" w:sz="6" w:space="0" w:color="auto"/>
              <w:right w:val="single" w:sz="6" w:space="0" w:color="auto"/>
            </w:tcBorders>
            <w:hideMark/>
          </w:tcPr>
          <w:p w14:paraId="6A3707C4"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C31D7D2" w14:textId="77777777" w:rsidR="003C2A11" w:rsidRPr="003C2A11" w:rsidRDefault="003C2A11" w:rsidP="003C2A11">
            <w:pPr>
              <w:spacing w:after="60"/>
              <w:rPr>
                <w:iCs/>
                <w:sz w:val="20"/>
                <w:szCs w:val="20"/>
              </w:rPr>
            </w:pPr>
            <w:r w:rsidRPr="003C2A11">
              <w:rPr>
                <w:iCs/>
                <w:sz w:val="20"/>
                <w:szCs w:val="20"/>
              </w:rPr>
              <w:t>A transition that is eligible to have its costs included in the Market Suspension Startup Cost.</w:t>
            </w:r>
          </w:p>
        </w:tc>
      </w:tr>
      <w:tr w:rsidR="003C2A11" w:rsidRPr="003C2A11" w14:paraId="659BF061"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2A75CBA6" w14:textId="77777777" w:rsidR="003C2A11" w:rsidRPr="003C2A11" w:rsidRDefault="003C2A11" w:rsidP="003C2A11">
            <w:pPr>
              <w:spacing w:after="60"/>
              <w:rPr>
                <w:i/>
                <w:iCs/>
                <w:sz w:val="20"/>
                <w:szCs w:val="20"/>
              </w:rPr>
            </w:pPr>
            <w:r w:rsidRPr="003C2A11">
              <w:rPr>
                <w:i/>
                <w:iCs/>
                <w:sz w:val="20"/>
                <w:szCs w:val="20"/>
              </w:rPr>
              <w:t>rc</w:t>
            </w:r>
          </w:p>
        </w:tc>
        <w:tc>
          <w:tcPr>
            <w:tcW w:w="607" w:type="pct"/>
            <w:tcBorders>
              <w:top w:val="single" w:sz="6" w:space="0" w:color="auto"/>
              <w:left w:val="single" w:sz="6" w:space="0" w:color="auto"/>
              <w:bottom w:val="single" w:sz="6" w:space="0" w:color="auto"/>
              <w:right w:val="single" w:sz="6" w:space="0" w:color="auto"/>
            </w:tcBorders>
            <w:hideMark/>
          </w:tcPr>
          <w:p w14:paraId="04125D6D"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F96C1F7" w14:textId="77777777" w:rsidR="003C2A11" w:rsidRPr="003C2A11" w:rsidRDefault="003C2A11" w:rsidP="003C2A11">
            <w:pPr>
              <w:spacing w:after="60"/>
              <w:rPr>
                <w:iCs/>
                <w:sz w:val="20"/>
                <w:szCs w:val="20"/>
              </w:rPr>
            </w:pPr>
            <w:r w:rsidRPr="003C2A11">
              <w:rPr>
                <w:iCs/>
                <w:sz w:val="20"/>
                <w:szCs w:val="20"/>
              </w:rPr>
              <w:t>A Resource category.</w:t>
            </w:r>
          </w:p>
        </w:tc>
      </w:tr>
      <w:tr w:rsidR="003C2A11" w:rsidRPr="003C2A11" w14:paraId="1C4A33B6"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2A61964D" w14:textId="77777777" w:rsidR="003C2A11" w:rsidRPr="003C2A11" w:rsidRDefault="003C2A11" w:rsidP="003C2A11">
            <w:pPr>
              <w:spacing w:after="60"/>
              <w:rPr>
                <w:i/>
                <w:iCs/>
                <w:sz w:val="20"/>
                <w:szCs w:val="20"/>
              </w:rPr>
            </w:pPr>
            <w:r w:rsidRPr="003C2A11">
              <w:rPr>
                <w:i/>
                <w:iCs/>
                <w:sz w:val="20"/>
                <w:szCs w:val="20"/>
              </w:rPr>
              <w:t>afterCCGR</w:t>
            </w:r>
          </w:p>
        </w:tc>
        <w:tc>
          <w:tcPr>
            <w:tcW w:w="607" w:type="pct"/>
            <w:tcBorders>
              <w:top w:val="single" w:sz="6" w:space="0" w:color="auto"/>
              <w:left w:val="single" w:sz="6" w:space="0" w:color="auto"/>
              <w:bottom w:val="single" w:sz="6" w:space="0" w:color="auto"/>
              <w:right w:val="single" w:sz="6" w:space="0" w:color="auto"/>
            </w:tcBorders>
            <w:hideMark/>
          </w:tcPr>
          <w:p w14:paraId="7CCFD260"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BC694E0" w14:textId="77777777" w:rsidR="003C2A11" w:rsidRPr="003C2A11" w:rsidRDefault="003C2A11" w:rsidP="003C2A11">
            <w:pPr>
              <w:tabs>
                <w:tab w:val="left" w:pos="945"/>
              </w:tabs>
              <w:spacing w:after="60"/>
              <w:rPr>
                <w:iCs/>
                <w:sz w:val="20"/>
                <w:szCs w:val="20"/>
              </w:rPr>
            </w:pPr>
            <w:r w:rsidRPr="003C2A11">
              <w:rPr>
                <w:iCs/>
                <w:sz w:val="20"/>
                <w:szCs w:val="20"/>
              </w:rPr>
              <w:t>The Combined Cycle Generation Resource to which a Combined Cycle Train transitions.</w:t>
            </w:r>
          </w:p>
        </w:tc>
      </w:tr>
      <w:tr w:rsidR="003C2A11" w:rsidRPr="003C2A11" w14:paraId="49F675BD" w14:textId="77777777" w:rsidTr="00C50AF1">
        <w:trPr>
          <w:cantSplit/>
        </w:trPr>
        <w:tc>
          <w:tcPr>
            <w:tcW w:w="1008" w:type="pct"/>
            <w:tcBorders>
              <w:top w:val="single" w:sz="6" w:space="0" w:color="auto"/>
              <w:left w:val="single" w:sz="4" w:space="0" w:color="auto"/>
              <w:bottom w:val="single" w:sz="4" w:space="0" w:color="auto"/>
              <w:right w:val="single" w:sz="6" w:space="0" w:color="auto"/>
            </w:tcBorders>
            <w:hideMark/>
          </w:tcPr>
          <w:p w14:paraId="65AE9AE4" w14:textId="77777777" w:rsidR="003C2A11" w:rsidRPr="003C2A11" w:rsidRDefault="003C2A11" w:rsidP="003C2A11">
            <w:pPr>
              <w:spacing w:after="60"/>
              <w:rPr>
                <w:i/>
                <w:iCs/>
                <w:sz w:val="20"/>
                <w:szCs w:val="20"/>
              </w:rPr>
            </w:pPr>
            <w:r w:rsidRPr="003C2A11">
              <w:rPr>
                <w:i/>
                <w:iCs/>
                <w:sz w:val="20"/>
                <w:szCs w:val="20"/>
              </w:rPr>
              <w:t>beforeCCGR</w:t>
            </w:r>
          </w:p>
        </w:tc>
        <w:tc>
          <w:tcPr>
            <w:tcW w:w="607" w:type="pct"/>
            <w:tcBorders>
              <w:top w:val="single" w:sz="6" w:space="0" w:color="auto"/>
              <w:left w:val="single" w:sz="6" w:space="0" w:color="auto"/>
              <w:bottom w:val="single" w:sz="4" w:space="0" w:color="auto"/>
              <w:right w:val="single" w:sz="6" w:space="0" w:color="auto"/>
            </w:tcBorders>
            <w:hideMark/>
          </w:tcPr>
          <w:p w14:paraId="76790B7F"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4" w:space="0" w:color="auto"/>
              <w:right w:val="single" w:sz="4" w:space="0" w:color="auto"/>
            </w:tcBorders>
            <w:hideMark/>
          </w:tcPr>
          <w:p w14:paraId="1CBAEBD8" w14:textId="77777777" w:rsidR="003C2A11" w:rsidRPr="003C2A11" w:rsidRDefault="003C2A11" w:rsidP="003C2A11">
            <w:pPr>
              <w:tabs>
                <w:tab w:val="left" w:pos="945"/>
              </w:tabs>
              <w:spacing w:after="60"/>
              <w:rPr>
                <w:iCs/>
                <w:sz w:val="20"/>
                <w:szCs w:val="20"/>
              </w:rPr>
            </w:pPr>
            <w:r w:rsidRPr="003C2A11">
              <w:rPr>
                <w:iCs/>
                <w:sz w:val="20"/>
                <w:szCs w:val="20"/>
              </w:rPr>
              <w:t>The Combined Cycle Generation Resource from which a Combined Cycle Train transitions.</w:t>
            </w:r>
          </w:p>
        </w:tc>
      </w:tr>
    </w:tbl>
    <w:p w14:paraId="0F0FBD50" w14:textId="77777777" w:rsidR="003C2A11" w:rsidRPr="003C2A11" w:rsidRDefault="003C2A11" w:rsidP="003C2A11">
      <w:pPr>
        <w:spacing w:before="240" w:after="240"/>
        <w:ind w:left="720" w:hanging="720"/>
        <w:rPr>
          <w:iCs/>
          <w:szCs w:val="20"/>
        </w:rPr>
      </w:pPr>
      <w:r w:rsidRPr="003C2A11">
        <w:rPr>
          <w:iCs/>
          <w:szCs w:val="20"/>
        </w:rPr>
        <w:t>(2)</w:t>
      </w:r>
      <w:r w:rsidRPr="003C2A11">
        <w:rPr>
          <w:iCs/>
          <w:szCs w:val="20"/>
        </w:rPr>
        <w:tab/>
        <w:t>The total compensation to each QSE for the Market Suspension</w:t>
      </w:r>
      <w:r w:rsidRPr="003C2A11">
        <w:rPr>
          <w:i/>
          <w:iCs/>
          <w:szCs w:val="20"/>
        </w:rPr>
        <w:t xml:space="preserve"> </w:t>
      </w:r>
      <w:r w:rsidRPr="003C2A11">
        <w:rPr>
          <w:iCs/>
          <w:szCs w:val="20"/>
        </w:rPr>
        <w:t>Make-Whole Payment for an Operating Day is calculated as follows:</w:t>
      </w:r>
    </w:p>
    <w:p w14:paraId="69DE5DE2" w14:textId="047B625E" w:rsidR="003C2A11" w:rsidRPr="003C2A11" w:rsidRDefault="003C2A11" w:rsidP="003C2A11">
      <w:pPr>
        <w:spacing w:after="240"/>
        <w:ind w:left="1440" w:hanging="720"/>
        <w:rPr>
          <w:b/>
          <w:i/>
          <w:iCs/>
          <w:szCs w:val="20"/>
          <w:vertAlign w:val="subscript"/>
          <w:lang w:val="es-ES"/>
        </w:rPr>
      </w:pPr>
      <w:r w:rsidRPr="003C2A11">
        <w:rPr>
          <w:b/>
          <w:iCs/>
          <w:szCs w:val="20"/>
        </w:rPr>
        <w:t xml:space="preserve">MSMWAMTQSETOT </w:t>
      </w:r>
      <w:r w:rsidRPr="003C2A11">
        <w:rPr>
          <w:b/>
          <w:i/>
          <w:iCs/>
          <w:szCs w:val="20"/>
          <w:vertAlign w:val="subscript"/>
        </w:rPr>
        <w:t>q, d</w:t>
      </w:r>
      <w:r w:rsidRPr="003C2A11">
        <w:rPr>
          <w:b/>
          <w:i/>
          <w:iCs/>
          <w:szCs w:val="20"/>
          <w:vertAlign w:val="subscript"/>
        </w:rPr>
        <w:tab/>
      </w:r>
      <w:r w:rsidRPr="003C2A11">
        <w:rPr>
          <w:b/>
          <w:iCs/>
          <w:szCs w:val="20"/>
        </w:rPr>
        <w:t xml:space="preserve">=  </w:t>
      </w:r>
      <w:r w:rsidRPr="003C2A11">
        <w:rPr>
          <w:noProof/>
          <w:position w:val="-18"/>
          <w:szCs w:val="20"/>
        </w:rPr>
        <w:drawing>
          <wp:inline distT="0" distB="0" distL="0" distR="0" wp14:anchorId="5D662E3A" wp14:editId="2A2FBD3C">
            <wp:extent cx="191135" cy="3657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91135" cy="365760"/>
                    </a:xfrm>
                    <a:prstGeom prst="rect">
                      <a:avLst/>
                    </a:prstGeom>
                    <a:noFill/>
                    <a:ln>
                      <a:noFill/>
                    </a:ln>
                  </pic:spPr>
                </pic:pic>
              </a:graphicData>
            </a:graphic>
          </wp:inline>
        </w:drawing>
      </w:r>
      <w:r w:rsidRPr="003C2A11">
        <w:rPr>
          <w:b/>
          <w:iCs/>
          <w:szCs w:val="20"/>
        </w:rPr>
        <w:t xml:space="preserve">MSMWAMT </w:t>
      </w:r>
      <w:r w:rsidRPr="003C2A11">
        <w:rPr>
          <w:b/>
          <w:i/>
          <w:iCs/>
          <w:szCs w:val="20"/>
          <w:vertAlign w:val="subscript"/>
        </w:rPr>
        <w:t>q, r, d</w:t>
      </w:r>
    </w:p>
    <w:p w14:paraId="12C48D4F" w14:textId="77777777" w:rsidR="003C2A11" w:rsidRPr="003C2A11" w:rsidRDefault="003C2A11" w:rsidP="003C2A11">
      <w:pPr>
        <w:spacing w:after="240"/>
        <w:ind w:left="720"/>
        <w:rPr>
          <w:iCs/>
          <w:szCs w:val="20"/>
        </w:rPr>
      </w:pPr>
      <w:r w:rsidRPr="003C2A11">
        <w:rPr>
          <w:iCs/>
          <w:szCs w:val="20"/>
        </w:rPr>
        <w:t>And,</w:t>
      </w:r>
    </w:p>
    <w:p w14:paraId="196DB9E3" w14:textId="53A595FE" w:rsidR="003C2A11" w:rsidRPr="003C2A11" w:rsidRDefault="003C2A11" w:rsidP="003C2A11">
      <w:pPr>
        <w:tabs>
          <w:tab w:val="left" w:pos="1440"/>
          <w:tab w:val="left" w:pos="3420"/>
        </w:tabs>
        <w:spacing w:before="240" w:after="240"/>
        <w:ind w:left="3420" w:hanging="2700"/>
        <w:rPr>
          <w:bCs/>
          <w:szCs w:val="20"/>
        </w:rPr>
      </w:pPr>
      <w:r w:rsidRPr="003C2A11">
        <w:rPr>
          <w:bCs/>
          <w:szCs w:val="20"/>
        </w:rPr>
        <w:t>MSMWAMTTOT</w:t>
      </w:r>
      <w:r w:rsidRPr="003C2A11">
        <w:rPr>
          <w:bCs/>
          <w:i/>
          <w:szCs w:val="20"/>
          <w:vertAlign w:val="subscript"/>
        </w:rPr>
        <w:t xml:space="preserve"> d</w:t>
      </w:r>
      <w:r w:rsidRPr="003C2A11">
        <w:rPr>
          <w:bCs/>
          <w:szCs w:val="20"/>
        </w:rPr>
        <w:tab/>
        <w:t>=</w:t>
      </w:r>
      <w:r w:rsidRPr="003C2A11">
        <w:rPr>
          <w:bCs/>
          <w:szCs w:val="20"/>
        </w:rPr>
        <w:tab/>
        <w:t xml:space="preserve"> </w:t>
      </w:r>
      <w:r w:rsidRPr="003C2A11">
        <w:rPr>
          <w:noProof/>
          <w:position w:val="-22"/>
          <w:szCs w:val="20"/>
        </w:rPr>
        <w:drawing>
          <wp:inline distT="0" distB="0" distL="0" distR="0" wp14:anchorId="3408512B" wp14:editId="14426EE9">
            <wp:extent cx="191135" cy="4133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1135" cy="413385"/>
                    </a:xfrm>
                    <a:prstGeom prst="rect">
                      <a:avLst/>
                    </a:prstGeom>
                    <a:noFill/>
                    <a:ln>
                      <a:noFill/>
                    </a:ln>
                  </pic:spPr>
                </pic:pic>
              </a:graphicData>
            </a:graphic>
          </wp:inline>
        </w:drawing>
      </w:r>
      <w:r w:rsidRPr="003C2A11">
        <w:rPr>
          <w:bCs/>
          <w:color w:val="000000"/>
          <w:szCs w:val="20"/>
        </w:rPr>
        <w:t xml:space="preserve"> </w:t>
      </w:r>
      <w:r w:rsidRPr="003C2A11">
        <w:rPr>
          <w:bCs/>
          <w:szCs w:val="20"/>
        </w:rPr>
        <w:t xml:space="preserve">MSMWAMTQSETOT </w:t>
      </w:r>
      <w:r w:rsidRPr="003C2A11">
        <w:rPr>
          <w:bCs/>
          <w:i/>
          <w:szCs w:val="20"/>
          <w:vertAlign w:val="subscript"/>
        </w:rPr>
        <w:t>q, d</w:t>
      </w:r>
    </w:p>
    <w:p w14:paraId="2180F70F" w14:textId="77777777" w:rsidR="003C2A11" w:rsidRPr="003C2A11" w:rsidRDefault="003C2A11" w:rsidP="003C2A11">
      <w:pPr>
        <w:rPr>
          <w:szCs w:val="20"/>
        </w:rPr>
      </w:pPr>
      <w:r w:rsidRPr="003C2A11">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3C2A11" w:rsidRPr="003C2A11" w14:paraId="075C4958" w14:textId="77777777" w:rsidTr="00C50AF1">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6B92B9C3" w14:textId="77777777" w:rsidR="003C2A11" w:rsidRPr="003C2A11" w:rsidRDefault="003C2A11" w:rsidP="003C2A11">
            <w:pPr>
              <w:spacing w:after="240"/>
              <w:rPr>
                <w:b/>
                <w:iCs/>
                <w:sz w:val="20"/>
                <w:szCs w:val="20"/>
              </w:rPr>
            </w:pPr>
            <w:r w:rsidRPr="003C2A11">
              <w:rPr>
                <w:b/>
                <w:iCs/>
                <w:sz w:val="20"/>
                <w:szCs w:val="20"/>
              </w:rPr>
              <w:lastRenderedPageBreak/>
              <w:t>Variable</w:t>
            </w:r>
          </w:p>
        </w:tc>
        <w:tc>
          <w:tcPr>
            <w:tcW w:w="433" w:type="pct"/>
            <w:tcBorders>
              <w:top w:val="single" w:sz="4" w:space="0" w:color="auto"/>
              <w:left w:val="single" w:sz="4" w:space="0" w:color="auto"/>
              <w:bottom w:val="single" w:sz="4" w:space="0" w:color="auto"/>
              <w:right w:val="single" w:sz="4" w:space="0" w:color="auto"/>
            </w:tcBorders>
            <w:hideMark/>
          </w:tcPr>
          <w:p w14:paraId="76ED5A55" w14:textId="77777777" w:rsidR="003C2A11" w:rsidRPr="003C2A11" w:rsidRDefault="003C2A11" w:rsidP="003C2A11">
            <w:pPr>
              <w:spacing w:after="240"/>
              <w:rPr>
                <w:b/>
                <w:iCs/>
                <w:sz w:val="20"/>
                <w:szCs w:val="20"/>
              </w:rPr>
            </w:pPr>
            <w:r w:rsidRPr="003C2A11">
              <w:rPr>
                <w:b/>
                <w:iCs/>
                <w:sz w:val="20"/>
                <w:szCs w:val="20"/>
              </w:rPr>
              <w:t>Unit</w:t>
            </w:r>
          </w:p>
        </w:tc>
        <w:tc>
          <w:tcPr>
            <w:tcW w:w="3174" w:type="pct"/>
            <w:tcBorders>
              <w:top w:val="single" w:sz="4" w:space="0" w:color="auto"/>
              <w:left w:val="single" w:sz="4" w:space="0" w:color="auto"/>
              <w:bottom w:val="single" w:sz="4" w:space="0" w:color="auto"/>
              <w:right w:val="single" w:sz="4" w:space="0" w:color="auto"/>
            </w:tcBorders>
            <w:hideMark/>
          </w:tcPr>
          <w:p w14:paraId="0AAF6FAF" w14:textId="77777777" w:rsidR="003C2A11" w:rsidRPr="003C2A11" w:rsidRDefault="003C2A11" w:rsidP="003C2A11">
            <w:pPr>
              <w:spacing w:after="240"/>
              <w:rPr>
                <w:b/>
                <w:iCs/>
                <w:sz w:val="20"/>
                <w:szCs w:val="20"/>
              </w:rPr>
            </w:pPr>
            <w:r w:rsidRPr="003C2A11">
              <w:rPr>
                <w:b/>
                <w:iCs/>
                <w:sz w:val="20"/>
                <w:szCs w:val="20"/>
              </w:rPr>
              <w:t>Definition</w:t>
            </w:r>
          </w:p>
        </w:tc>
      </w:tr>
      <w:tr w:rsidR="003C2A11" w:rsidRPr="003C2A11" w14:paraId="367505F0" w14:textId="77777777" w:rsidTr="00C50AF1">
        <w:trPr>
          <w:cantSplit/>
        </w:trPr>
        <w:tc>
          <w:tcPr>
            <w:tcW w:w="1393" w:type="pct"/>
            <w:tcBorders>
              <w:top w:val="single" w:sz="4" w:space="0" w:color="auto"/>
              <w:left w:val="single" w:sz="4" w:space="0" w:color="auto"/>
              <w:bottom w:val="single" w:sz="4" w:space="0" w:color="auto"/>
              <w:right w:val="single" w:sz="4" w:space="0" w:color="auto"/>
            </w:tcBorders>
            <w:hideMark/>
          </w:tcPr>
          <w:p w14:paraId="7A76745B" w14:textId="77777777" w:rsidR="003C2A11" w:rsidRPr="003C2A11" w:rsidRDefault="003C2A11" w:rsidP="003C2A11">
            <w:pPr>
              <w:spacing w:after="60"/>
              <w:rPr>
                <w:iCs/>
                <w:sz w:val="20"/>
                <w:szCs w:val="20"/>
              </w:rPr>
            </w:pPr>
            <w:r w:rsidRPr="003C2A11">
              <w:rPr>
                <w:iCs/>
                <w:sz w:val="20"/>
                <w:szCs w:val="20"/>
              </w:rPr>
              <w:t>MSMWAMTQSETOT</w:t>
            </w:r>
            <w:r w:rsidRPr="003C2A11">
              <w:rPr>
                <w:b/>
                <w:iCs/>
                <w:sz w:val="20"/>
                <w:szCs w:val="20"/>
              </w:rPr>
              <w:t xml:space="preserve"> </w:t>
            </w:r>
            <w:r w:rsidRPr="003C2A11">
              <w:rPr>
                <w:i/>
                <w:iCs/>
                <w:sz w:val="20"/>
                <w:szCs w:val="20"/>
                <w:vertAlign w:val="subscript"/>
              </w:rPr>
              <w:t>q</w:t>
            </w:r>
            <w:r w:rsidRPr="003C2A11">
              <w:rPr>
                <w:i/>
                <w:iCs/>
                <w:sz w:val="20"/>
                <w:szCs w:val="20"/>
                <w:vertAlign w:val="subscript"/>
                <w:lang w:val="es-ES"/>
              </w:rPr>
              <w:t>, d</w:t>
            </w:r>
            <w:r w:rsidRPr="003C2A11">
              <w:rPr>
                <w:iCs/>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2D5ABA86"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hideMark/>
          </w:tcPr>
          <w:p w14:paraId="0CB27D13" w14:textId="77777777" w:rsidR="003C2A11" w:rsidRPr="003C2A11" w:rsidRDefault="003C2A11" w:rsidP="003C2A11">
            <w:pPr>
              <w:spacing w:after="60"/>
              <w:rPr>
                <w:iCs/>
                <w:sz w:val="20"/>
                <w:szCs w:val="20"/>
              </w:rPr>
            </w:pPr>
            <w:r w:rsidRPr="003C2A11">
              <w:rPr>
                <w:i/>
                <w:iCs/>
                <w:sz w:val="20"/>
                <w:szCs w:val="20"/>
              </w:rPr>
              <w:t xml:space="preserve">Market Suspension Make-Whole Payment per QSE – </w:t>
            </w:r>
            <w:r w:rsidRPr="003C2A11">
              <w:rPr>
                <w:iCs/>
                <w:sz w:val="20"/>
                <w:szCs w:val="20"/>
              </w:rPr>
              <w:t xml:space="preserve">The total payment to QSE </w:t>
            </w:r>
            <w:r w:rsidRPr="003C2A11">
              <w:rPr>
                <w:i/>
                <w:iCs/>
                <w:sz w:val="20"/>
                <w:szCs w:val="20"/>
              </w:rPr>
              <w:t>q</w:t>
            </w:r>
            <w:r w:rsidRPr="003C2A11">
              <w:rPr>
                <w:iCs/>
                <w:sz w:val="20"/>
                <w:szCs w:val="20"/>
              </w:rPr>
              <w:t xml:space="preserve"> for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sz w:val="20"/>
                <w:szCs w:val="20"/>
              </w:rPr>
              <w:t xml:space="preserve">Make-Whole Payment </w:t>
            </w:r>
            <w:r w:rsidRPr="003C2A11">
              <w:rPr>
                <w:iCs/>
                <w:sz w:val="20"/>
                <w:szCs w:val="20"/>
              </w:rPr>
              <w:t xml:space="preserve">for the Operating Day </w:t>
            </w:r>
            <w:r w:rsidRPr="003C2A11">
              <w:rPr>
                <w:i/>
                <w:iCs/>
                <w:sz w:val="20"/>
                <w:szCs w:val="20"/>
              </w:rPr>
              <w:t>d</w:t>
            </w:r>
            <w:r w:rsidRPr="003C2A11">
              <w:rPr>
                <w:iCs/>
                <w:sz w:val="20"/>
                <w:szCs w:val="20"/>
              </w:rPr>
              <w:t>.</w:t>
            </w:r>
          </w:p>
        </w:tc>
      </w:tr>
      <w:tr w:rsidR="003C2A11" w:rsidRPr="003C2A11" w14:paraId="52049670"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42719F54" w14:textId="77777777" w:rsidR="003C2A11" w:rsidRPr="003C2A11" w:rsidRDefault="003C2A11" w:rsidP="003C2A11">
            <w:pPr>
              <w:spacing w:after="60"/>
              <w:rPr>
                <w:b/>
                <w:iCs/>
                <w:sz w:val="20"/>
                <w:szCs w:val="20"/>
              </w:rPr>
            </w:pPr>
            <w:r w:rsidRPr="003C2A11">
              <w:rPr>
                <w:iCs/>
                <w:sz w:val="20"/>
                <w:szCs w:val="20"/>
              </w:rPr>
              <w:t>MSMWAMTTOT</w:t>
            </w:r>
            <w:r w:rsidRPr="003C2A11">
              <w:rPr>
                <w:i/>
                <w:iCs/>
                <w:sz w:val="20"/>
                <w:szCs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1BFA3CE0"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69FE0B4E" w14:textId="77777777" w:rsidR="003C2A11" w:rsidRPr="003C2A11" w:rsidRDefault="003C2A11" w:rsidP="003C2A11">
            <w:pPr>
              <w:spacing w:after="60"/>
              <w:rPr>
                <w:i/>
                <w:iCs/>
                <w:sz w:val="20"/>
                <w:szCs w:val="20"/>
              </w:rPr>
            </w:pPr>
            <w:r w:rsidRPr="003C2A11">
              <w:rPr>
                <w:i/>
                <w:iCs/>
                <w:sz w:val="20"/>
                <w:szCs w:val="20"/>
              </w:rPr>
              <w:t xml:space="preserve">Market Suspension Make-Whole Payment Total – </w:t>
            </w:r>
            <w:r w:rsidRPr="003C2A11">
              <w:rPr>
                <w:iCs/>
                <w:sz w:val="20"/>
                <w:szCs w:val="20"/>
              </w:rPr>
              <w:t>The total payment to all QSEs for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sz w:val="20"/>
                <w:szCs w:val="20"/>
              </w:rPr>
              <w:t xml:space="preserve">Make-Whole Payment </w:t>
            </w:r>
            <w:r w:rsidRPr="003C2A11">
              <w:rPr>
                <w:iCs/>
                <w:sz w:val="20"/>
                <w:szCs w:val="20"/>
              </w:rPr>
              <w:t xml:space="preserve">for the Operating Day.  </w:t>
            </w:r>
          </w:p>
        </w:tc>
      </w:tr>
      <w:tr w:rsidR="003C2A11" w:rsidRPr="003C2A11" w14:paraId="5896421B"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150C1E22" w14:textId="77777777" w:rsidR="003C2A11" w:rsidRPr="003C2A11" w:rsidRDefault="003C2A11" w:rsidP="003C2A11">
            <w:pPr>
              <w:spacing w:after="240"/>
              <w:ind w:left="720" w:hanging="720"/>
              <w:rPr>
                <w:i/>
                <w:iCs/>
                <w:sz w:val="20"/>
                <w:szCs w:val="20"/>
                <w:vertAlign w:val="subscript"/>
                <w:lang w:val="es-ES"/>
              </w:rPr>
            </w:pPr>
            <w:r w:rsidRPr="003C2A11">
              <w:rPr>
                <w:iCs/>
                <w:sz w:val="20"/>
                <w:szCs w:val="20"/>
              </w:rPr>
              <w:t xml:space="preserve">MSMWAMT </w:t>
            </w:r>
            <w:r w:rsidRPr="003C2A11">
              <w:rPr>
                <w:i/>
                <w:iCs/>
                <w:sz w:val="20"/>
                <w:szCs w:val="20"/>
                <w:vertAlign w:val="subscript"/>
              </w:rPr>
              <w:t>q, r, d</w:t>
            </w:r>
          </w:p>
          <w:p w14:paraId="0CECB0DB" w14:textId="77777777" w:rsidR="003C2A11" w:rsidRPr="003C2A11" w:rsidRDefault="003C2A11" w:rsidP="003C2A11">
            <w:pPr>
              <w:spacing w:after="60"/>
              <w:rPr>
                <w:iCs/>
                <w:sz w:val="20"/>
                <w:szCs w:val="20"/>
              </w:rPr>
            </w:pPr>
          </w:p>
        </w:tc>
        <w:tc>
          <w:tcPr>
            <w:tcW w:w="433" w:type="pct"/>
            <w:tcBorders>
              <w:top w:val="single" w:sz="4" w:space="0" w:color="auto"/>
              <w:left w:val="single" w:sz="4" w:space="0" w:color="auto"/>
              <w:bottom w:val="single" w:sz="4" w:space="0" w:color="auto"/>
              <w:right w:val="single" w:sz="4" w:space="0" w:color="auto"/>
            </w:tcBorders>
            <w:hideMark/>
          </w:tcPr>
          <w:p w14:paraId="6F49855E" w14:textId="77777777" w:rsidR="003C2A11" w:rsidRPr="003C2A11" w:rsidRDefault="003C2A11" w:rsidP="003C2A11">
            <w:pPr>
              <w:spacing w:after="60"/>
              <w:rPr>
                <w:i/>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hideMark/>
          </w:tcPr>
          <w:p w14:paraId="728E4FBF" w14:textId="77777777" w:rsidR="003C2A11" w:rsidRPr="003C2A11" w:rsidRDefault="003C2A11" w:rsidP="003C2A11">
            <w:pPr>
              <w:spacing w:after="60"/>
              <w:rPr>
                <w:iCs/>
                <w:sz w:val="20"/>
                <w:szCs w:val="20"/>
              </w:rPr>
            </w:pPr>
            <w:r w:rsidRPr="003C2A11">
              <w:rPr>
                <w:i/>
                <w:iCs/>
                <w:sz w:val="20"/>
                <w:szCs w:val="20"/>
              </w:rPr>
              <w:t xml:space="preserve">Market Suspension Make-Whole Payment – </w:t>
            </w:r>
            <w:r w:rsidRPr="003C2A11">
              <w:rPr>
                <w:iCs/>
                <w:sz w:val="20"/>
                <w:szCs w:val="20"/>
              </w:rPr>
              <w:t>The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iCs/>
                <w:sz w:val="20"/>
                <w:szCs w:val="20"/>
              </w:rPr>
              <w:t xml:space="preserve">Make-Whole Payment to the QSE </w:t>
            </w:r>
            <w:r w:rsidRPr="003C2A11">
              <w:rPr>
                <w:i/>
                <w:iCs/>
                <w:sz w:val="20"/>
                <w:szCs w:val="20"/>
              </w:rPr>
              <w:t>q,</w:t>
            </w:r>
            <w:r w:rsidRPr="003C2A11">
              <w:rPr>
                <w:iCs/>
                <w:sz w:val="20"/>
                <w:szCs w:val="20"/>
              </w:rPr>
              <w:t xml:space="preserve"> for Resource </w:t>
            </w:r>
            <w:r w:rsidRPr="003C2A11">
              <w:rPr>
                <w:i/>
                <w:iCs/>
                <w:sz w:val="20"/>
                <w:szCs w:val="20"/>
              </w:rPr>
              <w:t>r</w:t>
            </w:r>
            <w:r w:rsidRPr="003C2A11">
              <w:rPr>
                <w:iCs/>
                <w:sz w:val="20"/>
                <w:szCs w:val="20"/>
              </w:rPr>
              <w:t xml:space="preserve">,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the Combined Cycle Train.</w:t>
            </w:r>
          </w:p>
        </w:tc>
      </w:tr>
      <w:tr w:rsidR="003C2A11" w:rsidRPr="003C2A11" w14:paraId="05BBB801" w14:textId="77777777" w:rsidTr="00C50AF1">
        <w:trPr>
          <w:cantSplit/>
        </w:trPr>
        <w:tc>
          <w:tcPr>
            <w:tcW w:w="1393" w:type="pct"/>
            <w:tcBorders>
              <w:top w:val="single" w:sz="4" w:space="0" w:color="auto"/>
              <w:left w:val="single" w:sz="4" w:space="0" w:color="auto"/>
              <w:bottom w:val="single" w:sz="4" w:space="0" w:color="auto"/>
              <w:right w:val="single" w:sz="4" w:space="0" w:color="auto"/>
            </w:tcBorders>
            <w:hideMark/>
          </w:tcPr>
          <w:p w14:paraId="1772D90F" w14:textId="77777777" w:rsidR="003C2A11" w:rsidRPr="003C2A11" w:rsidRDefault="003C2A11" w:rsidP="003C2A11">
            <w:pPr>
              <w:spacing w:after="60"/>
              <w:rPr>
                <w:i/>
                <w:iCs/>
                <w:sz w:val="20"/>
                <w:szCs w:val="20"/>
              </w:rPr>
            </w:pPr>
            <w:r w:rsidRPr="003C2A11">
              <w:rPr>
                <w:i/>
                <w:iCs/>
                <w:sz w:val="20"/>
                <w:szCs w:val="20"/>
              </w:rPr>
              <w:t>q</w:t>
            </w:r>
          </w:p>
        </w:tc>
        <w:tc>
          <w:tcPr>
            <w:tcW w:w="433" w:type="pct"/>
            <w:tcBorders>
              <w:top w:val="single" w:sz="4" w:space="0" w:color="auto"/>
              <w:left w:val="single" w:sz="4" w:space="0" w:color="auto"/>
              <w:bottom w:val="single" w:sz="4" w:space="0" w:color="auto"/>
              <w:right w:val="single" w:sz="4" w:space="0" w:color="auto"/>
            </w:tcBorders>
            <w:hideMark/>
          </w:tcPr>
          <w:p w14:paraId="2BFDC05C"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hideMark/>
          </w:tcPr>
          <w:p w14:paraId="40C94DD5" w14:textId="77777777" w:rsidR="003C2A11" w:rsidRPr="003C2A11" w:rsidRDefault="003C2A11" w:rsidP="003C2A11">
            <w:pPr>
              <w:spacing w:after="60"/>
              <w:rPr>
                <w:iCs/>
                <w:sz w:val="20"/>
                <w:szCs w:val="20"/>
              </w:rPr>
            </w:pPr>
            <w:r w:rsidRPr="003C2A11">
              <w:rPr>
                <w:iCs/>
                <w:sz w:val="20"/>
                <w:szCs w:val="20"/>
              </w:rPr>
              <w:t>A QSE.</w:t>
            </w:r>
          </w:p>
        </w:tc>
      </w:tr>
      <w:tr w:rsidR="003C2A11" w:rsidRPr="003C2A11" w14:paraId="54FD4ECA" w14:textId="77777777" w:rsidTr="00C50AF1">
        <w:trPr>
          <w:cantSplit/>
        </w:trPr>
        <w:tc>
          <w:tcPr>
            <w:tcW w:w="1393" w:type="pct"/>
            <w:tcBorders>
              <w:top w:val="single" w:sz="4" w:space="0" w:color="auto"/>
              <w:left w:val="single" w:sz="4" w:space="0" w:color="auto"/>
              <w:bottom w:val="single" w:sz="4" w:space="0" w:color="auto"/>
              <w:right w:val="single" w:sz="4" w:space="0" w:color="auto"/>
            </w:tcBorders>
            <w:hideMark/>
          </w:tcPr>
          <w:p w14:paraId="0D8EA6C1" w14:textId="77777777" w:rsidR="003C2A11" w:rsidRPr="003C2A11" w:rsidRDefault="003C2A11" w:rsidP="003C2A11">
            <w:pPr>
              <w:spacing w:after="60"/>
              <w:rPr>
                <w:i/>
                <w:iCs/>
                <w:sz w:val="20"/>
                <w:szCs w:val="20"/>
              </w:rPr>
            </w:pPr>
            <w:r w:rsidRPr="003C2A11">
              <w:rPr>
                <w:i/>
                <w:iCs/>
                <w:sz w:val="20"/>
                <w:szCs w:val="20"/>
              </w:rPr>
              <w:t>r</w:t>
            </w:r>
          </w:p>
        </w:tc>
        <w:tc>
          <w:tcPr>
            <w:tcW w:w="433" w:type="pct"/>
            <w:tcBorders>
              <w:top w:val="single" w:sz="4" w:space="0" w:color="auto"/>
              <w:left w:val="single" w:sz="4" w:space="0" w:color="auto"/>
              <w:bottom w:val="single" w:sz="4" w:space="0" w:color="auto"/>
              <w:right w:val="single" w:sz="4" w:space="0" w:color="auto"/>
            </w:tcBorders>
            <w:hideMark/>
          </w:tcPr>
          <w:p w14:paraId="349FE9EB"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hideMark/>
          </w:tcPr>
          <w:p w14:paraId="75DDB1DC" w14:textId="49C3E706" w:rsidR="003C2A11" w:rsidRPr="003C2A11" w:rsidRDefault="003C2A11" w:rsidP="003C2A11">
            <w:pPr>
              <w:spacing w:after="60"/>
              <w:rPr>
                <w:iCs/>
                <w:sz w:val="20"/>
                <w:szCs w:val="20"/>
              </w:rPr>
            </w:pPr>
            <w:r w:rsidRPr="003C2A11">
              <w:rPr>
                <w:iCs/>
                <w:sz w:val="20"/>
                <w:szCs w:val="20"/>
              </w:rPr>
              <w:t>A Generation Resource</w:t>
            </w:r>
            <w:ins w:id="1234" w:author="ERCOT 092420" w:date="2020-07-13T15:38:00Z">
              <w:r w:rsidR="005153E9">
                <w:rPr>
                  <w:iCs/>
                  <w:sz w:val="20"/>
                  <w:szCs w:val="20"/>
                </w:rPr>
                <w:t xml:space="preserve"> or ESR</w:t>
              </w:r>
            </w:ins>
            <w:r w:rsidRPr="003C2A11">
              <w:rPr>
                <w:iCs/>
                <w:sz w:val="20"/>
                <w:szCs w:val="20"/>
              </w:rPr>
              <w:t>.</w:t>
            </w:r>
          </w:p>
        </w:tc>
      </w:tr>
      <w:tr w:rsidR="003C2A11" w:rsidRPr="003C2A11" w14:paraId="74F6246C"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14C47D9E" w14:textId="77777777" w:rsidR="003C2A11" w:rsidRPr="003C2A11" w:rsidRDefault="003C2A11" w:rsidP="003C2A11">
            <w:pPr>
              <w:spacing w:after="60"/>
              <w:rPr>
                <w:i/>
                <w:iCs/>
                <w:sz w:val="20"/>
                <w:szCs w:val="20"/>
              </w:rPr>
            </w:pPr>
            <w:r w:rsidRPr="003C2A11">
              <w:rPr>
                <w:i/>
                <w:iCs/>
                <w:sz w:val="20"/>
                <w:szCs w:val="20"/>
              </w:rPr>
              <w:t>d</w:t>
            </w:r>
          </w:p>
        </w:tc>
        <w:tc>
          <w:tcPr>
            <w:tcW w:w="433" w:type="pct"/>
            <w:tcBorders>
              <w:top w:val="single" w:sz="4" w:space="0" w:color="auto"/>
              <w:left w:val="single" w:sz="4" w:space="0" w:color="auto"/>
              <w:bottom w:val="single" w:sz="4" w:space="0" w:color="auto"/>
              <w:right w:val="single" w:sz="4" w:space="0" w:color="auto"/>
            </w:tcBorders>
          </w:tcPr>
          <w:p w14:paraId="5113CEE5"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7FF4FF61" w14:textId="77777777" w:rsidR="003C2A11" w:rsidRPr="003C2A11" w:rsidRDefault="003C2A11" w:rsidP="003C2A11">
            <w:pPr>
              <w:spacing w:after="60"/>
              <w:rPr>
                <w:iCs/>
                <w:sz w:val="20"/>
                <w:szCs w:val="20"/>
              </w:rPr>
            </w:pPr>
            <w:r w:rsidRPr="003C2A11">
              <w:rPr>
                <w:iCs/>
                <w:sz w:val="20"/>
                <w:szCs w:val="20"/>
              </w:rPr>
              <w:t>An Operating Day during a Market Suspension</w:t>
            </w:r>
            <w:r w:rsidRPr="003C2A11">
              <w:rPr>
                <w:i/>
                <w:iCs/>
                <w:sz w:val="20"/>
                <w:szCs w:val="20"/>
              </w:rPr>
              <w:t xml:space="preserve"> </w:t>
            </w:r>
            <w:r w:rsidRPr="003C2A11">
              <w:rPr>
                <w:iCs/>
                <w:sz w:val="20"/>
                <w:szCs w:val="20"/>
              </w:rPr>
              <w:t>event.</w:t>
            </w:r>
          </w:p>
        </w:tc>
      </w:tr>
    </w:tbl>
    <w:p w14:paraId="21E02A90" w14:textId="77777777" w:rsidR="003C2A11" w:rsidRPr="003C2A11" w:rsidRDefault="003C2A11" w:rsidP="003C2A11">
      <w:pPr>
        <w:spacing w:before="240" w:after="240"/>
        <w:ind w:left="720" w:hanging="720"/>
        <w:rPr>
          <w:iCs/>
          <w:szCs w:val="20"/>
        </w:rPr>
      </w:pPr>
      <w:r w:rsidRPr="003C2A11">
        <w:rPr>
          <w:iCs/>
          <w:szCs w:val="20"/>
        </w:rPr>
        <w:t>(3)</w:t>
      </w:r>
      <w:r w:rsidRPr="003C2A11">
        <w:rPr>
          <w:iCs/>
          <w:szCs w:val="20"/>
        </w:rPr>
        <w:tab/>
        <w:t>During a Market Suspension, ERCOT may cease making payments in accordance with this Section in the event that funds are not available to make such payments.</w:t>
      </w:r>
    </w:p>
    <w:p w14:paraId="23EDEEAA" w14:textId="77777777" w:rsidR="003C2A11" w:rsidRPr="003C2A11" w:rsidRDefault="003C2A11" w:rsidP="003C2A11">
      <w:pPr>
        <w:keepNext/>
        <w:tabs>
          <w:tab w:val="left" w:pos="1080"/>
        </w:tabs>
        <w:spacing w:before="480" w:after="240"/>
        <w:outlineLvl w:val="2"/>
        <w:rPr>
          <w:b/>
          <w:bCs/>
          <w:i/>
          <w:szCs w:val="20"/>
        </w:rPr>
      </w:pPr>
      <w:bookmarkStart w:id="1235" w:name="_Toc493250760"/>
      <w:bookmarkStart w:id="1236" w:name="_Toc181498"/>
      <w:bookmarkStart w:id="1237" w:name="_Toc181596"/>
      <w:r w:rsidRPr="003C2A11">
        <w:rPr>
          <w:b/>
          <w:bCs/>
          <w:i/>
          <w:szCs w:val="20"/>
        </w:rPr>
        <w:t>25.5.5</w:t>
      </w:r>
      <w:r w:rsidRPr="003C2A11">
        <w:rPr>
          <w:b/>
          <w:bCs/>
          <w:i/>
          <w:szCs w:val="20"/>
        </w:rPr>
        <w:tab/>
        <w:t>Market Suspension Charge Allocation</w:t>
      </w:r>
      <w:bookmarkEnd w:id="1235"/>
      <w:bookmarkEnd w:id="1236"/>
      <w:bookmarkEnd w:id="1237"/>
    </w:p>
    <w:p w14:paraId="79E9B98F" w14:textId="77777777" w:rsidR="003C2A11" w:rsidRPr="003C2A11" w:rsidRDefault="003C2A11" w:rsidP="003C2A11">
      <w:pPr>
        <w:spacing w:after="240"/>
        <w:ind w:left="720" w:hanging="720"/>
        <w:rPr>
          <w:szCs w:val="20"/>
        </w:rPr>
      </w:pPr>
      <w:r w:rsidRPr="003C2A11">
        <w:rPr>
          <w:szCs w:val="20"/>
        </w:rPr>
        <w:t>(1)</w:t>
      </w:r>
      <w:r w:rsidRPr="003C2A11">
        <w:rPr>
          <w:szCs w:val="20"/>
        </w:rPr>
        <w:tab/>
        <w:t>After resumption of the RTM, and in accordance with Section 25.5.1, Settlement Activity for a Market Suspension, ERCOT shall allocate the cost on a Load Ratio Share (LRS) basis for the cost to:</w:t>
      </w:r>
    </w:p>
    <w:p w14:paraId="16809FEF" w14:textId="77777777" w:rsidR="003C2A11" w:rsidRPr="003C2A11" w:rsidRDefault="003C2A11" w:rsidP="003C2A11">
      <w:pPr>
        <w:spacing w:after="240"/>
        <w:ind w:left="1440" w:hanging="720"/>
        <w:rPr>
          <w:szCs w:val="20"/>
        </w:rPr>
      </w:pPr>
      <w:r w:rsidRPr="003C2A11">
        <w:rPr>
          <w:szCs w:val="20"/>
        </w:rPr>
        <w:t xml:space="preserve">(a) </w:t>
      </w:r>
      <w:r w:rsidRPr="003C2A11">
        <w:rPr>
          <w:szCs w:val="20"/>
        </w:rPr>
        <w:tab/>
        <w:t>Reimburse QSEs representing Resources for Market Suspension Make-Whole Payments in accordance with Section 25.5.2, Market Suspension Make-Whole Payment;</w:t>
      </w:r>
    </w:p>
    <w:p w14:paraId="5F844666" w14:textId="77777777" w:rsidR="003C2A11" w:rsidRPr="003C2A11" w:rsidRDefault="003C2A11" w:rsidP="003C2A11">
      <w:pPr>
        <w:spacing w:after="240"/>
        <w:ind w:left="1440" w:hanging="720"/>
        <w:rPr>
          <w:szCs w:val="20"/>
        </w:rPr>
      </w:pPr>
      <w:r w:rsidRPr="003C2A11">
        <w:rPr>
          <w:szCs w:val="20"/>
        </w:rPr>
        <w:t xml:space="preserve">(b) </w:t>
      </w:r>
      <w:r w:rsidRPr="003C2A11">
        <w:rPr>
          <w:szCs w:val="20"/>
        </w:rPr>
        <w:tab/>
        <w:t>Reimburse QSEs for Market Suspension DC Tie Import Payments in accordance with Section 25.5.3, Market Suspension DC Tie Import Payment;</w:t>
      </w:r>
    </w:p>
    <w:p w14:paraId="708DA832" w14:textId="77777777" w:rsidR="003C2A11" w:rsidRPr="003C2A11" w:rsidRDefault="003C2A11" w:rsidP="003C2A11">
      <w:pPr>
        <w:spacing w:after="240"/>
        <w:ind w:left="1440" w:hanging="720"/>
        <w:rPr>
          <w:szCs w:val="20"/>
        </w:rPr>
      </w:pPr>
      <w:r w:rsidRPr="003C2A11">
        <w:rPr>
          <w:szCs w:val="20"/>
        </w:rPr>
        <w:t xml:space="preserve">(c) </w:t>
      </w:r>
      <w:r w:rsidRPr="003C2A11">
        <w:rPr>
          <w:szCs w:val="20"/>
        </w:rPr>
        <w:tab/>
        <w:t>Reimburse QSEs for Market Suspension Block Load Transfer Payments in accordance with Section 25.5.4, Market Suspension Block Load Transfer Payment;</w:t>
      </w:r>
    </w:p>
    <w:p w14:paraId="057A6AA6" w14:textId="77777777" w:rsidR="003C2A11" w:rsidRPr="003C2A11" w:rsidRDefault="003C2A11" w:rsidP="003C2A11">
      <w:pPr>
        <w:spacing w:after="240"/>
        <w:ind w:left="1440" w:hanging="720"/>
        <w:rPr>
          <w:szCs w:val="20"/>
        </w:rPr>
      </w:pPr>
      <w:r w:rsidRPr="003C2A11">
        <w:rPr>
          <w:szCs w:val="20"/>
        </w:rPr>
        <w:t>(d)</w:t>
      </w:r>
      <w:r w:rsidRPr="003C2A11">
        <w:rPr>
          <w:szCs w:val="20"/>
        </w:rPr>
        <w:tab/>
        <w:t>Reimburse QSEs for Market Suspension RMR Standby Payments in accordance with Section 6.6.6.1, RMR Standby Payment;</w:t>
      </w:r>
    </w:p>
    <w:p w14:paraId="445A05BF" w14:textId="77777777" w:rsidR="003C2A11" w:rsidRPr="003C2A11" w:rsidRDefault="003C2A11" w:rsidP="003C2A11">
      <w:pPr>
        <w:spacing w:after="240"/>
        <w:ind w:left="1440" w:hanging="720"/>
        <w:rPr>
          <w:szCs w:val="20"/>
        </w:rPr>
      </w:pPr>
      <w:r w:rsidRPr="003C2A11">
        <w:rPr>
          <w:szCs w:val="20"/>
        </w:rPr>
        <w:t>(e)</w:t>
      </w:r>
      <w:r w:rsidRPr="003C2A11">
        <w:rPr>
          <w:szCs w:val="20"/>
        </w:rPr>
        <w:tab/>
        <w:t>Reimburse QSEs for Market Suspension RMR Payment for Energy in accordance with Section 6.6.6.2, RMR Payment for Energy;</w:t>
      </w:r>
    </w:p>
    <w:p w14:paraId="449B19F1" w14:textId="77777777" w:rsidR="005153E9" w:rsidRDefault="003C2A11" w:rsidP="003C2A11">
      <w:pPr>
        <w:spacing w:after="240"/>
        <w:ind w:left="1440" w:hanging="720"/>
        <w:rPr>
          <w:ins w:id="1238" w:author="ERCOT 092420" w:date="2020-07-13T15:39:00Z"/>
          <w:szCs w:val="20"/>
        </w:rPr>
      </w:pPr>
      <w:r w:rsidRPr="003C2A11">
        <w:rPr>
          <w:szCs w:val="20"/>
        </w:rPr>
        <w:t>(f)</w:t>
      </w:r>
      <w:r w:rsidRPr="003C2A11">
        <w:rPr>
          <w:szCs w:val="20"/>
        </w:rPr>
        <w:tab/>
        <w:t xml:space="preserve">Reimburse QSEs for Market Suspension Black Start Service in accordance with Section 6.6.8.1, Black Start Hourly Standby Fee Payment; </w:t>
      </w:r>
    </w:p>
    <w:p w14:paraId="4C9B4701" w14:textId="79D22A20" w:rsidR="003C2A11" w:rsidRPr="003C2A11" w:rsidRDefault="005153E9" w:rsidP="003C2A11">
      <w:pPr>
        <w:spacing w:after="240"/>
        <w:ind w:left="1440" w:hanging="720"/>
        <w:rPr>
          <w:szCs w:val="20"/>
        </w:rPr>
      </w:pPr>
      <w:ins w:id="1239" w:author="ERCOT 092420" w:date="2020-07-13T15:39:00Z">
        <w:r>
          <w:rPr>
            <w:szCs w:val="20"/>
          </w:rPr>
          <w:t xml:space="preserve">(g) </w:t>
        </w:r>
        <w:r>
          <w:rPr>
            <w:szCs w:val="20"/>
          </w:rPr>
          <w:tab/>
        </w:r>
        <w:r w:rsidRPr="002855C3">
          <w:rPr>
            <w:szCs w:val="20"/>
          </w:rPr>
          <w:t xml:space="preserve">Reimburse QSEs representing </w:t>
        </w:r>
        <w:r>
          <w:rPr>
            <w:szCs w:val="20"/>
          </w:rPr>
          <w:t>ESRs for approved charging costs incurred prior to the Market Suspension</w:t>
        </w:r>
        <w:r w:rsidRPr="002855C3">
          <w:rPr>
            <w:szCs w:val="20"/>
          </w:rPr>
          <w:t>;</w:t>
        </w:r>
        <w:r>
          <w:rPr>
            <w:szCs w:val="20"/>
          </w:rPr>
          <w:t xml:space="preserve"> </w:t>
        </w:r>
      </w:ins>
      <w:r w:rsidR="003C2A11" w:rsidRPr="003C2A11">
        <w:rPr>
          <w:szCs w:val="20"/>
        </w:rPr>
        <w:t>and</w:t>
      </w:r>
    </w:p>
    <w:p w14:paraId="7BFFCA4D" w14:textId="67386700" w:rsidR="003C2A11" w:rsidRPr="003C2A11" w:rsidRDefault="003C2A11" w:rsidP="003C2A11">
      <w:pPr>
        <w:spacing w:after="240"/>
        <w:ind w:left="1440" w:hanging="720"/>
        <w:rPr>
          <w:szCs w:val="20"/>
        </w:rPr>
      </w:pPr>
      <w:r w:rsidRPr="003C2A11">
        <w:rPr>
          <w:szCs w:val="20"/>
        </w:rPr>
        <w:lastRenderedPageBreak/>
        <w:t>(</w:t>
      </w:r>
      <w:ins w:id="1240" w:author="ERCOT 092420" w:date="2020-07-13T15:39:00Z">
        <w:r w:rsidR="005153E9">
          <w:rPr>
            <w:szCs w:val="20"/>
          </w:rPr>
          <w:t>h</w:t>
        </w:r>
      </w:ins>
      <w:del w:id="1241" w:author="ERCOT 092420" w:date="2020-07-13T15:39:00Z">
        <w:r w:rsidRPr="003C2A11" w:rsidDel="005153E9">
          <w:rPr>
            <w:szCs w:val="20"/>
          </w:rPr>
          <w:delText>g</w:delText>
        </w:r>
      </w:del>
      <w:r w:rsidRPr="003C2A11">
        <w:rPr>
          <w:szCs w:val="20"/>
        </w:rPr>
        <w:t>)</w:t>
      </w:r>
      <w:r w:rsidRPr="003C2A11">
        <w:rPr>
          <w:szCs w:val="20"/>
        </w:rPr>
        <w:tab/>
        <w:t>Pay any other unfunded non-recurring costs incurred in restarting ERCOT markets.</w:t>
      </w:r>
    </w:p>
    <w:p w14:paraId="1F00DD1E" w14:textId="77777777" w:rsidR="003C2A11" w:rsidRPr="003C2A11" w:rsidRDefault="003C2A11" w:rsidP="003C2A11">
      <w:pPr>
        <w:spacing w:after="240"/>
        <w:ind w:left="720" w:hanging="720"/>
        <w:rPr>
          <w:szCs w:val="20"/>
        </w:rPr>
      </w:pPr>
      <w:r w:rsidRPr="003C2A11">
        <w:rPr>
          <w:szCs w:val="20"/>
        </w:rPr>
        <w:t>(2)</w:t>
      </w:r>
      <w:r w:rsidRPr="003C2A11">
        <w:rPr>
          <w:szCs w:val="20"/>
        </w:rPr>
        <w:tab/>
        <w:t xml:space="preserve">ERCOT shall charge for the costs described above through the Market Suspension Charge Allocation. </w:t>
      </w:r>
    </w:p>
    <w:p w14:paraId="7F2F8629" w14:textId="77777777" w:rsidR="003C2A11" w:rsidRPr="003C2A11" w:rsidRDefault="003C2A11" w:rsidP="003C2A11">
      <w:pPr>
        <w:spacing w:after="240"/>
        <w:ind w:left="1440" w:hanging="720"/>
        <w:rPr>
          <w:szCs w:val="20"/>
        </w:rPr>
      </w:pPr>
      <w:r w:rsidRPr="003C2A11">
        <w:rPr>
          <w:szCs w:val="20"/>
        </w:rPr>
        <w:t>(a)</w:t>
      </w:r>
      <w:r w:rsidRPr="003C2A11">
        <w:rPr>
          <w:szCs w:val="20"/>
        </w:rPr>
        <w:tab/>
        <w:t xml:space="preserve">These charges shall be initially allocated on an LRS basis for the most recent 30 days prior to the Market Suspension event for which Initial Settlement has been completed. For purposes of this charge, a QSE’s basis shall be the QSE’s total Real-Time Adjusted Metered Load (AML) for the 30 days prior to the Market Suspension divided by the total ERCOT Real-Time AML for the same period. The initial Market Suspension Charge to each QSE for a given Operating Day is calculated as follows: </w:t>
      </w:r>
    </w:p>
    <w:p w14:paraId="5D3AD0EC" w14:textId="19D55D70" w:rsidR="003C2A11" w:rsidRPr="003C2A11" w:rsidRDefault="003C2A11" w:rsidP="003C2A11">
      <w:pPr>
        <w:spacing w:after="240"/>
        <w:ind w:left="3960" w:hanging="3240"/>
        <w:rPr>
          <w:szCs w:val="20"/>
        </w:rPr>
      </w:pPr>
      <w:r w:rsidRPr="003C2A11">
        <w:rPr>
          <w:szCs w:val="20"/>
        </w:rPr>
        <w:t>LARTMSAMT</w:t>
      </w:r>
      <w:r w:rsidRPr="003C2A11">
        <w:rPr>
          <w:szCs w:val="20"/>
          <w:vertAlign w:val="subscript"/>
        </w:rPr>
        <w:t xml:space="preserve"> </w:t>
      </w:r>
      <w:r w:rsidRPr="003C2A11">
        <w:rPr>
          <w:i/>
          <w:szCs w:val="20"/>
          <w:vertAlign w:val="subscript"/>
        </w:rPr>
        <w:t>q</w:t>
      </w:r>
      <w:r w:rsidRPr="003C2A11">
        <w:rPr>
          <w:szCs w:val="20"/>
          <w:vertAlign w:val="subscript"/>
        </w:rPr>
        <w:t xml:space="preserve">            </w:t>
      </w:r>
      <w:r w:rsidRPr="003C2A11">
        <w:rPr>
          <w:szCs w:val="20"/>
        </w:rPr>
        <w:t xml:space="preserve"> = </w:t>
      </w:r>
      <w:r w:rsidRPr="003C2A11">
        <w:rPr>
          <w:szCs w:val="20"/>
        </w:rPr>
        <w:tab/>
        <w:t>(-1) * (MSMWAMTTOT</w:t>
      </w:r>
      <w:r w:rsidRPr="003C2A11">
        <w:rPr>
          <w:i/>
          <w:szCs w:val="20"/>
          <w:vertAlign w:val="subscript"/>
        </w:rPr>
        <w:t xml:space="preserve"> d</w:t>
      </w:r>
      <w:r w:rsidRPr="003C2A11">
        <w:rPr>
          <w:szCs w:val="20"/>
        </w:rPr>
        <w:t xml:space="preserve"> + MSEDCIMPAMTTOT</w:t>
      </w:r>
      <w:r w:rsidRPr="003C2A11">
        <w:rPr>
          <w:i/>
          <w:szCs w:val="20"/>
          <w:vertAlign w:val="subscript"/>
        </w:rPr>
        <w:t xml:space="preserve"> d</w:t>
      </w:r>
      <w:r w:rsidRPr="003C2A11">
        <w:rPr>
          <w:szCs w:val="20"/>
        </w:rPr>
        <w:t xml:space="preserve"> + MSBLTRAMTTOT</w:t>
      </w:r>
      <w:r w:rsidRPr="003C2A11">
        <w:rPr>
          <w:i/>
          <w:szCs w:val="20"/>
          <w:vertAlign w:val="subscript"/>
        </w:rPr>
        <w:t xml:space="preserve"> d</w:t>
      </w:r>
      <w:r w:rsidRPr="003C2A11">
        <w:rPr>
          <w:szCs w:val="20"/>
        </w:rPr>
        <w:t xml:space="preserve"> + </w:t>
      </w:r>
      <w:r w:rsidRPr="003C2A11">
        <w:rPr>
          <w:noProof/>
          <w:position w:val="-20"/>
          <w:szCs w:val="20"/>
        </w:rPr>
        <w:drawing>
          <wp:inline distT="0" distB="0" distL="0" distR="0" wp14:anchorId="092FC35B" wp14:editId="24B39E87">
            <wp:extent cx="142875" cy="278130"/>
            <wp:effectExtent l="0" t="0" r="9525" b="762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szCs w:val="20"/>
        </w:rPr>
        <w:t xml:space="preserve">RMRSBAMTTOT + </w:t>
      </w:r>
      <w:r w:rsidRPr="003C2A11">
        <w:rPr>
          <w:noProof/>
          <w:position w:val="-20"/>
          <w:szCs w:val="20"/>
        </w:rPr>
        <w:drawing>
          <wp:inline distT="0" distB="0" distL="0" distR="0" wp14:anchorId="08662346" wp14:editId="4BAE3D0E">
            <wp:extent cx="142875" cy="278130"/>
            <wp:effectExtent l="0" t="0" r="9525"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szCs w:val="20"/>
        </w:rPr>
        <w:t xml:space="preserve">RMREAMTTOT + </w:t>
      </w:r>
      <w:r w:rsidRPr="003C2A11">
        <w:rPr>
          <w:noProof/>
          <w:position w:val="-20"/>
          <w:szCs w:val="20"/>
        </w:rPr>
        <w:drawing>
          <wp:inline distT="0" distB="0" distL="0" distR="0" wp14:anchorId="5163E429" wp14:editId="223E1669">
            <wp:extent cx="142875" cy="278130"/>
            <wp:effectExtent l="0" t="0" r="9525" b="762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szCs w:val="20"/>
        </w:rPr>
        <w:t xml:space="preserve">BSSAMTTOT) * RTMSLRS </w:t>
      </w:r>
      <w:r w:rsidRPr="003C2A11">
        <w:rPr>
          <w:i/>
          <w:szCs w:val="20"/>
          <w:vertAlign w:val="subscript"/>
        </w:rPr>
        <w:t>q</w:t>
      </w:r>
      <w:r w:rsidRPr="003C2A11">
        <w:rPr>
          <w:szCs w:val="20"/>
          <w:vertAlign w:val="subscript"/>
        </w:rPr>
        <w:t xml:space="preserve"> </w:t>
      </w:r>
    </w:p>
    <w:p w14:paraId="346DDBA8" w14:textId="77777777" w:rsidR="003C2A11" w:rsidRPr="003C2A11" w:rsidRDefault="003C2A11" w:rsidP="003C2A11">
      <w:pPr>
        <w:spacing w:after="240"/>
        <w:ind w:left="720"/>
        <w:rPr>
          <w:szCs w:val="20"/>
        </w:rPr>
      </w:pPr>
      <w:r w:rsidRPr="003C2A11">
        <w:rPr>
          <w:szCs w:val="20"/>
        </w:rPr>
        <w:t>Where:</w:t>
      </w:r>
    </w:p>
    <w:p w14:paraId="75908169" w14:textId="0DB39B58" w:rsidR="003C2A11" w:rsidRPr="003C2A11" w:rsidRDefault="003C2A11" w:rsidP="003C2A11">
      <w:pPr>
        <w:spacing w:after="240"/>
        <w:ind w:left="720"/>
        <w:rPr>
          <w:szCs w:val="20"/>
        </w:rPr>
      </w:pPr>
      <w:r w:rsidRPr="003C2A11">
        <w:rPr>
          <w:szCs w:val="20"/>
        </w:rPr>
        <w:t xml:space="preserve">RTMSLRS </w:t>
      </w:r>
      <w:r w:rsidRPr="003C2A11">
        <w:rPr>
          <w:i/>
          <w:szCs w:val="20"/>
          <w:vertAlign w:val="subscript"/>
        </w:rPr>
        <w:t>q</w:t>
      </w:r>
      <w:r w:rsidRPr="003C2A11">
        <w:rPr>
          <w:szCs w:val="20"/>
          <w:vertAlign w:val="subscript"/>
        </w:rPr>
        <w:t xml:space="preserve"> </w:t>
      </w:r>
      <w:r w:rsidRPr="003C2A11">
        <w:rPr>
          <w:szCs w:val="20"/>
          <w:vertAlign w:val="subscript"/>
        </w:rPr>
        <w:tab/>
      </w:r>
      <w:r w:rsidRPr="003C2A11">
        <w:rPr>
          <w:szCs w:val="20"/>
        </w:rPr>
        <w:t>= M</w:t>
      </w:r>
      <w:r w:rsidRPr="003C2A11">
        <w:rPr>
          <w:bCs/>
          <w:szCs w:val="20"/>
        </w:rPr>
        <w:t>ax(0,</w:t>
      </w:r>
      <w:r w:rsidRPr="003C2A11">
        <w:rPr>
          <w:noProof/>
          <w:position w:val="-20"/>
          <w:szCs w:val="20"/>
        </w:rPr>
        <w:drawing>
          <wp:inline distT="0" distB="0" distL="0" distR="0" wp14:anchorId="0034C76C" wp14:editId="42D8AEB8">
            <wp:extent cx="246380" cy="365760"/>
            <wp:effectExtent l="0" t="0" r="127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46380" cy="365760"/>
                    </a:xfrm>
                    <a:prstGeom prst="rect">
                      <a:avLst/>
                    </a:prstGeom>
                    <a:noFill/>
                    <a:ln>
                      <a:noFill/>
                    </a:ln>
                  </pic:spPr>
                </pic:pic>
              </a:graphicData>
            </a:graphic>
          </wp:inline>
        </w:drawing>
      </w:r>
      <w:r w:rsidRPr="003C2A11">
        <w:rPr>
          <w:noProof/>
          <w:position w:val="-20"/>
          <w:szCs w:val="20"/>
        </w:rPr>
        <w:drawing>
          <wp:inline distT="0" distB="0" distL="0" distR="0" wp14:anchorId="03D33B80" wp14:editId="58C71F7A">
            <wp:extent cx="230505" cy="36576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0505" cy="365760"/>
                    </a:xfrm>
                    <a:prstGeom prst="rect">
                      <a:avLst/>
                    </a:prstGeom>
                    <a:noFill/>
                    <a:ln>
                      <a:noFill/>
                    </a:ln>
                  </pic:spPr>
                </pic:pic>
              </a:graphicData>
            </a:graphic>
          </wp:inline>
        </w:drawing>
      </w:r>
      <w:r w:rsidRPr="003C2A11">
        <w:rPr>
          <w:noProof/>
          <w:position w:val="-22"/>
          <w:szCs w:val="20"/>
        </w:rPr>
        <w:drawing>
          <wp:inline distT="0" distB="0" distL="0" distR="0" wp14:anchorId="599E58FE" wp14:editId="11C7C1A6">
            <wp:extent cx="142875" cy="294005"/>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C2A11">
        <w:rPr>
          <w:bCs/>
          <w:szCs w:val="20"/>
        </w:rPr>
        <w:t xml:space="preserve">RTAML </w:t>
      </w:r>
      <w:r w:rsidRPr="003C2A11">
        <w:rPr>
          <w:bCs/>
          <w:i/>
          <w:iCs/>
          <w:szCs w:val="20"/>
          <w:vertAlign w:val="subscript"/>
        </w:rPr>
        <w:t>q, p, i</w:t>
      </w:r>
      <w:r w:rsidRPr="003C2A11">
        <w:rPr>
          <w:bCs/>
          <w:szCs w:val="20"/>
        </w:rPr>
        <w:t>)</w:t>
      </w:r>
      <w:r w:rsidRPr="003C2A11">
        <w:rPr>
          <w:szCs w:val="20"/>
        </w:rPr>
        <w:t xml:space="preserve"> /</w:t>
      </w:r>
      <w:r w:rsidRPr="003C2A11">
        <w:rPr>
          <w:bCs/>
          <w:szCs w:val="20"/>
        </w:rPr>
        <w:t xml:space="preserve"> </w:t>
      </w:r>
      <w:r w:rsidRPr="003C2A11">
        <w:rPr>
          <w:noProof/>
          <w:position w:val="-22"/>
          <w:szCs w:val="20"/>
        </w:rPr>
        <w:drawing>
          <wp:inline distT="0" distB="0" distL="0" distR="0" wp14:anchorId="2AC8F907" wp14:editId="05DF4704">
            <wp:extent cx="142875" cy="294005"/>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C2A11">
        <w:rPr>
          <w:bCs/>
          <w:szCs w:val="20"/>
        </w:rPr>
        <w:t>(Max(0,</w:t>
      </w:r>
      <w:r w:rsidRPr="003C2A11">
        <w:rPr>
          <w:noProof/>
          <w:position w:val="-20"/>
          <w:szCs w:val="20"/>
        </w:rPr>
        <w:drawing>
          <wp:inline distT="0" distB="0" distL="0" distR="0" wp14:anchorId="7B0652B0" wp14:editId="5CDABFAE">
            <wp:extent cx="246380" cy="365760"/>
            <wp:effectExtent l="0" t="0" r="127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46380" cy="365760"/>
                    </a:xfrm>
                    <a:prstGeom prst="rect">
                      <a:avLst/>
                    </a:prstGeom>
                    <a:noFill/>
                    <a:ln>
                      <a:noFill/>
                    </a:ln>
                  </pic:spPr>
                </pic:pic>
              </a:graphicData>
            </a:graphic>
          </wp:inline>
        </w:drawing>
      </w:r>
      <w:r w:rsidRPr="003C2A11">
        <w:rPr>
          <w:noProof/>
          <w:position w:val="-20"/>
          <w:szCs w:val="20"/>
        </w:rPr>
        <w:drawing>
          <wp:inline distT="0" distB="0" distL="0" distR="0" wp14:anchorId="3C9F1F47" wp14:editId="57ECEED8">
            <wp:extent cx="302260" cy="3657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2260" cy="365760"/>
                    </a:xfrm>
                    <a:prstGeom prst="rect">
                      <a:avLst/>
                    </a:prstGeom>
                    <a:noFill/>
                    <a:ln>
                      <a:noFill/>
                    </a:ln>
                  </pic:spPr>
                </pic:pic>
              </a:graphicData>
            </a:graphic>
          </wp:inline>
        </w:drawing>
      </w:r>
      <w:r w:rsidRPr="003C2A11">
        <w:rPr>
          <w:noProof/>
          <w:position w:val="-22"/>
          <w:szCs w:val="20"/>
        </w:rPr>
        <w:drawing>
          <wp:inline distT="0" distB="0" distL="0" distR="0" wp14:anchorId="3F7FABA7" wp14:editId="15C0B3B4">
            <wp:extent cx="142875" cy="294005"/>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C2A11">
        <w:rPr>
          <w:bCs/>
          <w:szCs w:val="20"/>
        </w:rPr>
        <w:t xml:space="preserve">RTAML </w:t>
      </w:r>
      <w:r w:rsidRPr="003C2A11">
        <w:rPr>
          <w:bCs/>
          <w:i/>
          <w:iCs/>
          <w:szCs w:val="20"/>
          <w:vertAlign w:val="subscript"/>
        </w:rPr>
        <w:t>q, p, i</w:t>
      </w:r>
      <w:r w:rsidRPr="003C2A11">
        <w:rPr>
          <w:bCs/>
          <w:szCs w:val="20"/>
        </w:rPr>
        <w:t>))</w:t>
      </w:r>
    </w:p>
    <w:p w14:paraId="43C1A0FD" w14:textId="77777777" w:rsidR="003C2A11" w:rsidRPr="003C2A11" w:rsidRDefault="003C2A11" w:rsidP="003C2A11">
      <w:pPr>
        <w:spacing w:before="120"/>
        <w:rPr>
          <w:szCs w:val="20"/>
        </w:rPr>
      </w:pPr>
      <w:r w:rsidRPr="003C2A11">
        <w:rPr>
          <w:szCs w:val="20"/>
        </w:rPr>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122"/>
        <w:gridCol w:w="5784"/>
      </w:tblGrid>
      <w:tr w:rsidR="003C2A11" w:rsidRPr="003C2A11" w14:paraId="2D176F33" w14:textId="77777777" w:rsidTr="00C50AF1">
        <w:trPr>
          <w:cantSplit/>
          <w:tblHeader/>
        </w:trPr>
        <w:tc>
          <w:tcPr>
            <w:tcW w:w="1307" w:type="pct"/>
            <w:tcBorders>
              <w:top w:val="single" w:sz="4" w:space="0" w:color="auto"/>
              <w:left w:val="single" w:sz="4" w:space="0" w:color="auto"/>
              <w:bottom w:val="single" w:sz="4" w:space="0" w:color="auto"/>
              <w:right w:val="single" w:sz="4" w:space="0" w:color="auto"/>
            </w:tcBorders>
            <w:hideMark/>
          </w:tcPr>
          <w:p w14:paraId="7649EFE2" w14:textId="77777777" w:rsidR="003C2A11" w:rsidRPr="003C2A11" w:rsidRDefault="003C2A11" w:rsidP="003C2A11">
            <w:pPr>
              <w:spacing w:after="240"/>
              <w:rPr>
                <w:b/>
                <w:iCs/>
                <w:sz w:val="20"/>
                <w:szCs w:val="20"/>
              </w:rPr>
            </w:pPr>
            <w:r w:rsidRPr="003C2A11">
              <w:rPr>
                <w:b/>
                <w:iCs/>
                <w:sz w:val="20"/>
                <w:szCs w:val="20"/>
              </w:rPr>
              <w:t>Variable</w:t>
            </w:r>
          </w:p>
        </w:tc>
        <w:tc>
          <w:tcPr>
            <w:tcW w:w="600" w:type="pct"/>
            <w:tcBorders>
              <w:top w:val="single" w:sz="4" w:space="0" w:color="auto"/>
              <w:left w:val="single" w:sz="4" w:space="0" w:color="auto"/>
              <w:bottom w:val="single" w:sz="4" w:space="0" w:color="auto"/>
              <w:right w:val="single" w:sz="4" w:space="0" w:color="auto"/>
            </w:tcBorders>
            <w:hideMark/>
          </w:tcPr>
          <w:p w14:paraId="0D84B979" w14:textId="77777777" w:rsidR="003C2A11" w:rsidRPr="003C2A11" w:rsidRDefault="003C2A11" w:rsidP="003C2A11">
            <w:pPr>
              <w:spacing w:after="240"/>
              <w:rPr>
                <w:b/>
                <w:iCs/>
                <w:sz w:val="20"/>
                <w:szCs w:val="20"/>
              </w:rPr>
            </w:pPr>
            <w:r w:rsidRPr="003C2A11">
              <w:rPr>
                <w:b/>
                <w:iCs/>
                <w:sz w:val="20"/>
                <w:szCs w:val="20"/>
              </w:rPr>
              <w:t>Unit</w:t>
            </w:r>
          </w:p>
        </w:tc>
        <w:tc>
          <w:tcPr>
            <w:tcW w:w="3092" w:type="pct"/>
            <w:tcBorders>
              <w:top w:val="single" w:sz="4" w:space="0" w:color="auto"/>
              <w:left w:val="single" w:sz="4" w:space="0" w:color="auto"/>
              <w:bottom w:val="single" w:sz="4" w:space="0" w:color="auto"/>
              <w:right w:val="single" w:sz="4" w:space="0" w:color="auto"/>
            </w:tcBorders>
            <w:hideMark/>
          </w:tcPr>
          <w:p w14:paraId="37CC20E9" w14:textId="77777777" w:rsidR="003C2A11" w:rsidRPr="003C2A11" w:rsidRDefault="003C2A11" w:rsidP="003C2A11">
            <w:pPr>
              <w:spacing w:after="240"/>
              <w:rPr>
                <w:b/>
                <w:iCs/>
                <w:sz w:val="20"/>
                <w:szCs w:val="20"/>
              </w:rPr>
            </w:pPr>
            <w:r w:rsidRPr="003C2A11">
              <w:rPr>
                <w:b/>
                <w:iCs/>
                <w:sz w:val="20"/>
                <w:szCs w:val="20"/>
              </w:rPr>
              <w:t>Definition</w:t>
            </w:r>
          </w:p>
        </w:tc>
      </w:tr>
      <w:tr w:rsidR="003C2A11" w:rsidRPr="003C2A11" w14:paraId="7B3389B2"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7711C839" w14:textId="77777777" w:rsidR="003C2A11" w:rsidRPr="003C2A11" w:rsidRDefault="003C2A11" w:rsidP="003C2A11">
            <w:pPr>
              <w:spacing w:after="60"/>
              <w:rPr>
                <w:iCs/>
                <w:sz w:val="20"/>
                <w:szCs w:val="20"/>
              </w:rPr>
            </w:pPr>
            <w:r w:rsidRPr="003C2A11">
              <w:rPr>
                <w:iCs/>
                <w:sz w:val="20"/>
                <w:szCs w:val="20"/>
              </w:rPr>
              <w:t>LARTMSAMT</w:t>
            </w:r>
            <w:r w:rsidRPr="003C2A11">
              <w:rPr>
                <w:iCs/>
                <w:sz w:val="20"/>
                <w:szCs w:val="20"/>
                <w:vertAlign w:val="subscript"/>
              </w:rPr>
              <w:t xml:space="preserve"> </w:t>
            </w:r>
            <w:r w:rsidRPr="003C2A11">
              <w:rPr>
                <w:i/>
                <w:iCs/>
                <w:sz w:val="20"/>
                <w:szCs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003B249A"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77F7DF04" w14:textId="77777777" w:rsidR="003C2A11" w:rsidRPr="003C2A11" w:rsidRDefault="003C2A11" w:rsidP="003C2A11">
            <w:pPr>
              <w:spacing w:after="60"/>
              <w:rPr>
                <w:i/>
                <w:iCs/>
                <w:sz w:val="20"/>
                <w:szCs w:val="20"/>
              </w:rPr>
            </w:pPr>
            <w:r w:rsidRPr="003C2A11">
              <w:rPr>
                <w:i/>
                <w:iCs/>
                <w:sz w:val="20"/>
                <w:szCs w:val="20"/>
              </w:rPr>
              <w:t>Load Allocated Real-Time Market Suspension Charge</w:t>
            </w:r>
            <w:r w:rsidRPr="003C2A11">
              <w:rPr>
                <w:i/>
                <w:sz w:val="20"/>
                <w:szCs w:val="20"/>
              </w:rPr>
              <w:t xml:space="preserve"> – </w:t>
            </w:r>
            <w:r w:rsidRPr="003C2A11">
              <w:rPr>
                <w:iCs/>
                <w:sz w:val="20"/>
                <w:szCs w:val="20"/>
              </w:rPr>
              <w:t xml:space="preserve">The allocated charge to QSE </w:t>
            </w:r>
            <w:r w:rsidRPr="003C2A11">
              <w:rPr>
                <w:i/>
                <w:iCs/>
                <w:sz w:val="20"/>
                <w:szCs w:val="20"/>
              </w:rPr>
              <w:t>q</w:t>
            </w:r>
            <w:r w:rsidRPr="003C2A11">
              <w:rPr>
                <w:iCs/>
                <w:sz w:val="20"/>
                <w:szCs w:val="20"/>
              </w:rPr>
              <w:t xml:space="preserve"> for Market Suspension activities for the Operating Day.</w:t>
            </w:r>
          </w:p>
        </w:tc>
      </w:tr>
      <w:tr w:rsidR="003C2A11" w:rsidRPr="003C2A11" w14:paraId="7D0C9B52"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033679D0" w14:textId="77777777" w:rsidR="003C2A11" w:rsidRPr="003C2A11" w:rsidRDefault="003C2A11" w:rsidP="003C2A11">
            <w:pPr>
              <w:spacing w:after="60"/>
              <w:rPr>
                <w:iCs/>
                <w:sz w:val="20"/>
                <w:szCs w:val="20"/>
              </w:rPr>
            </w:pPr>
            <w:r w:rsidRPr="003C2A11">
              <w:rPr>
                <w:iCs/>
                <w:sz w:val="20"/>
                <w:szCs w:val="20"/>
              </w:rPr>
              <w:t>MSEDCIMPAMTTOT</w:t>
            </w:r>
            <w:r w:rsidRPr="003C2A11">
              <w:rPr>
                <w:i/>
                <w:iCs/>
                <w:sz w:val="20"/>
                <w:szCs w:val="20"/>
                <w:vertAlign w:val="subscript"/>
              </w:rPr>
              <w:t xml:space="preserve"> d</w:t>
            </w:r>
            <w:r w:rsidRPr="003C2A11">
              <w:rPr>
                <w:iCs/>
                <w:sz w:val="20"/>
                <w:szCs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5BEBD5AF"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01719277" w14:textId="77777777" w:rsidR="003C2A11" w:rsidRPr="003C2A11" w:rsidRDefault="003C2A11" w:rsidP="003C2A11">
            <w:pPr>
              <w:spacing w:after="60"/>
              <w:rPr>
                <w:i/>
                <w:iCs/>
                <w:sz w:val="20"/>
                <w:szCs w:val="20"/>
              </w:rPr>
            </w:pPr>
            <w:r w:rsidRPr="003C2A11">
              <w:rPr>
                <w:i/>
                <w:sz w:val="20"/>
                <w:szCs w:val="20"/>
              </w:rPr>
              <w:t xml:space="preserve">Market Suspension Emergency DC Import Amount Total – </w:t>
            </w:r>
            <w:r w:rsidRPr="003C2A11">
              <w:rPr>
                <w:sz w:val="20"/>
                <w:szCs w:val="20"/>
              </w:rPr>
              <w:t xml:space="preserve">The total Market Suspension Emergency DC Import Amount charges for all QSEs for the Operating Day </w:t>
            </w:r>
            <w:r w:rsidRPr="003C2A11">
              <w:rPr>
                <w:i/>
                <w:sz w:val="20"/>
                <w:szCs w:val="20"/>
              </w:rPr>
              <w:t>d</w:t>
            </w:r>
            <w:r w:rsidRPr="003C2A11">
              <w:rPr>
                <w:sz w:val="20"/>
                <w:szCs w:val="20"/>
              </w:rPr>
              <w:t>.</w:t>
            </w:r>
          </w:p>
        </w:tc>
      </w:tr>
      <w:tr w:rsidR="003C2A11" w:rsidRPr="003C2A11" w14:paraId="2EA1C3F5"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67AF8C8D" w14:textId="77777777" w:rsidR="003C2A11" w:rsidRPr="003C2A11" w:rsidRDefault="003C2A11" w:rsidP="003C2A11">
            <w:pPr>
              <w:spacing w:after="60"/>
              <w:rPr>
                <w:iCs/>
                <w:sz w:val="20"/>
                <w:szCs w:val="20"/>
              </w:rPr>
            </w:pPr>
            <w:r w:rsidRPr="003C2A11">
              <w:rPr>
                <w:iCs/>
                <w:sz w:val="20"/>
                <w:szCs w:val="20"/>
              </w:rPr>
              <w:t>MSMWAMTTOT</w:t>
            </w:r>
            <w:r w:rsidRPr="003C2A11">
              <w:rPr>
                <w:i/>
                <w:iCs/>
                <w:sz w:val="20"/>
                <w:szCs w:val="20"/>
                <w:vertAlign w:val="subscript"/>
              </w:rPr>
              <w:t xml:space="preserve"> d</w:t>
            </w:r>
            <w:r w:rsidRPr="003C2A11">
              <w:rPr>
                <w:iCs/>
                <w:sz w:val="20"/>
                <w:szCs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54AFFB07"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7E3E1468" w14:textId="77777777" w:rsidR="003C2A11" w:rsidRPr="003C2A11" w:rsidRDefault="003C2A11" w:rsidP="003C2A11">
            <w:pPr>
              <w:spacing w:after="60"/>
              <w:rPr>
                <w:i/>
                <w:iCs/>
                <w:sz w:val="20"/>
                <w:szCs w:val="20"/>
              </w:rPr>
            </w:pPr>
            <w:r w:rsidRPr="003C2A11">
              <w:rPr>
                <w:i/>
                <w:iCs/>
                <w:sz w:val="20"/>
                <w:szCs w:val="20"/>
              </w:rPr>
              <w:t>Market Suspension Make-Whole Payment Total</w:t>
            </w:r>
            <w:r w:rsidRPr="003C2A11">
              <w:rPr>
                <w:i/>
                <w:sz w:val="20"/>
                <w:szCs w:val="20"/>
              </w:rPr>
              <w:t xml:space="preserve"> – </w:t>
            </w:r>
            <w:r w:rsidRPr="003C2A11">
              <w:rPr>
                <w:iCs/>
                <w:sz w:val="20"/>
                <w:szCs w:val="20"/>
              </w:rPr>
              <w:t>The total payment to all QSEs for Market Suspension</w:t>
            </w:r>
            <w:r w:rsidRPr="003C2A11">
              <w:rPr>
                <w:i/>
                <w:iCs/>
                <w:sz w:val="20"/>
                <w:szCs w:val="20"/>
              </w:rPr>
              <w:t xml:space="preserve"> </w:t>
            </w:r>
            <w:r w:rsidRPr="003C2A11">
              <w:rPr>
                <w:sz w:val="20"/>
                <w:szCs w:val="20"/>
              </w:rPr>
              <w:t xml:space="preserve">Make-Whole Payments </w:t>
            </w:r>
            <w:r w:rsidRPr="003C2A11">
              <w:rPr>
                <w:iCs/>
                <w:sz w:val="20"/>
                <w:szCs w:val="20"/>
              </w:rPr>
              <w:t xml:space="preserve">for the Operating Day.  </w:t>
            </w:r>
          </w:p>
        </w:tc>
      </w:tr>
      <w:tr w:rsidR="003C2A11" w:rsidRPr="003C2A11" w14:paraId="1540A327"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0EE75052" w14:textId="77777777" w:rsidR="003C2A11" w:rsidRPr="003C2A11" w:rsidRDefault="003C2A11" w:rsidP="003C2A11">
            <w:pPr>
              <w:spacing w:after="60"/>
              <w:rPr>
                <w:iCs/>
                <w:sz w:val="20"/>
                <w:szCs w:val="20"/>
              </w:rPr>
            </w:pPr>
            <w:r w:rsidRPr="003C2A11">
              <w:rPr>
                <w:iCs/>
                <w:sz w:val="20"/>
                <w:szCs w:val="20"/>
              </w:rPr>
              <w:t>MSBLTRAMTTOT</w:t>
            </w:r>
            <w:r w:rsidRPr="003C2A11">
              <w:rPr>
                <w:i/>
                <w:iCs/>
                <w:sz w:val="20"/>
                <w:szCs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14:paraId="5B0103BF"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50F9ABCC" w14:textId="77777777" w:rsidR="003C2A11" w:rsidRPr="003C2A11" w:rsidRDefault="003C2A11" w:rsidP="003C2A11">
            <w:pPr>
              <w:spacing w:after="60"/>
              <w:rPr>
                <w:i/>
                <w:iCs/>
                <w:sz w:val="20"/>
                <w:szCs w:val="20"/>
              </w:rPr>
            </w:pPr>
            <w:r w:rsidRPr="003C2A11">
              <w:rPr>
                <w:i/>
                <w:iCs/>
                <w:sz w:val="20"/>
                <w:szCs w:val="20"/>
              </w:rPr>
              <w:t xml:space="preserve">Market Suspension Block Load Transfer Amount Total – </w:t>
            </w:r>
            <w:r w:rsidRPr="003C2A11">
              <w:rPr>
                <w:iCs/>
                <w:sz w:val="20"/>
                <w:szCs w:val="20"/>
              </w:rPr>
              <w:t>The total Market Suspension Block Load Transfer Amount for all QSEs</w:t>
            </w:r>
            <w:r w:rsidRPr="003C2A11">
              <w:rPr>
                <w:sz w:val="20"/>
                <w:szCs w:val="20"/>
              </w:rPr>
              <w:t xml:space="preserve"> for the Operating Day </w:t>
            </w:r>
            <w:r w:rsidRPr="003C2A11">
              <w:rPr>
                <w:i/>
                <w:sz w:val="20"/>
                <w:szCs w:val="20"/>
              </w:rPr>
              <w:t>d</w:t>
            </w:r>
            <w:r w:rsidRPr="003C2A11">
              <w:rPr>
                <w:iCs/>
                <w:sz w:val="20"/>
                <w:szCs w:val="20"/>
              </w:rPr>
              <w:t>.</w:t>
            </w:r>
          </w:p>
        </w:tc>
      </w:tr>
      <w:tr w:rsidR="003C2A11" w:rsidRPr="003C2A11" w14:paraId="6EBD4045"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6BBFD42D" w14:textId="77777777" w:rsidR="003C2A11" w:rsidRPr="003C2A11" w:rsidRDefault="003C2A11" w:rsidP="003C2A11">
            <w:pPr>
              <w:spacing w:after="60"/>
              <w:rPr>
                <w:iCs/>
                <w:sz w:val="20"/>
                <w:szCs w:val="20"/>
              </w:rPr>
            </w:pPr>
            <w:r w:rsidRPr="003C2A11">
              <w:rPr>
                <w:iCs/>
                <w:sz w:val="20"/>
                <w:szCs w:val="20"/>
              </w:rPr>
              <w:t>BSSAMTTOT</w:t>
            </w:r>
          </w:p>
        </w:tc>
        <w:tc>
          <w:tcPr>
            <w:tcW w:w="600" w:type="pct"/>
            <w:tcBorders>
              <w:top w:val="single" w:sz="4" w:space="0" w:color="auto"/>
              <w:left w:val="single" w:sz="4" w:space="0" w:color="auto"/>
              <w:bottom w:val="single" w:sz="4" w:space="0" w:color="auto"/>
              <w:right w:val="single" w:sz="4" w:space="0" w:color="auto"/>
            </w:tcBorders>
          </w:tcPr>
          <w:p w14:paraId="393BA75A"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408FFBD7" w14:textId="77777777" w:rsidR="003C2A11" w:rsidRPr="003C2A11" w:rsidRDefault="003C2A11" w:rsidP="003C2A11">
            <w:pPr>
              <w:spacing w:after="60"/>
              <w:rPr>
                <w:i/>
                <w:iCs/>
                <w:sz w:val="20"/>
                <w:szCs w:val="20"/>
              </w:rPr>
            </w:pPr>
            <w:r w:rsidRPr="003C2A11">
              <w:rPr>
                <w:i/>
                <w:iCs/>
                <w:sz w:val="20"/>
                <w:szCs w:val="20"/>
              </w:rPr>
              <w:t xml:space="preserve">Black Start Service Amount QSE Total ERCOT-Wide – </w:t>
            </w:r>
            <w:r w:rsidRPr="003C2A11">
              <w:rPr>
                <w:iCs/>
                <w:sz w:val="20"/>
                <w:szCs w:val="20"/>
              </w:rPr>
              <w:t xml:space="preserve">The total of the payments to QSE </w:t>
            </w:r>
            <w:r w:rsidRPr="003C2A11">
              <w:rPr>
                <w:i/>
                <w:iCs/>
                <w:sz w:val="20"/>
                <w:szCs w:val="20"/>
              </w:rPr>
              <w:t>q</w:t>
            </w:r>
            <w:r w:rsidRPr="003C2A11">
              <w:rPr>
                <w:iCs/>
                <w:sz w:val="20"/>
                <w:szCs w:val="20"/>
              </w:rPr>
              <w:t xml:space="preserve"> for BSS provided by all the BSS Resource represented by this QSE for the hour </w:t>
            </w:r>
            <w:r w:rsidRPr="003C2A11">
              <w:rPr>
                <w:i/>
                <w:iCs/>
                <w:sz w:val="20"/>
                <w:szCs w:val="20"/>
              </w:rPr>
              <w:t>h</w:t>
            </w:r>
            <w:r w:rsidRPr="003C2A11">
              <w:rPr>
                <w:iCs/>
                <w:sz w:val="20"/>
                <w:szCs w:val="20"/>
              </w:rPr>
              <w:t>.</w:t>
            </w:r>
          </w:p>
        </w:tc>
      </w:tr>
      <w:tr w:rsidR="003C2A11" w:rsidRPr="003C2A11" w14:paraId="27D969B6"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6D5776BF" w14:textId="77777777" w:rsidR="003C2A11" w:rsidRPr="003C2A11" w:rsidRDefault="003C2A11" w:rsidP="003C2A11">
            <w:pPr>
              <w:spacing w:after="60"/>
              <w:rPr>
                <w:iCs/>
                <w:sz w:val="20"/>
                <w:szCs w:val="20"/>
              </w:rPr>
            </w:pPr>
            <w:r w:rsidRPr="003C2A11">
              <w:rPr>
                <w:iCs/>
                <w:sz w:val="20"/>
                <w:szCs w:val="20"/>
              </w:rPr>
              <w:t>RMREAMTTOT</w:t>
            </w:r>
          </w:p>
        </w:tc>
        <w:tc>
          <w:tcPr>
            <w:tcW w:w="600" w:type="pct"/>
            <w:tcBorders>
              <w:top w:val="single" w:sz="4" w:space="0" w:color="auto"/>
              <w:left w:val="single" w:sz="4" w:space="0" w:color="auto"/>
              <w:bottom w:val="single" w:sz="4" w:space="0" w:color="auto"/>
              <w:right w:val="single" w:sz="4" w:space="0" w:color="auto"/>
            </w:tcBorders>
          </w:tcPr>
          <w:p w14:paraId="4F737BF1"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1C669E73" w14:textId="77777777" w:rsidR="003C2A11" w:rsidRPr="003C2A11" w:rsidRDefault="003C2A11" w:rsidP="003C2A11">
            <w:pPr>
              <w:spacing w:after="60"/>
              <w:rPr>
                <w:i/>
                <w:iCs/>
                <w:sz w:val="20"/>
                <w:szCs w:val="20"/>
              </w:rPr>
            </w:pPr>
            <w:r w:rsidRPr="003C2A11">
              <w:rPr>
                <w:i/>
                <w:iCs/>
                <w:sz w:val="20"/>
                <w:szCs w:val="20"/>
              </w:rPr>
              <w:t xml:space="preserve">RMR Energy Amount Total – </w:t>
            </w:r>
            <w:r w:rsidRPr="003C2A11">
              <w:rPr>
                <w:iCs/>
                <w:sz w:val="20"/>
                <w:szCs w:val="20"/>
              </w:rPr>
              <w:t>The total of the energy cost payments to all QSEs for all RMR Units, for the hour.</w:t>
            </w:r>
          </w:p>
        </w:tc>
      </w:tr>
      <w:tr w:rsidR="003C2A11" w:rsidRPr="003C2A11" w14:paraId="0C35BB81"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5AB92CFA" w14:textId="77777777" w:rsidR="003C2A11" w:rsidRPr="003C2A11" w:rsidRDefault="003C2A11" w:rsidP="003C2A11">
            <w:pPr>
              <w:spacing w:after="60"/>
              <w:rPr>
                <w:iCs/>
                <w:sz w:val="20"/>
                <w:szCs w:val="20"/>
              </w:rPr>
            </w:pPr>
            <w:r w:rsidRPr="003C2A11">
              <w:rPr>
                <w:iCs/>
                <w:sz w:val="20"/>
                <w:szCs w:val="20"/>
              </w:rPr>
              <w:t>RMRSBAMTTOT</w:t>
            </w:r>
          </w:p>
        </w:tc>
        <w:tc>
          <w:tcPr>
            <w:tcW w:w="600" w:type="pct"/>
            <w:tcBorders>
              <w:top w:val="single" w:sz="4" w:space="0" w:color="auto"/>
              <w:left w:val="single" w:sz="4" w:space="0" w:color="auto"/>
              <w:bottom w:val="single" w:sz="4" w:space="0" w:color="auto"/>
              <w:right w:val="single" w:sz="4" w:space="0" w:color="auto"/>
            </w:tcBorders>
          </w:tcPr>
          <w:p w14:paraId="0CFF6610"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3CFB353A" w14:textId="77777777" w:rsidR="003C2A11" w:rsidRPr="003C2A11" w:rsidRDefault="003C2A11" w:rsidP="003C2A11">
            <w:pPr>
              <w:spacing w:after="60"/>
              <w:rPr>
                <w:i/>
                <w:iCs/>
                <w:sz w:val="20"/>
                <w:szCs w:val="20"/>
              </w:rPr>
            </w:pPr>
            <w:r w:rsidRPr="003C2A11">
              <w:rPr>
                <w:i/>
                <w:iCs/>
                <w:sz w:val="20"/>
                <w:szCs w:val="20"/>
              </w:rPr>
              <w:t xml:space="preserve">RMR Standby Amount Total – </w:t>
            </w:r>
            <w:r w:rsidRPr="003C2A11">
              <w:rPr>
                <w:iCs/>
                <w:sz w:val="20"/>
                <w:szCs w:val="20"/>
              </w:rPr>
              <w:t>The total of the Standby Payments to all QSEs for all RMR Units, for the hour.</w:t>
            </w:r>
          </w:p>
        </w:tc>
      </w:tr>
      <w:tr w:rsidR="003C2A11" w:rsidRPr="003C2A11" w14:paraId="5B52492F" w14:textId="77777777" w:rsidTr="00C50AF1">
        <w:trPr>
          <w:cantSplit/>
        </w:trPr>
        <w:tc>
          <w:tcPr>
            <w:tcW w:w="1307" w:type="pct"/>
            <w:tcBorders>
              <w:top w:val="single" w:sz="4" w:space="0" w:color="auto"/>
              <w:left w:val="single" w:sz="4" w:space="0" w:color="auto"/>
              <w:bottom w:val="single" w:sz="4" w:space="0" w:color="auto"/>
              <w:right w:val="single" w:sz="4" w:space="0" w:color="auto"/>
            </w:tcBorders>
            <w:hideMark/>
          </w:tcPr>
          <w:p w14:paraId="0466F7A5" w14:textId="77777777" w:rsidR="003C2A11" w:rsidRPr="003C2A11" w:rsidRDefault="003C2A11" w:rsidP="003C2A11">
            <w:pPr>
              <w:spacing w:after="60"/>
              <w:rPr>
                <w:iCs/>
                <w:sz w:val="20"/>
                <w:szCs w:val="20"/>
              </w:rPr>
            </w:pPr>
            <w:r w:rsidRPr="003C2A11">
              <w:rPr>
                <w:iCs/>
                <w:sz w:val="20"/>
                <w:szCs w:val="20"/>
              </w:rPr>
              <w:lastRenderedPageBreak/>
              <w:t xml:space="preserve">RTMSLRS </w:t>
            </w:r>
            <w:r w:rsidRPr="003C2A11">
              <w:rPr>
                <w:i/>
                <w:iCs/>
                <w:sz w:val="20"/>
                <w:szCs w:val="20"/>
                <w:vertAlign w:val="subscript"/>
              </w:rPr>
              <w:t>q</w:t>
            </w:r>
          </w:p>
        </w:tc>
        <w:tc>
          <w:tcPr>
            <w:tcW w:w="600" w:type="pct"/>
            <w:tcBorders>
              <w:top w:val="single" w:sz="4" w:space="0" w:color="auto"/>
              <w:left w:val="single" w:sz="4" w:space="0" w:color="auto"/>
              <w:bottom w:val="single" w:sz="4" w:space="0" w:color="auto"/>
              <w:right w:val="single" w:sz="4" w:space="0" w:color="auto"/>
            </w:tcBorders>
            <w:hideMark/>
          </w:tcPr>
          <w:p w14:paraId="7D3715C2"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hideMark/>
          </w:tcPr>
          <w:p w14:paraId="454AA2BF" w14:textId="77777777" w:rsidR="003C2A11" w:rsidRPr="003C2A11" w:rsidRDefault="003C2A11" w:rsidP="003C2A11">
            <w:pPr>
              <w:spacing w:after="60"/>
              <w:rPr>
                <w:iCs/>
                <w:sz w:val="20"/>
                <w:szCs w:val="20"/>
              </w:rPr>
            </w:pPr>
            <w:r w:rsidRPr="003C2A11">
              <w:rPr>
                <w:i/>
                <w:iCs/>
                <w:sz w:val="20"/>
                <w:szCs w:val="20"/>
              </w:rPr>
              <w:t>Real-Time Market Suspension Load Ratio Share</w:t>
            </w:r>
            <w:r w:rsidRPr="003C2A11">
              <w:rPr>
                <w:i/>
                <w:sz w:val="20"/>
                <w:szCs w:val="20"/>
              </w:rPr>
              <w:t xml:space="preserve"> – </w:t>
            </w:r>
            <w:r w:rsidRPr="003C2A11">
              <w:rPr>
                <w:iCs/>
                <w:sz w:val="20"/>
                <w:szCs w:val="20"/>
              </w:rPr>
              <w:t xml:space="preserve">The ratio of the QSE </w:t>
            </w:r>
            <w:r w:rsidRPr="003C2A11">
              <w:rPr>
                <w:i/>
                <w:iCs/>
                <w:sz w:val="20"/>
                <w:szCs w:val="20"/>
              </w:rPr>
              <w:t>q</w:t>
            </w:r>
            <w:r w:rsidRPr="003C2A11">
              <w:rPr>
                <w:iCs/>
                <w:sz w:val="20"/>
                <w:szCs w:val="20"/>
              </w:rPr>
              <w:t>’s Real-Time AML to the total ERCOT Real-Time AML for the 30 day period prior to the Market Suspension for which Initial Settlement has been completed.</w:t>
            </w:r>
          </w:p>
        </w:tc>
      </w:tr>
      <w:tr w:rsidR="003C2A11" w:rsidRPr="003C2A11" w14:paraId="4A18BB79"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7ECE7B11" w14:textId="77777777" w:rsidR="003C2A11" w:rsidRPr="003C2A11" w:rsidRDefault="003C2A11" w:rsidP="003C2A11">
            <w:pPr>
              <w:spacing w:after="60"/>
              <w:rPr>
                <w:b/>
                <w:iCs/>
                <w:sz w:val="20"/>
                <w:szCs w:val="20"/>
              </w:rPr>
            </w:pPr>
            <w:r w:rsidRPr="003C2A11">
              <w:rPr>
                <w:iCs/>
                <w:sz w:val="20"/>
                <w:szCs w:val="20"/>
              </w:rPr>
              <w:t xml:space="preserve">RTAML </w:t>
            </w:r>
            <w:r w:rsidRPr="003C2A11">
              <w:rPr>
                <w:i/>
                <w:iCs/>
                <w:sz w:val="20"/>
                <w:szCs w:val="20"/>
                <w:vertAlign w:val="subscript"/>
              </w:rPr>
              <w:t>q, p, i</w:t>
            </w:r>
          </w:p>
        </w:tc>
        <w:tc>
          <w:tcPr>
            <w:tcW w:w="600" w:type="pct"/>
            <w:tcBorders>
              <w:top w:val="single" w:sz="4" w:space="0" w:color="auto"/>
              <w:left w:val="single" w:sz="4" w:space="0" w:color="auto"/>
              <w:bottom w:val="single" w:sz="4" w:space="0" w:color="auto"/>
              <w:right w:val="single" w:sz="4" w:space="0" w:color="auto"/>
            </w:tcBorders>
          </w:tcPr>
          <w:p w14:paraId="52544A10" w14:textId="77777777" w:rsidR="003C2A11" w:rsidRPr="003C2A11" w:rsidRDefault="003C2A11" w:rsidP="003C2A11">
            <w:pPr>
              <w:spacing w:after="60"/>
              <w:rPr>
                <w:iCs/>
                <w:sz w:val="20"/>
                <w:szCs w:val="20"/>
              </w:rPr>
            </w:pPr>
            <w:r w:rsidRPr="003C2A11">
              <w:rPr>
                <w:iCs/>
                <w:sz w:val="20"/>
                <w:szCs w:val="20"/>
              </w:rPr>
              <w:t>MWh</w:t>
            </w:r>
          </w:p>
        </w:tc>
        <w:tc>
          <w:tcPr>
            <w:tcW w:w="3092" w:type="pct"/>
            <w:tcBorders>
              <w:top w:val="single" w:sz="4" w:space="0" w:color="auto"/>
              <w:left w:val="single" w:sz="4" w:space="0" w:color="auto"/>
              <w:bottom w:val="single" w:sz="4" w:space="0" w:color="auto"/>
              <w:right w:val="single" w:sz="4" w:space="0" w:color="auto"/>
            </w:tcBorders>
          </w:tcPr>
          <w:p w14:paraId="06AA30A4" w14:textId="77777777" w:rsidR="003C2A11" w:rsidRPr="003C2A11" w:rsidRDefault="003C2A11" w:rsidP="003C2A11">
            <w:pPr>
              <w:spacing w:after="60"/>
              <w:rPr>
                <w:i/>
                <w:iCs/>
                <w:sz w:val="20"/>
                <w:szCs w:val="20"/>
              </w:rPr>
            </w:pPr>
            <w:r w:rsidRPr="003C2A11">
              <w:rPr>
                <w:i/>
                <w:iCs/>
                <w:sz w:val="20"/>
                <w:szCs w:val="20"/>
              </w:rPr>
              <w:t xml:space="preserve">Real-Time Adjusted Metered Load – </w:t>
            </w:r>
            <w:r w:rsidRPr="003C2A11">
              <w:rPr>
                <w:iCs/>
                <w:sz w:val="20"/>
                <w:szCs w:val="20"/>
              </w:rPr>
              <w:t xml:space="preserve">The sum of the AML at the Electrical Buses that are included in Settlement Point </w:t>
            </w:r>
            <w:r w:rsidRPr="003C2A11">
              <w:rPr>
                <w:i/>
                <w:iCs/>
                <w:sz w:val="20"/>
                <w:szCs w:val="20"/>
              </w:rPr>
              <w:t>p</w:t>
            </w:r>
            <w:r w:rsidRPr="003C2A11">
              <w:rPr>
                <w:iCs/>
                <w:sz w:val="20"/>
                <w:szCs w:val="20"/>
              </w:rPr>
              <w:t xml:space="preserve">, represented by QSE </w:t>
            </w:r>
            <w:r w:rsidRPr="003C2A11">
              <w:rPr>
                <w:i/>
                <w:iCs/>
                <w:sz w:val="20"/>
                <w:szCs w:val="20"/>
              </w:rPr>
              <w:t>q</w:t>
            </w:r>
            <w:r w:rsidRPr="003C2A11">
              <w:rPr>
                <w:iCs/>
                <w:sz w:val="20"/>
                <w:szCs w:val="20"/>
              </w:rPr>
              <w:t xml:space="preserve">, for the 15-minute Settlement Interval </w:t>
            </w:r>
            <w:r w:rsidRPr="003C2A11">
              <w:rPr>
                <w:i/>
                <w:iCs/>
                <w:sz w:val="20"/>
                <w:szCs w:val="20"/>
              </w:rPr>
              <w:t>i</w:t>
            </w:r>
            <w:r w:rsidRPr="003C2A11">
              <w:rPr>
                <w:iCs/>
                <w:sz w:val="20"/>
                <w:szCs w:val="20"/>
              </w:rPr>
              <w:t>.</w:t>
            </w:r>
          </w:p>
        </w:tc>
      </w:tr>
      <w:tr w:rsidR="003C2A11" w:rsidRPr="003C2A11" w14:paraId="4FFA05E6"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1DCFE21" w14:textId="77777777" w:rsidR="003C2A11" w:rsidRPr="003C2A11" w:rsidRDefault="003C2A11" w:rsidP="003C2A11">
            <w:pPr>
              <w:spacing w:after="60"/>
              <w:rPr>
                <w:i/>
                <w:iCs/>
                <w:sz w:val="20"/>
                <w:szCs w:val="20"/>
              </w:rPr>
            </w:pPr>
            <w:r w:rsidRPr="003C2A11">
              <w:rPr>
                <w:i/>
                <w:iCs/>
                <w:sz w:val="20"/>
                <w:szCs w:val="20"/>
              </w:rPr>
              <w:t>i</w:t>
            </w:r>
          </w:p>
        </w:tc>
        <w:tc>
          <w:tcPr>
            <w:tcW w:w="600" w:type="pct"/>
            <w:tcBorders>
              <w:top w:val="single" w:sz="4" w:space="0" w:color="auto"/>
              <w:left w:val="single" w:sz="4" w:space="0" w:color="auto"/>
              <w:bottom w:val="single" w:sz="4" w:space="0" w:color="auto"/>
              <w:right w:val="single" w:sz="4" w:space="0" w:color="auto"/>
            </w:tcBorders>
          </w:tcPr>
          <w:p w14:paraId="060E046B"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62CC3AD6" w14:textId="77777777" w:rsidR="003C2A11" w:rsidRPr="003C2A11" w:rsidRDefault="003C2A11" w:rsidP="003C2A11">
            <w:pPr>
              <w:spacing w:after="60"/>
              <w:rPr>
                <w:iCs/>
                <w:sz w:val="20"/>
                <w:szCs w:val="20"/>
              </w:rPr>
            </w:pPr>
            <w:r w:rsidRPr="003C2A11">
              <w:rPr>
                <w:iCs/>
                <w:sz w:val="20"/>
                <w:szCs w:val="20"/>
              </w:rPr>
              <w:t>A 15-minute Settlement Interval.</w:t>
            </w:r>
          </w:p>
        </w:tc>
      </w:tr>
      <w:tr w:rsidR="003C2A11" w:rsidRPr="003C2A11" w14:paraId="5550AA4D"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45C12072" w14:textId="77777777" w:rsidR="003C2A11" w:rsidRPr="003C2A11" w:rsidRDefault="003C2A11" w:rsidP="003C2A11">
            <w:pPr>
              <w:spacing w:after="60"/>
              <w:rPr>
                <w:i/>
                <w:iCs/>
                <w:sz w:val="20"/>
                <w:szCs w:val="20"/>
              </w:rPr>
            </w:pPr>
            <w:r w:rsidRPr="003C2A11">
              <w:rPr>
                <w:i/>
                <w:iCs/>
                <w:sz w:val="20"/>
                <w:szCs w:val="20"/>
              </w:rPr>
              <w:t>q</w:t>
            </w:r>
          </w:p>
        </w:tc>
        <w:tc>
          <w:tcPr>
            <w:tcW w:w="600" w:type="pct"/>
            <w:tcBorders>
              <w:top w:val="single" w:sz="4" w:space="0" w:color="auto"/>
              <w:left w:val="single" w:sz="4" w:space="0" w:color="auto"/>
              <w:bottom w:val="single" w:sz="4" w:space="0" w:color="auto"/>
              <w:right w:val="single" w:sz="4" w:space="0" w:color="auto"/>
            </w:tcBorders>
          </w:tcPr>
          <w:p w14:paraId="1D0691BA"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20115E05" w14:textId="77777777" w:rsidR="003C2A11" w:rsidRPr="003C2A11" w:rsidRDefault="003C2A11" w:rsidP="003C2A11">
            <w:pPr>
              <w:spacing w:after="60"/>
              <w:rPr>
                <w:iCs/>
                <w:sz w:val="20"/>
                <w:szCs w:val="20"/>
              </w:rPr>
            </w:pPr>
            <w:r w:rsidRPr="003C2A11">
              <w:rPr>
                <w:iCs/>
                <w:sz w:val="20"/>
                <w:szCs w:val="20"/>
              </w:rPr>
              <w:t>A QSE.</w:t>
            </w:r>
          </w:p>
        </w:tc>
      </w:tr>
      <w:tr w:rsidR="003C2A11" w:rsidRPr="003C2A11" w14:paraId="6C4D9AC3"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12A22690" w14:textId="77777777" w:rsidR="003C2A11" w:rsidRPr="003C2A11" w:rsidRDefault="003C2A11" w:rsidP="003C2A11">
            <w:pPr>
              <w:spacing w:after="60"/>
              <w:rPr>
                <w:i/>
                <w:iCs/>
                <w:sz w:val="20"/>
                <w:szCs w:val="20"/>
              </w:rPr>
            </w:pPr>
            <w:r w:rsidRPr="003C2A11">
              <w:rPr>
                <w:i/>
                <w:iCs/>
                <w:sz w:val="20"/>
                <w:szCs w:val="20"/>
              </w:rPr>
              <w:t>p</w:t>
            </w:r>
          </w:p>
        </w:tc>
        <w:tc>
          <w:tcPr>
            <w:tcW w:w="600" w:type="pct"/>
            <w:tcBorders>
              <w:top w:val="single" w:sz="4" w:space="0" w:color="auto"/>
              <w:left w:val="single" w:sz="4" w:space="0" w:color="auto"/>
              <w:bottom w:val="single" w:sz="4" w:space="0" w:color="auto"/>
              <w:right w:val="single" w:sz="4" w:space="0" w:color="auto"/>
            </w:tcBorders>
          </w:tcPr>
          <w:p w14:paraId="71AE2CF0"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41FEF018" w14:textId="77777777" w:rsidR="003C2A11" w:rsidRPr="003C2A11" w:rsidRDefault="003C2A11" w:rsidP="003C2A11">
            <w:pPr>
              <w:spacing w:after="60"/>
              <w:rPr>
                <w:iCs/>
                <w:sz w:val="20"/>
                <w:szCs w:val="20"/>
              </w:rPr>
            </w:pPr>
            <w:r w:rsidRPr="003C2A11">
              <w:rPr>
                <w:iCs/>
                <w:sz w:val="20"/>
                <w:szCs w:val="20"/>
              </w:rPr>
              <w:t>A Load Zone Settlement Point.</w:t>
            </w:r>
          </w:p>
        </w:tc>
      </w:tr>
      <w:tr w:rsidR="003C2A11" w:rsidRPr="003C2A11" w14:paraId="74B5C3CB"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78372711" w14:textId="77777777" w:rsidR="003C2A11" w:rsidRPr="003C2A11" w:rsidRDefault="003C2A11" w:rsidP="003C2A11">
            <w:pPr>
              <w:spacing w:after="60"/>
              <w:rPr>
                <w:i/>
                <w:iCs/>
                <w:sz w:val="20"/>
                <w:szCs w:val="20"/>
              </w:rPr>
            </w:pPr>
            <w:r w:rsidRPr="003C2A11">
              <w:rPr>
                <w:i/>
                <w:iCs/>
                <w:sz w:val="20"/>
                <w:szCs w:val="20"/>
              </w:rPr>
              <w:t>d</w:t>
            </w:r>
          </w:p>
        </w:tc>
        <w:tc>
          <w:tcPr>
            <w:tcW w:w="600" w:type="pct"/>
            <w:tcBorders>
              <w:top w:val="single" w:sz="4" w:space="0" w:color="auto"/>
              <w:left w:val="single" w:sz="4" w:space="0" w:color="auto"/>
              <w:bottom w:val="single" w:sz="4" w:space="0" w:color="auto"/>
              <w:right w:val="single" w:sz="4" w:space="0" w:color="auto"/>
            </w:tcBorders>
          </w:tcPr>
          <w:p w14:paraId="76E2BDAB"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73934B1E" w14:textId="77777777" w:rsidR="003C2A11" w:rsidRPr="003C2A11" w:rsidRDefault="003C2A11" w:rsidP="003C2A11">
            <w:pPr>
              <w:spacing w:after="60"/>
              <w:rPr>
                <w:iCs/>
                <w:sz w:val="20"/>
                <w:szCs w:val="20"/>
              </w:rPr>
            </w:pPr>
            <w:r w:rsidRPr="003C2A11">
              <w:rPr>
                <w:iCs/>
                <w:sz w:val="20"/>
                <w:szCs w:val="20"/>
              </w:rPr>
              <w:t>An Operating Day.</w:t>
            </w:r>
          </w:p>
        </w:tc>
      </w:tr>
      <w:tr w:rsidR="003C2A11" w:rsidRPr="003C2A11" w14:paraId="31C681EF"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7C25335C" w14:textId="77777777" w:rsidR="003C2A11" w:rsidRPr="003C2A11" w:rsidRDefault="003C2A11" w:rsidP="003C2A11">
            <w:pPr>
              <w:spacing w:after="60"/>
              <w:rPr>
                <w:i/>
                <w:iCs/>
                <w:sz w:val="20"/>
                <w:szCs w:val="20"/>
              </w:rPr>
            </w:pPr>
            <w:r w:rsidRPr="003C2A11">
              <w:rPr>
                <w:i/>
                <w:sz w:val="20"/>
                <w:szCs w:val="20"/>
              </w:rPr>
              <w:t>h</w:t>
            </w:r>
          </w:p>
        </w:tc>
        <w:tc>
          <w:tcPr>
            <w:tcW w:w="600" w:type="pct"/>
            <w:tcBorders>
              <w:top w:val="single" w:sz="4" w:space="0" w:color="auto"/>
              <w:left w:val="single" w:sz="4" w:space="0" w:color="auto"/>
              <w:bottom w:val="single" w:sz="4" w:space="0" w:color="auto"/>
              <w:right w:val="single" w:sz="4" w:space="0" w:color="auto"/>
            </w:tcBorders>
          </w:tcPr>
          <w:p w14:paraId="3A3050ED"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6A9D5B5A" w14:textId="77777777" w:rsidR="003C2A11" w:rsidRPr="003C2A11" w:rsidRDefault="003C2A11" w:rsidP="003C2A11">
            <w:pPr>
              <w:spacing w:after="60"/>
              <w:rPr>
                <w:iCs/>
                <w:sz w:val="20"/>
                <w:szCs w:val="20"/>
              </w:rPr>
            </w:pPr>
            <w:r w:rsidRPr="003C2A11">
              <w:rPr>
                <w:iCs/>
                <w:sz w:val="20"/>
                <w:szCs w:val="20"/>
              </w:rPr>
              <w:t>An hour within a Market Suspension.</w:t>
            </w:r>
          </w:p>
        </w:tc>
      </w:tr>
    </w:tbl>
    <w:p w14:paraId="2773796E" w14:textId="392E8933" w:rsidR="003C2A11" w:rsidRPr="003C2A11" w:rsidRDefault="003C2A11" w:rsidP="003C2A11">
      <w:pPr>
        <w:spacing w:before="240" w:after="240"/>
        <w:ind w:left="1440" w:hanging="720"/>
        <w:rPr>
          <w:szCs w:val="20"/>
        </w:rPr>
      </w:pPr>
      <w:bookmarkStart w:id="1242" w:name="_Toc493250761"/>
      <w:r w:rsidRPr="003C2A11">
        <w:rPr>
          <w:szCs w:val="20"/>
        </w:rPr>
        <w:t>(b)</w:t>
      </w:r>
      <w:r w:rsidRPr="003C2A11">
        <w:rPr>
          <w:szCs w:val="20"/>
        </w:rPr>
        <w:tab/>
        <w:t>This Market Suspension Charge shall be resettled using TDSP-submitted actual and estimated Load data</w:t>
      </w:r>
      <w:del w:id="1243" w:author="ERCOT 092420" w:date="2020-09-24T14:49:00Z">
        <w:r w:rsidRPr="003C2A11" w:rsidDel="00472EAC">
          <w:rPr>
            <w:szCs w:val="20"/>
          </w:rPr>
          <w:delText>,</w:delText>
        </w:r>
      </w:del>
      <w:ins w:id="1244" w:author="ERCOT 092420" w:date="2020-09-24T14:49:00Z">
        <w:r w:rsidR="00472EAC">
          <w:rPr>
            <w:szCs w:val="20"/>
          </w:rPr>
          <w:t xml:space="preserve">. </w:t>
        </w:r>
      </w:ins>
      <w:r w:rsidRPr="003C2A11">
        <w:rPr>
          <w:szCs w:val="20"/>
        </w:rPr>
        <w:t xml:space="preserve"> ERCOT-estimated data will be excluded.  The most recent 30 day LRS prior to the Market Suspension event, as described in paragraph (a) above, will continue to be used to allocate Startup Costs and standby payments for RMR Units and Black Start Resources.  The resettled Market Suspension Charge to each QSE for a given Operating Day is calculated as follows: </w:t>
      </w:r>
    </w:p>
    <w:p w14:paraId="14062F01" w14:textId="40C05F42" w:rsidR="003C2A11" w:rsidRPr="003C2A11" w:rsidRDefault="003C2A11" w:rsidP="003C2A11">
      <w:pPr>
        <w:spacing w:after="240"/>
        <w:ind w:left="3060" w:hanging="2340"/>
        <w:rPr>
          <w:iCs/>
          <w:szCs w:val="20"/>
        </w:rPr>
      </w:pPr>
      <w:r w:rsidRPr="003C2A11">
        <w:rPr>
          <w:iCs/>
          <w:szCs w:val="20"/>
        </w:rPr>
        <w:t>LARTMSAMT</w:t>
      </w:r>
      <w:r w:rsidRPr="003C2A11">
        <w:rPr>
          <w:iCs/>
          <w:szCs w:val="20"/>
          <w:vertAlign w:val="subscript"/>
        </w:rPr>
        <w:t xml:space="preserve"> </w:t>
      </w:r>
      <w:r w:rsidRPr="003C2A11">
        <w:rPr>
          <w:i/>
          <w:iCs/>
          <w:szCs w:val="20"/>
          <w:vertAlign w:val="subscript"/>
        </w:rPr>
        <w:t>q</w:t>
      </w:r>
      <w:r w:rsidRPr="003C2A11">
        <w:rPr>
          <w:iCs/>
          <w:szCs w:val="20"/>
          <w:vertAlign w:val="subscript"/>
        </w:rPr>
        <w:t xml:space="preserve">            </w:t>
      </w:r>
      <w:r w:rsidRPr="003C2A11">
        <w:rPr>
          <w:iCs/>
          <w:szCs w:val="20"/>
        </w:rPr>
        <w:t>= (-1) * {(</w:t>
      </w:r>
      <w:r w:rsidRPr="003C2A11">
        <w:rPr>
          <w:iCs/>
          <w:noProof/>
          <w:position w:val="-22"/>
          <w:szCs w:val="20"/>
        </w:rPr>
        <w:drawing>
          <wp:inline distT="0" distB="0" distL="0" distR="0" wp14:anchorId="1FE8FCBD" wp14:editId="35BD7864">
            <wp:extent cx="142875" cy="302260"/>
            <wp:effectExtent l="0" t="0" r="9525"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position w:val="-18"/>
          <w:szCs w:val="20"/>
        </w:rPr>
        <w:object w:dxaOrig="220" w:dyaOrig="420" w14:anchorId="483494AF">
          <v:shape id="_x0000_i1053" type="#_x0000_t75" style="width:14.4pt;height:21.9pt" o:ole="">
            <v:imagedata r:id="rId59" o:title=""/>
          </v:shape>
          <o:OLEObject Type="Embed" ProgID="Equation.3" ShapeID="_x0000_i1053" DrawAspect="Content" ObjectID="_1662464473" r:id="rId60"/>
        </w:object>
      </w:r>
      <w:r w:rsidRPr="003C2A11">
        <w:rPr>
          <w:iCs/>
          <w:szCs w:val="20"/>
        </w:rPr>
        <w:t xml:space="preserve">(MSSUC </w:t>
      </w:r>
      <w:r w:rsidRPr="003C2A11">
        <w:rPr>
          <w:i/>
          <w:iCs/>
          <w:szCs w:val="20"/>
          <w:vertAlign w:val="subscript"/>
        </w:rPr>
        <w:t>q, r, d</w:t>
      </w:r>
      <w:r w:rsidRPr="003C2A11">
        <w:rPr>
          <w:iCs/>
          <w:szCs w:val="20"/>
        </w:rPr>
        <w:t xml:space="preserve"> + MSSUCADJ</w:t>
      </w:r>
      <w:r w:rsidRPr="003C2A11">
        <w:rPr>
          <w:i/>
          <w:iCs/>
          <w:szCs w:val="20"/>
          <w:vertAlign w:val="subscript"/>
        </w:rPr>
        <w:t xml:space="preserve"> q, r, d</w:t>
      </w:r>
      <w:r w:rsidRPr="003C2A11">
        <w:rPr>
          <w:iCs/>
          <w:szCs w:val="20"/>
        </w:rPr>
        <w:t xml:space="preserve">) + </w:t>
      </w:r>
      <w:r w:rsidRPr="003C2A11">
        <w:rPr>
          <w:iCs/>
          <w:noProof/>
          <w:position w:val="-20"/>
          <w:szCs w:val="20"/>
        </w:rPr>
        <w:drawing>
          <wp:inline distT="0" distB="0" distL="0" distR="0" wp14:anchorId="2438D5FE" wp14:editId="3C935516">
            <wp:extent cx="142875" cy="278130"/>
            <wp:effectExtent l="0" t="0" r="9525"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szCs w:val="20"/>
        </w:rPr>
        <w:t>RMRSBAMTTOT +</w:t>
      </w:r>
      <w:r w:rsidRPr="003C2A11">
        <w:rPr>
          <w:iCs/>
          <w:noProof/>
          <w:position w:val="-20"/>
          <w:szCs w:val="20"/>
        </w:rPr>
        <w:drawing>
          <wp:inline distT="0" distB="0" distL="0" distR="0" wp14:anchorId="337631A3" wp14:editId="432601AD">
            <wp:extent cx="142875" cy="278130"/>
            <wp:effectExtent l="0" t="0" r="9525"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szCs w:val="20"/>
        </w:rPr>
        <w:t xml:space="preserve">BSSAMTTOT) * RTMSLRS </w:t>
      </w:r>
      <w:r w:rsidRPr="003C2A11">
        <w:rPr>
          <w:i/>
          <w:iCs/>
          <w:szCs w:val="20"/>
          <w:vertAlign w:val="subscript"/>
        </w:rPr>
        <w:t>q</w:t>
      </w:r>
      <w:r w:rsidRPr="003C2A11">
        <w:rPr>
          <w:iCs/>
          <w:szCs w:val="20"/>
        </w:rPr>
        <w:t xml:space="preserve"> + [MSMWAMTTOT</w:t>
      </w:r>
      <w:r w:rsidRPr="003C2A11">
        <w:rPr>
          <w:i/>
          <w:iCs/>
          <w:szCs w:val="20"/>
          <w:vertAlign w:val="subscript"/>
        </w:rPr>
        <w:t xml:space="preserve"> d</w:t>
      </w:r>
      <w:r w:rsidRPr="003C2A11">
        <w:rPr>
          <w:iCs/>
          <w:szCs w:val="20"/>
        </w:rPr>
        <w:t xml:space="preserve"> - </w:t>
      </w:r>
      <w:r w:rsidRPr="003C2A11">
        <w:rPr>
          <w:iCs/>
          <w:noProof/>
          <w:position w:val="-22"/>
          <w:szCs w:val="20"/>
        </w:rPr>
        <w:drawing>
          <wp:inline distT="0" distB="0" distL="0" distR="0" wp14:anchorId="585B152D" wp14:editId="0AD77F6C">
            <wp:extent cx="142875" cy="302260"/>
            <wp:effectExtent l="0" t="0" r="9525"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position w:val="-18"/>
          <w:szCs w:val="20"/>
        </w:rPr>
        <w:object w:dxaOrig="220" w:dyaOrig="420" w14:anchorId="39484CD2">
          <v:shape id="_x0000_i1054" type="#_x0000_t75" style="width:14.4pt;height:21.9pt" o:ole="">
            <v:imagedata r:id="rId59" o:title=""/>
          </v:shape>
          <o:OLEObject Type="Embed" ProgID="Equation.3" ShapeID="_x0000_i1054" DrawAspect="Content" ObjectID="_1662464474" r:id="rId61"/>
        </w:object>
      </w:r>
      <w:r w:rsidRPr="003C2A11">
        <w:rPr>
          <w:iCs/>
          <w:szCs w:val="20"/>
        </w:rPr>
        <w:t xml:space="preserve">(MSSUC </w:t>
      </w:r>
      <w:r w:rsidRPr="003C2A11">
        <w:rPr>
          <w:i/>
          <w:iCs/>
          <w:szCs w:val="20"/>
          <w:vertAlign w:val="subscript"/>
        </w:rPr>
        <w:t>q, r, d</w:t>
      </w:r>
      <w:r w:rsidRPr="003C2A11">
        <w:rPr>
          <w:iCs/>
          <w:szCs w:val="20"/>
        </w:rPr>
        <w:t xml:space="preserve"> + MSSUCADJ</w:t>
      </w:r>
      <w:r w:rsidRPr="003C2A11">
        <w:rPr>
          <w:i/>
          <w:iCs/>
          <w:szCs w:val="20"/>
          <w:vertAlign w:val="subscript"/>
        </w:rPr>
        <w:t xml:space="preserve"> q, r, d</w:t>
      </w:r>
      <w:r w:rsidRPr="003C2A11">
        <w:rPr>
          <w:iCs/>
          <w:szCs w:val="20"/>
        </w:rPr>
        <w:t>)</w:t>
      </w:r>
      <w:r w:rsidRPr="003C2A11">
        <w:rPr>
          <w:i/>
          <w:iCs/>
          <w:szCs w:val="20"/>
          <w:vertAlign w:val="subscript"/>
        </w:rPr>
        <w:t xml:space="preserve"> </w:t>
      </w:r>
      <w:r w:rsidRPr="003C2A11">
        <w:rPr>
          <w:iCs/>
          <w:szCs w:val="20"/>
        </w:rPr>
        <w:t>+ MSEDCIMPAMTTOT</w:t>
      </w:r>
      <w:r w:rsidRPr="003C2A11">
        <w:rPr>
          <w:i/>
          <w:iCs/>
          <w:szCs w:val="20"/>
          <w:vertAlign w:val="subscript"/>
        </w:rPr>
        <w:t xml:space="preserve"> d</w:t>
      </w:r>
      <w:r w:rsidRPr="003C2A11">
        <w:rPr>
          <w:iCs/>
          <w:szCs w:val="20"/>
        </w:rPr>
        <w:t xml:space="preserve"> + MSBLTRAMTTOT</w:t>
      </w:r>
      <w:r w:rsidRPr="003C2A11">
        <w:rPr>
          <w:i/>
          <w:iCs/>
          <w:szCs w:val="20"/>
          <w:vertAlign w:val="subscript"/>
        </w:rPr>
        <w:t xml:space="preserve"> d</w:t>
      </w:r>
      <w:r w:rsidRPr="003C2A11">
        <w:rPr>
          <w:iCs/>
          <w:szCs w:val="20"/>
        </w:rPr>
        <w:t xml:space="preserve"> + </w:t>
      </w:r>
      <w:r w:rsidRPr="003C2A11">
        <w:rPr>
          <w:iCs/>
          <w:noProof/>
          <w:position w:val="-20"/>
          <w:szCs w:val="20"/>
        </w:rPr>
        <w:drawing>
          <wp:inline distT="0" distB="0" distL="0" distR="0" wp14:anchorId="25B7D63A" wp14:editId="0EA221C4">
            <wp:extent cx="142875" cy="278130"/>
            <wp:effectExtent l="0" t="0" r="9525"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szCs w:val="20"/>
        </w:rPr>
        <w:t xml:space="preserve">RMREAMTTOT] * AMRTSLRS </w:t>
      </w:r>
      <w:r w:rsidRPr="003C2A11">
        <w:rPr>
          <w:i/>
          <w:iCs/>
          <w:szCs w:val="20"/>
          <w:vertAlign w:val="subscript"/>
        </w:rPr>
        <w:t>q, d</w:t>
      </w:r>
      <w:r w:rsidRPr="003C2A11">
        <w:rPr>
          <w:iCs/>
          <w:szCs w:val="20"/>
        </w:rPr>
        <w:t>}</w:t>
      </w:r>
    </w:p>
    <w:p w14:paraId="4C45FC20" w14:textId="77777777" w:rsidR="003C2A11" w:rsidRPr="003C2A11" w:rsidRDefault="003C2A11" w:rsidP="003C2A11">
      <w:pPr>
        <w:spacing w:after="240"/>
        <w:ind w:left="720"/>
        <w:rPr>
          <w:iCs/>
          <w:szCs w:val="20"/>
        </w:rPr>
      </w:pPr>
      <w:r w:rsidRPr="003C2A11">
        <w:rPr>
          <w:iCs/>
          <w:szCs w:val="20"/>
        </w:rPr>
        <w:t>Where:</w:t>
      </w:r>
    </w:p>
    <w:p w14:paraId="33E62B65" w14:textId="41D4D5FC" w:rsidR="003C2A11" w:rsidRPr="003C2A11" w:rsidRDefault="003C2A11" w:rsidP="003C2A11">
      <w:pPr>
        <w:spacing w:after="240"/>
        <w:ind w:left="2160" w:hanging="1440"/>
        <w:rPr>
          <w:iCs/>
          <w:szCs w:val="20"/>
        </w:rPr>
      </w:pPr>
      <w:r w:rsidRPr="003C2A11">
        <w:rPr>
          <w:iCs/>
          <w:szCs w:val="20"/>
        </w:rPr>
        <w:t xml:space="preserve">AMRTSLRS </w:t>
      </w:r>
      <w:r w:rsidRPr="003C2A11">
        <w:rPr>
          <w:i/>
          <w:iCs/>
          <w:szCs w:val="20"/>
          <w:vertAlign w:val="subscript"/>
        </w:rPr>
        <w:t>q, d</w:t>
      </w:r>
      <w:r w:rsidRPr="003C2A11">
        <w:rPr>
          <w:iCs/>
          <w:szCs w:val="20"/>
          <w:vertAlign w:val="subscript"/>
        </w:rPr>
        <w:tab/>
      </w:r>
      <w:r w:rsidRPr="003C2A11">
        <w:rPr>
          <w:iCs/>
          <w:szCs w:val="20"/>
        </w:rPr>
        <w:t>= Max(0, AMRTAML</w:t>
      </w:r>
      <w:r w:rsidRPr="003C2A11">
        <w:rPr>
          <w:i/>
          <w:iCs/>
          <w:szCs w:val="20"/>
          <w:vertAlign w:val="subscript"/>
        </w:rPr>
        <w:t xml:space="preserve"> q, d</w:t>
      </w:r>
      <w:ins w:id="1245" w:author="ERCOT 092420" w:date="2020-07-13T15:40:00Z">
        <w:r w:rsidR="005153E9">
          <w:rPr>
            <w:iCs/>
            <w:szCs w:val="20"/>
          </w:rPr>
          <w:t xml:space="preserve"> </w:t>
        </w:r>
      </w:ins>
      <w:ins w:id="1246" w:author="ERCOT 092420" w:date="2020-07-13T15:41:00Z">
        <w:r w:rsidR="005153E9">
          <w:rPr>
            <w:iCs/>
            <w:szCs w:val="20"/>
          </w:rPr>
          <w:t xml:space="preserve">– </w:t>
        </w:r>
      </w:ins>
      <w:ins w:id="1247" w:author="ERCOT 092420" w:date="2020-07-13T15:40:00Z">
        <w:r w:rsidR="005153E9">
          <w:rPr>
            <w:iCs/>
            <w:szCs w:val="20"/>
          </w:rPr>
          <w:t>A</w:t>
        </w:r>
        <w:r w:rsidR="005153E9" w:rsidRPr="002855C3">
          <w:rPr>
            <w:iCs/>
            <w:szCs w:val="20"/>
          </w:rPr>
          <w:t>MRTA</w:t>
        </w:r>
        <w:r w:rsidR="005153E9">
          <w:rPr>
            <w:iCs/>
            <w:szCs w:val="20"/>
          </w:rPr>
          <w:t>ESR</w:t>
        </w:r>
        <w:r w:rsidR="005153E9" w:rsidRPr="002855C3">
          <w:rPr>
            <w:iCs/>
            <w:szCs w:val="20"/>
          </w:rPr>
          <w:t>ML</w:t>
        </w:r>
        <w:r w:rsidR="005153E9" w:rsidRPr="002855C3">
          <w:rPr>
            <w:i/>
            <w:iCs/>
            <w:szCs w:val="20"/>
            <w:vertAlign w:val="subscript"/>
          </w:rPr>
          <w:t xml:space="preserve"> q, d</w:t>
        </w:r>
      </w:ins>
      <w:r w:rsidRPr="003C2A11">
        <w:rPr>
          <w:iCs/>
          <w:szCs w:val="20"/>
        </w:rPr>
        <w:t xml:space="preserve">) / </w:t>
      </w:r>
      <w:r w:rsidRPr="003C2A11">
        <w:rPr>
          <w:iCs/>
          <w:noProof/>
          <w:position w:val="-22"/>
          <w:szCs w:val="20"/>
        </w:rPr>
        <w:drawing>
          <wp:inline distT="0" distB="0" distL="0" distR="0" wp14:anchorId="18A242EB" wp14:editId="1792BA5F">
            <wp:extent cx="142875" cy="302260"/>
            <wp:effectExtent l="0" t="0" r="9525"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szCs w:val="20"/>
        </w:rPr>
        <w:t>Max(0, AMRTAML</w:t>
      </w:r>
      <w:r w:rsidRPr="003C2A11">
        <w:rPr>
          <w:i/>
          <w:iCs/>
          <w:szCs w:val="20"/>
          <w:vertAlign w:val="subscript"/>
        </w:rPr>
        <w:t xml:space="preserve"> q, d</w:t>
      </w:r>
      <w:ins w:id="1248" w:author="ERCOT 092420" w:date="2020-07-13T15:41:00Z">
        <w:r w:rsidR="005153E9">
          <w:rPr>
            <w:iCs/>
            <w:szCs w:val="20"/>
          </w:rPr>
          <w:t xml:space="preserve"> – A</w:t>
        </w:r>
        <w:r w:rsidR="005153E9" w:rsidRPr="002855C3">
          <w:rPr>
            <w:iCs/>
            <w:szCs w:val="20"/>
          </w:rPr>
          <w:t>MRTA</w:t>
        </w:r>
        <w:r w:rsidR="005153E9">
          <w:rPr>
            <w:iCs/>
            <w:szCs w:val="20"/>
          </w:rPr>
          <w:t>ESR</w:t>
        </w:r>
        <w:r w:rsidR="005153E9" w:rsidRPr="002855C3">
          <w:rPr>
            <w:iCs/>
            <w:szCs w:val="20"/>
          </w:rPr>
          <w:t>ML</w:t>
        </w:r>
        <w:r w:rsidR="005153E9" w:rsidRPr="002855C3">
          <w:rPr>
            <w:i/>
            <w:iCs/>
            <w:szCs w:val="20"/>
            <w:vertAlign w:val="subscript"/>
          </w:rPr>
          <w:t xml:space="preserve"> q, d</w:t>
        </w:r>
      </w:ins>
      <w:r w:rsidRPr="003C2A11">
        <w:rPr>
          <w:iCs/>
          <w:szCs w:val="20"/>
        </w:rPr>
        <w:t>)</w:t>
      </w:r>
    </w:p>
    <w:p w14:paraId="201B9E61" w14:textId="77777777" w:rsidR="003C2A11" w:rsidRPr="003C2A11" w:rsidRDefault="003C2A11" w:rsidP="003C2A11">
      <w:pPr>
        <w:rPr>
          <w:iCs/>
          <w:szCs w:val="20"/>
        </w:rPr>
      </w:pPr>
      <w:r w:rsidRPr="003C2A11">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3C2A11" w:rsidRPr="003C2A11" w14:paraId="6351F8E6" w14:textId="77777777" w:rsidTr="00C50AF1">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5E97BD2A" w14:textId="77777777" w:rsidR="003C2A11" w:rsidRPr="003C2A11" w:rsidRDefault="003C2A11" w:rsidP="003C2A11">
            <w:pPr>
              <w:spacing w:after="240"/>
              <w:rPr>
                <w:b/>
                <w:iCs/>
                <w:sz w:val="20"/>
                <w:szCs w:val="20"/>
              </w:rPr>
            </w:pPr>
            <w:r w:rsidRPr="003C2A11">
              <w:rPr>
                <w:b/>
                <w:iCs/>
                <w:sz w:val="20"/>
                <w:szCs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7E40CA7F" w14:textId="77777777" w:rsidR="003C2A11" w:rsidRPr="003C2A11" w:rsidRDefault="003C2A11" w:rsidP="003C2A11">
            <w:pPr>
              <w:spacing w:after="240"/>
              <w:rPr>
                <w:b/>
                <w:iCs/>
                <w:sz w:val="20"/>
                <w:szCs w:val="20"/>
              </w:rPr>
            </w:pPr>
            <w:r w:rsidRPr="003C2A11">
              <w:rPr>
                <w:b/>
                <w:iCs/>
                <w:sz w:val="20"/>
                <w:szCs w:val="20"/>
              </w:rPr>
              <w:t>Unit</w:t>
            </w:r>
          </w:p>
        </w:tc>
        <w:tc>
          <w:tcPr>
            <w:tcW w:w="3174" w:type="pct"/>
            <w:tcBorders>
              <w:top w:val="single" w:sz="4" w:space="0" w:color="auto"/>
              <w:left w:val="single" w:sz="4" w:space="0" w:color="auto"/>
              <w:bottom w:val="single" w:sz="4" w:space="0" w:color="auto"/>
              <w:right w:val="single" w:sz="4" w:space="0" w:color="auto"/>
            </w:tcBorders>
            <w:hideMark/>
          </w:tcPr>
          <w:p w14:paraId="16A56CF7" w14:textId="77777777" w:rsidR="003C2A11" w:rsidRPr="003C2A11" w:rsidRDefault="003C2A11" w:rsidP="003C2A11">
            <w:pPr>
              <w:spacing w:after="240"/>
              <w:rPr>
                <w:b/>
                <w:iCs/>
                <w:sz w:val="20"/>
                <w:szCs w:val="20"/>
              </w:rPr>
            </w:pPr>
            <w:r w:rsidRPr="003C2A11">
              <w:rPr>
                <w:b/>
                <w:iCs/>
                <w:sz w:val="20"/>
                <w:szCs w:val="20"/>
              </w:rPr>
              <w:t>Definition</w:t>
            </w:r>
          </w:p>
        </w:tc>
      </w:tr>
      <w:tr w:rsidR="003C2A11" w:rsidRPr="003C2A11" w14:paraId="1FF62003"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5AC68018" w14:textId="77777777" w:rsidR="003C2A11" w:rsidRPr="003C2A11" w:rsidRDefault="003C2A11" w:rsidP="003C2A11">
            <w:pPr>
              <w:spacing w:after="60"/>
              <w:rPr>
                <w:iCs/>
                <w:sz w:val="20"/>
                <w:szCs w:val="20"/>
              </w:rPr>
            </w:pPr>
            <w:r w:rsidRPr="003C2A11">
              <w:rPr>
                <w:iCs/>
                <w:sz w:val="20"/>
                <w:szCs w:val="20"/>
              </w:rPr>
              <w:t>LARTMSAMT</w:t>
            </w:r>
            <w:r w:rsidRPr="003C2A11">
              <w:rPr>
                <w:iCs/>
                <w:sz w:val="20"/>
                <w:szCs w:val="20"/>
                <w:vertAlign w:val="subscript"/>
              </w:rPr>
              <w:t xml:space="preserve"> </w:t>
            </w:r>
            <w:r w:rsidRPr="003C2A11">
              <w:rPr>
                <w:i/>
                <w:iCs/>
                <w:sz w:val="20"/>
                <w:szCs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0C2D122E"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381F330C" w14:textId="77777777" w:rsidR="003C2A11" w:rsidRPr="003C2A11" w:rsidRDefault="003C2A11" w:rsidP="003C2A11">
            <w:pPr>
              <w:spacing w:after="60"/>
              <w:rPr>
                <w:i/>
                <w:iCs/>
                <w:sz w:val="20"/>
                <w:szCs w:val="20"/>
              </w:rPr>
            </w:pPr>
            <w:r w:rsidRPr="003C2A11">
              <w:rPr>
                <w:i/>
                <w:iCs/>
                <w:sz w:val="20"/>
                <w:szCs w:val="20"/>
              </w:rPr>
              <w:t>Load Allocated Real-Time Market Suspension Charge</w:t>
            </w:r>
            <w:r w:rsidRPr="003C2A11">
              <w:rPr>
                <w:i/>
                <w:sz w:val="20"/>
                <w:szCs w:val="20"/>
              </w:rPr>
              <w:t xml:space="preserve"> – </w:t>
            </w:r>
            <w:r w:rsidRPr="003C2A11">
              <w:rPr>
                <w:iCs/>
                <w:sz w:val="20"/>
                <w:szCs w:val="20"/>
              </w:rPr>
              <w:t xml:space="preserve">The allocated charge to QSE </w:t>
            </w:r>
            <w:r w:rsidRPr="003C2A11">
              <w:rPr>
                <w:i/>
                <w:iCs/>
                <w:sz w:val="20"/>
                <w:szCs w:val="20"/>
              </w:rPr>
              <w:t>q</w:t>
            </w:r>
            <w:r w:rsidRPr="003C2A11">
              <w:rPr>
                <w:iCs/>
                <w:sz w:val="20"/>
                <w:szCs w:val="20"/>
              </w:rPr>
              <w:t xml:space="preserve"> for Market Suspension activities for the Operating Day.</w:t>
            </w:r>
          </w:p>
        </w:tc>
      </w:tr>
      <w:tr w:rsidR="003C2A11" w:rsidRPr="003C2A11" w14:paraId="3DCAA964"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4036E5F6" w14:textId="77777777" w:rsidR="003C2A11" w:rsidRPr="003C2A11" w:rsidRDefault="003C2A11" w:rsidP="003C2A11">
            <w:pPr>
              <w:spacing w:after="60"/>
              <w:rPr>
                <w:iCs/>
                <w:sz w:val="20"/>
                <w:szCs w:val="20"/>
              </w:rPr>
            </w:pPr>
            <w:r w:rsidRPr="003C2A11">
              <w:rPr>
                <w:sz w:val="20"/>
                <w:szCs w:val="20"/>
              </w:rPr>
              <w:t xml:space="preserve">MSSUC </w:t>
            </w:r>
            <w:r w:rsidRPr="003C2A11">
              <w:rPr>
                <w:i/>
                <w:sz w:val="20"/>
                <w:szCs w:val="20"/>
                <w:vertAlign w:val="subscript"/>
              </w:rPr>
              <w:t>q, r, d</w:t>
            </w:r>
            <w:r w:rsidRPr="003C2A11">
              <w:rPr>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1520E42A" w14:textId="77777777" w:rsidR="003C2A11" w:rsidRPr="003C2A11" w:rsidRDefault="003C2A11" w:rsidP="003C2A11">
            <w:pPr>
              <w:spacing w:after="60"/>
              <w:rPr>
                <w:iCs/>
                <w:sz w:val="20"/>
                <w:szCs w:val="20"/>
              </w:rPr>
            </w:pPr>
            <w:r w:rsidRPr="003C2A11">
              <w:rPr>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29DDD1E9" w14:textId="77777777" w:rsidR="003C2A11" w:rsidRPr="003C2A11" w:rsidRDefault="003C2A11" w:rsidP="003C2A11">
            <w:pPr>
              <w:spacing w:after="60"/>
              <w:rPr>
                <w:i/>
                <w:sz w:val="20"/>
                <w:szCs w:val="20"/>
              </w:rPr>
            </w:pPr>
            <w:r w:rsidRPr="003C2A11">
              <w:rPr>
                <w:i/>
                <w:sz w:val="20"/>
                <w:szCs w:val="20"/>
              </w:rPr>
              <w:t xml:space="preserve">Market Suspension Startup Cost – </w:t>
            </w:r>
            <w:r w:rsidRPr="003C2A11">
              <w:rPr>
                <w:sz w:val="20"/>
                <w:szCs w:val="20"/>
              </w:rPr>
              <w:t xml:space="preserve">The Startup Costs for Resource </w:t>
            </w:r>
            <w:r w:rsidRPr="003C2A11">
              <w:rPr>
                <w:i/>
                <w:sz w:val="20"/>
                <w:szCs w:val="20"/>
              </w:rPr>
              <w:t xml:space="preserve">r </w:t>
            </w:r>
            <w:r w:rsidRPr="003C2A11">
              <w:rPr>
                <w:sz w:val="20"/>
                <w:szCs w:val="20"/>
              </w:rPr>
              <w:t>represented by QSE</w:t>
            </w:r>
            <w:r w:rsidRPr="003C2A11">
              <w:rPr>
                <w:i/>
                <w:sz w:val="20"/>
                <w:szCs w:val="20"/>
              </w:rPr>
              <w:t xml:space="preserve"> q </w:t>
            </w:r>
            <w:r w:rsidRPr="003C2A11">
              <w:rPr>
                <w:sz w:val="20"/>
                <w:szCs w:val="20"/>
              </w:rPr>
              <w:t xml:space="preserve">during restart hours, for the Operating Day </w:t>
            </w:r>
            <w:r w:rsidRPr="003C2A11">
              <w:rPr>
                <w:i/>
                <w:sz w:val="20"/>
                <w:szCs w:val="20"/>
              </w:rPr>
              <w:t>d</w:t>
            </w:r>
            <w:r w:rsidRPr="003C2A11">
              <w:rPr>
                <w:sz w:val="20"/>
                <w:szCs w:val="20"/>
              </w:rPr>
              <w:t xml:space="preserve">.  Where for a Combined Cycle Train, the Resource </w:t>
            </w:r>
            <w:r w:rsidRPr="003C2A11">
              <w:rPr>
                <w:i/>
                <w:sz w:val="20"/>
                <w:szCs w:val="20"/>
              </w:rPr>
              <w:t xml:space="preserve">r </w:t>
            </w:r>
            <w:r w:rsidRPr="003C2A11">
              <w:rPr>
                <w:sz w:val="20"/>
                <w:szCs w:val="20"/>
              </w:rPr>
              <w:t>is the Combined Cycle Train.</w:t>
            </w:r>
          </w:p>
        </w:tc>
      </w:tr>
      <w:tr w:rsidR="003C2A11" w:rsidRPr="003C2A11" w14:paraId="61DD3D14"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22D141B0" w14:textId="77777777" w:rsidR="003C2A11" w:rsidRPr="003C2A11" w:rsidRDefault="003C2A11" w:rsidP="003C2A11">
            <w:pPr>
              <w:spacing w:after="60"/>
              <w:rPr>
                <w:iCs/>
                <w:sz w:val="20"/>
                <w:szCs w:val="20"/>
              </w:rPr>
            </w:pPr>
            <w:r w:rsidRPr="003C2A11">
              <w:rPr>
                <w:iCs/>
                <w:sz w:val="20"/>
                <w:szCs w:val="20"/>
              </w:rPr>
              <w:lastRenderedPageBreak/>
              <w:t>MSEDCIMPAMTTOT</w:t>
            </w:r>
            <w:r w:rsidRPr="003C2A11">
              <w:rPr>
                <w:i/>
                <w:iCs/>
                <w:sz w:val="20"/>
                <w:szCs w:val="20"/>
                <w:vertAlign w:val="subscript"/>
              </w:rPr>
              <w:t xml:space="preserve"> d</w:t>
            </w:r>
            <w:r w:rsidRPr="003C2A11">
              <w:rPr>
                <w:iCs/>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50D1C70A"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1ACDBD20" w14:textId="77777777" w:rsidR="003C2A11" w:rsidRPr="003C2A11" w:rsidRDefault="003C2A11" w:rsidP="003C2A11">
            <w:pPr>
              <w:spacing w:after="60"/>
              <w:rPr>
                <w:i/>
                <w:iCs/>
                <w:sz w:val="20"/>
                <w:szCs w:val="20"/>
              </w:rPr>
            </w:pPr>
            <w:r w:rsidRPr="003C2A11">
              <w:rPr>
                <w:i/>
                <w:sz w:val="20"/>
                <w:szCs w:val="20"/>
              </w:rPr>
              <w:t xml:space="preserve">Market Suspension Emergency DC Import Amount Total – </w:t>
            </w:r>
            <w:r w:rsidRPr="003C2A11">
              <w:rPr>
                <w:sz w:val="20"/>
                <w:szCs w:val="20"/>
              </w:rPr>
              <w:t xml:space="preserve">The total Market Suspension Emergency DC Import Amount charges for all QSEs for the Operating Day </w:t>
            </w:r>
            <w:r w:rsidRPr="003C2A11">
              <w:rPr>
                <w:i/>
                <w:sz w:val="20"/>
                <w:szCs w:val="20"/>
              </w:rPr>
              <w:t>d</w:t>
            </w:r>
            <w:r w:rsidRPr="003C2A11">
              <w:rPr>
                <w:sz w:val="20"/>
                <w:szCs w:val="20"/>
              </w:rPr>
              <w:t>.</w:t>
            </w:r>
          </w:p>
        </w:tc>
      </w:tr>
      <w:tr w:rsidR="003C2A11" w:rsidRPr="003C2A11" w14:paraId="4132F130"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7F7D1AE7" w14:textId="77777777" w:rsidR="003C2A11" w:rsidRPr="003C2A11" w:rsidRDefault="003C2A11" w:rsidP="003C2A11">
            <w:pPr>
              <w:spacing w:after="60"/>
              <w:rPr>
                <w:iCs/>
                <w:sz w:val="20"/>
                <w:szCs w:val="20"/>
              </w:rPr>
            </w:pPr>
            <w:r w:rsidRPr="003C2A11">
              <w:rPr>
                <w:iCs/>
                <w:sz w:val="20"/>
                <w:szCs w:val="20"/>
              </w:rPr>
              <w:t>MSMWAMTTOT</w:t>
            </w:r>
            <w:r w:rsidRPr="003C2A11">
              <w:rPr>
                <w:i/>
                <w:iCs/>
                <w:sz w:val="20"/>
                <w:szCs w:val="20"/>
                <w:vertAlign w:val="subscript"/>
              </w:rPr>
              <w:t xml:space="preserve"> d</w:t>
            </w:r>
            <w:r w:rsidRPr="003C2A11">
              <w:rPr>
                <w:iCs/>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7D7E0CAC"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67B90CF5" w14:textId="77777777" w:rsidR="003C2A11" w:rsidRPr="003C2A11" w:rsidRDefault="003C2A11" w:rsidP="003C2A11">
            <w:pPr>
              <w:spacing w:after="60"/>
              <w:rPr>
                <w:i/>
                <w:iCs/>
                <w:sz w:val="20"/>
                <w:szCs w:val="20"/>
              </w:rPr>
            </w:pPr>
            <w:r w:rsidRPr="003C2A11">
              <w:rPr>
                <w:i/>
                <w:iCs/>
                <w:sz w:val="20"/>
                <w:szCs w:val="20"/>
              </w:rPr>
              <w:t>Market Suspension Make-Whole Payment Total</w:t>
            </w:r>
            <w:r w:rsidRPr="003C2A11">
              <w:rPr>
                <w:i/>
                <w:sz w:val="20"/>
                <w:szCs w:val="20"/>
              </w:rPr>
              <w:t xml:space="preserve"> – </w:t>
            </w:r>
            <w:r w:rsidRPr="003C2A11">
              <w:rPr>
                <w:iCs/>
                <w:sz w:val="20"/>
                <w:szCs w:val="20"/>
              </w:rPr>
              <w:t>The total payment to all QSEs for Market Suspension</w:t>
            </w:r>
            <w:r w:rsidRPr="003C2A11">
              <w:rPr>
                <w:i/>
                <w:iCs/>
                <w:sz w:val="20"/>
                <w:szCs w:val="20"/>
              </w:rPr>
              <w:t xml:space="preserve"> </w:t>
            </w:r>
            <w:r w:rsidRPr="003C2A11">
              <w:rPr>
                <w:sz w:val="20"/>
                <w:szCs w:val="20"/>
              </w:rPr>
              <w:t xml:space="preserve">Make-Whole Payments </w:t>
            </w:r>
            <w:r w:rsidRPr="003C2A11">
              <w:rPr>
                <w:iCs/>
                <w:sz w:val="20"/>
                <w:szCs w:val="20"/>
              </w:rPr>
              <w:t xml:space="preserve">for the Operating Day.  </w:t>
            </w:r>
          </w:p>
        </w:tc>
      </w:tr>
      <w:tr w:rsidR="003C2A11" w:rsidRPr="003C2A11" w14:paraId="1FA35E72"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5A5BA4A3" w14:textId="77777777" w:rsidR="003C2A11" w:rsidRPr="003C2A11" w:rsidRDefault="003C2A11" w:rsidP="003C2A11">
            <w:pPr>
              <w:spacing w:after="60"/>
              <w:rPr>
                <w:iCs/>
                <w:sz w:val="20"/>
                <w:szCs w:val="20"/>
              </w:rPr>
            </w:pPr>
            <w:r w:rsidRPr="003C2A11">
              <w:rPr>
                <w:iCs/>
                <w:sz w:val="20"/>
                <w:szCs w:val="20"/>
              </w:rPr>
              <w:t>MSBLTRAMTTOT</w:t>
            </w:r>
            <w:r w:rsidRPr="003C2A11">
              <w:rPr>
                <w:i/>
                <w:iCs/>
                <w:sz w:val="20"/>
                <w:szCs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08C7F821"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7A86C793" w14:textId="77777777" w:rsidR="003C2A11" w:rsidRPr="003C2A11" w:rsidRDefault="003C2A11" w:rsidP="003C2A11">
            <w:pPr>
              <w:spacing w:after="60"/>
              <w:rPr>
                <w:i/>
                <w:iCs/>
                <w:sz w:val="20"/>
                <w:szCs w:val="20"/>
              </w:rPr>
            </w:pPr>
            <w:r w:rsidRPr="003C2A11">
              <w:rPr>
                <w:i/>
                <w:iCs/>
                <w:sz w:val="20"/>
                <w:szCs w:val="20"/>
              </w:rPr>
              <w:t xml:space="preserve">Market Suspension Block Load Transfer Amount Total – </w:t>
            </w:r>
            <w:r w:rsidRPr="003C2A11">
              <w:rPr>
                <w:iCs/>
                <w:sz w:val="20"/>
                <w:szCs w:val="20"/>
              </w:rPr>
              <w:t>The total Market Suspension Block Load Transfer Amount for all QSEs</w:t>
            </w:r>
            <w:r w:rsidRPr="003C2A11">
              <w:rPr>
                <w:sz w:val="20"/>
                <w:szCs w:val="20"/>
              </w:rPr>
              <w:t xml:space="preserve"> for the Operating Day </w:t>
            </w:r>
            <w:r w:rsidRPr="003C2A11">
              <w:rPr>
                <w:i/>
                <w:sz w:val="20"/>
                <w:szCs w:val="20"/>
              </w:rPr>
              <w:t>d</w:t>
            </w:r>
            <w:r w:rsidRPr="003C2A11">
              <w:rPr>
                <w:iCs/>
                <w:sz w:val="20"/>
                <w:szCs w:val="20"/>
              </w:rPr>
              <w:t>.</w:t>
            </w:r>
          </w:p>
        </w:tc>
      </w:tr>
      <w:tr w:rsidR="003C2A11" w:rsidRPr="003C2A11" w14:paraId="6E5858D1"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596B019F" w14:textId="77777777" w:rsidR="003C2A11" w:rsidRPr="003C2A11" w:rsidRDefault="003C2A11" w:rsidP="003C2A11">
            <w:pPr>
              <w:spacing w:after="60"/>
              <w:rPr>
                <w:iCs/>
                <w:sz w:val="20"/>
                <w:szCs w:val="20"/>
              </w:rPr>
            </w:pPr>
            <w:r w:rsidRPr="003C2A11">
              <w:rPr>
                <w:iCs/>
                <w:sz w:val="20"/>
                <w:szCs w:val="20"/>
              </w:rPr>
              <w:t>BSSAMTTOT</w:t>
            </w:r>
          </w:p>
        </w:tc>
        <w:tc>
          <w:tcPr>
            <w:tcW w:w="433" w:type="pct"/>
            <w:tcBorders>
              <w:top w:val="single" w:sz="4" w:space="0" w:color="auto"/>
              <w:left w:val="single" w:sz="4" w:space="0" w:color="auto"/>
              <w:bottom w:val="single" w:sz="4" w:space="0" w:color="auto"/>
              <w:right w:val="single" w:sz="4" w:space="0" w:color="auto"/>
            </w:tcBorders>
          </w:tcPr>
          <w:p w14:paraId="792A122A"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5E07DA8E" w14:textId="77777777" w:rsidR="003C2A11" w:rsidRPr="003C2A11" w:rsidRDefault="003C2A11" w:rsidP="003C2A11">
            <w:pPr>
              <w:spacing w:after="60"/>
              <w:rPr>
                <w:i/>
                <w:iCs/>
                <w:sz w:val="20"/>
                <w:szCs w:val="20"/>
              </w:rPr>
            </w:pPr>
            <w:r w:rsidRPr="003C2A11">
              <w:rPr>
                <w:i/>
                <w:iCs/>
                <w:sz w:val="20"/>
                <w:szCs w:val="20"/>
              </w:rPr>
              <w:t xml:space="preserve">Black Start Service Amount QSE Total ERCOT-Wide – </w:t>
            </w:r>
            <w:r w:rsidRPr="003C2A11">
              <w:rPr>
                <w:iCs/>
                <w:sz w:val="20"/>
                <w:szCs w:val="20"/>
              </w:rPr>
              <w:t xml:space="preserve">The total of the payments to QSE </w:t>
            </w:r>
            <w:r w:rsidRPr="003C2A11">
              <w:rPr>
                <w:i/>
                <w:iCs/>
                <w:sz w:val="20"/>
                <w:szCs w:val="20"/>
              </w:rPr>
              <w:t>q</w:t>
            </w:r>
            <w:r w:rsidRPr="003C2A11">
              <w:rPr>
                <w:iCs/>
                <w:sz w:val="20"/>
                <w:szCs w:val="20"/>
              </w:rPr>
              <w:t xml:space="preserve"> for BSS provided by all the BSS Resource represented by this QSE for the hour.</w:t>
            </w:r>
          </w:p>
        </w:tc>
      </w:tr>
      <w:tr w:rsidR="003C2A11" w:rsidRPr="003C2A11" w14:paraId="55EAAC09"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4E5444F5" w14:textId="77777777" w:rsidR="003C2A11" w:rsidRPr="003C2A11" w:rsidRDefault="003C2A11" w:rsidP="003C2A11">
            <w:pPr>
              <w:spacing w:after="60"/>
              <w:rPr>
                <w:iCs/>
                <w:sz w:val="20"/>
                <w:szCs w:val="20"/>
              </w:rPr>
            </w:pPr>
            <w:r w:rsidRPr="003C2A11">
              <w:rPr>
                <w:iCs/>
                <w:sz w:val="20"/>
                <w:szCs w:val="20"/>
              </w:rPr>
              <w:t>RMREAMTTOT</w:t>
            </w:r>
          </w:p>
        </w:tc>
        <w:tc>
          <w:tcPr>
            <w:tcW w:w="433" w:type="pct"/>
            <w:tcBorders>
              <w:top w:val="single" w:sz="4" w:space="0" w:color="auto"/>
              <w:left w:val="single" w:sz="4" w:space="0" w:color="auto"/>
              <w:bottom w:val="single" w:sz="4" w:space="0" w:color="auto"/>
              <w:right w:val="single" w:sz="4" w:space="0" w:color="auto"/>
            </w:tcBorders>
          </w:tcPr>
          <w:p w14:paraId="11E64EBD"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4B675312" w14:textId="77777777" w:rsidR="003C2A11" w:rsidRPr="003C2A11" w:rsidRDefault="003C2A11" w:rsidP="003C2A11">
            <w:pPr>
              <w:spacing w:after="60"/>
              <w:rPr>
                <w:i/>
                <w:iCs/>
                <w:sz w:val="20"/>
                <w:szCs w:val="20"/>
              </w:rPr>
            </w:pPr>
            <w:r w:rsidRPr="003C2A11">
              <w:rPr>
                <w:i/>
                <w:iCs/>
                <w:sz w:val="20"/>
                <w:szCs w:val="20"/>
              </w:rPr>
              <w:t xml:space="preserve">RMR Energy Amount Total – </w:t>
            </w:r>
            <w:r w:rsidRPr="003C2A11">
              <w:rPr>
                <w:iCs/>
                <w:sz w:val="20"/>
                <w:szCs w:val="20"/>
              </w:rPr>
              <w:t>The total of the energy cost payments to all QSEs for all RMR Units, for the hour.</w:t>
            </w:r>
          </w:p>
        </w:tc>
      </w:tr>
      <w:tr w:rsidR="003C2A11" w:rsidRPr="003C2A11" w14:paraId="5E2A55BA"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26D6AE96" w14:textId="77777777" w:rsidR="003C2A11" w:rsidRPr="003C2A11" w:rsidRDefault="003C2A11" w:rsidP="003C2A11">
            <w:pPr>
              <w:spacing w:after="60"/>
              <w:rPr>
                <w:iCs/>
                <w:sz w:val="20"/>
                <w:szCs w:val="20"/>
              </w:rPr>
            </w:pPr>
            <w:r w:rsidRPr="003C2A11">
              <w:rPr>
                <w:iCs/>
                <w:sz w:val="20"/>
                <w:szCs w:val="20"/>
              </w:rPr>
              <w:t>RMRSBAMTTOT</w:t>
            </w:r>
          </w:p>
        </w:tc>
        <w:tc>
          <w:tcPr>
            <w:tcW w:w="433" w:type="pct"/>
            <w:tcBorders>
              <w:top w:val="single" w:sz="4" w:space="0" w:color="auto"/>
              <w:left w:val="single" w:sz="4" w:space="0" w:color="auto"/>
              <w:bottom w:val="single" w:sz="4" w:space="0" w:color="auto"/>
              <w:right w:val="single" w:sz="4" w:space="0" w:color="auto"/>
            </w:tcBorders>
          </w:tcPr>
          <w:p w14:paraId="14F477C0"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01A2D0A1" w14:textId="77777777" w:rsidR="003C2A11" w:rsidRPr="003C2A11" w:rsidRDefault="003C2A11" w:rsidP="003C2A11">
            <w:pPr>
              <w:spacing w:after="60"/>
              <w:rPr>
                <w:i/>
                <w:iCs/>
                <w:sz w:val="20"/>
                <w:szCs w:val="20"/>
              </w:rPr>
            </w:pPr>
            <w:r w:rsidRPr="003C2A11">
              <w:rPr>
                <w:i/>
                <w:iCs/>
                <w:sz w:val="20"/>
                <w:szCs w:val="20"/>
              </w:rPr>
              <w:t xml:space="preserve">RMR Standby Amount Total – </w:t>
            </w:r>
            <w:r w:rsidRPr="003C2A11">
              <w:rPr>
                <w:iCs/>
                <w:sz w:val="20"/>
                <w:szCs w:val="20"/>
              </w:rPr>
              <w:t>The total of the Standby Payments to all QSEs for all RMR Units, for the hour.</w:t>
            </w:r>
          </w:p>
        </w:tc>
      </w:tr>
      <w:tr w:rsidR="003C2A11" w:rsidRPr="003C2A11" w14:paraId="2E3DBD84" w14:textId="77777777" w:rsidTr="00C50AF1">
        <w:trPr>
          <w:cantSplit/>
        </w:trPr>
        <w:tc>
          <w:tcPr>
            <w:tcW w:w="1393" w:type="pct"/>
            <w:tcBorders>
              <w:top w:val="single" w:sz="4" w:space="0" w:color="auto"/>
              <w:left w:val="single" w:sz="4" w:space="0" w:color="auto"/>
              <w:bottom w:val="single" w:sz="4" w:space="0" w:color="auto"/>
              <w:right w:val="single" w:sz="4" w:space="0" w:color="auto"/>
            </w:tcBorders>
            <w:hideMark/>
          </w:tcPr>
          <w:p w14:paraId="1927A4FA" w14:textId="77777777" w:rsidR="003C2A11" w:rsidRPr="003C2A11" w:rsidRDefault="003C2A11" w:rsidP="003C2A11">
            <w:pPr>
              <w:spacing w:after="60"/>
              <w:rPr>
                <w:iCs/>
                <w:sz w:val="20"/>
                <w:szCs w:val="20"/>
              </w:rPr>
            </w:pPr>
            <w:r w:rsidRPr="003C2A11">
              <w:rPr>
                <w:iCs/>
                <w:sz w:val="20"/>
                <w:szCs w:val="20"/>
              </w:rPr>
              <w:t xml:space="preserve">RTMSLRS </w:t>
            </w:r>
            <w:r w:rsidRPr="003C2A11">
              <w:rPr>
                <w:i/>
                <w:iCs/>
                <w:sz w:val="20"/>
                <w:szCs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20F0D90C"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hideMark/>
          </w:tcPr>
          <w:p w14:paraId="52C36D1C" w14:textId="77777777" w:rsidR="003C2A11" w:rsidRPr="003C2A11" w:rsidRDefault="003C2A11" w:rsidP="003C2A11">
            <w:pPr>
              <w:spacing w:after="60"/>
              <w:rPr>
                <w:iCs/>
                <w:sz w:val="20"/>
                <w:szCs w:val="20"/>
              </w:rPr>
            </w:pPr>
            <w:r w:rsidRPr="003C2A11">
              <w:rPr>
                <w:i/>
                <w:iCs/>
                <w:sz w:val="20"/>
                <w:szCs w:val="20"/>
              </w:rPr>
              <w:t>Real-Time Market Suspension Load Ratio Share</w:t>
            </w:r>
            <w:r w:rsidRPr="003C2A11">
              <w:rPr>
                <w:i/>
                <w:sz w:val="20"/>
                <w:szCs w:val="20"/>
              </w:rPr>
              <w:t xml:space="preserve"> – </w:t>
            </w:r>
            <w:r w:rsidRPr="003C2A11">
              <w:rPr>
                <w:iCs/>
                <w:sz w:val="20"/>
                <w:szCs w:val="20"/>
              </w:rPr>
              <w:t xml:space="preserve">The ratio of the QSE </w:t>
            </w:r>
            <w:r w:rsidRPr="003C2A11">
              <w:rPr>
                <w:i/>
                <w:iCs/>
                <w:sz w:val="20"/>
                <w:szCs w:val="20"/>
              </w:rPr>
              <w:t>q</w:t>
            </w:r>
            <w:r w:rsidRPr="003C2A11">
              <w:rPr>
                <w:iCs/>
                <w:sz w:val="20"/>
                <w:szCs w:val="20"/>
              </w:rPr>
              <w:t>’s Real-Time AML to the total ERCOT Real-Time AML for the 30 day period prior to the Market Suspension for which Initial Settlement has been completed.</w:t>
            </w:r>
          </w:p>
        </w:tc>
      </w:tr>
      <w:tr w:rsidR="003C2A11" w:rsidRPr="003C2A11" w14:paraId="0F5F54D0"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119C2B7A" w14:textId="77777777" w:rsidR="003C2A11" w:rsidRPr="003C2A11" w:rsidRDefault="003C2A11" w:rsidP="003C2A11">
            <w:pPr>
              <w:spacing w:after="60"/>
              <w:rPr>
                <w:iCs/>
                <w:sz w:val="20"/>
                <w:szCs w:val="20"/>
              </w:rPr>
            </w:pPr>
            <w:r w:rsidRPr="003C2A11">
              <w:rPr>
                <w:iCs/>
                <w:sz w:val="20"/>
                <w:szCs w:val="20"/>
              </w:rPr>
              <w:t xml:space="preserve">AMRTSLRS </w:t>
            </w:r>
            <w:r w:rsidRPr="003C2A11">
              <w:rPr>
                <w:i/>
                <w:iCs/>
                <w:sz w:val="20"/>
                <w:szCs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2F3C957A"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423F3EF7" w14:textId="77777777" w:rsidR="003C2A11" w:rsidRPr="003C2A11" w:rsidRDefault="003C2A11" w:rsidP="003C2A11">
            <w:pPr>
              <w:spacing w:after="60"/>
              <w:rPr>
                <w:i/>
                <w:iCs/>
                <w:sz w:val="20"/>
                <w:szCs w:val="20"/>
              </w:rPr>
            </w:pPr>
            <w:r w:rsidRPr="003C2A11">
              <w:rPr>
                <w:i/>
                <w:iCs/>
                <w:sz w:val="20"/>
                <w:szCs w:val="20"/>
              </w:rPr>
              <w:t>Actual Metered Real-Time Suspension Load Ratio Share</w:t>
            </w:r>
            <w:r w:rsidRPr="003C2A11">
              <w:rPr>
                <w:i/>
                <w:sz w:val="20"/>
                <w:szCs w:val="20"/>
              </w:rPr>
              <w:t xml:space="preserve"> – </w:t>
            </w:r>
            <w:r w:rsidRPr="003C2A11">
              <w:rPr>
                <w:iCs/>
                <w:sz w:val="20"/>
                <w:szCs w:val="20"/>
              </w:rPr>
              <w:t xml:space="preserve">The ratio of the QSE </w:t>
            </w:r>
            <w:r w:rsidRPr="003C2A11">
              <w:rPr>
                <w:i/>
                <w:iCs/>
                <w:sz w:val="20"/>
                <w:szCs w:val="20"/>
              </w:rPr>
              <w:t>q</w:t>
            </w:r>
            <w:r w:rsidRPr="003C2A11">
              <w:rPr>
                <w:iCs/>
                <w:sz w:val="20"/>
                <w:szCs w:val="20"/>
              </w:rPr>
              <w:t>’s actual metered Real-Time AML to the total ERCOT actual metered Real-Time AML.</w:t>
            </w:r>
          </w:p>
        </w:tc>
      </w:tr>
      <w:tr w:rsidR="003C2A11" w:rsidRPr="003C2A11" w14:paraId="5FBE9B33"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57456330" w14:textId="77777777" w:rsidR="003C2A11" w:rsidRPr="003C2A11" w:rsidRDefault="003C2A11" w:rsidP="003C2A11">
            <w:pPr>
              <w:spacing w:after="60"/>
              <w:rPr>
                <w:iCs/>
                <w:sz w:val="20"/>
                <w:szCs w:val="20"/>
              </w:rPr>
            </w:pPr>
            <w:r w:rsidRPr="003C2A11">
              <w:rPr>
                <w:iCs/>
                <w:sz w:val="20"/>
                <w:szCs w:val="20"/>
              </w:rPr>
              <w:t xml:space="preserve">AMRTAML </w:t>
            </w:r>
            <w:r w:rsidRPr="003C2A11">
              <w:rPr>
                <w:i/>
                <w:iCs/>
                <w:sz w:val="20"/>
                <w:szCs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1BFB080C" w14:textId="77777777" w:rsidR="003C2A11" w:rsidRPr="003C2A11" w:rsidRDefault="003C2A11" w:rsidP="003C2A11">
            <w:pPr>
              <w:spacing w:after="60"/>
              <w:rPr>
                <w:iCs/>
                <w:sz w:val="20"/>
                <w:szCs w:val="20"/>
              </w:rPr>
            </w:pPr>
            <w:r w:rsidRPr="003C2A11">
              <w:rPr>
                <w:iCs/>
                <w:sz w:val="20"/>
                <w:szCs w:val="20"/>
              </w:rPr>
              <w:t>MWh</w:t>
            </w:r>
          </w:p>
        </w:tc>
        <w:tc>
          <w:tcPr>
            <w:tcW w:w="3174" w:type="pct"/>
            <w:tcBorders>
              <w:top w:val="single" w:sz="4" w:space="0" w:color="auto"/>
              <w:left w:val="single" w:sz="4" w:space="0" w:color="auto"/>
              <w:bottom w:val="single" w:sz="4" w:space="0" w:color="auto"/>
              <w:right w:val="single" w:sz="4" w:space="0" w:color="auto"/>
            </w:tcBorders>
          </w:tcPr>
          <w:p w14:paraId="08708583" w14:textId="73F6E500" w:rsidR="003C2A11" w:rsidRPr="003C2A11" w:rsidRDefault="003C2A11" w:rsidP="00472EAC">
            <w:pPr>
              <w:spacing w:after="60"/>
              <w:rPr>
                <w:i/>
                <w:iCs/>
                <w:sz w:val="20"/>
                <w:szCs w:val="20"/>
              </w:rPr>
            </w:pPr>
            <w:r w:rsidRPr="003C2A11">
              <w:rPr>
                <w:i/>
                <w:iCs/>
                <w:sz w:val="20"/>
                <w:szCs w:val="20"/>
              </w:rPr>
              <w:t xml:space="preserve">Actual Metered Real-Time Adjusted Metered Load – </w:t>
            </w:r>
            <w:r w:rsidRPr="003C2A11">
              <w:rPr>
                <w:iCs/>
                <w:sz w:val="20"/>
                <w:szCs w:val="20"/>
              </w:rPr>
              <w:t xml:space="preserve">The sum of the actual metered </w:t>
            </w:r>
            <w:del w:id="1249" w:author="ERCOT 092420" w:date="2020-09-24T14:47:00Z">
              <w:r w:rsidRPr="003C2A11" w:rsidDel="00472EAC">
                <w:rPr>
                  <w:iCs/>
                  <w:sz w:val="20"/>
                  <w:szCs w:val="20"/>
                </w:rPr>
                <w:delText>interval data that are</w:delText>
              </w:r>
            </w:del>
            <w:ins w:id="1250" w:author="ERCOT 092420" w:date="2020-09-24T14:48:00Z">
              <w:r w:rsidR="00472EAC">
                <w:rPr>
                  <w:iCs/>
                  <w:sz w:val="20"/>
                  <w:szCs w:val="20"/>
                </w:rPr>
                <w:t>Load</w:t>
              </w:r>
            </w:ins>
            <w:r w:rsidRPr="003C2A11">
              <w:rPr>
                <w:iCs/>
                <w:sz w:val="20"/>
                <w:szCs w:val="20"/>
              </w:rPr>
              <w:t xml:space="preserve"> represented by QSE </w:t>
            </w:r>
            <w:r w:rsidRPr="003C2A11">
              <w:rPr>
                <w:i/>
                <w:iCs/>
                <w:sz w:val="20"/>
                <w:szCs w:val="20"/>
              </w:rPr>
              <w:t xml:space="preserve">q </w:t>
            </w:r>
            <w:r w:rsidRPr="003C2A11">
              <w:rPr>
                <w:iCs/>
                <w:sz w:val="20"/>
                <w:szCs w:val="20"/>
              </w:rPr>
              <w:t xml:space="preserve">for the day </w:t>
            </w:r>
            <w:r w:rsidRPr="003C2A11">
              <w:rPr>
                <w:i/>
                <w:iCs/>
                <w:sz w:val="20"/>
                <w:szCs w:val="20"/>
              </w:rPr>
              <w:t>d</w:t>
            </w:r>
            <w:r w:rsidRPr="003C2A11">
              <w:rPr>
                <w:iCs/>
                <w:sz w:val="20"/>
                <w:szCs w:val="20"/>
              </w:rPr>
              <w:t>.</w:t>
            </w:r>
          </w:p>
        </w:tc>
      </w:tr>
      <w:tr w:rsidR="005153E9" w:rsidRPr="003C2A11" w14:paraId="13D763F9" w14:textId="77777777" w:rsidTr="00C50AF1">
        <w:trPr>
          <w:cantSplit/>
          <w:ins w:id="1251" w:author="ERCOT 092420" w:date="2020-07-13T15:43:00Z"/>
        </w:trPr>
        <w:tc>
          <w:tcPr>
            <w:tcW w:w="1393" w:type="pct"/>
            <w:tcBorders>
              <w:top w:val="single" w:sz="4" w:space="0" w:color="auto"/>
              <w:left w:val="single" w:sz="4" w:space="0" w:color="auto"/>
              <w:bottom w:val="single" w:sz="4" w:space="0" w:color="auto"/>
              <w:right w:val="single" w:sz="4" w:space="0" w:color="auto"/>
            </w:tcBorders>
          </w:tcPr>
          <w:p w14:paraId="3021F361" w14:textId="6E185BFC" w:rsidR="005153E9" w:rsidRPr="003C2A11" w:rsidRDefault="005153E9" w:rsidP="005153E9">
            <w:pPr>
              <w:spacing w:after="60"/>
              <w:rPr>
                <w:ins w:id="1252" w:author="ERCOT 092420" w:date="2020-07-13T15:43:00Z"/>
                <w:iCs/>
                <w:sz w:val="20"/>
                <w:szCs w:val="20"/>
              </w:rPr>
            </w:pPr>
            <w:ins w:id="1253" w:author="ERCOT 092420" w:date="2020-07-13T15:43:00Z">
              <w:r w:rsidRPr="002855C3">
                <w:rPr>
                  <w:iCs/>
                  <w:sz w:val="20"/>
                  <w:szCs w:val="20"/>
                </w:rPr>
                <w:t>AMRTA</w:t>
              </w:r>
              <w:r>
                <w:rPr>
                  <w:iCs/>
                  <w:sz w:val="20"/>
                  <w:szCs w:val="20"/>
                </w:rPr>
                <w:t>ESR</w:t>
              </w:r>
              <w:r w:rsidRPr="002855C3">
                <w:rPr>
                  <w:iCs/>
                  <w:sz w:val="20"/>
                  <w:szCs w:val="20"/>
                </w:rPr>
                <w:t>ML</w:t>
              </w:r>
              <w:r w:rsidRPr="002855C3">
                <w:rPr>
                  <w:i/>
                  <w:iCs/>
                  <w:sz w:val="20"/>
                  <w:szCs w:val="20"/>
                  <w:vertAlign w:val="subscript"/>
                </w:rPr>
                <w:t xml:space="preserve"> q, d </w:t>
              </w:r>
            </w:ins>
          </w:p>
        </w:tc>
        <w:tc>
          <w:tcPr>
            <w:tcW w:w="433" w:type="pct"/>
            <w:tcBorders>
              <w:top w:val="single" w:sz="4" w:space="0" w:color="auto"/>
              <w:left w:val="single" w:sz="4" w:space="0" w:color="auto"/>
              <w:bottom w:val="single" w:sz="4" w:space="0" w:color="auto"/>
              <w:right w:val="single" w:sz="4" w:space="0" w:color="auto"/>
            </w:tcBorders>
          </w:tcPr>
          <w:p w14:paraId="21829074" w14:textId="18F32738" w:rsidR="005153E9" w:rsidRPr="003C2A11" w:rsidRDefault="005153E9" w:rsidP="005153E9">
            <w:pPr>
              <w:spacing w:after="60"/>
              <w:rPr>
                <w:ins w:id="1254" w:author="ERCOT 092420" w:date="2020-07-13T15:43:00Z"/>
                <w:iCs/>
                <w:sz w:val="20"/>
                <w:szCs w:val="20"/>
              </w:rPr>
            </w:pPr>
            <w:ins w:id="1255" w:author="ERCOT 092420" w:date="2020-07-13T15:43:00Z">
              <w:r w:rsidRPr="002855C3">
                <w:rPr>
                  <w:iCs/>
                  <w:sz w:val="20"/>
                  <w:szCs w:val="20"/>
                </w:rPr>
                <w:t>MWh</w:t>
              </w:r>
            </w:ins>
          </w:p>
        </w:tc>
        <w:tc>
          <w:tcPr>
            <w:tcW w:w="3174" w:type="pct"/>
            <w:tcBorders>
              <w:top w:val="single" w:sz="4" w:space="0" w:color="auto"/>
              <w:left w:val="single" w:sz="4" w:space="0" w:color="auto"/>
              <w:bottom w:val="single" w:sz="4" w:space="0" w:color="auto"/>
              <w:right w:val="single" w:sz="4" w:space="0" w:color="auto"/>
            </w:tcBorders>
          </w:tcPr>
          <w:p w14:paraId="28EC7F2B" w14:textId="7A601620" w:rsidR="005153E9" w:rsidRPr="003C2A11" w:rsidRDefault="005153E9" w:rsidP="00472EAC">
            <w:pPr>
              <w:spacing w:after="60"/>
              <w:rPr>
                <w:ins w:id="1256" w:author="ERCOT 092420" w:date="2020-07-13T15:43:00Z"/>
                <w:i/>
                <w:iCs/>
                <w:sz w:val="20"/>
                <w:szCs w:val="20"/>
              </w:rPr>
            </w:pPr>
            <w:ins w:id="1257" w:author="ERCOT 092420" w:date="2020-07-13T15:43:00Z">
              <w:r w:rsidRPr="002855C3">
                <w:rPr>
                  <w:i/>
                  <w:iCs/>
                  <w:sz w:val="20"/>
                  <w:szCs w:val="20"/>
                </w:rPr>
                <w:t xml:space="preserve">Actual Metered Real-Time Adjusted </w:t>
              </w:r>
              <w:r>
                <w:rPr>
                  <w:i/>
                  <w:iCs/>
                  <w:sz w:val="20"/>
                  <w:szCs w:val="20"/>
                </w:rPr>
                <w:t xml:space="preserve">ESR </w:t>
              </w:r>
              <w:r w:rsidRPr="002855C3">
                <w:rPr>
                  <w:i/>
                  <w:iCs/>
                  <w:sz w:val="20"/>
                  <w:szCs w:val="20"/>
                </w:rPr>
                <w:t xml:space="preserve">Metered Load – </w:t>
              </w:r>
              <w:r w:rsidRPr="002855C3">
                <w:rPr>
                  <w:iCs/>
                  <w:sz w:val="20"/>
                  <w:szCs w:val="20"/>
                </w:rPr>
                <w:t>The sum of the</w:t>
              </w:r>
              <w:r>
                <w:rPr>
                  <w:iCs/>
                  <w:sz w:val="20"/>
                  <w:szCs w:val="20"/>
                </w:rPr>
                <w:t xml:space="preserve"> ESR </w:t>
              </w:r>
              <w:r w:rsidRPr="002855C3">
                <w:rPr>
                  <w:iCs/>
                  <w:sz w:val="20"/>
                  <w:szCs w:val="20"/>
                </w:rPr>
                <w:t xml:space="preserve">actual metered </w:t>
              </w:r>
            </w:ins>
            <w:ins w:id="1258" w:author="ERCOT 092420" w:date="2020-09-24T14:48:00Z">
              <w:r w:rsidR="00472EAC">
                <w:rPr>
                  <w:iCs/>
                  <w:sz w:val="20"/>
                  <w:szCs w:val="20"/>
                </w:rPr>
                <w:t>Load</w:t>
              </w:r>
            </w:ins>
            <w:ins w:id="1259" w:author="ERCOT 092420" w:date="2020-07-13T15:43:00Z">
              <w:r w:rsidRPr="002855C3">
                <w:rPr>
                  <w:iCs/>
                  <w:sz w:val="20"/>
                  <w:szCs w:val="20"/>
                </w:rPr>
                <w:t xml:space="preserve"> represented by QSE </w:t>
              </w:r>
              <w:r w:rsidRPr="002855C3">
                <w:rPr>
                  <w:i/>
                  <w:iCs/>
                  <w:sz w:val="20"/>
                  <w:szCs w:val="20"/>
                </w:rPr>
                <w:t xml:space="preserve">q </w:t>
              </w:r>
              <w:r w:rsidRPr="002855C3">
                <w:rPr>
                  <w:iCs/>
                  <w:sz w:val="20"/>
                  <w:szCs w:val="20"/>
                </w:rPr>
                <w:t xml:space="preserve">for the day </w:t>
              </w:r>
              <w:r w:rsidRPr="002855C3">
                <w:rPr>
                  <w:i/>
                  <w:iCs/>
                  <w:sz w:val="20"/>
                  <w:szCs w:val="20"/>
                </w:rPr>
                <w:t>d</w:t>
              </w:r>
              <w:r w:rsidRPr="002855C3">
                <w:rPr>
                  <w:iCs/>
                  <w:sz w:val="20"/>
                  <w:szCs w:val="20"/>
                </w:rPr>
                <w:t>.</w:t>
              </w:r>
              <w:r>
                <w:rPr>
                  <w:iCs/>
                  <w:sz w:val="20"/>
                  <w:szCs w:val="20"/>
                </w:rPr>
                <w:t xml:space="preserve">  Where the ESR </w:t>
              </w:r>
              <w:r w:rsidRPr="002855C3">
                <w:rPr>
                  <w:iCs/>
                  <w:sz w:val="20"/>
                  <w:szCs w:val="20"/>
                </w:rPr>
                <w:t xml:space="preserve">actual metered </w:t>
              </w:r>
            </w:ins>
            <w:ins w:id="1260" w:author="ERCOT 092420" w:date="2020-09-24T14:48:00Z">
              <w:r w:rsidR="00472EAC">
                <w:rPr>
                  <w:iCs/>
                  <w:sz w:val="20"/>
                  <w:szCs w:val="20"/>
                </w:rPr>
                <w:t xml:space="preserve">Load </w:t>
              </w:r>
            </w:ins>
            <w:ins w:id="1261" w:author="ERCOT 092420" w:date="2020-07-13T15:43:00Z">
              <w:r>
                <w:rPr>
                  <w:iCs/>
                  <w:sz w:val="20"/>
                  <w:szCs w:val="20"/>
                </w:rPr>
                <w:t>represents the ESR Load as measured by</w:t>
              </w:r>
              <w:r w:rsidR="002407C5">
                <w:rPr>
                  <w:iCs/>
                  <w:sz w:val="20"/>
                  <w:szCs w:val="20"/>
                </w:rPr>
                <w:t xml:space="preserve"> </w:t>
              </w:r>
            </w:ins>
            <w:ins w:id="1262" w:author="ERCOT 092420" w:date="2020-07-13T15:54:00Z">
              <w:r w:rsidR="002407C5" w:rsidRPr="002407C5">
                <w:rPr>
                  <w:iCs/>
                  <w:sz w:val="20"/>
                  <w:szCs w:val="20"/>
                </w:rPr>
                <w:t>Metered Energy for Energy Storage Resource Load at Bus</w:t>
              </w:r>
              <w:r w:rsidR="002407C5">
                <w:rPr>
                  <w:iCs/>
                  <w:sz w:val="20"/>
                  <w:szCs w:val="20"/>
                </w:rPr>
                <w:t xml:space="preserve"> (</w:t>
              </w:r>
            </w:ins>
            <w:ins w:id="1263" w:author="ERCOT 092420" w:date="2020-07-13T15:43:00Z">
              <w:r>
                <w:rPr>
                  <w:iCs/>
                  <w:sz w:val="20"/>
                  <w:szCs w:val="20"/>
                </w:rPr>
                <w:t>MEBR</w:t>
              </w:r>
            </w:ins>
            <w:ins w:id="1264" w:author="ERCOT 092420" w:date="2020-07-13T15:54:00Z">
              <w:r w:rsidR="002407C5">
                <w:rPr>
                  <w:iCs/>
                  <w:sz w:val="20"/>
                  <w:szCs w:val="20"/>
                </w:rPr>
                <w:t>)</w:t>
              </w:r>
            </w:ins>
            <w:ins w:id="1265" w:author="ERCOT 092420" w:date="2020-07-13T15:43:00Z">
              <w:r>
                <w:rPr>
                  <w:iCs/>
                  <w:sz w:val="20"/>
                  <w:szCs w:val="20"/>
                </w:rPr>
                <w:t xml:space="preserve">, as described in </w:t>
              </w:r>
            </w:ins>
            <w:ins w:id="1266" w:author="ERCOT 092420" w:date="2020-07-13T15:54:00Z">
              <w:r w:rsidR="002407C5">
                <w:rPr>
                  <w:iCs/>
                  <w:sz w:val="20"/>
                  <w:szCs w:val="20"/>
                </w:rPr>
                <w:t xml:space="preserve">Section </w:t>
              </w:r>
            </w:ins>
            <w:ins w:id="1267" w:author="ERCOT 092420" w:date="2020-07-13T15:43:00Z">
              <w:r w:rsidRPr="00D60A18">
                <w:rPr>
                  <w:iCs/>
                  <w:sz w:val="20"/>
                  <w:szCs w:val="20"/>
                </w:rPr>
                <w:t>6.6.3.1</w:t>
              </w:r>
            </w:ins>
            <w:ins w:id="1268" w:author="ERCOT 092420" w:date="2020-07-13T15:54:00Z">
              <w:r w:rsidR="002407C5">
                <w:rPr>
                  <w:iCs/>
                  <w:sz w:val="20"/>
                  <w:szCs w:val="20"/>
                </w:rPr>
                <w:t>,</w:t>
              </w:r>
            </w:ins>
            <w:ins w:id="1269" w:author="ERCOT 092420" w:date="2020-07-13T15:43:00Z">
              <w:r>
                <w:rPr>
                  <w:iCs/>
                  <w:sz w:val="20"/>
                  <w:szCs w:val="20"/>
                </w:rPr>
                <w:t xml:space="preserve"> </w:t>
              </w:r>
              <w:r w:rsidRPr="00D60A18">
                <w:rPr>
                  <w:iCs/>
                  <w:sz w:val="20"/>
                  <w:szCs w:val="20"/>
                </w:rPr>
                <w:t>Real-Time Energy Imbalance Payment or Charge at a Resource Node</w:t>
              </w:r>
              <w:r>
                <w:rPr>
                  <w:iCs/>
                  <w:sz w:val="20"/>
                  <w:szCs w:val="20"/>
                </w:rPr>
                <w:t>.</w:t>
              </w:r>
            </w:ins>
          </w:p>
        </w:tc>
      </w:tr>
      <w:tr w:rsidR="003C2A11" w:rsidRPr="003C2A11" w14:paraId="2150BD13"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2E54DE9A" w14:textId="77777777" w:rsidR="003C2A11" w:rsidRPr="003C2A11" w:rsidRDefault="003C2A11" w:rsidP="003C2A11">
            <w:pPr>
              <w:spacing w:after="60"/>
              <w:rPr>
                <w:i/>
                <w:iCs/>
                <w:sz w:val="20"/>
                <w:szCs w:val="20"/>
              </w:rPr>
            </w:pPr>
            <w:r w:rsidRPr="003C2A11">
              <w:rPr>
                <w:i/>
                <w:iCs/>
                <w:sz w:val="20"/>
                <w:szCs w:val="20"/>
              </w:rPr>
              <w:t>q</w:t>
            </w:r>
          </w:p>
        </w:tc>
        <w:tc>
          <w:tcPr>
            <w:tcW w:w="433" w:type="pct"/>
            <w:tcBorders>
              <w:top w:val="single" w:sz="4" w:space="0" w:color="auto"/>
              <w:left w:val="single" w:sz="4" w:space="0" w:color="auto"/>
              <w:bottom w:val="single" w:sz="4" w:space="0" w:color="auto"/>
              <w:right w:val="single" w:sz="4" w:space="0" w:color="auto"/>
            </w:tcBorders>
          </w:tcPr>
          <w:p w14:paraId="08EC8314"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746D5487" w14:textId="77777777" w:rsidR="003C2A11" w:rsidRPr="003C2A11" w:rsidRDefault="003C2A11" w:rsidP="003C2A11">
            <w:pPr>
              <w:spacing w:after="60"/>
              <w:rPr>
                <w:iCs/>
                <w:sz w:val="20"/>
                <w:szCs w:val="20"/>
              </w:rPr>
            </w:pPr>
            <w:r w:rsidRPr="003C2A11">
              <w:rPr>
                <w:iCs/>
                <w:sz w:val="20"/>
                <w:szCs w:val="20"/>
              </w:rPr>
              <w:t>A QSE.</w:t>
            </w:r>
          </w:p>
        </w:tc>
      </w:tr>
      <w:tr w:rsidR="003C2A11" w:rsidRPr="003C2A11" w14:paraId="05F304D7"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31724976" w14:textId="77777777" w:rsidR="003C2A11" w:rsidRPr="003C2A11" w:rsidRDefault="003C2A11" w:rsidP="003C2A11">
            <w:pPr>
              <w:spacing w:after="60"/>
              <w:rPr>
                <w:i/>
                <w:iCs/>
                <w:sz w:val="20"/>
                <w:szCs w:val="20"/>
              </w:rPr>
            </w:pPr>
            <w:r w:rsidRPr="003C2A11">
              <w:rPr>
                <w:i/>
                <w:iCs/>
                <w:sz w:val="20"/>
                <w:szCs w:val="20"/>
              </w:rPr>
              <w:t>d</w:t>
            </w:r>
          </w:p>
        </w:tc>
        <w:tc>
          <w:tcPr>
            <w:tcW w:w="433" w:type="pct"/>
            <w:tcBorders>
              <w:top w:val="single" w:sz="4" w:space="0" w:color="auto"/>
              <w:left w:val="single" w:sz="4" w:space="0" w:color="auto"/>
              <w:bottom w:val="single" w:sz="4" w:space="0" w:color="auto"/>
              <w:right w:val="single" w:sz="4" w:space="0" w:color="auto"/>
            </w:tcBorders>
          </w:tcPr>
          <w:p w14:paraId="0878F941"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23FEEDBC" w14:textId="77777777" w:rsidR="003C2A11" w:rsidRPr="003C2A11" w:rsidRDefault="003C2A11" w:rsidP="003C2A11">
            <w:pPr>
              <w:spacing w:after="60"/>
              <w:rPr>
                <w:iCs/>
                <w:sz w:val="20"/>
                <w:szCs w:val="20"/>
              </w:rPr>
            </w:pPr>
            <w:r w:rsidRPr="003C2A11">
              <w:rPr>
                <w:iCs/>
                <w:sz w:val="20"/>
                <w:szCs w:val="20"/>
              </w:rPr>
              <w:t>An Operating Day during a Market Suspension</w:t>
            </w:r>
            <w:r w:rsidRPr="003C2A11">
              <w:rPr>
                <w:i/>
                <w:iCs/>
                <w:sz w:val="20"/>
                <w:szCs w:val="20"/>
              </w:rPr>
              <w:t xml:space="preserve"> </w:t>
            </w:r>
            <w:r w:rsidRPr="003C2A11">
              <w:rPr>
                <w:iCs/>
                <w:sz w:val="20"/>
                <w:szCs w:val="20"/>
              </w:rPr>
              <w:t>event.</w:t>
            </w:r>
          </w:p>
        </w:tc>
      </w:tr>
      <w:tr w:rsidR="003C2A11" w:rsidRPr="003C2A11" w14:paraId="74B084C0"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570D60C7" w14:textId="77777777" w:rsidR="003C2A11" w:rsidRPr="003C2A11" w:rsidRDefault="003C2A11" w:rsidP="003C2A11">
            <w:pPr>
              <w:spacing w:after="60"/>
              <w:rPr>
                <w:i/>
                <w:iCs/>
                <w:sz w:val="20"/>
                <w:szCs w:val="20"/>
              </w:rPr>
            </w:pPr>
            <w:r w:rsidRPr="003C2A11">
              <w:rPr>
                <w:i/>
                <w:sz w:val="20"/>
                <w:szCs w:val="20"/>
              </w:rPr>
              <w:t>h</w:t>
            </w:r>
          </w:p>
        </w:tc>
        <w:tc>
          <w:tcPr>
            <w:tcW w:w="433" w:type="pct"/>
            <w:tcBorders>
              <w:top w:val="single" w:sz="4" w:space="0" w:color="auto"/>
              <w:left w:val="single" w:sz="4" w:space="0" w:color="auto"/>
              <w:bottom w:val="single" w:sz="4" w:space="0" w:color="auto"/>
              <w:right w:val="single" w:sz="4" w:space="0" w:color="auto"/>
            </w:tcBorders>
          </w:tcPr>
          <w:p w14:paraId="3746A6BB"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2C77381D" w14:textId="77777777" w:rsidR="003C2A11" w:rsidRPr="003C2A11" w:rsidRDefault="003C2A11" w:rsidP="003C2A11">
            <w:pPr>
              <w:spacing w:after="60"/>
              <w:rPr>
                <w:iCs/>
                <w:sz w:val="20"/>
                <w:szCs w:val="20"/>
              </w:rPr>
            </w:pPr>
            <w:r w:rsidRPr="003C2A11">
              <w:rPr>
                <w:iCs/>
                <w:sz w:val="20"/>
                <w:szCs w:val="20"/>
              </w:rPr>
              <w:t>An hour within a Market Suspension.</w:t>
            </w:r>
          </w:p>
        </w:tc>
      </w:tr>
      <w:tr w:rsidR="003C2A11" w:rsidRPr="003C2A11" w14:paraId="65493849"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32E1C03F" w14:textId="77777777" w:rsidR="003C2A11" w:rsidRPr="003C2A11" w:rsidRDefault="003C2A11" w:rsidP="003C2A11">
            <w:pPr>
              <w:spacing w:after="60"/>
              <w:rPr>
                <w:i/>
                <w:sz w:val="20"/>
                <w:szCs w:val="20"/>
              </w:rPr>
            </w:pPr>
            <w:r w:rsidRPr="003C2A11">
              <w:rPr>
                <w:i/>
                <w:iCs/>
                <w:sz w:val="20"/>
                <w:szCs w:val="20"/>
              </w:rPr>
              <w:t>r</w:t>
            </w:r>
          </w:p>
        </w:tc>
        <w:tc>
          <w:tcPr>
            <w:tcW w:w="433" w:type="pct"/>
            <w:tcBorders>
              <w:top w:val="single" w:sz="4" w:space="0" w:color="auto"/>
              <w:left w:val="single" w:sz="4" w:space="0" w:color="auto"/>
              <w:bottom w:val="single" w:sz="4" w:space="0" w:color="auto"/>
              <w:right w:val="single" w:sz="4" w:space="0" w:color="auto"/>
            </w:tcBorders>
          </w:tcPr>
          <w:p w14:paraId="19990C87"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1F825024" w14:textId="74D36D63" w:rsidR="003C2A11" w:rsidRPr="003C2A11" w:rsidRDefault="003C2A11" w:rsidP="003C2A11">
            <w:pPr>
              <w:spacing w:after="60"/>
              <w:rPr>
                <w:iCs/>
                <w:sz w:val="20"/>
                <w:szCs w:val="20"/>
              </w:rPr>
            </w:pPr>
            <w:r w:rsidRPr="003C2A11">
              <w:rPr>
                <w:iCs/>
                <w:sz w:val="20"/>
                <w:szCs w:val="20"/>
              </w:rPr>
              <w:t>A Generation Resource</w:t>
            </w:r>
            <w:ins w:id="1270" w:author="ERCOT 092420" w:date="2020-07-13T15:55:00Z">
              <w:r w:rsidR="002407C5">
                <w:rPr>
                  <w:iCs/>
                  <w:sz w:val="20"/>
                  <w:szCs w:val="20"/>
                </w:rPr>
                <w:t xml:space="preserve"> or ESR</w:t>
              </w:r>
            </w:ins>
            <w:r w:rsidRPr="003C2A11">
              <w:rPr>
                <w:iCs/>
                <w:sz w:val="20"/>
                <w:szCs w:val="20"/>
              </w:rPr>
              <w:t>.</w:t>
            </w:r>
          </w:p>
        </w:tc>
      </w:tr>
    </w:tbl>
    <w:p w14:paraId="45014619" w14:textId="77777777" w:rsidR="003C2A11" w:rsidRPr="003C2A11" w:rsidRDefault="003C2A11" w:rsidP="003C2A11">
      <w:pPr>
        <w:keepNext/>
        <w:tabs>
          <w:tab w:val="left" w:pos="1080"/>
        </w:tabs>
        <w:spacing w:before="480" w:after="240"/>
        <w:outlineLvl w:val="2"/>
        <w:rPr>
          <w:b/>
          <w:bCs/>
          <w:i/>
          <w:szCs w:val="20"/>
        </w:rPr>
      </w:pPr>
      <w:bookmarkStart w:id="1271" w:name="_Toc181499"/>
      <w:bookmarkStart w:id="1272" w:name="_Toc181597"/>
      <w:r w:rsidRPr="003C2A11">
        <w:rPr>
          <w:b/>
          <w:bCs/>
          <w:i/>
          <w:szCs w:val="20"/>
        </w:rPr>
        <w:t>25.5.6</w:t>
      </w:r>
      <w:r w:rsidRPr="003C2A11">
        <w:rPr>
          <w:b/>
          <w:bCs/>
          <w:i/>
          <w:szCs w:val="20"/>
        </w:rPr>
        <w:tab/>
        <w:t>Market Suspension</w:t>
      </w:r>
      <w:r w:rsidRPr="003C2A11" w:rsidDel="004A3D90">
        <w:rPr>
          <w:b/>
          <w:bCs/>
          <w:i/>
          <w:szCs w:val="20"/>
        </w:rPr>
        <w:t xml:space="preserve"> </w:t>
      </w:r>
      <w:r w:rsidRPr="003C2A11">
        <w:rPr>
          <w:b/>
          <w:bCs/>
          <w:i/>
          <w:szCs w:val="20"/>
        </w:rPr>
        <w:t>Data Submissions</w:t>
      </w:r>
      <w:bookmarkEnd w:id="1242"/>
      <w:bookmarkEnd w:id="1271"/>
      <w:bookmarkEnd w:id="1272"/>
    </w:p>
    <w:p w14:paraId="5CEB1767" w14:textId="77777777" w:rsidR="003C2A11" w:rsidRPr="003C2A11" w:rsidRDefault="003C2A11" w:rsidP="003C2A11">
      <w:pPr>
        <w:spacing w:after="240"/>
        <w:ind w:left="720" w:hanging="720"/>
        <w:rPr>
          <w:iCs/>
          <w:szCs w:val="20"/>
        </w:rPr>
      </w:pPr>
      <w:r w:rsidRPr="003C2A11">
        <w:rPr>
          <w:iCs/>
          <w:szCs w:val="20"/>
        </w:rPr>
        <w:t>(1)</w:t>
      </w:r>
      <w:r w:rsidRPr="003C2A11">
        <w:rPr>
          <w:iCs/>
          <w:szCs w:val="20"/>
        </w:rPr>
        <w:tab/>
        <w:t xml:space="preserve">Any data submissions provided by the </w:t>
      </w:r>
      <w:r w:rsidRPr="003C2A11">
        <w:rPr>
          <w:szCs w:val="20"/>
        </w:rPr>
        <w:t xml:space="preserve">Transmission and/or Distribution Service Provider (TDSP), Meter Reading Entity (MRE), or a </w:t>
      </w:r>
      <w:r w:rsidRPr="003C2A11">
        <w:rPr>
          <w:iCs/>
          <w:szCs w:val="20"/>
        </w:rPr>
        <w:t>QSE representing a Generation Resource required or requested by ERCOT due to a Market Suspension shall be filed within five months of the Market Restart, including but not limited to:</w:t>
      </w:r>
    </w:p>
    <w:p w14:paraId="41EDC0F4" w14:textId="77777777" w:rsidR="003C2A11" w:rsidRPr="003C2A11" w:rsidRDefault="003C2A11" w:rsidP="003C2A11">
      <w:pPr>
        <w:spacing w:after="240"/>
        <w:ind w:left="1440" w:hanging="720"/>
        <w:rPr>
          <w:iCs/>
          <w:szCs w:val="20"/>
        </w:rPr>
      </w:pPr>
      <w:r w:rsidRPr="003C2A11">
        <w:rPr>
          <w:iCs/>
          <w:szCs w:val="20"/>
        </w:rPr>
        <w:t>(a)</w:t>
      </w:r>
      <w:r w:rsidRPr="003C2A11">
        <w:rPr>
          <w:iCs/>
          <w:szCs w:val="20"/>
        </w:rPr>
        <w:tab/>
        <w:t>Generation data;</w:t>
      </w:r>
    </w:p>
    <w:p w14:paraId="5910381E" w14:textId="77777777" w:rsidR="003C2A11" w:rsidRPr="003C2A11" w:rsidRDefault="003C2A11" w:rsidP="003C2A11">
      <w:pPr>
        <w:spacing w:after="240"/>
        <w:ind w:left="1440" w:hanging="720"/>
        <w:rPr>
          <w:iCs/>
          <w:szCs w:val="20"/>
        </w:rPr>
      </w:pPr>
      <w:r w:rsidRPr="003C2A11">
        <w:rPr>
          <w:iCs/>
          <w:szCs w:val="20"/>
        </w:rPr>
        <w:t>(b)</w:t>
      </w:r>
      <w:r w:rsidRPr="003C2A11">
        <w:rPr>
          <w:iCs/>
          <w:szCs w:val="20"/>
        </w:rPr>
        <w:tab/>
        <w:t>Load data;</w:t>
      </w:r>
    </w:p>
    <w:p w14:paraId="5E45AAD1" w14:textId="77777777" w:rsidR="003C2A11" w:rsidRPr="003C2A11" w:rsidRDefault="003C2A11" w:rsidP="003C2A11">
      <w:pPr>
        <w:spacing w:after="240"/>
        <w:ind w:left="1440" w:hanging="720"/>
        <w:rPr>
          <w:iCs/>
          <w:szCs w:val="20"/>
        </w:rPr>
      </w:pPr>
      <w:r w:rsidRPr="003C2A11">
        <w:rPr>
          <w:iCs/>
          <w:szCs w:val="20"/>
        </w:rPr>
        <w:lastRenderedPageBreak/>
        <w:t>(c)</w:t>
      </w:r>
      <w:r w:rsidRPr="003C2A11">
        <w:rPr>
          <w:iCs/>
          <w:szCs w:val="20"/>
        </w:rPr>
        <w:tab/>
        <w:t>Actual price paid for delivered natural gas, fuel oil, or another fuel; and</w:t>
      </w:r>
    </w:p>
    <w:p w14:paraId="00392B13" w14:textId="50DBFA26" w:rsidR="00ED2C14" w:rsidRDefault="003C2A11" w:rsidP="003C2A11">
      <w:pPr>
        <w:spacing w:after="240"/>
        <w:ind w:left="1440" w:hanging="720"/>
        <w:rPr>
          <w:iCs/>
          <w:szCs w:val="20"/>
        </w:rPr>
      </w:pPr>
      <w:r w:rsidRPr="003C2A11">
        <w:rPr>
          <w:iCs/>
          <w:szCs w:val="20"/>
        </w:rPr>
        <w:t>(d)</w:t>
      </w:r>
      <w:r w:rsidRPr="003C2A11">
        <w:rPr>
          <w:iCs/>
          <w:szCs w:val="20"/>
        </w:rPr>
        <w:tab/>
        <w:t>Costs associated with the transport or delivery of fuel.</w:t>
      </w:r>
    </w:p>
    <w:p w14:paraId="5A008162" w14:textId="77777777" w:rsidR="00472EAC" w:rsidRDefault="00472EAC" w:rsidP="00472EAC">
      <w:pPr>
        <w:spacing w:after="240"/>
        <w:ind w:left="720" w:hanging="720"/>
        <w:rPr>
          <w:ins w:id="1273" w:author="ERCOT 092420" w:date="2020-09-24T14:48:00Z"/>
          <w:iCs/>
          <w:szCs w:val="20"/>
        </w:rPr>
      </w:pPr>
      <w:ins w:id="1274" w:author="ERCOT 092420" w:date="2020-09-24T14:48:00Z">
        <w:r>
          <w:rPr>
            <w:iCs/>
            <w:szCs w:val="20"/>
          </w:rPr>
          <w:t>(2</w:t>
        </w:r>
        <w:r w:rsidRPr="002855C3">
          <w:rPr>
            <w:iCs/>
            <w:szCs w:val="20"/>
          </w:rPr>
          <w:t>)</w:t>
        </w:r>
        <w:r w:rsidRPr="002855C3">
          <w:rPr>
            <w:iCs/>
            <w:szCs w:val="20"/>
          </w:rPr>
          <w:tab/>
        </w:r>
        <w:r>
          <w:rPr>
            <w:iCs/>
            <w:szCs w:val="20"/>
          </w:rPr>
          <w:t xml:space="preserve">Any </w:t>
        </w:r>
        <w:r w:rsidRPr="002855C3">
          <w:rPr>
            <w:iCs/>
            <w:szCs w:val="20"/>
          </w:rPr>
          <w:t xml:space="preserve">QSE representing </w:t>
        </w:r>
        <w:r>
          <w:rPr>
            <w:iCs/>
            <w:szCs w:val="20"/>
          </w:rPr>
          <w:t>an Energy Storage Resource may submit the following information</w:t>
        </w:r>
        <w:r w:rsidRPr="002855C3">
          <w:rPr>
            <w:iCs/>
            <w:szCs w:val="20"/>
          </w:rPr>
          <w:t xml:space="preserve"> </w:t>
        </w:r>
        <w:r>
          <w:rPr>
            <w:iCs/>
            <w:szCs w:val="20"/>
          </w:rPr>
          <w:t xml:space="preserve">to ERCOT </w:t>
        </w:r>
        <w:r w:rsidRPr="002855C3">
          <w:rPr>
            <w:iCs/>
            <w:szCs w:val="20"/>
          </w:rPr>
          <w:t>within five months of the Market Restart</w:t>
        </w:r>
        <w:r>
          <w:rPr>
            <w:iCs/>
            <w:szCs w:val="20"/>
          </w:rPr>
          <w:t xml:space="preserve"> for ERCOT’s use in calculating the QSE’s payment pursuant to Section </w:t>
        </w:r>
        <w:r w:rsidRPr="003D37A1">
          <w:rPr>
            <w:iCs/>
            <w:szCs w:val="20"/>
          </w:rPr>
          <w:t>25.5.2</w:t>
        </w:r>
        <w:r>
          <w:rPr>
            <w:iCs/>
            <w:szCs w:val="20"/>
          </w:rPr>
          <w:t xml:space="preserve">, </w:t>
        </w:r>
        <w:r w:rsidRPr="003D37A1">
          <w:rPr>
            <w:iCs/>
            <w:szCs w:val="20"/>
          </w:rPr>
          <w:t>Market Suspension Make-Whole Payment</w:t>
        </w:r>
        <w:r>
          <w:rPr>
            <w:iCs/>
            <w:szCs w:val="20"/>
          </w:rPr>
          <w:t xml:space="preserve">:  </w:t>
        </w:r>
      </w:ins>
    </w:p>
    <w:p w14:paraId="607077D3" w14:textId="77777777" w:rsidR="00472EAC" w:rsidRDefault="00472EAC" w:rsidP="00472EAC">
      <w:pPr>
        <w:spacing w:after="240"/>
        <w:ind w:left="1440" w:hanging="720"/>
        <w:rPr>
          <w:ins w:id="1275" w:author="ERCOT 092420" w:date="2020-09-24T14:48:00Z"/>
          <w:iCs/>
          <w:szCs w:val="20"/>
        </w:rPr>
      </w:pPr>
      <w:ins w:id="1276" w:author="ERCOT 092420" w:date="2020-09-24T14:48:00Z">
        <w:r>
          <w:rPr>
            <w:iCs/>
            <w:szCs w:val="20"/>
          </w:rPr>
          <w:t>(a)</w:t>
        </w:r>
        <w:r>
          <w:rPr>
            <w:iCs/>
            <w:szCs w:val="20"/>
          </w:rPr>
          <w:tab/>
          <w:t xml:space="preserve">Actual variable O&amp;M rate incurred during the Market </w:t>
        </w:r>
        <w:r w:rsidRPr="002855C3">
          <w:rPr>
            <w:iCs/>
            <w:szCs w:val="20"/>
          </w:rPr>
          <w:t>Suspension</w:t>
        </w:r>
        <w:r>
          <w:rPr>
            <w:iCs/>
            <w:szCs w:val="20"/>
          </w:rPr>
          <w:t xml:space="preserve"> period in lieu of the </w:t>
        </w:r>
        <w:r w:rsidRPr="001A6EDC">
          <w:rPr>
            <w:iCs/>
            <w:szCs w:val="20"/>
          </w:rPr>
          <w:t xml:space="preserve">Standard Operations and Maintenance Cost </w:t>
        </w:r>
        <w:r>
          <w:rPr>
            <w:iCs/>
            <w:szCs w:val="20"/>
          </w:rPr>
          <w:t>(STOM);</w:t>
        </w:r>
      </w:ins>
    </w:p>
    <w:p w14:paraId="55B1B0B8" w14:textId="77777777" w:rsidR="00472EAC" w:rsidRDefault="00472EAC" w:rsidP="00472EAC">
      <w:pPr>
        <w:spacing w:after="240"/>
        <w:ind w:left="1440" w:hanging="720"/>
        <w:rPr>
          <w:ins w:id="1277" w:author="ERCOT 092420" w:date="2020-09-24T14:48:00Z"/>
          <w:iCs/>
          <w:szCs w:val="20"/>
        </w:rPr>
      </w:pPr>
      <w:ins w:id="1278" w:author="ERCOT 092420" w:date="2020-09-24T14:48:00Z">
        <w:r>
          <w:rPr>
            <w:iCs/>
            <w:szCs w:val="20"/>
          </w:rPr>
          <w:t xml:space="preserve">(b) </w:t>
        </w:r>
        <w:r>
          <w:rPr>
            <w:iCs/>
            <w:szCs w:val="20"/>
          </w:rPr>
          <w:tab/>
          <w:t xml:space="preserve">The electricity cost incurred prior to a </w:t>
        </w:r>
        <w:r w:rsidRPr="002855C3">
          <w:rPr>
            <w:iCs/>
            <w:szCs w:val="20"/>
          </w:rPr>
          <w:t>Market Suspension</w:t>
        </w:r>
        <w:r>
          <w:rPr>
            <w:iCs/>
            <w:szCs w:val="20"/>
          </w:rPr>
          <w:t xml:space="preserve"> for any net amount of discharge of the battery during the Market Suspension period, if the ESR’s state of charge</w:t>
        </w:r>
        <w:r w:rsidRPr="003021FC">
          <w:rPr>
            <w:iCs/>
            <w:szCs w:val="20"/>
          </w:rPr>
          <w:t xml:space="preserve"> at the end of the Market Suspension is less than the </w:t>
        </w:r>
        <w:r>
          <w:rPr>
            <w:iCs/>
            <w:szCs w:val="20"/>
          </w:rPr>
          <w:t>state of charge</w:t>
        </w:r>
        <w:r w:rsidRPr="003021FC">
          <w:rPr>
            <w:iCs/>
            <w:szCs w:val="20"/>
          </w:rPr>
          <w:t xml:space="preserve"> at the beginning of the period</w:t>
        </w:r>
        <w:r>
          <w:rPr>
            <w:iCs/>
            <w:szCs w:val="20"/>
          </w:rPr>
          <w:t xml:space="preserve">.  The electricity cost incurred to charge the battery prior to a </w:t>
        </w:r>
        <w:r w:rsidRPr="002855C3">
          <w:rPr>
            <w:iCs/>
            <w:szCs w:val="20"/>
          </w:rPr>
          <w:t>Market Suspension</w:t>
        </w:r>
        <w:r>
          <w:rPr>
            <w:iCs/>
            <w:szCs w:val="20"/>
          </w:rPr>
          <w:t xml:space="preserve"> may include the cost of serving any auxiliary Load not measured with the settlement meters.  The following information must be provided to support recovery of these costs:</w:t>
        </w:r>
      </w:ins>
    </w:p>
    <w:p w14:paraId="1CD55F3C" w14:textId="77777777" w:rsidR="00472EAC" w:rsidRDefault="00472EAC" w:rsidP="00472EAC">
      <w:pPr>
        <w:spacing w:after="240"/>
        <w:ind w:left="2160" w:hanging="720"/>
        <w:rPr>
          <w:ins w:id="1279" w:author="ERCOT 092420" w:date="2020-09-24T14:48:00Z"/>
          <w:iCs/>
          <w:szCs w:val="20"/>
        </w:rPr>
      </w:pPr>
      <w:ins w:id="1280" w:author="ERCOT 092420" w:date="2020-09-24T14:48:00Z">
        <w:r>
          <w:rPr>
            <w:iCs/>
            <w:szCs w:val="20"/>
          </w:rPr>
          <w:t>(i)</w:t>
        </w:r>
        <w:r>
          <w:rPr>
            <w:iCs/>
            <w:szCs w:val="20"/>
          </w:rPr>
          <w:tab/>
          <w:t xml:space="preserve">Battery state of charge prior to Market </w:t>
        </w:r>
        <w:r w:rsidRPr="002855C3">
          <w:rPr>
            <w:iCs/>
            <w:szCs w:val="20"/>
          </w:rPr>
          <w:t>Suspension;</w:t>
        </w:r>
      </w:ins>
    </w:p>
    <w:p w14:paraId="40B332D9" w14:textId="77777777" w:rsidR="00472EAC" w:rsidRPr="00B81C48" w:rsidRDefault="00472EAC" w:rsidP="00472EAC">
      <w:pPr>
        <w:spacing w:after="240"/>
        <w:ind w:left="2160" w:hanging="720"/>
        <w:rPr>
          <w:ins w:id="1281" w:author="ERCOT 092420" w:date="2020-09-24T14:48:00Z"/>
          <w:iCs/>
          <w:szCs w:val="20"/>
        </w:rPr>
      </w:pPr>
      <w:ins w:id="1282" w:author="ERCOT 092420" w:date="2020-09-24T14:48:00Z">
        <w:r>
          <w:rPr>
            <w:iCs/>
            <w:szCs w:val="20"/>
          </w:rPr>
          <w:t>(ii)</w:t>
        </w:r>
        <w:r>
          <w:rPr>
            <w:iCs/>
            <w:szCs w:val="20"/>
          </w:rPr>
          <w:tab/>
        </w:r>
        <w:r w:rsidRPr="00B81C48">
          <w:rPr>
            <w:iCs/>
            <w:szCs w:val="20"/>
          </w:rPr>
          <w:t>Battery state of charge at the end of the Market Suspension;</w:t>
        </w:r>
      </w:ins>
    </w:p>
    <w:p w14:paraId="35B2958F" w14:textId="77777777" w:rsidR="00472EAC" w:rsidRPr="003C2A11" w:rsidRDefault="00472EAC" w:rsidP="00472EAC">
      <w:pPr>
        <w:spacing w:after="240"/>
        <w:ind w:left="2160" w:hanging="720"/>
        <w:rPr>
          <w:ins w:id="1283" w:author="ERCOT 092420" w:date="2020-09-24T14:48:00Z"/>
          <w:iCs/>
          <w:szCs w:val="20"/>
        </w:rPr>
      </w:pPr>
      <w:ins w:id="1284" w:author="ERCOT 092420" w:date="2020-09-24T14:48:00Z">
        <w:r>
          <w:rPr>
            <w:iCs/>
            <w:szCs w:val="20"/>
          </w:rPr>
          <w:t>(iii)</w:t>
        </w:r>
        <w:r>
          <w:rPr>
            <w:iCs/>
            <w:szCs w:val="20"/>
          </w:rPr>
          <w:tab/>
        </w:r>
        <w:r w:rsidRPr="00140804">
          <w:rPr>
            <w:iCs/>
            <w:szCs w:val="20"/>
          </w:rPr>
          <w:t>Prices paid to charge the battery for the MWh difference between (</w:t>
        </w:r>
        <w:r>
          <w:rPr>
            <w:iCs/>
            <w:szCs w:val="20"/>
          </w:rPr>
          <w:t>i</w:t>
        </w:r>
        <w:r w:rsidRPr="00140804">
          <w:rPr>
            <w:iCs/>
            <w:szCs w:val="20"/>
          </w:rPr>
          <w:t xml:space="preserve">) and </w:t>
        </w:r>
        <w:r w:rsidRPr="00362749">
          <w:rPr>
            <w:iCs/>
            <w:szCs w:val="20"/>
          </w:rPr>
          <w:t>(</w:t>
        </w:r>
        <w:r>
          <w:rPr>
            <w:iCs/>
            <w:szCs w:val="20"/>
          </w:rPr>
          <w:t>ii</w:t>
        </w:r>
        <w:r w:rsidRPr="00362749">
          <w:rPr>
            <w:iCs/>
            <w:szCs w:val="20"/>
          </w:rPr>
          <w:t>) above.</w:t>
        </w:r>
      </w:ins>
    </w:p>
    <w:p w14:paraId="313F662D" w14:textId="77777777" w:rsidR="00472EAC" w:rsidRPr="003C2A11" w:rsidRDefault="00472EAC">
      <w:pPr>
        <w:spacing w:after="240"/>
        <w:ind w:left="2160" w:hanging="720"/>
        <w:rPr>
          <w:iCs/>
          <w:szCs w:val="20"/>
        </w:rPr>
      </w:pPr>
    </w:p>
    <w:sectPr w:rsidR="00472EAC" w:rsidRPr="003C2A11">
      <w:headerReference w:type="default" r:id="rId62"/>
      <w:footerReference w:type="even" r:id="rId63"/>
      <w:footerReference w:type="default" r:id="rId64"/>
      <w:footerReference w:type="first" r:id="rId6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ERCOT Market Rules" w:date="2020-06-25T13:45:00Z" w:initials="CP">
    <w:p w14:paraId="6967295E" w14:textId="77777777" w:rsidR="003E6660" w:rsidRDefault="003E6660">
      <w:pPr>
        <w:pStyle w:val="CommentText"/>
      </w:pPr>
      <w:r>
        <w:rPr>
          <w:rStyle w:val="CommentReference"/>
        </w:rPr>
        <w:annotationRef/>
      </w:r>
      <w:r>
        <w:t>Please note NPRR1014 also proposes revisions to this section.</w:t>
      </w:r>
    </w:p>
  </w:comment>
  <w:comment w:id="50" w:author="ERCOT Market Rules" w:date="2020-06-25T13:26:00Z" w:initials="CP">
    <w:p w14:paraId="35AAF8E1" w14:textId="77777777" w:rsidR="003E6660" w:rsidRDefault="003E6660">
      <w:pPr>
        <w:pStyle w:val="CommentText"/>
      </w:pPr>
      <w:r>
        <w:rPr>
          <w:rStyle w:val="CommentReference"/>
        </w:rPr>
        <w:annotationRef/>
      </w:r>
      <w:r>
        <w:t>Please note NPRR1007 also proposes revisions to this section.</w:t>
      </w:r>
    </w:p>
  </w:comment>
  <w:comment w:id="181" w:author="ERCOT Market Rules" w:date="2020-06-25T13:23:00Z" w:initials="CP">
    <w:p w14:paraId="7B1AA1A2" w14:textId="058958F9" w:rsidR="003E6660" w:rsidRDefault="003E6660">
      <w:pPr>
        <w:pStyle w:val="CommentText"/>
      </w:pPr>
      <w:r>
        <w:rPr>
          <w:rStyle w:val="CommentReference"/>
        </w:rPr>
        <w:annotationRef/>
      </w:r>
      <w:r>
        <w:t>Please note NPRRs 1007 and 1014 also propose revisions to this section.</w:t>
      </w:r>
    </w:p>
  </w:comment>
  <w:comment w:id="301" w:author="ERCOT Market Rules" w:date="2020-06-25T13:23:00Z" w:initials="CP">
    <w:p w14:paraId="6D3A1DAA" w14:textId="2EAE6D26" w:rsidR="003E6660" w:rsidRDefault="003E6660">
      <w:pPr>
        <w:pStyle w:val="CommentText"/>
      </w:pPr>
      <w:r>
        <w:rPr>
          <w:rStyle w:val="CommentReference"/>
        </w:rPr>
        <w:annotationRef/>
      </w:r>
      <w:r>
        <w:t>Please note NPRR1005 also proposes revisions to this section.</w:t>
      </w:r>
    </w:p>
  </w:comment>
  <w:comment w:id="546" w:author="ERCOT Market Rules" w:date="2020-06-25T13:43:00Z" w:initials="CP">
    <w:p w14:paraId="6990F5FF" w14:textId="77777777" w:rsidR="003E6660" w:rsidRDefault="003E6660">
      <w:pPr>
        <w:pStyle w:val="CommentText"/>
      </w:pPr>
      <w:r>
        <w:rPr>
          <w:rStyle w:val="CommentReference"/>
        </w:rPr>
        <w:annotationRef/>
      </w:r>
      <w:r>
        <w:t>Please note NPRR1009 also proposes revisions to this section.</w:t>
      </w:r>
    </w:p>
  </w:comment>
  <w:comment w:id="925" w:author="ERCOT Market Rules" w:date="2020-06-25T13:44:00Z" w:initials="CP">
    <w:p w14:paraId="45D9AEAE" w14:textId="77777777" w:rsidR="003E6660" w:rsidRDefault="003E6660">
      <w:pPr>
        <w:pStyle w:val="CommentText"/>
      </w:pPr>
      <w:r>
        <w:rPr>
          <w:rStyle w:val="CommentReference"/>
        </w:rPr>
        <w:annotationRef/>
      </w:r>
      <w:r>
        <w:t>Please note NPRRs 1010 and 1014 also propose revisions to this section.</w:t>
      </w:r>
    </w:p>
  </w:comment>
  <w:comment w:id="949" w:author="ERCOT Market Rules" w:date="2020-06-25T13:22:00Z" w:initials="CP">
    <w:p w14:paraId="4B0F1B42" w14:textId="73EF8454" w:rsidR="003E6660" w:rsidRDefault="003E6660">
      <w:pPr>
        <w:pStyle w:val="CommentText"/>
      </w:pPr>
      <w:r>
        <w:rPr>
          <w:rStyle w:val="CommentReference"/>
        </w:rPr>
        <w:annotationRef/>
      </w:r>
      <w:r>
        <w:t>Please note NPRRs 1010 and 1014 also propose revisions to this section.</w:t>
      </w:r>
    </w:p>
  </w:comment>
  <w:comment w:id="987" w:author="ERCOT Market Rules" w:date="2020-06-25T13:54:00Z" w:initials="CP">
    <w:p w14:paraId="1D9588D9" w14:textId="77777777" w:rsidR="003E6660" w:rsidRDefault="003E6660">
      <w:pPr>
        <w:pStyle w:val="CommentText"/>
      </w:pPr>
      <w:r>
        <w:rPr>
          <w:rStyle w:val="CommentReference"/>
        </w:rPr>
        <w:annotationRef/>
      </w:r>
      <w:r>
        <w:t>Please note NPRR1014 also proposes revisions to this section.</w:t>
      </w:r>
    </w:p>
  </w:comment>
  <w:comment w:id="1086" w:author="ERCOT Market Rules" w:date="2020-06-25T13:54:00Z" w:initials="CP">
    <w:p w14:paraId="0CAFA675" w14:textId="77777777" w:rsidR="003E6660" w:rsidRDefault="003E6660">
      <w:pPr>
        <w:pStyle w:val="CommentText"/>
      </w:pPr>
      <w:r>
        <w:rPr>
          <w:rStyle w:val="CommentReference"/>
        </w:rPr>
        <w:annotationRef/>
      </w:r>
      <w:r>
        <w:t>Please note NPRR1014 also proposes revisions to this section.</w:t>
      </w:r>
    </w:p>
  </w:comment>
  <w:comment w:id="1156" w:author="ERCOT Market Rules" w:date="2020-06-25T13:24:00Z" w:initials="CP">
    <w:p w14:paraId="49917DC4" w14:textId="683F3E44" w:rsidR="003E6660" w:rsidRDefault="003E6660">
      <w:pPr>
        <w:pStyle w:val="CommentText"/>
      </w:pPr>
      <w:r>
        <w:rPr>
          <w:rStyle w:val="CommentReference"/>
        </w:rPr>
        <w:annotationRef/>
      </w:r>
      <w:r>
        <w:t>Please note NPRRs 1011 and 1014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67295E" w15:done="0"/>
  <w15:commentEx w15:paraId="35AAF8E1" w15:done="0"/>
  <w15:commentEx w15:paraId="7B1AA1A2" w15:done="0"/>
  <w15:commentEx w15:paraId="6D3A1DAA" w15:done="0"/>
  <w15:commentEx w15:paraId="6990F5FF" w15:done="0"/>
  <w15:commentEx w15:paraId="45D9AEAE" w15:done="0"/>
  <w15:commentEx w15:paraId="4B0F1B42" w15:done="0"/>
  <w15:commentEx w15:paraId="1D9588D9" w15:done="0"/>
  <w15:commentEx w15:paraId="0CAFA675" w15:done="0"/>
  <w15:commentEx w15:paraId="49917D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3BCD0" w14:textId="77777777" w:rsidR="003E6660" w:rsidRDefault="003E6660">
      <w:r>
        <w:separator/>
      </w:r>
    </w:p>
  </w:endnote>
  <w:endnote w:type="continuationSeparator" w:id="0">
    <w:p w14:paraId="0EFB7310" w14:textId="77777777" w:rsidR="003E6660" w:rsidRDefault="003E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3E952" w14:textId="77777777" w:rsidR="003E6660" w:rsidRPr="00412DCA" w:rsidRDefault="003E666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9A481" w14:textId="4DECA848" w:rsidR="003E6660" w:rsidRDefault="003E6660">
    <w:pPr>
      <w:pStyle w:val="Footer"/>
      <w:tabs>
        <w:tab w:val="clear" w:pos="4320"/>
        <w:tab w:val="clear" w:pos="8640"/>
        <w:tab w:val="right" w:pos="9360"/>
      </w:tabs>
      <w:rPr>
        <w:rFonts w:ascii="Arial" w:hAnsi="Arial" w:cs="Arial"/>
        <w:sz w:val="18"/>
      </w:rPr>
    </w:pPr>
    <w:r>
      <w:rPr>
        <w:rFonts w:ascii="Arial" w:hAnsi="Arial" w:cs="Arial"/>
        <w:sz w:val="18"/>
      </w:rPr>
      <w:t>1</w:t>
    </w:r>
    <w:r w:rsidR="00D50071">
      <w:rPr>
        <w:rFonts w:ascii="Arial" w:hAnsi="Arial" w:cs="Arial"/>
        <w:sz w:val="18"/>
      </w:rPr>
      <w:t>029NPRR-03 ERCOT Comments 0924</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50071">
      <w:rPr>
        <w:rFonts w:ascii="Arial" w:hAnsi="Arial" w:cs="Arial"/>
        <w:noProof/>
        <w:sz w:val="18"/>
      </w:rPr>
      <w:t>5</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50071">
      <w:rPr>
        <w:rFonts w:ascii="Arial" w:hAnsi="Arial" w:cs="Arial"/>
        <w:noProof/>
        <w:sz w:val="18"/>
      </w:rPr>
      <w:t>85</w:t>
    </w:r>
    <w:r w:rsidRPr="00412DCA">
      <w:rPr>
        <w:rFonts w:ascii="Arial" w:hAnsi="Arial" w:cs="Arial"/>
        <w:sz w:val="18"/>
      </w:rPr>
      <w:fldChar w:fldCharType="end"/>
    </w:r>
  </w:p>
  <w:p w14:paraId="7708D907" w14:textId="77777777" w:rsidR="003E6660" w:rsidRPr="00412DCA" w:rsidRDefault="003E666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7939E" w14:textId="77777777" w:rsidR="003E6660" w:rsidRPr="00412DCA" w:rsidRDefault="003E666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FDD18" w14:textId="77777777" w:rsidR="003E6660" w:rsidRDefault="003E6660">
      <w:r>
        <w:separator/>
      </w:r>
    </w:p>
  </w:footnote>
  <w:footnote w:type="continuationSeparator" w:id="0">
    <w:p w14:paraId="507C0C8E" w14:textId="77777777" w:rsidR="003E6660" w:rsidRDefault="003E6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3B86" w14:textId="498DEC26" w:rsidR="003E6660" w:rsidRDefault="003E6660"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4"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3"/>
  </w:num>
  <w:num w:numId="3">
    <w:abstractNumId w:val="25"/>
  </w:num>
  <w:num w:numId="4">
    <w:abstractNumId w:val="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9"/>
  </w:num>
  <w:num w:numId="15">
    <w:abstractNumId w:val="16"/>
  </w:num>
  <w:num w:numId="16">
    <w:abstractNumId w:val="21"/>
  </w:num>
  <w:num w:numId="17">
    <w:abstractNumId w:val="22"/>
  </w:num>
  <w:num w:numId="18">
    <w:abstractNumId w:val="10"/>
  </w:num>
  <w:num w:numId="19">
    <w:abstractNumId w:val="19"/>
  </w:num>
  <w:num w:numId="20">
    <w:abstractNumId w:val="6"/>
  </w:num>
  <w:num w:numId="21">
    <w:abstractNumId w:val="3"/>
  </w:num>
  <w:num w:numId="22">
    <w:abstractNumId w:val="15"/>
  </w:num>
  <w:num w:numId="23">
    <w:abstractNumId w:val="11"/>
  </w:num>
  <w:num w:numId="24">
    <w:abstractNumId w:val="5"/>
  </w:num>
  <w:num w:numId="25">
    <w:abstractNumId w:val="2"/>
  </w:num>
  <w:num w:numId="26">
    <w:abstractNumId w:val="8"/>
  </w:num>
  <w:num w:numId="27">
    <w:abstractNumId w:val="4"/>
  </w:num>
  <w:num w:numId="28">
    <w:abstractNumId w:val="14"/>
  </w:num>
  <w:num w:numId="29">
    <w:abstractNumId w:val="20"/>
  </w:num>
  <w:num w:numId="30">
    <w:abstractNumId w:val="18"/>
  </w:num>
  <w:num w:numId="31">
    <w:abstractNumId w:val="24"/>
  </w:num>
  <w:num w:numId="32">
    <w:abstractNumId w:val="7"/>
  </w:num>
  <w:num w:numId="33">
    <w:abstractNumId w:val="13"/>
  </w:num>
  <w:num w:numId="3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92420">
    <w15:presenceInfo w15:providerId="None" w15:userId="ERCOT 092420"/>
  </w15:person>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81C"/>
    <w:rsid w:val="00006711"/>
    <w:rsid w:val="00006F79"/>
    <w:rsid w:val="00007262"/>
    <w:rsid w:val="00015E02"/>
    <w:rsid w:val="00041331"/>
    <w:rsid w:val="00046168"/>
    <w:rsid w:val="000471DF"/>
    <w:rsid w:val="00055270"/>
    <w:rsid w:val="00060A5A"/>
    <w:rsid w:val="00064B44"/>
    <w:rsid w:val="00067204"/>
    <w:rsid w:val="00067FE2"/>
    <w:rsid w:val="00070B6F"/>
    <w:rsid w:val="00071375"/>
    <w:rsid w:val="00071D40"/>
    <w:rsid w:val="0007358C"/>
    <w:rsid w:val="0007428F"/>
    <w:rsid w:val="0007682E"/>
    <w:rsid w:val="0008050D"/>
    <w:rsid w:val="00081727"/>
    <w:rsid w:val="000A17E0"/>
    <w:rsid w:val="000C2925"/>
    <w:rsid w:val="000D1AEB"/>
    <w:rsid w:val="000D3E64"/>
    <w:rsid w:val="000D730B"/>
    <w:rsid w:val="000E1DDB"/>
    <w:rsid w:val="000E5891"/>
    <w:rsid w:val="000F13C5"/>
    <w:rsid w:val="00102D07"/>
    <w:rsid w:val="001050A3"/>
    <w:rsid w:val="00105A36"/>
    <w:rsid w:val="00112447"/>
    <w:rsid w:val="00117E28"/>
    <w:rsid w:val="0012073D"/>
    <w:rsid w:val="00123458"/>
    <w:rsid w:val="001313B4"/>
    <w:rsid w:val="0013141A"/>
    <w:rsid w:val="00144C38"/>
    <w:rsid w:val="0014546D"/>
    <w:rsid w:val="001500D9"/>
    <w:rsid w:val="00156DB7"/>
    <w:rsid w:val="00157228"/>
    <w:rsid w:val="00160C3C"/>
    <w:rsid w:val="00167A8E"/>
    <w:rsid w:val="0017778C"/>
    <w:rsid w:val="0017783C"/>
    <w:rsid w:val="001909CD"/>
    <w:rsid w:val="0019314C"/>
    <w:rsid w:val="001A011D"/>
    <w:rsid w:val="001B14FC"/>
    <w:rsid w:val="001B3794"/>
    <w:rsid w:val="001B523C"/>
    <w:rsid w:val="001C34F3"/>
    <w:rsid w:val="001C579B"/>
    <w:rsid w:val="001D1E80"/>
    <w:rsid w:val="001D2086"/>
    <w:rsid w:val="001D22CE"/>
    <w:rsid w:val="001D6483"/>
    <w:rsid w:val="001E2C0C"/>
    <w:rsid w:val="001F0485"/>
    <w:rsid w:val="001F1987"/>
    <w:rsid w:val="001F38F0"/>
    <w:rsid w:val="001F39A9"/>
    <w:rsid w:val="001F7CF7"/>
    <w:rsid w:val="002030F6"/>
    <w:rsid w:val="00220F88"/>
    <w:rsid w:val="00233F32"/>
    <w:rsid w:val="0023505B"/>
    <w:rsid w:val="00236DD8"/>
    <w:rsid w:val="00237430"/>
    <w:rsid w:val="00237CC6"/>
    <w:rsid w:val="0024019D"/>
    <w:rsid w:val="002407C5"/>
    <w:rsid w:val="00244256"/>
    <w:rsid w:val="00251029"/>
    <w:rsid w:val="0027363F"/>
    <w:rsid w:val="00276A99"/>
    <w:rsid w:val="0028197A"/>
    <w:rsid w:val="00286AD9"/>
    <w:rsid w:val="00292455"/>
    <w:rsid w:val="002966F3"/>
    <w:rsid w:val="002970D5"/>
    <w:rsid w:val="002A6688"/>
    <w:rsid w:val="002A7479"/>
    <w:rsid w:val="002B16BB"/>
    <w:rsid w:val="002B69F3"/>
    <w:rsid w:val="002B763A"/>
    <w:rsid w:val="002B7F5B"/>
    <w:rsid w:val="002C51F5"/>
    <w:rsid w:val="002C5CBA"/>
    <w:rsid w:val="002D2E64"/>
    <w:rsid w:val="002D363E"/>
    <w:rsid w:val="002D382A"/>
    <w:rsid w:val="002D47CC"/>
    <w:rsid w:val="002E14A6"/>
    <w:rsid w:val="002F1EDD"/>
    <w:rsid w:val="003013F2"/>
    <w:rsid w:val="0030218E"/>
    <w:rsid w:val="0030232A"/>
    <w:rsid w:val="0030320E"/>
    <w:rsid w:val="00303C46"/>
    <w:rsid w:val="003058B5"/>
    <w:rsid w:val="0030613E"/>
    <w:rsid w:val="0030694A"/>
    <w:rsid w:val="003069F4"/>
    <w:rsid w:val="00307D74"/>
    <w:rsid w:val="00321DCF"/>
    <w:rsid w:val="00326BA9"/>
    <w:rsid w:val="0035001B"/>
    <w:rsid w:val="00360920"/>
    <w:rsid w:val="0036137A"/>
    <w:rsid w:val="0036554E"/>
    <w:rsid w:val="00366D46"/>
    <w:rsid w:val="00374E9A"/>
    <w:rsid w:val="00384709"/>
    <w:rsid w:val="00386C35"/>
    <w:rsid w:val="003933AB"/>
    <w:rsid w:val="00397517"/>
    <w:rsid w:val="003A3D77"/>
    <w:rsid w:val="003B5595"/>
    <w:rsid w:val="003B5AED"/>
    <w:rsid w:val="003C2A11"/>
    <w:rsid w:val="003C6B7B"/>
    <w:rsid w:val="003D29F9"/>
    <w:rsid w:val="003D456F"/>
    <w:rsid w:val="003E5399"/>
    <w:rsid w:val="003E6660"/>
    <w:rsid w:val="003F1E9B"/>
    <w:rsid w:val="003F4AA9"/>
    <w:rsid w:val="003F75CD"/>
    <w:rsid w:val="004135BD"/>
    <w:rsid w:val="004302A4"/>
    <w:rsid w:val="004323E8"/>
    <w:rsid w:val="00432FD1"/>
    <w:rsid w:val="00441DF0"/>
    <w:rsid w:val="004463BA"/>
    <w:rsid w:val="00447EB3"/>
    <w:rsid w:val="004511BE"/>
    <w:rsid w:val="00453684"/>
    <w:rsid w:val="00461260"/>
    <w:rsid w:val="00466584"/>
    <w:rsid w:val="00472EAC"/>
    <w:rsid w:val="004736BD"/>
    <w:rsid w:val="004822D4"/>
    <w:rsid w:val="004829E5"/>
    <w:rsid w:val="0048548D"/>
    <w:rsid w:val="0049290B"/>
    <w:rsid w:val="004962D0"/>
    <w:rsid w:val="00497C64"/>
    <w:rsid w:val="004A1819"/>
    <w:rsid w:val="004A4451"/>
    <w:rsid w:val="004A507C"/>
    <w:rsid w:val="004B4340"/>
    <w:rsid w:val="004C2F76"/>
    <w:rsid w:val="004C3A17"/>
    <w:rsid w:val="004D220C"/>
    <w:rsid w:val="004D37ED"/>
    <w:rsid w:val="004D3958"/>
    <w:rsid w:val="004E7CB7"/>
    <w:rsid w:val="004F4E53"/>
    <w:rsid w:val="005008DF"/>
    <w:rsid w:val="0050430B"/>
    <w:rsid w:val="005045D0"/>
    <w:rsid w:val="00506969"/>
    <w:rsid w:val="00510AE4"/>
    <w:rsid w:val="005151B7"/>
    <w:rsid w:val="005153E9"/>
    <w:rsid w:val="00521F29"/>
    <w:rsid w:val="00523780"/>
    <w:rsid w:val="00534C6C"/>
    <w:rsid w:val="00553C24"/>
    <w:rsid w:val="005600F1"/>
    <w:rsid w:val="0056059B"/>
    <w:rsid w:val="0057035C"/>
    <w:rsid w:val="005831F9"/>
    <w:rsid w:val="00584063"/>
    <w:rsid w:val="005841C0"/>
    <w:rsid w:val="005853C9"/>
    <w:rsid w:val="0059260F"/>
    <w:rsid w:val="005A4461"/>
    <w:rsid w:val="005B087C"/>
    <w:rsid w:val="005C26AE"/>
    <w:rsid w:val="005C3730"/>
    <w:rsid w:val="005C5C5B"/>
    <w:rsid w:val="005D7FD9"/>
    <w:rsid w:val="005E5074"/>
    <w:rsid w:val="005E7250"/>
    <w:rsid w:val="005F63D0"/>
    <w:rsid w:val="00604106"/>
    <w:rsid w:val="006064C6"/>
    <w:rsid w:val="00612E4F"/>
    <w:rsid w:val="00615D5E"/>
    <w:rsid w:val="006163AE"/>
    <w:rsid w:val="00620AAE"/>
    <w:rsid w:val="00622E99"/>
    <w:rsid w:val="00625E5D"/>
    <w:rsid w:val="006261AA"/>
    <w:rsid w:val="006274DF"/>
    <w:rsid w:val="00634D87"/>
    <w:rsid w:val="00643ACF"/>
    <w:rsid w:val="00651509"/>
    <w:rsid w:val="0065319D"/>
    <w:rsid w:val="0066370F"/>
    <w:rsid w:val="00671E04"/>
    <w:rsid w:val="00683C44"/>
    <w:rsid w:val="006A0784"/>
    <w:rsid w:val="006A697B"/>
    <w:rsid w:val="006B4DDE"/>
    <w:rsid w:val="006C7C31"/>
    <w:rsid w:val="006D1D43"/>
    <w:rsid w:val="006D30A7"/>
    <w:rsid w:val="006E4597"/>
    <w:rsid w:val="006E508E"/>
    <w:rsid w:val="006F1E38"/>
    <w:rsid w:val="006F46AD"/>
    <w:rsid w:val="007007F1"/>
    <w:rsid w:val="00707526"/>
    <w:rsid w:val="00716BCB"/>
    <w:rsid w:val="00724018"/>
    <w:rsid w:val="007301C5"/>
    <w:rsid w:val="00733852"/>
    <w:rsid w:val="007346C2"/>
    <w:rsid w:val="00743968"/>
    <w:rsid w:val="00744DB3"/>
    <w:rsid w:val="00750551"/>
    <w:rsid w:val="00752EE5"/>
    <w:rsid w:val="00755642"/>
    <w:rsid w:val="00756874"/>
    <w:rsid w:val="00772BA3"/>
    <w:rsid w:val="00785415"/>
    <w:rsid w:val="00791CB9"/>
    <w:rsid w:val="00793130"/>
    <w:rsid w:val="007959E9"/>
    <w:rsid w:val="007A08D9"/>
    <w:rsid w:val="007A1BE1"/>
    <w:rsid w:val="007A593E"/>
    <w:rsid w:val="007B3233"/>
    <w:rsid w:val="007B5A42"/>
    <w:rsid w:val="007C199B"/>
    <w:rsid w:val="007C324D"/>
    <w:rsid w:val="007C7487"/>
    <w:rsid w:val="007D3073"/>
    <w:rsid w:val="007D64B9"/>
    <w:rsid w:val="007D72D4"/>
    <w:rsid w:val="007E0452"/>
    <w:rsid w:val="007E5AA3"/>
    <w:rsid w:val="007F0240"/>
    <w:rsid w:val="007F0AFB"/>
    <w:rsid w:val="007F0FA8"/>
    <w:rsid w:val="007F4122"/>
    <w:rsid w:val="008022CA"/>
    <w:rsid w:val="008070C0"/>
    <w:rsid w:val="00810A96"/>
    <w:rsid w:val="00811C12"/>
    <w:rsid w:val="00814723"/>
    <w:rsid w:val="008169C9"/>
    <w:rsid w:val="00816BAE"/>
    <w:rsid w:val="00817809"/>
    <w:rsid w:val="008306D7"/>
    <w:rsid w:val="00836FF2"/>
    <w:rsid w:val="00845778"/>
    <w:rsid w:val="008710D7"/>
    <w:rsid w:val="008838C7"/>
    <w:rsid w:val="00887E28"/>
    <w:rsid w:val="0089197B"/>
    <w:rsid w:val="00892D01"/>
    <w:rsid w:val="00895B49"/>
    <w:rsid w:val="008A0103"/>
    <w:rsid w:val="008A7400"/>
    <w:rsid w:val="008B1515"/>
    <w:rsid w:val="008C559E"/>
    <w:rsid w:val="008D07F6"/>
    <w:rsid w:val="008D4071"/>
    <w:rsid w:val="008D5C3A"/>
    <w:rsid w:val="008D5CBB"/>
    <w:rsid w:val="008E04EB"/>
    <w:rsid w:val="008E40FD"/>
    <w:rsid w:val="008E5157"/>
    <w:rsid w:val="008E599B"/>
    <w:rsid w:val="008E6DA2"/>
    <w:rsid w:val="008F2501"/>
    <w:rsid w:val="008F3443"/>
    <w:rsid w:val="00901219"/>
    <w:rsid w:val="00907B1E"/>
    <w:rsid w:val="00917886"/>
    <w:rsid w:val="00922311"/>
    <w:rsid w:val="00926418"/>
    <w:rsid w:val="00935884"/>
    <w:rsid w:val="00943AFD"/>
    <w:rsid w:val="0095089B"/>
    <w:rsid w:val="00950C1F"/>
    <w:rsid w:val="00954944"/>
    <w:rsid w:val="009600DD"/>
    <w:rsid w:val="00963A51"/>
    <w:rsid w:val="0096765B"/>
    <w:rsid w:val="00973EE4"/>
    <w:rsid w:val="009740F7"/>
    <w:rsid w:val="00975167"/>
    <w:rsid w:val="00983B6E"/>
    <w:rsid w:val="00991515"/>
    <w:rsid w:val="009936F8"/>
    <w:rsid w:val="0099787C"/>
    <w:rsid w:val="009A11F1"/>
    <w:rsid w:val="009A3772"/>
    <w:rsid w:val="009A6997"/>
    <w:rsid w:val="009A7220"/>
    <w:rsid w:val="009B037D"/>
    <w:rsid w:val="009B15D3"/>
    <w:rsid w:val="009B2A54"/>
    <w:rsid w:val="009C08C0"/>
    <w:rsid w:val="009D17F0"/>
    <w:rsid w:val="009D19BF"/>
    <w:rsid w:val="009E0115"/>
    <w:rsid w:val="009E71B0"/>
    <w:rsid w:val="009F6BB7"/>
    <w:rsid w:val="00A0447F"/>
    <w:rsid w:val="00A07ADD"/>
    <w:rsid w:val="00A13B0D"/>
    <w:rsid w:val="00A20FDF"/>
    <w:rsid w:val="00A251C5"/>
    <w:rsid w:val="00A42796"/>
    <w:rsid w:val="00A514FE"/>
    <w:rsid w:val="00A5311D"/>
    <w:rsid w:val="00A55E6B"/>
    <w:rsid w:val="00A5774B"/>
    <w:rsid w:val="00A736B9"/>
    <w:rsid w:val="00A75F48"/>
    <w:rsid w:val="00A826C9"/>
    <w:rsid w:val="00A82BEC"/>
    <w:rsid w:val="00A866AA"/>
    <w:rsid w:val="00A9141F"/>
    <w:rsid w:val="00AC18D4"/>
    <w:rsid w:val="00AD3B58"/>
    <w:rsid w:val="00AE5717"/>
    <w:rsid w:val="00AF56C6"/>
    <w:rsid w:val="00B00621"/>
    <w:rsid w:val="00B032E8"/>
    <w:rsid w:val="00B1009E"/>
    <w:rsid w:val="00B22F3D"/>
    <w:rsid w:val="00B34F36"/>
    <w:rsid w:val="00B36E31"/>
    <w:rsid w:val="00B42CBD"/>
    <w:rsid w:val="00B57328"/>
    <w:rsid w:val="00B57F96"/>
    <w:rsid w:val="00B674FE"/>
    <w:rsid w:val="00B67892"/>
    <w:rsid w:val="00B875D2"/>
    <w:rsid w:val="00B90C62"/>
    <w:rsid w:val="00B935F7"/>
    <w:rsid w:val="00B93879"/>
    <w:rsid w:val="00B979D8"/>
    <w:rsid w:val="00BA4D33"/>
    <w:rsid w:val="00BB7FA2"/>
    <w:rsid w:val="00BC2D06"/>
    <w:rsid w:val="00BC78D0"/>
    <w:rsid w:val="00BD1B8C"/>
    <w:rsid w:val="00BF5A3C"/>
    <w:rsid w:val="00C16931"/>
    <w:rsid w:val="00C25723"/>
    <w:rsid w:val="00C373A4"/>
    <w:rsid w:val="00C4336C"/>
    <w:rsid w:val="00C50AF1"/>
    <w:rsid w:val="00C552E3"/>
    <w:rsid w:val="00C55A61"/>
    <w:rsid w:val="00C608CD"/>
    <w:rsid w:val="00C744EB"/>
    <w:rsid w:val="00C77CF2"/>
    <w:rsid w:val="00C83924"/>
    <w:rsid w:val="00C85264"/>
    <w:rsid w:val="00C90702"/>
    <w:rsid w:val="00C907FD"/>
    <w:rsid w:val="00C9091F"/>
    <w:rsid w:val="00C913AA"/>
    <w:rsid w:val="00C917FF"/>
    <w:rsid w:val="00C9311D"/>
    <w:rsid w:val="00C931F6"/>
    <w:rsid w:val="00C9766A"/>
    <w:rsid w:val="00CA2DB4"/>
    <w:rsid w:val="00CA3EBD"/>
    <w:rsid w:val="00CA49DB"/>
    <w:rsid w:val="00CA6C4D"/>
    <w:rsid w:val="00CB36BA"/>
    <w:rsid w:val="00CB5AD7"/>
    <w:rsid w:val="00CC0951"/>
    <w:rsid w:val="00CC4F39"/>
    <w:rsid w:val="00CD544C"/>
    <w:rsid w:val="00CD75FF"/>
    <w:rsid w:val="00CE44DC"/>
    <w:rsid w:val="00CE66BD"/>
    <w:rsid w:val="00CF4256"/>
    <w:rsid w:val="00CF68B6"/>
    <w:rsid w:val="00D0490F"/>
    <w:rsid w:val="00D04FE8"/>
    <w:rsid w:val="00D139B5"/>
    <w:rsid w:val="00D1432A"/>
    <w:rsid w:val="00D176CF"/>
    <w:rsid w:val="00D215BE"/>
    <w:rsid w:val="00D2253B"/>
    <w:rsid w:val="00D271E3"/>
    <w:rsid w:val="00D30B85"/>
    <w:rsid w:val="00D4377E"/>
    <w:rsid w:val="00D47A80"/>
    <w:rsid w:val="00D50071"/>
    <w:rsid w:val="00D6139A"/>
    <w:rsid w:val="00D643CB"/>
    <w:rsid w:val="00D64DAA"/>
    <w:rsid w:val="00D75E37"/>
    <w:rsid w:val="00D76E56"/>
    <w:rsid w:val="00D85807"/>
    <w:rsid w:val="00D87349"/>
    <w:rsid w:val="00D91EE9"/>
    <w:rsid w:val="00D932A3"/>
    <w:rsid w:val="00D97220"/>
    <w:rsid w:val="00DA169D"/>
    <w:rsid w:val="00DA7D70"/>
    <w:rsid w:val="00DD6F59"/>
    <w:rsid w:val="00DE2E54"/>
    <w:rsid w:val="00E03107"/>
    <w:rsid w:val="00E1062C"/>
    <w:rsid w:val="00E11A0E"/>
    <w:rsid w:val="00E14D47"/>
    <w:rsid w:val="00E1641C"/>
    <w:rsid w:val="00E179BD"/>
    <w:rsid w:val="00E26708"/>
    <w:rsid w:val="00E27D56"/>
    <w:rsid w:val="00E34958"/>
    <w:rsid w:val="00E37AB0"/>
    <w:rsid w:val="00E40296"/>
    <w:rsid w:val="00E446EC"/>
    <w:rsid w:val="00E576C2"/>
    <w:rsid w:val="00E62999"/>
    <w:rsid w:val="00E71C39"/>
    <w:rsid w:val="00E7552D"/>
    <w:rsid w:val="00E84A65"/>
    <w:rsid w:val="00E86ABE"/>
    <w:rsid w:val="00E915C5"/>
    <w:rsid w:val="00E96BFC"/>
    <w:rsid w:val="00EA1269"/>
    <w:rsid w:val="00EA287B"/>
    <w:rsid w:val="00EA56E6"/>
    <w:rsid w:val="00EA7C7E"/>
    <w:rsid w:val="00EB59A3"/>
    <w:rsid w:val="00EB687D"/>
    <w:rsid w:val="00EC335F"/>
    <w:rsid w:val="00EC48FB"/>
    <w:rsid w:val="00ED2C14"/>
    <w:rsid w:val="00ED7C7F"/>
    <w:rsid w:val="00EE66C8"/>
    <w:rsid w:val="00EE6E0C"/>
    <w:rsid w:val="00EF232A"/>
    <w:rsid w:val="00EF414D"/>
    <w:rsid w:val="00F05A69"/>
    <w:rsid w:val="00F07503"/>
    <w:rsid w:val="00F14773"/>
    <w:rsid w:val="00F1515F"/>
    <w:rsid w:val="00F2125C"/>
    <w:rsid w:val="00F2679B"/>
    <w:rsid w:val="00F3263E"/>
    <w:rsid w:val="00F32B1E"/>
    <w:rsid w:val="00F42454"/>
    <w:rsid w:val="00F43FFD"/>
    <w:rsid w:val="00F44236"/>
    <w:rsid w:val="00F446EE"/>
    <w:rsid w:val="00F45FA1"/>
    <w:rsid w:val="00F52517"/>
    <w:rsid w:val="00F61F67"/>
    <w:rsid w:val="00F6512A"/>
    <w:rsid w:val="00F65BE9"/>
    <w:rsid w:val="00F718E0"/>
    <w:rsid w:val="00F776D6"/>
    <w:rsid w:val="00F844E3"/>
    <w:rsid w:val="00FA3241"/>
    <w:rsid w:val="00FA57B2"/>
    <w:rsid w:val="00FB509B"/>
    <w:rsid w:val="00FC3D4B"/>
    <w:rsid w:val="00FC6312"/>
    <w:rsid w:val="00FD3B02"/>
    <w:rsid w:val="00FD3B6B"/>
    <w:rsid w:val="00FD7B55"/>
    <w:rsid w:val="00FE36E3"/>
    <w:rsid w:val="00FE4248"/>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D03FAD"/>
  <w15:chartTrackingRefBased/>
  <w15:docId w15:val="{414BB538-F2B1-4035-8D7D-F811439C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2D47CC"/>
    <w:pPr>
      <w:tabs>
        <w:tab w:val="left" w:pos="2340"/>
        <w:tab w:val="left" w:pos="3420"/>
      </w:tabs>
      <w:spacing w:after="240"/>
      <w:ind w:left="3420" w:hanging="270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EF414D"/>
    <w:pPr>
      <w:ind w:left="720"/>
      <w:contextualSpacing/>
    </w:pPr>
    <w:rPr>
      <w:rFonts w:ascii="Arial" w:hAnsi="Arial"/>
      <w:color w:val="5B6770"/>
    </w:rPr>
  </w:style>
  <w:style w:type="paragraph" w:customStyle="1" w:styleId="BodyTextNumbered">
    <w:name w:val="Body Text Numbered"/>
    <w:basedOn w:val="BodyText"/>
    <w:link w:val="BodyTextNumberedChar"/>
    <w:rsid w:val="00ED2C14"/>
    <w:pPr>
      <w:ind w:left="720" w:hanging="720"/>
    </w:pPr>
    <w:rPr>
      <w:szCs w:val="20"/>
    </w:rPr>
  </w:style>
  <w:style w:type="character" w:customStyle="1" w:styleId="CommentTextChar">
    <w:name w:val="Comment Text Char"/>
    <w:link w:val="CommentText"/>
    <w:rsid w:val="00ED2C14"/>
  </w:style>
  <w:style w:type="character" w:customStyle="1" w:styleId="BodyTextNumberedChar">
    <w:name w:val="Body Text Numbered Char"/>
    <w:link w:val="BodyTextNumbered"/>
    <w:rsid w:val="00ED2C14"/>
    <w:rPr>
      <w:sz w:val="24"/>
    </w:rPr>
  </w:style>
  <w:style w:type="character" w:customStyle="1" w:styleId="H4Char">
    <w:name w:val="H4 Char"/>
    <w:link w:val="H4"/>
    <w:rsid w:val="00ED2C14"/>
    <w:rPr>
      <w:b/>
      <w:bCs/>
      <w:snapToGrid w:val="0"/>
      <w:sz w:val="24"/>
    </w:rPr>
  </w:style>
  <w:style w:type="character" w:customStyle="1" w:styleId="InstructionsChar">
    <w:name w:val="Instructions Char"/>
    <w:link w:val="Instructions"/>
    <w:rsid w:val="00ED2C14"/>
    <w:rPr>
      <w:b/>
      <w:i/>
      <w:iCs/>
      <w:sz w:val="24"/>
      <w:szCs w:val="24"/>
    </w:rPr>
  </w:style>
  <w:style w:type="character" w:customStyle="1" w:styleId="H3Char">
    <w:name w:val="H3 Char"/>
    <w:link w:val="H3"/>
    <w:rsid w:val="00ED2C14"/>
    <w:rPr>
      <w:b/>
      <w:bCs/>
      <w:i/>
      <w:sz w:val="24"/>
    </w:rPr>
  </w:style>
  <w:style w:type="character" w:customStyle="1" w:styleId="BodyTextNumberedChar1">
    <w:name w:val="Body Text Numbered Char1"/>
    <w:rsid w:val="008D07F6"/>
    <w:rPr>
      <w:iCs/>
      <w:sz w:val="24"/>
      <w:lang w:val="en-US" w:eastAsia="en-US" w:bidi="ar-SA"/>
    </w:rPr>
  </w:style>
  <w:style w:type="character" w:customStyle="1" w:styleId="BodyTextNumberedCharChar">
    <w:name w:val="Body Text Numbered Char Char"/>
    <w:rsid w:val="005600F1"/>
    <w:rPr>
      <w:iCs/>
      <w:sz w:val="24"/>
      <w:lang w:val="en-US" w:eastAsia="en-US" w:bidi="ar-SA"/>
    </w:rPr>
  </w:style>
  <w:style w:type="character" w:customStyle="1" w:styleId="DeltaViewInsertion">
    <w:name w:val="DeltaView Insertion"/>
    <w:rsid w:val="005600F1"/>
    <w:rPr>
      <w:color w:val="0000FF"/>
      <w:spacing w:val="0"/>
      <w:u w:val="double"/>
    </w:rPr>
  </w:style>
  <w:style w:type="character" w:customStyle="1" w:styleId="H5Char">
    <w:name w:val="H5 Char"/>
    <w:link w:val="H5"/>
    <w:rsid w:val="005C3730"/>
    <w:rPr>
      <w:b/>
      <w:bCs/>
      <w:i/>
      <w:iCs/>
      <w:sz w:val="24"/>
      <w:szCs w:val="26"/>
    </w:rPr>
  </w:style>
  <w:style w:type="character" w:customStyle="1" w:styleId="DeltaViewMoveDestination">
    <w:name w:val="DeltaView Move Destination"/>
    <w:rsid w:val="005C3730"/>
    <w:rPr>
      <w:color w:val="00C000"/>
      <w:spacing w:val="0"/>
      <w:u w:val="double"/>
    </w:rPr>
  </w:style>
  <w:style w:type="character" w:customStyle="1" w:styleId="FormulaBoldChar">
    <w:name w:val="Formula Bold Char"/>
    <w:link w:val="FormulaBold"/>
    <w:rsid w:val="002D47CC"/>
    <w:rPr>
      <w:bCs/>
      <w:sz w:val="24"/>
      <w:szCs w:val="24"/>
    </w:rPr>
  </w:style>
  <w:style w:type="character" w:customStyle="1" w:styleId="H2Char">
    <w:name w:val="H2 Char"/>
    <w:link w:val="H2"/>
    <w:rsid w:val="006E508E"/>
    <w:rPr>
      <w:b/>
      <w:sz w:val="24"/>
    </w:rPr>
  </w:style>
  <w:style w:type="paragraph" w:customStyle="1" w:styleId="Default">
    <w:name w:val="Default"/>
    <w:rsid w:val="005153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4901587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4247588">
      <w:bodyDiv w:val="1"/>
      <w:marLeft w:val="0"/>
      <w:marRight w:val="0"/>
      <w:marTop w:val="0"/>
      <w:marBottom w:val="0"/>
      <w:divBdr>
        <w:top w:val="none" w:sz="0" w:space="0" w:color="auto"/>
        <w:left w:val="none" w:sz="0" w:space="0" w:color="auto"/>
        <w:bottom w:val="none" w:sz="0" w:space="0" w:color="auto"/>
        <w:right w:val="none" w:sz="0" w:space="0" w:color="auto"/>
      </w:divBdr>
    </w:div>
    <w:div w:id="134212764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8.bin"/><Relationship Id="rId39" Type="http://schemas.openxmlformats.org/officeDocument/2006/relationships/oleObject" Target="embeddings/oleObject18.bin"/><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21.bin"/><Relationship Id="rId47" Type="http://schemas.openxmlformats.org/officeDocument/2006/relationships/image" Target="media/image12.wmf"/><Relationship Id="rId50" Type="http://schemas.openxmlformats.org/officeDocument/2006/relationships/image" Target="media/image15.wmf"/><Relationship Id="rId55" Type="http://schemas.openxmlformats.org/officeDocument/2006/relationships/image" Target="media/image20.wmf"/><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oleObject" Target="embeddings/oleObject7.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3.bin"/><Relationship Id="rId53" Type="http://schemas.openxmlformats.org/officeDocument/2006/relationships/image" Target="media/image18.wmf"/><Relationship Id="rId58" Type="http://schemas.openxmlformats.org/officeDocument/2006/relationships/image" Target="media/image23.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image" Target="media/image10.wmf"/><Relationship Id="rId49" Type="http://schemas.openxmlformats.org/officeDocument/2006/relationships/image" Target="media/image14.wmf"/><Relationship Id="rId57" Type="http://schemas.openxmlformats.org/officeDocument/2006/relationships/image" Target="media/image22.wmf"/><Relationship Id="rId61" Type="http://schemas.openxmlformats.org/officeDocument/2006/relationships/oleObject" Target="embeddings/oleObject26.bin"/><Relationship Id="rId10" Type="http://schemas.openxmlformats.org/officeDocument/2006/relationships/comments" Target="comments.xml"/><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oleObject" Target="embeddings/oleObject22.bin"/><Relationship Id="rId52" Type="http://schemas.openxmlformats.org/officeDocument/2006/relationships/image" Target="media/image17.wmf"/><Relationship Id="rId60" Type="http://schemas.openxmlformats.org/officeDocument/2006/relationships/oleObject" Target="embeddings/oleObject25.bin"/><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1.wmf"/><Relationship Id="rId48" Type="http://schemas.openxmlformats.org/officeDocument/2006/relationships/image" Target="media/image13.wmf"/><Relationship Id="rId56" Type="http://schemas.openxmlformats.org/officeDocument/2006/relationships/image" Target="media/image21.wmf"/><Relationship Id="rId64" Type="http://schemas.openxmlformats.org/officeDocument/2006/relationships/footer" Target="footer2.xml"/><Relationship Id="rId8" Type="http://schemas.openxmlformats.org/officeDocument/2006/relationships/hyperlink" Target="http://www.ercot.com/mktrules/issues/NPRR1029" TargetMode="External"/><Relationship Id="rId51" Type="http://schemas.openxmlformats.org/officeDocument/2006/relationships/image" Target="media/image16.wmf"/><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image" Target="media/image9.wmf"/><Relationship Id="rId38" Type="http://schemas.openxmlformats.org/officeDocument/2006/relationships/oleObject" Target="embeddings/oleObject17.bin"/><Relationship Id="rId46" Type="http://schemas.openxmlformats.org/officeDocument/2006/relationships/oleObject" Target="embeddings/oleObject24.bin"/><Relationship Id="rId59" Type="http://schemas.openxmlformats.org/officeDocument/2006/relationships/image" Target="media/image24.wmf"/><Relationship Id="rId67" Type="http://schemas.microsoft.com/office/2011/relationships/people" Target="people.xml"/><Relationship Id="rId20" Type="http://schemas.openxmlformats.org/officeDocument/2006/relationships/image" Target="media/image5.wmf"/><Relationship Id="rId41" Type="http://schemas.openxmlformats.org/officeDocument/2006/relationships/oleObject" Target="embeddings/oleObject20.bin"/><Relationship Id="rId54" Type="http://schemas.openxmlformats.org/officeDocument/2006/relationships/image" Target="media/image19.wmf"/><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6FA5-74FE-42A9-8F9D-F8E0648E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28986</Words>
  <Characters>165225</Characters>
  <Application>Microsoft Office Word</Application>
  <DocSecurity>0</DocSecurity>
  <Lines>1376</Lines>
  <Paragraphs>387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193824</CharactersWithSpaces>
  <SharedDoc>false</SharedDoc>
  <HLinks>
    <vt:vector size="12" baseType="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09XX20</cp:lastModifiedBy>
  <cp:revision>2</cp:revision>
  <cp:lastPrinted>2013-11-15T21:11:00Z</cp:lastPrinted>
  <dcterms:created xsi:type="dcterms:W3CDTF">2020-09-24T19:54:00Z</dcterms:created>
  <dcterms:modified xsi:type="dcterms:W3CDTF">2020-09-24T19:54:00Z</dcterms:modified>
</cp:coreProperties>
</file>