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A78B6" w14:paraId="7D32C88A" w14:textId="77777777" w:rsidTr="008126DC">
        <w:tc>
          <w:tcPr>
            <w:tcW w:w="1620" w:type="dxa"/>
            <w:tcBorders>
              <w:bottom w:val="single" w:sz="4" w:space="0" w:color="auto"/>
            </w:tcBorders>
            <w:shd w:val="clear" w:color="auto" w:fill="FFFFFF"/>
            <w:vAlign w:val="center"/>
          </w:tcPr>
          <w:p w14:paraId="3BBB030A" w14:textId="77777777" w:rsidR="00CA78B6" w:rsidRDefault="00CA78B6" w:rsidP="008126DC">
            <w:pPr>
              <w:pStyle w:val="Header"/>
              <w:rPr>
                <w:rFonts w:ascii="Verdana" w:hAnsi="Verdana"/>
                <w:sz w:val="22"/>
              </w:rP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0705FB1" w14:textId="77777777" w:rsidR="00CA78B6" w:rsidRDefault="0086352F" w:rsidP="008126DC">
            <w:pPr>
              <w:pStyle w:val="Header"/>
            </w:pPr>
            <w:hyperlink r:id="rId8" w:history="1">
              <w:r w:rsidR="00CA78B6" w:rsidRPr="00A961C5">
                <w:rPr>
                  <w:rStyle w:val="Hyperlink"/>
                </w:rPr>
                <w:t>1026</w:t>
              </w:r>
            </w:hyperlink>
          </w:p>
        </w:tc>
        <w:tc>
          <w:tcPr>
            <w:tcW w:w="900" w:type="dxa"/>
            <w:tcBorders>
              <w:bottom w:val="single" w:sz="4" w:space="0" w:color="auto"/>
            </w:tcBorders>
            <w:shd w:val="clear" w:color="auto" w:fill="FFFFFF"/>
            <w:vAlign w:val="center"/>
          </w:tcPr>
          <w:p w14:paraId="4213C099" w14:textId="77777777" w:rsidR="00CA78B6" w:rsidRDefault="00CA78B6" w:rsidP="008126DC">
            <w:pPr>
              <w:pStyle w:val="Header"/>
            </w:pPr>
            <w:r>
              <w:t>NPRR Title</w:t>
            </w:r>
          </w:p>
        </w:tc>
        <w:tc>
          <w:tcPr>
            <w:tcW w:w="6660" w:type="dxa"/>
            <w:tcBorders>
              <w:bottom w:val="single" w:sz="4" w:space="0" w:color="auto"/>
            </w:tcBorders>
            <w:vAlign w:val="center"/>
          </w:tcPr>
          <w:p w14:paraId="0AD0895F" w14:textId="77777777" w:rsidR="00CA78B6" w:rsidRDefault="00CA78B6" w:rsidP="008126DC">
            <w:pPr>
              <w:pStyle w:val="Header"/>
            </w:pPr>
            <w:r>
              <w:t>BESTF-7 Self-Limiting Facilities and Self-Limiting Resources</w:t>
            </w:r>
          </w:p>
        </w:tc>
      </w:tr>
      <w:tr w:rsidR="00CA78B6" w14:paraId="4AE81155" w14:textId="77777777" w:rsidTr="008126DC">
        <w:trPr>
          <w:trHeight w:val="413"/>
        </w:trPr>
        <w:tc>
          <w:tcPr>
            <w:tcW w:w="2880" w:type="dxa"/>
            <w:gridSpan w:val="2"/>
            <w:tcBorders>
              <w:top w:val="nil"/>
              <w:left w:val="nil"/>
              <w:bottom w:val="single" w:sz="4" w:space="0" w:color="auto"/>
              <w:right w:val="nil"/>
            </w:tcBorders>
            <w:vAlign w:val="center"/>
          </w:tcPr>
          <w:p w14:paraId="20445DD5" w14:textId="77777777" w:rsidR="00CA78B6" w:rsidRDefault="00CA78B6" w:rsidP="008126DC">
            <w:pPr>
              <w:pStyle w:val="NormalArial"/>
            </w:pPr>
          </w:p>
        </w:tc>
        <w:tc>
          <w:tcPr>
            <w:tcW w:w="7560" w:type="dxa"/>
            <w:gridSpan w:val="2"/>
            <w:tcBorders>
              <w:top w:val="single" w:sz="4" w:space="0" w:color="auto"/>
              <w:left w:val="nil"/>
              <w:bottom w:val="nil"/>
              <w:right w:val="nil"/>
            </w:tcBorders>
            <w:vAlign w:val="center"/>
          </w:tcPr>
          <w:p w14:paraId="79D0660E" w14:textId="77777777" w:rsidR="00CA78B6" w:rsidRDefault="00CA78B6" w:rsidP="008126DC">
            <w:pPr>
              <w:pStyle w:val="NormalArial"/>
            </w:pPr>
          </w:p>
        </w:tc>
      </w:tr>
      <w:tr w:rsidR="00CA78B6" w14:paraId="1B9AD86B" w14:textId="77777777" w:rsidTr="008126D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EDD999" w14:textId="77777777" w:rsidR="00CA78B6" w:rsidRDefault="00CA78B6" w:rsidP="008126D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C195C1" w14:textId="2A8CE2BA" w:rsidR="00CA78B6" w:rsidRDefault="00CA78B6" w:rsidP="008126DC">
            <w:pPr>
              <w:pStyle w:val="NormalArial"/>
            </w:pPr>
            <w:r>
              <w:t>September</w:t>
            </w:r>
            <w:r w:rsidR="009D5F13">
              <w:t xml:space="preserve"> </w:t>
            </w:r>
            <w:r w:rsidR="009E10DF">
              <w:t>22</w:t>
            </w:r>
            <w:r>
              <w:t>, 2020</w:t>
            </w:r>
          </w:p>
        </w:tc>
      </w:tr>
      <w:tr w:rsidR="00CA78B6" w14:paraId="2FE99708" w14:textId="77777777" w:rsidTr="008126DC">
        <w:trPr>
          <w:trHeight w:val="467"/>
        </w:trPr>
        <w:tc>
          <w:tcPr>
            <w:tcW w:w="2880" w:type="dxa"/>
            <w:gridSpan w:val="2"/>
            <w:tcBorders>
              <w:top w:val="single" w:sz="4" w:space="0" w:color="auto"/>
              <w:left w:val="nil"/>
              <w:bottom w:val="nil"/>
              <w:right w:val="nil"/>
            </w:tcBorders>
            <w:shd w:val="clear" w:color="auto" w:fill="FFFFFF"/>
            <w:vAlign w:val="center"/>
          </w:tcPr>
          <w:p w14:paraId="1E6D4967" w14:textId="77777777" w:rsidR="00CA78B6" w:rsidRDefault="00CA78B6" w:rsidP="008126DC">
            <w:pPr>
              <w:pStyle w:val="NormalArial"/>
            </w:pPr>
          </w:p>
        </w:tc>
        <w:tc>
          <w:tcPr>
            <w:tcW w:w="7560" w:type="dxa"/>
            <w:gridSpan w:val="2"/>
            <w:tcBorders>
              <w:top w:val="nil"/>
              <w:left w:val="nil"/>
              <w:bottom w:val="nil"/>
              <w:right w:val="nil"/>
            </w:tcBorders>
            <w:vAlign w:val="center"/>
          </w:tcPr>
          <w:p w14:paraId="61A5C7A9" w14:textId="77777777" w:rsidR="00CA78B6" w:rsidRDefault="00CA78B6" w:rsidP="008126DC">
            <w:pPr>
              <w:pStyle w:val="NormalArial"/>
            </w:pPr>
          </w:p>
        </w:tc>
      </w:tr>
      <w:tr w:rsidR="00CA78B6" w14:paraId="3DB8410C" w14:textId="77777777" w:rsidTr="008126DC">
        <w:trPr>
          <w:trHeight w:val="440"/>
        </w:trPr>
        <w:tc>
          <w:tcPr>
            <w:tcW w:w="10440" w:type="dxa"/>
            <w:gridSpan w:val="4"/>
            <w:tcBorders>
              <w:top w:val="single" w:sz="4" w:space="0" w:color="auto"/>
            </w:tcBorders>
            <w:shd w:val="clear" w:color="auto" w:fill="FFFFFF"/>
            <w:vAlign w:val="center"/>
          </w:tcPr>
          <w:p w14:paraId="2F53D251" w14:textId="77777777" w:rsidR="00CA78B6" w:rsidRDefault="00CA78B6" w:rsidP="008126DC">
            <w:pPr>
              <w:pStyle w:val="Header"/>
              <w:jc w:val="center"/>
            </w:pPr>
            <w:r>
              <w:t>Submitter’s Information</w:t>
            </w:r>
          </w:p>
        </w:tc>
      </w:tr>
      <w:tr w:rsidR="00CA78B6" w14:paraId="5DC1BF19" w14:textId="77777777" w:rsidTr="008126DC">
        <w:trPr>
          <w:trHeight w:val="350"/>
        </w:trPr>
        <w:tc>
          <w:tcPr>
            <w:tcW w:w="2880" w:type="dxa"/>
            <w:gridSpan w:val="2"/>
            <w:shd w:val="clear" w:color="auto" w:fill="FFFFFF"/>
            <w:vAlign w:val="center"/>
          </w:tcPr>
          <w:p w14:paraId="60A4381B" w14:textId="77777777" w:rsidR="00CA78B6" w:rsidRPr="00EC55B3" w:rsidRDefault="00CA78B6" w:rsidP="008126DC">
            <w:pPr>
              <w:pStyle w:val="Header"/>
            </w:pPr>
            <w:r w:rsidRPr="00EC55B3">
              <w:t>Name</w:t>
            </w:r>
          </w:p>
        </w:tc>
        <w:tc>
          <w:tcPr>
            <w:tcW w:w="7560" w:type="dxa"/>
            <w:gridSpan w:val="2"/>
            <w:vAlign w:val="center"/>
          </w:tcPr>
          <w:p w14:paraId="17096058" w14:textId="77777777" w:rsidR="00CA78B6" w:rsidRDefault="00CA78B6" w:rsidP="008126DC">
            <w:pPr>
              <w:pStyle w:val="NormalArial"/>
            </w:pPr>
            <w:r>
              <w:t>Sandip Sharma / Jay Teixeira</w:t>
            </w:r>
          </w:p>
        </w:tc>
      </w:tr>
      <w:tr w:rsidR="00CA78B6" w14:paraId="3B52F124" w14:textId="77777777" w:rsidTr="008126DC">
        <w:trPr>
          <w:trHeight w:val="350"/>
        </w:trPr>
        <w:tc>
          <w:tcPr>
            <w:tcW w:w="2880" w:type="dxa"/>
            <w:gridSpan w:val="2"/>
            <w:shd w:val="clear" w:color="auto" w:fill="FFFFFF"/>
            <w:vAlign w:val="center"/>
          </w:tcPr>
          <w:p w14:paraId="6CCD0596" w14:textId="77777777" w:rsidR="00CA78B6" w:rsidRPr="00EC55B3" w:rsidRDefault="00CA78B6" w:rsidP="008126DC">
            <w:pPr>
              <w:pStyle w:val="Header"/>
            </w:pPr>
            <w:r w:rsidRPr="00EC55B3">
              <w:t>E-mail Address</w:t>
            </w:r>
          </w:p>
        </w:tc>
        <w:tc>
          <w:tcPr>
            <w:tcW w:w="7560" w:type="dxa"/>
            <w:gridSpan w:val="2"/>
            <w:vAlign w:val="center"/>
          </w:tcPr>
          <w:p w14:paraId="105C2DBA" w14:textId="77777777" w:rsidR="00CA78B6" w:rsidRDefault="0086352F" w:rsidP="008126DC">
            <w:pPr>
              <w:pStyle w:val="NormalArial"/>
            </w:pPr>
            <w:hyperlink r:id="rId9" w:history="1">
              <w:r w:rsidR="00CA78B6" w:rsidRPr="00793224">
                <w:rPr>
                  <w:rStyle w:val="Hyperlink"/>
                </w:rPr>
                <w:t>Sandip.sharma@ercot.com</w:t>
              </w:r>
            </w:hyperlink>
            <w:r w:rsidR="00CA78B6">
              <w:t xml:space="preserve">; </w:t>
            </w:r>
            <w:hyperlink r:id="rId10" w:history="1">
              <w:r w:rsidR="00CA78B6" w:rsidRPr="0039377A">
                <w:rPr>
                  <w:rStyle w:val="Hyperlink"/>
                </w:rPr>
                <w:t>jay.teixeira@ercot.com</w:t>
              </w:r>
            </w:hyperlink>
          </w:p>
        </w:tc>
      </w:tr>
      <w:tr w:rsidR="00CA78B6" w14:paraId="455E85B3" w14:textId="77777777" w:rsidTr="008126DC">
        <w:trPr>
          <w:trHeight w:val="350"/>
        </w:trPr>
        <w:tc>
          <w:tcPr>
            <w:tcW w:w="2880" w:type="dxa"/>
            <w:gridSpan w:val="2"/>
            <w:shd w:val="clear" w:color="auto" w:fill="FFFFFF"/>
            <w:vAlign w:val="center"/>
          </w:tcPr>
          <w:p w14:paraId="77F9D13C" w14:textId="77777777" w:rsidR="00CA78B6" w:rsidRPr="00EC55B3" w:rsidRDefault="00CA78B6" w:rsidP="008126DC">
            <w:pPr>
              <w:pStyle w:val="Header"/>
            </w:pPr>
            <w:r w:rsidRPr="00EC55B3">
              <w:t>Company</w:t>
            </w:r>
          </w:p>
        </w:tc>
        <w:tc>
          <w:tcPr>
            <w:tcW w:w="7560" w:type="dxa"/>
            <w:gridSpan w:val="2"/>
            <w:vAlign w:val="center"/>
          </w:tcPr>
          <w:p w14:paraId="45DCDEDC" w14:textId="77777777" w:rsidR="00CA78B6" w:rsidRDefault="00CA78B6" w:rsidP="008126DC">
            <w:pPr>
              <w:pStyle w:val="NormalArial"/>
            </w:pPr>
            <w:r>
              <w:t>ERCOT</w:t>
            </w:r>
          </w:p>
        </w:tc>
      </w:tr>
      <w:tr w:rsidR="00CA78B6" w14:paraId="3DC13020" w14:textId="77777777" w:rsidTr="008126DC">
        <w:trPr>
          <w:trHeight w:val="350"/>
        </w:trPr>
        <w:tc>
          <w:tcPr>
            <w:tcW w:w="2880" w:type="dxa"/>
            <w:gridSpan w:val="2"/>
            <w:tcBorders>
              <w:bottom w:val="single" w:sz="4" w:space="0" w:color="auto"/>
            </w:tcBorders>
            <w:shd w:val="clear" w:color="auto" w:fill="FFFFFF"/>
            <w:vAlign w:val="center"/>
          </w:tcPr>
          <w:p w14:paraId="563BED75" w14:textId="77777777" w:rsidR="00CA78B6" w:rsidRPr="00EC55B3" w:rsidRDefault="00CA78B6" w:rsidP="008126DC">
            <w:pPr>
              <w:pStyle w:val="Header"/>
            </w:pPr>
            <w:r w:rsidRPr="00EC55B3">
              <w:t>Phone Number</w:t>
            </w:r>
          </w:p>
        </w:tc>
        <w:tc>
          <w:tcPr>
            <w:tcW w:w="7560" w:type="dxa"/>
            <w:gridSpan w:val="2"/>
            <w:tcBorders>
              <w:bottom w:val="single" w:sz="4" w:space="0" w:color="auto"/>
            </w:tcBorders>
            <w:vAlign w:val="center"/>
          </w:tcPr>
          <w:p w14:paraId="54117BA4" w14:textId="77777777" w:rsidR="00CA78B6" w:rsidRDefault="00CA78B6" w:rsidP="008126DC">
            <w:pPr>
              <w:pStyle w:val="NormalArial"/>
            </w:pPr>
            <w:r>
              <w:t>512-248-4298; 512-248-6582</w:t>
            </w:r>
          </w:p>
        </w:tc>
      </w:tr>
      <w:tr w:rsidR="00CA78B6" w14:paraId="3CBDC705" w14:textId="77777777" w:rsidTr="008126DC">
        <w:trPr>
          <w:trHeight w:val="350"/>
        </w:trPr>
        <w:tc>
          <w:tcPr>
            <w:tcW w:w="2880" w:type="dxa"/>
            <w:gridSpan w:val="2"/>
            <w:shd w:val="clear" w:color="auto" w:fill="FFFFFF"/>
            <w:vAlign w:val="center"/>
          </w:tcPr>
          <w:p w14:paraId="37600488" w14:textId="77777777" w:rsidR="00CA78B6" w:rsidRPr="00EC55B3" w:rsidRDefault="00CA78B6" w:rsidP="008126DC">
            <w:pPr>
              <w:pStyle w:val="Header"/>
            </w:pPr>
            <w:r>
              <w:t>Cell</w:t>
            </w:r>
            <w:r w:rsidRPr="00EC55B3">
              <w:t xml:space="preserve"> Number</w:t>
            </w:r>
          </w:p>
        </w:tc>
        <w:tc>
          <w:tcPr>
            <w:tcW w:w="7560" w:type="dxa"/>
            <w:gridSpan w:val="2"/>
            <w:vAlign w:val="center"/>
          </w:tcPr>
          <w:p w14:paraId="799AA520" w14:textId="77777777" w:rsidR="00CA78B6" w:rsidRDefault="00CA78B6" w:rsidP="008126DC">
            <w:pPr>
              <w:pStyle w:val="NormalArial"/>
            </w:pPr>
          </w:p>
        </w:tc>
      </w:tr>
      <w:tr w:rsidR="00CA78B6" w14:paraId="02F49136" w14:textId="77777777" w:rsidTr="008126DC">
        <w:trPr>
          <w:trHeight w:val="350"/>
        </w:trPr>
        <w:tc>
          <w:tcPr>
            <w:tcW w:w="2880" w:type="dxa"/>
            <w:gridSpan w:val="2"/>
            <w:tcBorders>
              <w:bottom w:val="single" w:sz="4" w:space="0" w:color="auto"/>
            </w:tcBorders>
            <w:shd w:val="clear" w:color="auto" w:fill="FFFFFF"/>
            <w:vAlign w:val="center"/>
          </w:tcPr>
          <w:p w14:paraId="5788D12C" w14:textId="77777777" w:rsidR="00CA78B6" w:rsidRPr="00EC55B3" w:rsidDel="00075A94" w:rsidRDefault="00CA78B6" w:rsidP="008126DC">
            <w:pPr>
              <w:pStyle w:val="Header"/>
            </w:pPr>
            <w:r>
              <w:t>Market Segment</w:t>
            </w:r>
          </w:p>
        </w:tc>
        <w:tc>
          <w:tcPr>
            <w:tcW w:w="7560" w:type="dxa"/>
            <w:gridSpan w:val="2"/>
            <w:tcBorders>
              <w:bottom w:val="single" w:sz="4" w:space="0" w:color="auto"/>
            </w:tcBorders>
            <w:vAlign w:val="center"/>
          </w:tcPr>
          <w:p w14:paraId="36CD7454" w14:textId="77777777" w:rsidR="00CA78B6" w:rsidRDefault="00CA78B6" w:rsidP="008126DC">
            <w:pPr>
              <w:pStyle w:val="NormalArial"/>
            </w:pPr>
            <w:r>
              <w:t>Not applicable</w:t>
            </w:r>
          </w:p>
        </w:tc>
      </w:tr>
    </w:tbl>
    <w:p w14:paraId="7B737E29"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795727DC" w14:textId="77777777" w:rsidTr="008126DC">
        <w:trPr>
          <w:trHeight w:val="350"/>
        </w:trPr>
        <w:tc>
          <w:tcPr>
            <w:tcW w:w="10440" w:type="dxa"/>
            <w:tcBorders>
              <w:bottom w:val="single" w:sz="4" w:space="0" w:color="auto"/>
            </w:tcBorders>
            <w:shd w:val="clear" w:color="auto" w:fill="FFFFFF"/>
            <w:vAlign w:val="center"/>
          </w:tcPr>
          <w:p w14:paraId="18BBD7EC" w14:textId="77777777" w:rsidR="00CA78B6" w:rsidRDefault="00CA78B6" w:rsidP="008126DC">
            <w:pPr>
              <w:pStyle w:val="Header"/>
              <w:jc w:val="center"/>
            </w:pPr>
            <w:r w:rsidRPr="00075A94">
              <w:t>Comments</w:t>
            </w:r>
          </w:p>
        </w:tc>
      </w:tr>
    </w:tbl>
    <w:p w14:paraId="74985561" w14:textId="2960127E" w:rsidR="00CA78B6" w:rsidRDefault="00B7373F" w:rsidP="00B7373F">
      <w:pPr>
        <w:pStyle w:val="NormalArial"/>
        <w:spacing w:before="120" w:after="120"/>
      </w:pPr>
      <w:r w:rsidRPr="00B7373F">
        <w:t xml:space="preserve">ERCOT submits the following comments to Nodal Protocol Revision Request (NPRR) 1026 </w:t>
      </w:r>
      <w:r w:rsidR="00420530">
        <w:t xml:space="preserve">on top of the 9/3/20 ERCOT comments to reflect additional discussions at the </w:t>
      </w:r>
      <w:r w:rsidR="009411F1">
        <w:t>Protocol Revision Subcommittee</w:t>
      </w:r>
      <w:r w:rsidR="009411F1" w:rsidDel="009411F1">
        <w:t xml:space="preserve"> </w:t>
      </w:r>
      <w:r w:rsidR="009411F1">
        <w:t>(PRS)</w:t>
      </w:r>
      <w:r w:rsidR="00631E33">
        <w:t xml:space="preserve"> </w:t>
      </w:r>
      <w:r w:rsidR="00420530">
        <w:t>regarding the definition of Self-Limiting Facilities.</w:t>
      </w:r>
      <w:r w:rsidRPr="00B7373F">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2EE51243" w14:textId="77777777" w:rsidTr="008126DC">
        <w:trPr>
          <w:trHeight w:val="350"/>
        </w:trPr>
        <w:tc>
          <w:tcPr>
            <w:tcW w:w="10440" w:type="dxa"/>
            <w:tcBorders>
              <w:bottom w:val="single" w:sz="4" w:space="0" w:color="auto"/>
            </w:tcBorders>
            <w:shd w:val="clear" w:color="auto" w:fill="FFFFFF"/>
            <w:vAlign w:val="center"/>
          </w:tcPr>
          <w:p w14:paraId="742E4A4B" w14:textId="77777777" w:rsidR="00CA78B6" w:rsidRDefault="00CA78B6" w:rsidP="008126DC">
            <w:pPr>
              <w:pStyle w:val="Header"/>
              <w:jc w:val="center"/>
            </w:pPr>
            <w:r>
              <w:t>Revised Cover Page Language</w:t>
            </w:r>
          </w:p>
        </w:tc>
      </w:tr>
    </w:tbl>
    <w:p w14:paraId="24FA674A"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A78B6" w14:paraId="0EA1B247" w14:textId="77777777" w:rsidTr="008126DC">
        <w:tc>
          <w:tcPr>
            <w:tcW w:w="1620" w:type="dxa"/>
            <w:tcBorders>
              <w:bottom w:val="single" w:sz="4" w:space="0" w:color="auto"/>
            </w:tcBorders>
            <w:shd w:val="clear" w:color="auto" w:fill="FFFFFF"/>
            <w:vAlign w:val="center"/>
          </w:tcPr>
          <w:p w14:paraId="35593848" w14:textId="77777777" w:rsidR="00CA78B6" w:rsidRDefault="00CA78B6" w:rsidP="008126DC">
            <w:pPr>
              <w:pStyle w:val="Header"/>
            </w:pPr>
            <w:r>
              <w:t>NPRR Number</w:t>
            </w:r>
          </w:p>
        </w:tc>
        <w:tc>
          <w:tcPr>
            <w:tcW w:w="1260" w:type="dxa"/>
            <w:tcBorders>
              <w:bottom w:val="single" w:sz="4" w:space="0" w:color="auto"/>
            </w:tcBorders>
            <w:vAlign w:val="center"/>
          </w:tcPr>
          <w:p w14:paraId="3AD0F70D" w14:textId="77777777" w:rsidR="00CA78B6" w:rsidRDefault="0086352F" w:rsidP="008126DC">
            <w:pPr>
              <w:pStyle w:val="Header"/>
            </w:pPr>
            <w:hyperlink r:id="rId11" w:history="1">
              <w:r w:rsidR="00CA78B6" w:rsidRPr="00A961C5">
                <w:rPr>
                  <w:rStyle w:val="Hyperlink"/>
                </w:rPr>
                <w:t>1026</w:t>
              </w:r>
            </w:hyperlink>
          </w:p>
        </w:tc>
        <w:tc>
          <w:tcPr>
            <w:tcW w:w="900" w:type="dxa"/>
            <w:tcBorders>
              <w:bottom w:val="single" w:sz="4" w:space="0" w:color="auto"/>
            </w:tcBorders>
            <w:shd w:val="clear" w:color="auto" w:fill="FFFFFF"/>
            <w:vAlign w:val="center"/>
          </w:tcPr>
          <w:p w14:paraId="7DA27FD7" w14:textId="77777777" w:rsidR="00CA78B6" w:rsidRDefault="00CA78B6" w:rsidP="008126DC">
            <w:pPr>
              <w:pStyle w:val="Header"/>
            </w:pPr>
            <w:r>
              <w:t>NPRR Title</w:t>
            </w:r>
          </w:p>
        </w:tc>
        <w:tc>
          <w:tcPr>
            <w:tcW w:w="6660" w:type="dxa"/>
            <w:tcBorders>
              <w:bottom w:val="single" w:sz="4" w:space="0" w:color="auto"/>
            </w:tcBorders>
            <w:vAlign w:val="center"/>
          </w:tcPr>
          <w:p w14:paraId="5E0F5E4E" w14:textId="77777777" w:rsidR="00CA78B6" w:rsidRDefault="00CA78B6" w:rsidP="008126DC">
            <w:pPr>
              <w:pStyle w:val="Header"/>
            </w:pPr>
            <w:r>
              <w:t>BESTF-7 Self-Limiting Facilities</w:t>
            </w:r>
            <w:del w:id="4" w:author="ERCOT 090320" w:date="2020-07-15T13:31:00Z">
              <w:r w:rsidDel="00137020">
                <w:delText xml:space="preserve"> and Self-Limiting Resources</w:delText>
              </w:r>
            </w:del>
          </w:p>
        </w:tc>
      </w:tr>
      <w:tr w:rsidR="00CA78B6" w:rsidRPr="00FB509B" w14:paraId="3394EDF9" w14:textId="77777777" w:rsidTr="008126DC">
        <w:trPr>
          <w:trHeight w:val="518"/>
        </w:trPr>
        <w:tc>
          <w:tcPr>
            <w:tcW w:w="2880" w:type="dxa"/>
            <w:gridSpan w:val="2"/>
            <w:tcBorders>
              <w:bottom w:val="single" w:sz="4" w:space="0" w:color="auto"/>
            </w:tcBorders>
            <w:shd w:val="clear" w:color="auto" w:fill="FFFFFF"/>
            <w:vAlign w:val="center"/>
          </w:tcPr>
          <w:p w14:paraId="6C40FC65" w14:textId="77777777" w:rsidR="00CA78B6" w:rsidRDefault="00CA78B6" w:rsidP="008126DC">
            <w:pPr>
              <w:pStyle w:val="Header"/>
            </w:pPr>
            <w:r>
              <w:t>Revision Description</w:t>
            </w:r>
          </w:p>
        </w:tc>
        <w:tc>
          <w:tcPr>
            <w:tcW w:w="7560" w:type="dxa"/>
            <w:gridSpan w:val="2"/>
            <w:tcBorders>
              <w:bottom w:val="single" w:sz="4" w:space="0" w:color="auto"/>
            </w:tcBorders>
            <w:vAlign w:val="center"/>
          </w:tcPr>
          <w:p w14:paraId="141FAE26" w14:textId="77777777" w:rsidR="00CA78B6" w:rsidRDefault="00CA78B6" w:rsidP="008126DC">
            <w:pPr>
              <w:pStyle w:val="NormalArial"/>
              <w:spacing w:before="120" w:after="120"/>
            </w:pPr>
            <w:r>
              <w:t>This Nodal Protocol Revision Request (NPRR) establishes rules for and enables the integration of Self-Limiting Facilities</w:t>
            </w:r>
            <w:del w:id="5" w:author="ERCOT 090320" w:date="2020-07-15T13:32:00Z">
              <w:r w:rsidDel="00137020">
                <w:delText xml:space="preserve"> and Self-Limiting Resources</w:delText>
              </w:r>
            </w:del>
            <w:r>
              <w:t xml:space="preserve">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1E689A3C" w14:textId="75D132DB" w:rsidR="00CA78B6" w:rsidRDefault="00CA78B6" w:rsidP="008126DC">
            <w:pPr>
              <w:pStyle w:val="NormalArial"/>
              <w:spacing w:before="120" w:after="120"/>
              <w:rPr>
                <w:color w:val="000000"/>
              </w:rPr>
            </w:pPr>
            <w:r>
              <w:rPr>
                <w:color w:val="000000"/>
              </w:rPr>
              <w:t xml:space="preserve">A Self-Limiting Facility is described as a site with </w:t>
            </w:r>
            <w:ins w:id="6" w:author="ERCOT 090320" w:date="2020-07-15T13:33:00Z">
              <w:r>
                <w:rPr>
                  <w:color w:val="000000"/>
                </w:rPr>
                <w:t>one or more</w:t>
              </w:r>
            </w:ins>
            <w:del w:id="7" w:author="ERCOT 090320" w:date="2020-07-15T13:33:00Z">
              <w:r w:rsidDel="00137020">
                <w:rPr>
                  <w:color w:val="000000"/>
                </w:rPr>
                <w:delText>multiple</w:delText>
              </w:r>
            </w:del>
            <w:r>
              <w:rPr>
                <w:color w:val="000000"/>
              </w:rPr>
              <w:t xml:space="preserve"> Generation Resources and/or Energy Storage Resources (ESRs) in the same modeled generation station that connect to </w:t>
            </w:r>
            <w:del w:id="8" w:author="ERCOT 090320" w:date="2020-07-15T13:33:00Z">
              <w:r w:rsidDel="00137020">
                <w:rPr>
                  <w:color w:val="000000"/>
                </w:rPr>
                <w:delText>a single</w:delText>
              </w:r>
            </w:del>
            <w:ins w:id="9" w:author="ERCOT 090320" w:date="2020-07-15T13:33:00Z">
              <w:r>
                <w:rPr>
                  <w:color w:val="000000"/>
                </w:rPr>
                <w:t>the same</w:t>
              </w:r>
            </w:ins>
            <w:r>
              <w:rPr>
                <w:color w:val="000000"/>
              </w:rPr>
              <w:t xml:space="preserve"> Point of Interconnection</w:t>
            </w:r>
            <w:ins w:id="10" w:author="ERCOT 090320" w:date="2020-09-03T11:20:00Z">
              <w:r w:rsidR="00884666">
                <w:rPr>
                  <w:color w:val="000000"/>
                </w:rPr>
                <w:t>(s)</w:t>
              </w:r>
            </w:ins>
            <w:r>
              <w:rPr>
                <w:color w:val="000000"/>
              </w:rPr>
              <w:t xml:space="preserve"> (POI</w:t>
            </w:r>
            <w:ins w:id="11" w:author="ERCOT 090320" w:date="2020-09-03T11:20:00Z">
              <w:r w:rsidR="00884666">
                <w:rPr>
                  <w:color w:val="000000"/>
                </w:rPr>
                <w:t>(s)</w:t>
              </w:r>
            </w:ins>
            <w:r>
              <w:rPr>
                <w:color w:val="000000"/>
              </w:rPr>
              <w:t xml:space="preserve">), where the sum of the injection capability of the </w:t>
            </w:r>
            <w:del w:id="12" w:author="ERCOT 090320" w:date="2020-07-15T13:34:00Z">
              <w:r w:rsidDel="00137020">
                <w:rPr>
                  <w:color w:val="000000"/>
                </w:rPr>
                <w:delText>generation</w:delText>
              </w:r>
            </w:del>
            <w:ins w:id="13" w:author="ERCOT 090320" w:date="2020-07-15T13:34:00Z">
              <w:r>
                <w:rPr>
                  <w:color w:val="000000"/>
                </w:rPr>
                <w:t>Resources in the same modeled generation station</w:t>
              </w:r>
            </w:ins>
            <w:r>
              <w:rPr>
                <w:color w:val="000000"/>
              </w:rPr>
              <w:t xml:space="preserve"> is greater than either the </w:t>
            </w:r>
            <w:r>
              <w:rPr>
                <w:rFonts w:cs="Arial"/>
                <w:iCs/>
              </w:rPr>
              <w:t>maximum power export (</w:t>
            </w:r>
            <w:proofErr w:type="spellStart"/>
            <w:r w:rsidRPr="00BF0DB2">
              <w:rPr>
                <w:rFonts w:cs="Arial"/>
                <w:iCs/>
              </w:rPr>
              <w:t>Pmax</w:t>
            </w:r>
            <w:proofErr w:type="spellEnd"/>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w:t>
            </w:r>
            <w:ins w:id="14" w:author="ERCOT 090320" w:date="2020-07-15T13:36:00Z">
              <w:r>
                <w:rPr>
                  <w:color w:val="000000"/>
                </w:rPr>
                <w:t xml:space="preserve">(or ESRs) </w:t>
              </w:r>
            </w:ins>
            <w:r>
              <w:rPr>
                <w:color w:val="000000"/>
              </w:rPr>
              <w:t>in a Self-Limiting Facility may exceed the maximum power withdrawal value (</w:t>
            </w:r>
            <w:proofErr w:type="spellStart"/>
            <w:r>
              <w:rPr>
                <w:color w:val="000000"/>
              </w:rPr>
              <w:t>Pmin</w:t>
            </w:r>
            <w:proofErr w:type="spellEnd"/>
            <w:r>
              <w:rPr>
                <w:color w:val="000000"/>
              </w:rPr>
              <w:t>).</w:t>
            </w:r>
            <w:del w:id="15" w:author="ERCOT 090320" w:date="2020-07-15T13:37:00Z">
              <w:r w:rsidDel="00137020">
                <w:rPr>
                  <w:color w:val="000000"/>
                </w:rPr>
                <w:delText xml:space="preserve">  A Self-</w:delText>
              </w:r>
              <w:r w:rsidDel="00137020">
                <w:rPr>
                  <w:color w:val="000000"/>
                </w:rPr>
                <w:lastRenderedPageBreak/>
                <w:delText>Limiting Resource is a Generation Resource or ESR with similar established injection and/or withdrawal limitation</w:delText>
              </w:r>
            </w:del>
            <w:del w:id="16" w:author="ERCOT 090320" w:date="2020-07-15T13:38:00Z">
              <w:r w:rsidDel="00137020">
                <w:rPr>
                  <w:color w:val="000000"/>
                </w:rPr>
                <w:delText>s.</w:delText>
              </w:r>
            </w:del>
          </w:p>
          <w:p w14:paraId="2DF1ACA4" w14:textId="77777777" w:rsidR="00CA78B6" w:rsidRDefault="00CA78B6" w:rsidP="008126DC">
            <w:pPr>
              <w:pStyle w:val="NormalArial"/>
              <w:spacing w:before="120" w:after="120"/>
              <w:rPr>
                <w:color w:val="000000"/>
              </w:rPr>
            </w:pPr>
            <w:r>
              <w:rPr>
                <w:color w:val="000000"/>
              </w:rPr>
              <w:t>In these cases the Qualified Scheduling Entity (QSE) representing the Self-Limiting Facility</w:t>
            </w:r>
            <w:del w:id="17" w:author="ERCOT 090320" w:date="2020-07-15T13:38:00Z">
              <w:r w:rsidDel="00137020">
                <w:rPr>
                  <w:color w:val="000000"/>
                </w:rPr>
                <w:delText xml:space="preserve"> or Self-Limiting Resource</w:delText>
              </w:r>
            </w:del>
            <w:r>
              <w:rPr>
                <w:color w:val="000000"/>
              </w:rPr>
              <w:t xml:space="preserve"> will bear the responsibility of ensuring that energy injections to the grid do not exceed the </w:t>
            </w:r>
            <w:proofErr w:type="spellStart"/>
            <w:r>
              <w:rPr>
                <w:color w:val="000000"/>
              </w:rPr>
              <w:t>Pmax</w:t>
            </w:r>
            <w:proofErr w:type="spellEnd"/>
            <w:r>
              <w:rPr>
                <w:color w:val="000000"/>
              </w:rPr>
              <w:t xml:space="preserve"> and energy withdrawals from the grid do not exceed the </w:t>
            </w:r>
            <w:proofErr w:type="spellStart"/>
            <w:r>
              <w:rPr>
                <w:color w:val="000000"/>
              </w:rPr>
              <w:t>Pmin</w:t>
            </w:r>
            <w:proofErr w:type="spellEnd"/>
            <w:r>
              <w:rPr>
                <w:color w:val="000000"/>
              </w:rPr>
              <w:t xml:space="preserve">.  </w:t>
            </w:r>
          </w:p>
          <w:p w14:paraId="2B78D5F0" w14:textId="77777777" w:rsidR="00CA78B6" w:rsidRDefault="00CA78B6" w:rsidP="008126DC">
            <w:pPr>
              <w:pStyle w:val="NormalArial"/>
              <w:spacing w:before="120" w:after="120"/>
              <w:rPr>
                <w:ins w:id="18" w:author="ERCOT 090320" w:date="2020-07-15T14:46:00Z"/>
                <w:color w:val="000000"/>
              </w:rPr>
            </w:pPr>
            <w:r>
              <w:rPr>
                <w:color w:val="000000"/>
              </w:rPr>
              <w:t>As proposed, the language in this NPRR reflects the initial determination of the BESTF that when a Self-Limiting</w:t>
            </w:r>
            <w:del w:id="19" w:author="ERCOT 090320" w:date="2020-07-15T13:41:00Z">
              <w:r w:rsidDel="00CC734C">
                <w:rPr>
                  <w:color w:val="000000"/>
                </w:rPr>
                <w:delText xml:space="preserve"> Resource or</w:delText>
              </w:r>
            </w:del>
            <w:r>
              <w:rPr>
                <w:color w:val="000000"/>
              </w:rPr>
              <w:t xml:space="preserve">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w:t>
            </w:r>
            <w:del w:id="20" w:author="ERCOT 090320" w:date="2020-07-15T13:42:00Z">
              <w:r w:rsidDel="00CC734C">
                <w:rPr>
                  <w:color w:val="000000"/>
                </w:rPr>
                <w:delText xml:space="preserve"> Resource or</w:delText>
              </w:r>
            </w:del>
            <w:r>
              <w:rPr>
                <w:color w:val="000000"/>
              </w:rPr>
              <w:t xml:space="preserve"> Facility would immediately terminate.  </w:t>
            </w:r>
          </w:p>
          <w:p w14:paraId="55B4212B" w14:textId="0E86BFE0" w:rsidR="00CA78B6" w:rsidRDefault="001C6025" w:rsidP="008126DC">
            <w:pPr>
              <w:pStyle w:val="NormalArial"/>
              <w:spacing w:before="120" w:after="120"/>
              <w:rPr>
                <w:color w:val="000000"/>
              </w:rPr>
            </w:pPr>
            <w:ins w:id="21" w:author="ERCOT 090320" w:date="2020-09-03T10:25:00Z">
              <w:r>
                <w:rPr>
                  <w:color w:val="000000"/>
                </w:rPr>
                <w:t>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w:t>
              </w:r>
            </w:ins>
            <w:del w:id="22" w:author="ERCOT 090320" w:date="2020-09-03T10:25:00Z">
              <w:r w:rsidR="00CA78B6" w:rsidDel="001C6025">
                <w:rPr>
                  <w:color w:val="000000"/>
                </w:rPr>
                <w:delText>However, after further internal discussion, ERCOT believes that the best way to enforce such a limit is simply to eliminate (or claw back) any compensation for any energy provided in excess of the defined limit.  Removing any financial incentive to exceed the limit should be a sufficient deterrent to exceed the limit.  Although the language of this NPRR as proposed is consistent with the BESTF determination, ERCOT intends to submit comments to clarify its position on this issue.</w:delText>
              </w:r>
            </w:del>
            <w:r w:rsidR="00CA78B6">
              <w:rPr>
                <w:color w:val="000000"/>
              </w:rPr>
              <w:t xml:space="preserve"> </w:t>
            </w:r>
          </w:p>
          <w:p w14:paraId="7A69454F" w14:textId="77777777" w:rsidR="00CA78B6" w:rsidRPr="00FB509B" w:rsidRDefault="00CA78B6" w:rsidP="008126DC">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CA78B6" w14:paraId="2FCC9BB0" w14:textId="77777777" w:rsidTr="00812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A301D" w14:textId="77777777" w:rsidR="00CA78B6" w:rsidRDefault="00CA78B6" w:rsidP="008126DC">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94AD64" w14:textId="77777777" w:rsidR="00CA78B6" w:rsidRPr="00E518B3" w:rsidRDefault="00CA78B6" w:rsidP="008126DC">
            <w:pPr>
              <w:pStyle w:val="NormalArial"/>
              <w:spacing w:before="120" w:after="120"/>
            </w:pPr>
            <w:r>
              <w:t xml:space="preserve">The ERCOT registration process, market rules and core systems currently do not support an approach that allows </w:t>
            </w:r>
            <w:del w:id="23" w:author="ERCOT 090320" w:date="2020-07-15T13:43:00Z">
              <w:r w:rsidDel="00CC734C">
                <w:delText>Resources</w:delText>
              </w:r>
            </w:del>
            <w:ins w:id="24" w:author="ERCOT 090320" w:date="2020-07-15T13:43:00Z">
              <w:r>
                <w:t>Facilities</w:t>
              </w:r>
            </w:ins>
            <w:r>
              <w:t xml:space="preserve"> to participate with self-limitation.  In recent months</w:t>
            </w:r>
            <w:ins w:id="25" w:author="ERCOT 090320" w:date="2020-07-15T13:44:00Z">
              <w:r>
                <w:t>,</w:t>
              </w:r>
            </w:ins>
            <w:r>
              <w:t xml:space="preserve"> ERCOT has fielded numerous requests from developers interested in interconnecting and operating with the ability to self-limit.  Many developers would like to co-locate </w:t>
            </w:r>
            <w:proofErr w:type="spellStart"/>
            <w:r>
              <w:t>PhotoVoltaic</w:t>
            </w:r>
            <w:proofErr w:type="spellEnd"/>
            <w:r>
              <w:t xml:space="preserve"> generation and Energy Storage Systems (ESS) to enable optimal use of the interconnection facilities and allow them to inject to the ERCOT </w:t>
            </w:r>
            <w:r>
              <w:lastRenderedPageBreak/>
              <w:t>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important for system reliability and for enabling better use of the interconnection facilities and transmission system.</w:t>
            </w:r>
            <w:r w:rsidRPr="002005FE">
              <w:t xml:space="preserve"> </w:t>
            </w:r>
          </w:p>
        </w:tc>
      </w:tr>
    </w:tbl>
    <w:p w14:paraId="577D77EB"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A78B6" w14:paraId="38F5CAB9" w14:textId="77777777" w:rsidTr="008126D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36E4911" w14:textId="77777777" w:rsidR="00CA78B6" w:rsidRDefault="00CA78B6" w:rsidP="008126DC">
            <w:pPr>
              <w:pStyle w:val="NormalArial"/>
              <w:jc w:val="center"/>
              <w:rPr>
                <w:b/>
              </w:rPr>
            </w:pPr>
            <w:r w:rsidRPr="000B3B63">
              <w:rPr>
                <w:b/>
              </w:rPr>
              <w:t>Market Rules Notes</w:t>
            </w:r>
          </w:p>
        </w:tc>
      </w:tr>
    </w:tbl>
    <w:p w14:paraId="486EE1DD" w14:textId="77777777" w:rsidR="00CA78B6" w:rsidRDefault="00CA78B6" w:rsidP="00CA78B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0DBC023" w14:textId="77777777" w:rsidR="00CA78B6" w:rsidRDefault="00CA78B6" w:rsidP="00CA78B6">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6966EB49" w14:textId="77777777" w:rsidR="00CA78B6" w:rsidRDefault="00CA78B6" w:rsidP="00CA78B6">
      <w:pPr>
        <w:numPr>
          <w:ilvl w:val="1"/>
          <w:numId w:val="22"/>
        </w:numPr>
        <w:rPr>
          <w:rFonts w:ascii="Arial" w:hAnsi="Arial" w:cs="Arial"/>
        </w:rPr>
      </w:pPr>
      <w:r>
        <w:rPr>
          <w:rFonts w:ascii="Arial" w:hAnsi="Arial" w:cs="Arial"/>
        </w:rPr>
        <w:t>Section 3.15</w:t>
      </w:r>
    </w:p>
    <w:p w14:paraId="2C5D30EE" w14:textId="77777777" w:rsidR="00CA78B6" w:rsidRDefault="00CA78B6" w:rsidP="00CA78B6">
      <w:pPr>
        <w:numPr>
          <w:ilvl w:val="1"/>
          <w:numId w:val="22"/>
        </w:numPr>
        <w:spacing w:after="120"/>
        <w:rPr>
          <w:rFonts w:ascii="Arial" w:hAnsi="Arial" w:cs="Arial"/>
        </w:rPr>
      </w:pPr>
      <w:r>
        <w:rPr>
          <w:rFonts w:ascii="Arial" w:hAnsi="Arial" w:cs="Arial"/>
        </w:rPr>
        <w:t>Section 3.15.3</w:t>
      </w:r>
    </w:p>
    <w:p w14:paraId="0E2AD309" w14:textId="77777777" w:rsidR="00CA78B6" w:rsidRDefault="00CA78B6" w:rsidP="00CA78B6">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1BEEB911" w14:textId="77777777" w:rsidR="00CA78B6" w:rsidRDefault="00CA78B6" w:rsidP="00CA78B6">
      <w:pPr>
        <w:numPr>
          <w:ilvl w:val="1"/>
          <w:numId w:val="22"/>
        </w:numPr>
        <w:spacing w:after="120"/>
        <w:rPr>
          <w:rFonts w:ascii="Arial" w:hAnsi="Arial" w:cs="Arial"/>
        </w:rPr>
      </w:pPr>
      <w:r>
        <w:rPr>
          <w:rFonts w:ascii="Arial" w:hAnsi="Arial" w:cs="Arial"/>
        </w:rPr>
        <w:t>Section 3.9.1</w:t>
      </w:r>
    </w:p>
    <w:p w14:paraId="303E8EE1" w14:textId="77777777" w:rsidR="00CA78B6" w:rsidRDefault="00CA78B6" w:rsidP="00CA78B6">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6AFC0F13" w14:textId="77777777" w:rsidR="00CA78B6" w:rsidRPr="00095203" w:rsidRDefault="00CA78B6" w:rsidP="00CA78B6">
      <w:pPr>
        <w:numPr>
          <w:ilvl w:val="1"/>
          <w:numId w:val="22"/>
        </w:numPr>
        <w:spacing w:after="120"/>
        <w:rPr>
          <w:rFonts w:ascii="Arial" w:hAnsi="Arial" w:cs="Arial"/>
        </w:rPr>
      </w:pPr>
      <w:r>
        <w:rPr>
          <w:rFonts w:ascii="Arial" w:hAnsi="Arial" w:cs="Arial"/>
        </w:rPr>
        <w:t>Section 3.9.1</w:t>
      </w:r>
    </w:p>
    <w:p w14:paraId="62DB34BA" w14:textId="77777777" w:rsidR="00CA78B6" w:rsidRDefault="00CA78B6" w:rsidP="00CA78B6">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0E82A1E9" w14:textId="77777777" w:rsidR="00CA78B6" w:rsidRDefault="00CA78B6" w:rsidP="00CA78B6">
      <w:pPr>
        <w:numPr>
          <w:ilvl w:val="1"/>
          <w:numId w:val="22"/>
        </w:numPr>
        <w:rPr>
          <w:rFonts w:ascii="Arial" w:hAnsi="Arial" w:cs="Arial"/>
        </w:rPr>
      </w:pPr>
      <w:r>
        <w:rPr>
          <w:rFonts w:ascii="Arial" w:hAnsi="Arial" w:cs="Arial"/>
        </w:rPr>
        <w:t>Section 3.8</w:t>
      </w:r>
    </w:p>
    <w:p w14:paraId="448A0F0F" w14:textId="77777777" w:rsidR="00CA78B6" w:rsidRDefault="00CA78B6" w:rsidP="00CA78B6">
      <w:pPr>
        <w:numPr>
          <w:ilvl w:val="1"/>
          <w:numId w:val="22"/>
        </w:numPr>
        <w:spacing w:after="120"/>
        <w:rPr>
          <w:rFonts w:ascii="Arial" w:hAnsi="Arial" w:cs="Arial"/>
        </w:rPr>
      </w:pPr>
      <w:r>
        <w:rPr>
          <w:rFonts w:ascii="Arial" w:hAnsi="Arial" w:cs="Arial"/>
        </w:rPr>
        <w:t>Section 3.15</w:t>
      </w:r>
    </w:p>
    <w:p w14:paraId="7F707AC0" w14:textId="77777777" w:rsidR="00CA78B6" w:rsidRDefault="00CA78B6" w:rsidP="00CA78B6">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192222D2" w14:textId="77777777" w:rsidR="00CA78B6" w:rsidRPr="001F654E" w:rsidRDefault="00CA78B6" w:rsidP="00CA78B6">
      <w:pPr>
        <w:numPr>
          <w:ilvl w:val="1"/>
          <w:numId w:val="22"/>
        </w:numPr>
        <w:spacing w:after="120"/>
        <w:rPr>
          <w:rFonts w:ascii="Arial" w:hAnsi="Arial" w:cs="Arial"/>
        </w:rPr>
      </w:pPr>
      <w:r>
        <w:rPr>
          <w:rFonts w:ascii="Arial" w:hAnsi="Arial" w:cs="Arial"/>
        </w:rPr>
        <w:t>Section 3.9.1</w:t>
      </w:r>
    </w:p>
    <w:p w14:paraId="4D9E8A8F" w14:textId="77777777" w:rsidR="00CA78B6" w:rsidRDefault="00CA78B6" w:rsidP="00CA78B6">
      <w:pPr>
        <w:pStyle w:val="NormalArial"/>
        <w:spacing w:before="120" w:after="120"/>
        <w:rPr>
          <w:rFonts w:cs="Arial"/>
        </w:rPr>
      </w:pPr>
      <w:r>
        <w:rPr>
          <w:rFonts w:cs="Arial"/>
        </w:rPr>
        <w:t>Please note the following NPRR(s) also propose revisions to the following sections:</w:t>
      </w:r>
    </w:p>
    <w:p w14:paraId="56367999" w14:textId="77777777" w:rsidR="00CA78B6" w:rsidRDefault="00CA78B6" w:rsidP="00CA78B6">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02E3C0C5" w14:textId="77777777" w:rsidR="00CA78B6" w:rsidRPr="00095203" w:rsidRDefault="00CA78B6" w:rsidP="00CA78B6">
      <w:pPr>
        <w:numPr>
          <w:ilvl w:val="1"/>
          <w:numId w:val="22"/>
        </w:numPr>
        <w:spacing w:after="120"/>
        <w:rPr>
          <w:rFonts w:ascii="Arial" w:hAnsi="Arial" w:cs="Arial"/>
        </w:rPr>
      </w:pPr>
      <w:r>
        <w:rPr>
          <w:rFonts w:ascii="Arial" w:hAnsi="Arial" w:cs="Arial"/>
        </w:rPr>
        <w:t>Section 3.15.3</w:t>
      </w:r>
    </w:p>
    <w:p w14:paraId="76670567" w14:textId="77777777" w:rsidR="00CA78B6" w:rsidRDefault="00CA78B6" w:rsidP="00CA78B6">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69473754" w14:textId="77777777" w:rsidR="00CA78B6" w:rsidRPr="00095203" w:rsidRDefault="00CA78B6" w:rsidP="00CA78B6">
      <w:pPr>
        <w:numPr>
          <w:ilvl w:val="1"/>
          <w:numId w:val="22"/>
        </w:numPr>
        <w:spacing w:after="120"/>
        <w:rPr>
          <w:rFonts w:ascii="Arial" w:hAnsi="Arial" w:cs="Arial"/>
        </w:rPr>
      </w:pPr>
      <w:r>
        <w:rPr>
          <w:rFonts w:ascii="Arial" w:hAnsi="Arial" w:cs="Arial"/>
        </w:rPr>
        <w:t>Section 3.15</w:t>
      </w:r>
    </w:p>
    <w:p w14:paraId="6C228C78" w14:textId="77777777" w:rsidR="00CA78B6" w:rsidRDefault="00CA78B6" w:rsidP="00CA78B6">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0473DA93" w14:textId="77777777" w:rsidR="00CA78B6" w:rsidRPr="00095203" w:rsidRDefault="00CA78B6" w:rsidP="00CA78B6">
      <w:pPr>
        <w:numPr>
          <w:ilvl w:val="1"/>
          <w:numId w:val="22"/>
        </w:numPr>
        <w:spacing w:after="120"/>
        <w:rPr>
          <w:rFonts w:ascii="Arial" w:hAnsi="Arial" w:cs="Arial"/>
        </w:rPr>
      </w:pPr>
      <w:r>
        <w:rPr>
          <w:rFonts w:ascii="Arial" w:hAnsi="Arial" w:cs="Arial"/>
        </w:rPr>
        <w:t>Section 3.9.1</w:t>
      </w:r>
    </w:p>
    <w:p w14:paraId="6B94D9FE" w14:textId="77777777" w:rsidR="00CA78B6" w:rsidRDefault="00CA78B6" w:rsidP="00CA78B6">
      <w:pPr>
        <w:numPr>
          <w:ilvl w:val="0"/>
          <w:numId w:val="22"/>
        </w:numPr>
        <w:rPr>
          <w:rFonts w:ascii="Arial" w:hAnsi="Arial" w:cs="Arial"/>
        </w:rPr>
      </w:pPr>
      <w:r>
        <w:rPr>
          <w:rFonts w:ascii="Arial" w:hAnsi="Arial" w:cs="Arial"/>
        </w:rPr>
        <w:t>NPRR1014</w:t>
      </w:r>
    </w:p>
    <w:p w14:paraId="487BE600" w14:textId="77777777" w:rsidR="00CA78B6" w:rsidRPr="001F654E" w:rsidRDefault="00CA78B6" w:rsidP="00CA78B6">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537F70A3" w14:textId="77777777" w:rsidTr="008126DC">
        <w:trPr>
          <w:trHeight w:val="350"/>
        </w:trPr>
        <w:tc>
          <w:tcPr>
            <w:tcW w:w="10440" w:type="dxa"/>
            <w:tcBorders>
              <w:bottom w:val="single" w:sz="4" w:space="0" w:color="auto"/>
            </w:tcBorders>
            <w:shd w:val="clear" w:color="auto" w:fill="FFFFFF"/>
            <w:vAlign w:val="center"/>
          </w:tcPr>
          <w:p w14:paraId="54336A3C" w14:textId="77777777" w:rsidR="00CA78B6" w:rsidRDefault="00CA78B6" w:rsidP="008126DC">
            <w:pPr>
              <w:pStyle w:val="Header"/>
              <w:jc w:val="center"/>
            </w:pPr>
            <w:r>
              <w:lastRenderedPageBreak/>
              <w:t>Revised Proposed Protocol Language</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26" w:author="ERCOT" w:date="2020-04-10T13:45:00Z"/>
        </w:rPr>
      </w:pPr>
      <w:ins w:id="27" w:author="ERCOT" w:date="2020-04-10T13:45:00Z">
        <w:r>
          <w:rPr>
            <w:b/>
          </w:rPr>
          <w:t xml:space="preserve">MW Injection </w:t>
        </w:r>
      </w:ins>
    </w:p>
    <w:p w14:paraId="0DEC63D2" w14:textId="77777777" w:rsidR="00454A98" w:rsidRDefault="00454A98" w:rsidP="00FB0482">
      <w:pPr>
        <w:spacing w:after="240"/>
        <w:rPr>
          <w:ins w:id="28" w:author="ERCOT" w:date="2020-04-10T13:45:00Z"/>
        </w:rPr>
      </w:pPr>
      <w:ins w:id="29"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30" w:author="ERCOT" w:date="2020-04-10T13:45:00Z"/>
        </w:rPr>
      </w:pPr>
      <w:ins w:id="31" w:author="ERCOT" w:date="2020-04-10T13:45:00Z">
        <w:r>
          <w:rPr>
            <w:b/>
          </w:rPr>
          <w:t xml:space="preserve">MW Withdrawal </w:t>
        </w:r>
      </w:ins>
    </w:p>
    <w:p w14:paraId="5B119650" w14:textId="77777777" w:rsidR="00454A98" w:rsidRPr="003B014D" w:rsidRDefault="00454A98" w:rsidP="00FB0482">
      <w:pPr>
        <w:spacing w:after="240"/>
        <w:rPr>
          <w:ins w:id="32" w:author="ERCOT" w:date="2020-04-10T13:45:00Z"/>
        </w:rPr>
      </w:pPr>
      <w:ins w:id="33"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34" w:author="ERCOT" w:date="2020-04-10T13:45:00Z"/>
          <w:b/>
        </w:rPr>
      </w:pPr>
      <w:ins w:id="35" w:author="ERCOT" w:date="2020-04-10T13:45:00Z">
        <w:r w:rsidRPr="00197513">
          <w:rPr>
            <w:b/>
          </w:rPr>
          <w:t>Self-Limiting Facility</w:t>
        </w:r>
      </w:ins>
    </w:p>
    <w:p w14:paraId="16607365" w14:textId="32E1F74B" w:rsidR="008A00AD" w:rsidRDefault="008A00AD" w:rsidP="008A00AD">
      <w:pPr>
        <w:spacing w:after="240"/>
        <w:rPr>
          <w:ins w:id="36" w:author="ERCOT" w:date="2020-06-04T09:39:00Z"/>
        </w:rPr>
      </w:pPr>
      <w:ins w:id="37" w:author="ERCOT" w:date="2020-06-04T09:39:00Z">
        <w:r>
          <w:t xml:space="preserve">A </w:t>
        </w:r>
        <w:del w:id="38" w:author="ERCOT 090320" w:date="2020-09-03T10:35:00Z">
          <w:r w:rsidDel="001C6025">
            <w:delText>site</w:delText>
          </w:r>
        </w:del>
      </w:ins>
      <w:ins w:id="39" w:author="ERCOT 090320" w:date="2020-09-03T10:35:00Z">
        <w:r w:rsidR="001C6025">
          <w:t>modeled generation station</w:t>
        </w:r>
      </w:ins>
      <w:ins w:id="40" w:author="ERCOT" w:date="2020-06-04T09:39:00Z">
        <w:r>
          <w:t xml:space="preserve"> that includes </w:t>
        </w:r>
        <w:del w:id="41" w:author="ERCOT 090320" w:date="2020-09-03T10:35:00Z">
          <w:r w:rsidDel="001C6025">
            <w:delText>multiple</w:delText>
          </w:r>
        </w:del>
      </w:ins>
      <w:ins w:id="42" w:author="ERCOT 090320" w:date="2020-09-03T10:35:00Z">
        <w:r w:rsidR="001C6025">
          <w:t>one or more</w:t>
        </w:r>
      </w:ins>
      <w:ins w:id="43" w:author="ERCOT" w:date="2020-06-04T09:39:00Z">
        <w:r>
          <w:t xml:space="preserve"> Generation </w:t>
        </w:r>
        <w:r w:rsidRPr="00197513">
          <w:t>Resource</w:t>
        </w:r>
        <w:del w:id="44" w:author="ERCOT 090320" w:date="2020-09-03T17:33:00Z">
          <w:r w:rsidDel="00291CA7">
            <w:delText>(</w:delText>
          </w:r>
        </w:del>
        <w:r w:rsidRPr="00197513">
          <w:t>s</w:t>
        </w:r>
        <w:del w:id="45" w:author="ERCOT 090320" w:date="2020-09-03T17:33:00Z">
          <w:r w:rsidDel="00291CA7">
            <w:delText>)</w:delText>
          </w:r>
        </w:del>
        <w:r>
          <w:t xml:space="preserve"> and/or Energy Storage Resource</w:t>
        </w:r>
        <w:del w:id="46" w:author="ERCOT 090320" w:date="2020-09-03T17:33:00Z">
          <w:r w:rsidDel="00291CA7">
            <w:delText>(</w:delText>
          </w:r>
        </w:del>
        <w:r>
          <w:t>s</w:t>
        </w:r>
        <w:del w:id="47" w:author="ERCOT 090320" w:date="2020-09-03T17:33:00Z">
          <w:r w:rsidDel="00291CA7">
            <w:delText>)</w:delText>
          </w:r>
        </w:del>
        <w:r>
          <w:t xml:space="preserve"> (ESR</w:t>
        </w:r>
        <w:del w:id="48" w:author="ERCOT 090320" w:date="2020-09-03T17:33:00Z">
          <w:r w:rsidDel="00291CA7">
            <w:delText>(</w:delText>
          </w:r>
        </w:del>
        <w:r>
          <w:t>s</w:t>
        </w:r>
        <w:del w:id="49" w:author="ERCOT 090320" w:date="2020-09-03T17:33:00Z">
          <w:r w:rsidDel="00291CA7">
            <w:delText>)</w:delText>
          </w:r>
        </w:del>
        <w:r>
          <w:t>)</w:t>
        </w:r>
        <w:del w:id="50"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 xml:space="preserve">established limit on the </w:t>
        </w:r>
        <w:del w:id="51" w:author="ERCOT 092220" w:date="2020-09-14T10:08:00Z">
          <w:r w:rsidDel="00420530">
            <w:delText>combined</w:delText>
          </w:r>
        </w:del>
      </w:ins>
      <w:ins w:id="52" w:author="ERCOT 092220" w:date="2020-09-14T10:08:00Z">
        <w:r w:rsidR="00420530">
          <w:t>total</w:t>
        </w:r>
      </w:ins>
      <w:ins w:id="53" w:author="ERCOT" w:date="2020-06-04T09:39:00Z">
        <w:r w:rsidRPr="00197513">
          <w:t xml:space="preserve"> </w:t>
        </w:r>
        <w:del w:id="54" w:author="ERCOT 092220" w:date="2020-09-17T17:29:00Z">
          <w:r w:rsidRPr="00197513" w:rsidDel="003B5EDB">
            <w:delText xml:space="preserve">maximum </w:delText>
          </w:r>
        </w:del>
        <w:r w:rsidRPr="00C94631">
          <w:t xml:space="preserve">MW </w:t>
        </w:r>
        <w:r>
          <w:t>Injection</w:t>
        </w:r>
        <w:r w:rsidRPr="00C94631">
          <w:t xml:space="preserve"> </w:t>
        </w:r>
      </w:ins>
      <w:ins w:id="55" w:author="ERCOT 090320" w:date="2020-09-03T15:22:00Z">
        <w:r w:rsidR="001848C1">
          <w:t>that</w:t>
        </w:r>
      </w:ins>
      <w:ins w:id="56" w:author="ERCOT" w:date="2020-06-04T09:39:00Z">
        <w:del w:id="57" w:author="ERCOT 090320" w:date="2020-09-03T15:22:00Z">
          <w:r w:rsidRPr="00197513" w:rsidDel="001848C1">
            <w:delText>which</w:delText>
          </w:r>
        </w:del>
        <w:r w:rsidRPr="00197513">
          <w:t xml:space="preserve"> is less than the </w:t>
        </w:r>
        <w:del w:id="58" w:author="ERCOT 092220" w:date="2020-09-14T10:08:00Z">
          <w:r w:rsidRPr="00197513" w:rsidDel="00420530">
            <w:delText>combined</w:delText>
          </w:r>
        </w:del>
      </w:ins>
      <w:ins w:id="59" w:author="ERCOT 092220" w:date="2020-09-14T10:08:00Z">
        <w:r w:rsidR="00420530">
          <w:t>total</w:t>
        </w:r>
      </w:ins>
      <w:ins w:id="60" w:author="ERCOT" w:date="2020-06-04T09:39:00Z">
        <w:r w:rsidRPr="00197513">
          <w:t xml:space="preserve"> </w:t>
        </w:r>
      </w:ins>
      <w:ins w:id="61" w:author="ERCOT 090320" w:date="2020-09-03T10:39:00Z">
        <w:del w:id="62" w:author="ERCOT 092220" w:date="2020-09-17T17:29:00Z">
          <w:r w:rsidR="009B14C6" w:rsidDel="003B5EDB">
            <w:delText>maximum</w:delText>
          </w:r>
          <w:r w:rsidR="009B14C6" w:rsidRPr="00197513" w:rsidDel="003B5EDB">
            <w:delText xml:space="preserve"> </w:delText>
          </w:r>
        </w:del>
      </w:ins>
      <w:ins w:id="63" w:author="ERCOT 092220" w:date="2020-09-17T17:40:00Z">
        <w:r w:rsidR="00654FF1">
          <w:t xml:space="preserve">nameplate </w:t>
        </w:r>
      </w:ins>
      <w:ins w:id="64" w:author="ERCOT 090320" w:date="2020-09-03T10:39:00Z">
        <w:del w:id="65" w:author="ERCOT 092220" w:date="2020-09-18T07:50:00Z">
          <w:r w:rsidR="009B14C6" w:rsidRPr="00197513" w:rsidDel="00AC3705">
            <w:delText xml:space="preserve">MW </w:delText>
          </w:r>
          <w:r w:rsidR="009B14C6" w:rsidDel="00AC3705">
            <w:delText xml:space="preserve">Injection </w:delText>
          </w:r>
        </w:del>
      </w:ins>
      <w:ins w:id="66" w:author="ERCOT 092220" w:date="2020-09-15T18:53:00Z">
        <w:r w:rsidR="0007006D">
          <w:t>capacity</w:t>
        </w:r>
      </w:ins>
      <w:ins w:id="67" w:author="ERCOT 090320" w:date="2020-09-03T10:39:00Z">
        <w:del w:id="68" w:author="ERCOT 092220" w:date="2020-09-15T18:53:00Z">
          <w:r w:rsidR="009B14C6" w:rsidDel="0007006D">
            <w:delText>capability</w:delText>
          </w:r>
        </w:del>
      </w:ins>
      <w:ins w:id="69" w:author="ERCOT 092220" w:date="2020-09-15T18:52:00Z">
        <w:del w:id="70" w:author="ERCOT 092220" w:date="2020-09-17T17:39:00Z">
          <w:r w:rsidR="0007006D" w:rsidDel="00654FF1">
            <w:delText xml:space="preserve"> </w:delText>
          </w:r>
        </w:del>
      </w:ins>
      <w:ins w:id="71" w:author="ERCOT 090320" w:date="2020-09-03T10:39:00Z">
        <w:r w:rsidR="009B14C6">
          <w:t xml:space="preserve"> of all Resource(s) within the Facility.  A Facility with one or more ESR</w:t>
        </w:r>
      </w:ins>
      <w:ins w:id="72" w:author="ERCOT 090320" w:date="2020-09-03T17:33:00Z">
        <w:r w:rsidR="00291CA7">
          <w:t>s</w:t>
        </w:r>
      </w:ins>
      <w:ins w:id="73" w:author="ERCOT 090320" w:date="2020-09-03T10:39:00Z">
        <w:r w:rsidR="009B14C6">
          <w:t xml:space="preserve"> may also have an established limit on the </w:t>
        </w:r>
        <w:del w:id="74" w:author="ERCOT 092220" w:date="2020-09-17T17:29:00Z">
          <w:r w:rsidR="009B14C6" w:rsidDel="003B5EDB">
            <w:delText>maximum</w:delText>
          </w:r>
          <w:r w:rsidR="009B14C6" w:rsidRPr="00197513" w:rsidDel="003B5EDB">
            <w:delText xml:space="preserve"> </w:delText>
          </w:r>
        </w:del>
        <w:r w:rsidR="009B14C6" w:rsidRPr="00197513">
          <w:t xml:space="preserve">MW </w:t>
        </w:r>
        <w:r w:rsidR="009B14C6">
          <w:t>Withdrawal that</w:t>
        </w:r>
        <w:r w:rsidR="009B14C6" w:rsidRPr="00197513">
          <w:t xml:space="preserve"> is less than </w:t>
        </w:r>
      </w:ins>
      <w:ins w:id="75" w:author="ERCOT 092220" w:date="2020-09-21T14:22:00Z">
        <w:r w:rsidR="002051D0">
          <w:t>the</w:t>
        </w:r>
      </w:ins>
      <w:ins w:id="76" w:author="ERCOT 090320" w:date="2020-09-03T10:39:00Z">
        <w:del w:id="77" w:author="ERCOT 092220" w:date="2020-09-21T14:22:00Z">
          <w:r w:rsidR="009B14C6" w:rsidDel="002051D0">
            <w:delText>its</w:delText>
          </w:r>
        </w:del>
        <w:r w:rsidR="009B14C6">
          <w:t xml:space="preserve"> </w:t>
        </w:r>
      </w:ins>
      <w:ins w:id="78" w:author="ERCOT 092220" w:date="2020-09-14T10:09:00Z">
        <w:r w:rsidR="00420530">
          <w:t xml:space="preserve">total </w:t>
        </w:r>
      </w:ins>
      <w:ins w:id="79" w:author="ERCOT 090320" w:date="2020-09-03T10:39:00Z">
        <w:del w:id="80" w:author="ERCOT 092220" w:date="2020-09-17T17:29:00Z">
          <w:r w:rsidR="009B14C6" w:rsidRPr="00197513" w:rsidDel="003B5EDB">
            <w:delText>maximum</w:delText>
          </w:r>
          <w:r w:rsidR="009B14C6" w:rsidDel="003B5EDB">
            <w:delText xml:space="preserve"> </w:delText>
          </w:r>
        </w:del>
      </w:ins>
      <w:ins w:id="81" w:author="ERCOT 092220" w:date="2020-09-17T17:40:00Z">
        <w:r w:rsidR="00654FF1">
          <w:t xml:space="preserve">nameplate </w:t>
        </w:r>
      </w:ins>
      <w:ins w:id="82" w:author="ERCOT 090320" w:date="2020-09-03T10:39:00Z">
        <w:r w:rsidR="009B14C6">
          <w:t>MW</w:t>
        </w:r>
        <w:r w:rsidR="009B14C6" w:rsidRPr="00197513">
          <w:t xml:space="preserve"> </w:t>
        </w:r>
        <w:r w:rsidR="009B14C6">
          <w:t>Withdrawal</w:t>
        </w:r>
        <w:r w:rsidR="009B14C6" w:rsidRPr="00197513">
          <w:t xml:space="preserve"> </w:t>
        </w:r>
        <w:del w:id="83" w:author="ERCOT 092220" w:date="2020-09-15T18:54:00Z">
          <w:r w:rsidR="009B14C6" w:rsidRPr="00197513" w:rsidDel="0007006D">
            <w:delText>capability</w:delText>
          </w:r>
        </w:del>
      </w:ins>
      <w:ins w:id="84" w:author="ERCOT 092220" w:date="2020-09-15T18:54:00Z">
        <w:r w:rsidR="0007006D">
          <w:t xml:space="preserve"> rating</w:t>
        </w:r>
      </w:ins>
      <w:ins w:id="85" w:author="ERCOT 092220" w:date="2020-09-21T14:22:00Z">
        <w:r w:rsidR="002051D0">
          <w:t xml:space="preserve"> </w:t>
        </w:r>
        <w:r w:rsidR="002051D0" w:rsidRPr="002051D0">
          <w:t>of all ESR(s) within the facility</w:t>
        </w:r>
      </w:ins>
      <w:ins w:id="86" w:author="ERCOT 090320" w:date="2020-09-03T10:39:00Z">
        <w:r w:rsidR="009B14C6">
          <w:t>.</w:t>
        </w:r>
      </w:ins>
      <w:ins w:id="87" w:author="ERCOT" w:date="2020-06-04T09:39:00Z">
        <w:del w:id="88"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ins w:id="89" w:author="ERCOT 092220" w:date="2020-09-14T10:09:00Z">
        <w:r w:rsidR="00420530">
          <w:t xml:space="preserve">  </w:t>
        </w:r>
      </w:ins>
    </w:p>
    <w:p w14:paraId="33F15063" w14:textId="3DD1BD22" w:rsidR="00454A98" w:rsidRPr="00767BE3" w:rsidDel="001C6025" w:rsidRDefault="00454A98" w:rsidP="008A00AD">
      <w:pPr>
        <w:spacing w:before="240" w:after="240"/>
        <w:ind w:left="7"/>
        <w:rPr>
          <w:ins w:id="90" w:author="ERCOT" w:date="2020-04-10T13:45:00Z"/>
          <w:del w:id="91" w:author="ERCOT 090320" w:date="2020-09-03T10:34:00Z"/>
          <w:b/>
        </w:rPr>
      </w:pPr>
      <w:ins w:id="92" w:author="ERCOT" w:date="2020-04-10T13:45:00Z">
        <w:del w:id="93"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94" w:author="ERCOT 090320" w:date="2020-09-03T10:34:00Z"/>
        </w:rPr>
      </w:pPr>
      <w:bookmarkStart w:id="95" w:name="_Toc204048540"/>
      <w:bookmarkStart w:id="96" w:name="_Toc400526135"/>
      <w:bookmarkStart w:id="97" w:name="_Toc405534453"/>
      <w:bookmarkStart w:id="98" w:name="_Toc406570466"/>
      <w:bookmarkStart w:id="99" w:name="_Toc410910618"/>
      <w:bookmarkStart w:id="100" w:name="_Toc411841046"/>
      <w:bookmarkStart w:id="101" w:name="_Toc422147008"/>
      <w:bookmarkStart w:id="102" w:name="_Toc433020604"/>
      <w:bookmarkStart w:id="103" w:name="_Toc437262045"/>
      <w:bookmarkStart w:id="104" w:name="_Toc478375220"/>
      <w:bookmarkStart w:id="105" w:name="_Toc33773584"/>
      <w:ins w:id="106" w:author="ERCOT" w:date="2020-06-04T09:40:00Z">
        <w:del w:id="107" w:author="ERCOT 090320" w:date="2020-09-03T10:34:00Z">
          <w:r w:rsidDel="001C6025">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108" w:author="ERCOT" w:date="2020-04-14T08:01:00Z">
        <w:r w:rsidDel="006E2DAE">
          <w:delText>for Split Generation Meters</w:delText>
        </w:r>
        <w:bookmarkEnd w:id="95"/>
        <w:r w:rsidDel="006E2DAE">
          <w:delText>, Combined Cycle Generation Resources, Quick Start Generation Resources, Hydro Generation Resources</w:delText>
        </w:r>
        <w:bookmarkEnd w:id="96"/>
        <w:bookmarkEnd w:id="97"/>
        <w:bookmarkEnd w:id="98"/>
        <w:bookmarkEnd w:id="99"/>
        <w:bookmarkEnd w:id="100"/>
        <w:bookmarkEnd w:id="101"/>
        <w:bookmarkEnd w:id="102"/>
        <w:bookmarkEnd w:id="103"/>
        <w:bookmarkEnd w:id="104"/>
        <w:r w:rsidDel="006E2DAE">
          <w:delText>,</w:delText>
        </w:r>
        <w:r w:rsidRPr="002519D5" w:rsidDel="006E2DAE">
          <w:delText xml:space="preserve"> Limited Duration Resources</w:delText>
        </w:r>
        <w:r w:rsidDel="006E2DAE">
          <w:delText>, and Energy Storage Resources</w:delText>
        </w:r>
      </w:del>
      <w:bookmarkEnd w:id="10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109"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lastRenderedPageBreak/>
              <w:t xml:space="preserve">3.8 </w:t>
            </w:r>
            <w:r w:rsidRPr="00545C6F">
              <w:rPr>
                <w:b/>
              </w:rPr>
              <w:tab/>
              <w:t xml:space="preserve">Special Considerations </w:t>
            </w:r>
            <w:del w:id="110"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111" w:author="ERCOT" w:date="2020-04-10T13:45:00Z"/>
          <w:b/>
          <w:i/>
        </w:rPr>
      </w:pPr>
      <w:ins w:id="112" w:author="ERCOT" w:date="2020-04-10T13:45:00Z">
        <w:r w:rsidRPr="00197513">
          <w:rPr>
            <w:b/>
            <w:i/>
          </w:rPr>
          <w:lastRenderedPageBreak/>
          <w:t>3.8.7</w:t>
        </w:r>
        <w:r w:rsidRPr="00197513">
          <w:rPr>
            <w:b/>
            <w:i/>
          </w:rPr>
          <w:tab/>
        </w:r>
        <w:bookmarkEnd w:id="109"/>
        <w:r w:rsidRPr="00197513">
          <w:rPr>
            <w:b/>
            <w:i/>
          </w:rPr>
          <w:t>Self-Limiting Facility</w:t>
        </w:r>
        <w:del w:id="113" w:author="ERCOT 090320" w:date="2020-09-03T10:41:00Z">
          <w:r w:rsidRPr="00197513" w:rsidDel="009B14C6">
            <w:rPr>
              <w:b/>
              <w:i/>
            </w:rPr>
            <w:delText xml:space="preserve"> and Self-</w:delText>
          </w:r>
        </w:del>
        <w:del w:id="114" w:author="ERCOT 090320" w:date="2020-09-03T10:40:00Z">
          <w:r w:rsidRPr="00197513" w:rsidDel="009B14C6">
            <w:rPr>
              <w:b/>
              <w:i/>
            </w:rPr>
            <w:delText>Limiting Resource</w:delText>
          </w:r>
        </w:del>
        <w:r w:rsidRPr="00197513">
          <w:rPr>
            <w:b/>
            <w:i/>
          </w:rPr>
          <w:t xml:space="preserve"> </w:t>
        </w:r>
      </w:ins>
    </w:p>
    <w:p w14:paraId="62E1EB6B" w14:textId="7AE0718F" w:rsidR="009B14C6" w:rsidRDefault="009B14C6" w:rsidP="009B14C6">
      <w:pPr>
        <w:spacing w:after="240"/>
        <w:ind w:left="720" w:hanging="720"/>
        <w:rPr>
          <w:ins w:id="115" w:author="ERCOT 090320" w:date="2020-09-03T10:42:00Z"/>
        </w:rPr>
      </w:pPr>
      <w:bookmarkStart w:id="116" w:name="_Toc400526142"/>
      <w:bookmarkStart w:id="117" w:name="_Toc405534460"/>
      <w:bookmarkStart w:id="118" w:name="_Toc406570473"/>
      <w:bookmarkStart w:id="119" w:name="_Toc410910625"/>
      <w:bookmarkStart w:id="120" w:name="_Toc411841053"/>
      <w:bookmarkStart w:id="121" w:name="_Toc422147015"/>
      <w:bookmarkStart w:id="122" w:name="_Toc433020611"/>
      <w:bookmarkStart w:id="123" w:name="_Toc437262052"/>
      <w:bookmarkStart w:id="124" w:name="_Toc478375227"/>
      <w:bookmarkStart w:id="125" w:name="_Toc33773593"/>
      <w:ins w:id="126" w:author="ERCOT 090320" w:date="2020-09-03T10:42:00Z">
        <w:r>
          <w:t>(1)</w:t>
        </w:r>
        <w:r>
          <w:tab/>
          <w:t xml:space="preserve">A Resource Entity or Interconnecting Entity for a Self-Limiting Facility may establish a </w:t>
        </w:r>
        <w:del w:id="127" w:author="ERCOT 092220" w:date="2020-09-17T17:33:00Z">
          <w:r w:rsidDel="00654FF1">
            <w:delText xml:space="preserve">maximum </w:delText>
          </w:r>
        </w:del>
        <w:r>
          <w:t xml:space="preserve">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128" w:author="ERCOT 090320" w:date="2020-09-03T17:35:00Z">
        <w:r w:rsidR="00291CA7" w:rsidRPr="00291CA7">
          <w:t>Transmission and/or Distribution Service Provider</w:t>
        </w:r>
        <w:r w:rsidR="00291CA7">
          <w:t xml:space="preserve"> (</w:t>
        </w:r>
      </w:ins>
      <w:ins w:id="129" w:author="ERCOT 090320" w:date="2020-09-03T10:42:00Z">
        <w:r>
          <w:t>TDSP</w:t>
        </w:r>
      </w:ins>
      <w:ins w:id="130" w:author="ERCOT 090320" w:date="2020-09-03T17:35:00Z">
        <w:r w:rsidR="00291CA7">
          <w:t>)</w:t>
        </w:r>
      </w:ins>
      <w:ins w:id="131" w:author="ERCOT 090320" w:date="2020-09-03T10:42:00Z">
        <w:r>
          <w:t>.  All Resources within a Self-Limiting Facility shall be represented by a single Resource Entity and a single Qualified Scheduling Entity (QSE).</w:t>
        </w:r>
      </w:ins>
    </w:p>
    <w:p w14:paraId="56DCD231" w14:textId="1029C41F" w:rsidR="008A00AD" w:rsidRDefault="008A00AD" w:rsidP="009B14C6">
      <w:pPr>
        <w:pStyle w:val="BodyTextNumbered"/>
        <w:rPr>
          <w:ins w:id="132" w:author="ERCOT" w:date="2020-06-04T09:42:00Z"/>
        </w:rPr>
      </w:pPr>
      <w:ins w:id="133" w:author="ERCOT" w:date="2020-06-04T09:42:00Z">
        <w:r>
          <w:t>(</w:t>
        </w:r>
      </w:ins>
      <w:ins w:id="134" w:author="ERCOT 090320" w:date="2020-09-03T10:42:00Z">
        <w:r w:rsidR="009B14C6">
          <w:t>2</w:t>
        </w:r>
      </w:ins>
      <w:ins w:id="135" w:author="ERCOT" w:date="2020-06-04T09:42:00Z">
        <w:del w:id="136" w:author="ERCOT 090320" w:date="2020-09-03T10:42:00Z">
          <w:r w:rsidDel="009B14C6">
            <w:delText>1</w:delText>
          </w:r>
        </w:del>
        <w:r>
          <w:t>)</w:t>
        </w:r>
        <w:r>
          <w:tab/>
          <w:t>A Self-Limiting Facility</w:t>
        </w:r>
        <w:del w:id="137" w:author="ERCOT 090320" w:date="2020-09-03T10:41:00Z">
          <w:r w:rsidDel="009B14C6">
            <w:delText xml:space="preserve"> or </w:delText>
          </w:r>
          <w:r w:rsidRPr="00D73C49" w:rsidDel="009B14C6">
            <w:delText>Self-Limiting Resource</w:delText>
          </w:r>
        </w:del>
        <w:r>
          <w:t xml:space="preserve"> shall not inject or withdraw power in excess of its established </w:t>
        </w:r>
        <w:del w:id="138" w:author="ERCOT 092220" w:date="2020-09-17T17:34:00Z">
          <w:r w:rsidDel="00654FF1">
            <w:delText xml:space="preserve">maximum </w:delText>
          </w:r>
        </w:del>
        <w:r w:rsidRPr="00AA1205">
          <w:t xml:space="preserve">MW </w:t>
        </w:r>
        <w:r>
          <w:t xml:space="preserve">Injection </w:t>
        </w:r>
        <w:r w:rsidRPr="00AA1205">
          <w:t>limit</w:t>
        </w:r>
        <w:r>
          <w:t xml:space="preserve"> or its established </w:t>
        </w:r>
        <w:del w:id="139"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w:t>
        </w:r>
        <w:r>
          <w:t xml:space="preserve">. </w:t>
        </w:r>
      </w:ins>
    </w:p>
    <w:p w14:paraId="707886CD" w14:textId="352AFEFD" w:rsidR="008A00AD" w:rsidRPr="00AA1205" w:rsidRDefault="008A00AD" w:rsidP="008A00AD">
      <w:pPr>
        <w:pStyle w:val="BodyTextNumbered"/>
        <w:rPr>
          <w:ins w:id="140" w:author="ERCOT" w:date="2020-06-04T09:42:00Z"/>
        </w:rPr>
      </w:pPr>
      <w:ins w:id="141" w:author="ERCOT" w:date="2020-06-04T09:42:00Z">
        <w:r>
          <w:t>(</w:t>
        </w:r>
      </w:ins>
      <w:ins w:id="142" w:author="ERCOT 090320" w:date="2020-09-03T10:43:00Z">
        <w:r w:rsidR="009B14C6">
          <w:t>3</w:t>
        </w:r>
      </w:ins>
      <w:ins w:id="143" w:author="ERCOT" w:date="2020-06-04T09:42:00Z">
        <w:del w:id="144"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45" w:author="ERCOT" w:date="2020-06-04T14:53:00Z">
        <w:r w:rsidR="00C30936">
          <w:t>i</w:t>
        </w:r>
      </w:ins>
      <w:ins w:id="146" w:author="ERCOT" w:date="2020-06-04T09:42:00Z">
        <w:r>
          <w:t>lity Monitor and IMM</w:t>
        </w:r>
        <w:r w:rsidRPr="00AA1205">
          <w:t xml:space="preserve"> any instance </w:t>
        </w:r>
        <w:r>
          <w:t xml:space="preserve">where a </w:t>
        </w:r>
        <w:r w:rsidRPr="00AA1205">
          <w:t>Self-Limiting Facility</w:t>
        </w:r>
      </w:ins>
      <w:ins w:id="147" w:author="ERCOT 090320" w:date="2020-09-03T10:42:00Z">
        <w:r w:rsidR="009B14C6">
          <w:t>’s</w:t>
        </w:r>
      </w:ins>
      <w:ins w:id="148" w:author="ERCOT" w:date="2020-06-04T09:42:00Z">
        <w:del w:id="149"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del w:id="150" w:author="ERCOT 092220" w:date="2020-09-17T17:34:00Z">
          <w:r w:rsidRPr="00AA1205" w:rsidDel="00654FF1">
            <w:delText xml:space="preserve">maximum </w:delText>
          </w:r>
        </w:del>
        <w:r w:rsidRPr="00AA1205">
          <w:t xml:space="preserve">MW </w:t>
        </w:r>
        <w:r>
          <w:t xml:space="preserve">Injection </w:t>
        </w:r>
        <w:r w:rsidRPr="00AA1205">
          <w:t xml:space="preserve">limit or </w:t>
        </w:r>
        <w:r>
          <w:t xml:space="preserve">where actual MW Withdrawals exceeded the </w:t>
        </w:r>
        <w:del w:id="151"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ins>
      <w:ins w:id="152" w:author="ERCOT 090320" w:date="2020-09-03T10:42:00Z">
        <w:r w:rsidR="009B14C6">
          <w:t>Self-Limiting Facility</w:t>
        </w:r>
      </w:ins>
      <w:ins w:id="153" w:author="ERCOT" w:date="2020-06-04T09:42:00Z">
        <w:del w:id="154"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55" w:author="ERCOT" w:date="2020-06-04T09:42:00Z"/>
        </w:rPr>
      </w:pPr>
      <w:ins w:id="156" w:author="ERCOT" w:date="2020-06-04T09:42:00Z">
        <w:r>
          <w:t>(</w:t>
        </w:r>
      </w:ins>
      <w:ins w:id="157" w:author="ERCOT 090320" w:date="2020-09-03T10:43:00Z">
        <w:r w:rsidR="009B14C6">
          <w:t>4</w:t>
        </w:r>
      </w:ins>
      <w:ins w:id="158" w:author="ERCOT" w:date="2020-06-04T09:42:00Z">
        <w:del w:id="159"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60" w:author="ERCOT 090320" w:date="2020-09-03T10:43:00Z">
          <w:r w:rsidRPr="00AA1205" w:rsidDel="009B14C6">
            <w:delText xml:space="preserve"> or Self-Limiting Resource</w:delText>
          </w:r>
        </w:del>
        <w:r>
          <w:t xml:space="preserve"> were violated</w:t>
        </w:r>
        <w:r w:rsidRPr="00AA1205">
          <w:t xml:space="preserve">. </w:t>
        </w:r>
      </w:ins>
    </w:p>
    <w:p w14:paraId="3A0D566D" w14:textId="67B94F9A" w:rsidR="008A00AD" w:rsidRDefault="008A00AD" w:rsidP="008A00AD">
      <w:pPr>
        <w:pStyle w:val="BodyTextNumbered"/>
        <w:rPr>
          <w:ins w:id="161" w:author="ERCOT" w:date="2020-06-04T09:42:00Z"/>
          <w:iCs w:val="0"/>
          <w:szCs w:val="24"/>
        </w:rPr>
      </w:pPr>
      <w:ins w:id="162" w:author="ERCOT" w:date="2020-06-04T09:42:00Z">
        <w:r>
          <w:t>(</w:t>
        </w:r>
      </w:ins>
      <w:ins w:id="163" w:author="ERCOT 090320" w:date="2020-09-03T11:21:00Z">
        <w:r w:rsidR="00D360C2">
          <w:t>5</w:t>
        </w:r>
      </w:ins>
      <w:ins w:id="164" w:author="ERCOT" w:date="2020-06-04T09:42:00Z">
        <w:del w:id="165" w:author="ERCOT 090320" w:date="2020-09-03T11:21:00Z">
          <w:r w:rsidDel="00D360C2">
            <w:delText>4</w:delText>
          </w:r>
        </w:del>
        <w:r>
          <w:t>)</w:t>
        </w:r>
        <w:r>
          <w:tab/>
        </w:r>
      </w:ins>
      <w:ins w:id="166" w:author="ERCOT 090320" w:date="2020-09-03T10:43:00Z">
        <w:r w:rsidR="009B14C6">
          <w:t>If ERCOT determines that a</w:t>
        </w:r>
      </w:ins>
      <w:ins w:id="167" w:author="ERCOT" w:date="2020-06-04T09:42:00Z">
        <w:del w:id="168" w:author="ERCOT 090320" w:date="2020-09-03T10:43:00Z">
          <w:r w:rsidDel="009B14C6">
            <w:delText>A</w:delText>
          </w:r>
        </w:del>
        <w:r>
          <w:t xml:space="preserve"> </w:t>
        </w:r>
        <w:r w:rsidRPr="00B87E38">
          <w:t>Self-Limiting Facility</w:t>
        </w:r>
        <w:del w:id="169" w:author="ERCOT 090320" w:date="2020-09-03T10:43:00Z">
          <w:r w:rsidDel="009B14C6">
            <w:delText xml:space="preserve"> </w:delText>
          </w:r>
          <w:r w:rsidRPr="00B87E38" w:rsidDel="009B14C6">
            <w:delText>or Self-Limiting Resource</w:delText>
          </w:r>
        </w:del>
        <w:r w:rsidRPr="00B87E38">
          <w:t xml:space="preserve"> </w:t>
        </w:r>
        <w:del w:id="170" w:author="ERCOT 090320" w:date="2020-09-03T10:52:00Z">
          <w:r w:rsidRPr="00B87E38" w:rsidDel="00377BAE">
            <w:delText>that exceeds</w:delText>
          </w:r>
        </w:del>
      </w:ins>
      <w:ins w:id="171" w:author="ERCOT 090320" w:date="2020-09-03T10:52:00Z">
        <w:r w:rsidR="00377BAE">
          <w:t>connected at transmission voltage has</w:t>
        </w:r>
        <w:r w:rsidR="00377BAE" w:rsidRPr="00B87E38">
          <w:t xml:space="preserve"> exceed</w:t>
        </w:r>
        <w:r w:rsidR="00377BAE">
          <w:t>ed</w:t>
        </w:r>
      </w:ins>
      <w:ins w:id="172" w:author="ERCOT" w:date="2020-06-04T09:42:00Z">
        <w:r w:rsidRPr="00B87E38">
          <w:t xml:space="preserve"> </w:t>
        </w:r>
        <w:r>
          <w:t xml:space="preserve">either </w:t>
        </w:r>
        <w:r w:rsidRPr="00B87E38">
          <w:t xml:space="preserve">its </w:t>
        </w:r>
        <w:del w:id="173" w:author="ERCOT 092220" w:date="2020-09-17T17:34:00Z">
          <w:r w:rsidRPr="00B87E38" w:rsidDel="00654FF1">
            <w:delText xml:space="preserve">maximum </w:delText>
          </w:r>
        </w:del>
        <w:r w:rsidRPr="00B87E38">
          <w:t xml:space="preserve">MW </w:t>
        </w:r>
        <w:r>
          <w:t>Injection</w:t>
        </w:r>
        <w:r w:rsidRPr="00B87E38">
          <w:t xml:space="preserve"> limit or its </w:t>
        </w:r>
        <w:del w:id="174" w:author="ERCOT 092220" w:date="2020-09-17T17:34:00Z">
          <w:r w:rsidDel="00654FF1">
            <w:delText>maximum</w:delText>
          </w:r>
          <w:r w:rsidRPr="00B87E38" w:rsidDel="00654FF1">
            <w:delText xml:space="preserve"> </w:delText>
          </w:r>
        </w:del>
        <w:r w:rsidRPr="00B87E38">
          <w:t xml:space="preserve">MW </w:t>
        </w:r>
        <w:r>
          <w:t>Withdrawal</w:t>
        </w:r>
        <w:r w:rsidRPr="00B87E38">
          <w:t xml:space="preserve"> limit </w:t>
        </w:r>
        <w:r>
          <w:t>established in the Resource Registration data</w:t>
        </w:r>
        <w:del w:id="175" w:author="ERCOT 090320" w:date="2020-09-03T10:52:00Z">
          <w:r w:rsidDel="00377BAE">
            <w:delText>,</w:delText>
          </w:r>
        </w:del>
        <w:r>
          <w:t xml:space="preserve"> </w:t>
        </w:r>
      </w:ins>
      <w:ins w:id="176" w:author="ERCOT 090320" w:date="2020-09-03T10:52:00Z">
        <w:r w:rsidR="00377BAE">
          <w:t xml:space="preserve">by more than the greater of 5 MW or 3% of the limit, the Self-Limiting Facility </w:t>
        </w:r>
      </w:ins>
      <w:ins w:id="177"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78"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79" w:author="ERCOT 090320" w:date="2020-09-03T10:54:00Z">
        <w:r w:rsidR="00377BAE">
          <w:rPr>
            <w:iCs w:val="0"/>
            <w:szCs w:val="24"/>
          </w:rPr>
          <w:t xml:space="preserve">  </w:t>
        </w:r>
        <w:r w:rsidR="00377BAE">
          <w:t xml:space="preserve">The Self-Limiting Facility shall be subject to the established </w:t>
        </w:r>
        <w:del w:id="180" w:author="ERCOT 092220" w:date="2020-09-17T17:34:00Z">
          <w:r w:rsidR="00377BAE" w:rsidDel="00654FF1">
            <w:delText xml:space="preserve">maximum </w:delText>
          </w:r>
        </w:del>
        <w:r w:rsidR="00377BAE">
          <w:t xml:space="preserve">MW Injection </w:t>
        </w:r>
      </w:ins>
      <w:ins w:id="181" w:author="ERCOT 090320" w:date="2020-09-03T15:22:00Z">
        <w:r w:rsidR="001848C1">
          <w:t xml:space="preserve">limit </w:t>
        </w:r>
      </w:ins>
      <w:ins w:id="182" w:author="ERCOT 090320" w:date="2020-09-03T10:54:00Z">
        <w:r w:rsidR="00377BAE">
          <w:t xml:space="preserve">and any established </w:t>
        </w:r>
      </w:ins>
      <w:ins w:id="183" w:author="ERCOT 090320" w:date="2020-09-03T15:22:00Z">
        <w:del w:id="184" w:author="ERCOT 092220" w:date="2020-09-17T17:34:00Z">
          <w:r w:rsidR="001848C1" w:rsidDel="00654FF1">
            <w:delText xml:space="preserve">maximum </w:delText>
          </w:r>
        </w:del>
      </w:ins>
      <w:ins w:id="185"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86" w:author="ERCOT 090320" w:date="2020-09-03T10:54:00Z"/>
        </w:rPr>
      </w:pPr>
      <w:ins w:id="187" w:author="ERCOT 090320" w:date="2020-09-03T10:54:00Z">
        <w:r>
          <w:rPr>
            <w:iCs w:val="0"/>
            <w:szCs w:val="24"/>
          </w:rPr>
          <w:t>(6)</w:t>
        </w:r>
        <w:r>
          <w:rPr>
            <w:iCs w:val="0"/>
            <w:szCs w:val="24"/>
          </w:rPr>
          <w:tab/>
          <w:t>A</w:t>
        </w:r>
        <w:r w:rsidRPr="00440D9F">
          <w:t xml:space="preserve"> </w:t>
        </w:r>
      </w:ins>
      <w:ins w:id="188" w:author="ERCOT 090320" w:date="2020-09-03T17:36:00Z">
        <w:r w:rsidR="00291CA7" w:rsidRPr="00291CA7">
          <w:t>Distribution Service Provider</w:t>
        </w:r>
        <w:r w:rsidR="00291CA7">
          <w:t xml:space="preserve"> (</w:t>
        </w:r>
      </w:ins>
      <w:ins w:id="189" w:author="ERCOT 090320" w:date="2020-09-03T10:54:00Z">
        <w:r w:rsidRPr="00440D9F">
          <w:t>DSP</w:t>
        </w:r>
      </w:ins>
      <w:ins w:id="190" w:author="ERCOT 090320" w:date="2020-09-03T17:36:00Z">
        <w:r w:rsidR="00291CA7">
          <w:t>)</w:t>
        </w:r>
      </w:ins>
      <w:ins w:id="191"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w:t>
        </w:r>
        <w:r>
          <w:lastRenderedPageBreak/>
          <w:t xml:space="preserve">attestation required by paragraph (1) above, and shall be considered a Self-Limiting Facility.  </w:t>
        </w:r>
      </w:ins>
    </w:p>
    <w:p w14:paraId="46D40A23" w14:textId="6C8DD98A" w:rsidR="00377BAE" w:rsidRPr="004240DD" w:rsidRDefault="00377BAE" w:rsidP="00377BAE">
      <w:pPr>
        <w:pStyle w:val="BodyTextNumbered"/>
        <w:rPr>
          <w:ins w:id="192" w:author="ERCOT 090320" w:date="2020-09-03T10:54:00Z"/>
          <w:iCs w:val="0"/>
          <w:szCs w:val="24"/>
        </w:rPr>
      </w:pPr>
      <w:ins w:id="193" w:author="ERCOT 090320" w:date="2020-09-03T10:54:00Z">
        <w:r>
          <w:t>(7)</w:t>
        </w:r>
        <w:r>
          <w:tab/>
        </w:r>
        <w:r w:rsidRPr="002E4035">
          <w:t xml:space="preserve">If ERCOT determines that a Self-Limiting Facility connected at </w:t>
        </w:r>
        <w:r>
          <w:t>distribution</w:t>
        </w:r>
        <w:r w:rsidRPr="002E4035">
          <w:t xml:space="preserve"> voltage has exceeded either its </w:t>
        </w:r>
        <w:del w:id="194" w:author="ERCOT 092220" w:date="2020-09-17T17:35:00Z">
          <w:r w:rsidRPr="002E4035" w:rsidDel="00654FF1">
            <w:delText xml:space="preserve">maximum </w:delText>
          </w:r>
        </w:del>
        <w:r w:rsidRPr="002E4035">
          <w:t xml:space="preserve">MW Injection limit or its </w:t>
        </w:r>
        <w:del w:id="195" w:author="ERCOT 092220" w:date="2020-09-17T17:35:00Z">
          <w:r w:rsidRPr="002E4035" w:rsidDel="00654FF1">
            <w:delText xml:space="preserve">maximum </w:delText>
          </w:r>
        </w:del>
        <w:r w:rsidRPr="002E4035">
          <w:t xml:space="preserve">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96" w:author="ERCOT 090320" w:date="2020-09-03T15:22:00Z">
        <w:r w:rsidR="001848C1">
          <w:t>shall be</w:t>
        </w:r>
      </w:ins>
      <w:ins w:id="197" w:author="ERCOT 090320" w:date="2020-09-03T10:54:00Z">
        <w:r w:rsidRPr="002E4035">
          <w:t xml:space="preserve"> deregister</w:t>
        </w:r>
      </w:ins>
      <w:ins w:id="198" w:author="ERCOT 090320" w:date="2020-09-03T15:22:00Z">
        <w:r w:rsidR="001848C1">
          <w:t>ed</w:t>
        </w:r>
      </w:ins>
      <w:ins w:id="199" w:author="ERCOT 090320" w:date="2020-09-03T10:54:00Z">
        <w:r w:rsidRPr="002E4035">
          <w:t xml:space="preserve"> as a Self-Limiting Facility at the completion of the generation interconnection process.  The Self-Limiting Facility shall be subject to any </w:t>
        </w:r>
        <w:del w:id="200" w:author="ERCOT 092220" w:date="2020-09-17T17:35:00Z">
          <w:r w:rsidRPr="002E4035" w:rsidDel="00654FF1">
            <w:delText xml:space="preserve">maximum </w:delText>
          </w:r>
        </w:del>
        <w:r w:rsidRPr="002E4035">
          <w:t>MW Injection or MW Withdrawal limit until the generation interconnection process has been completed.</w:t>
        </w:r>
        <w:r>
          <w:t xml:space="preserve">    </w:t>
        </w:r>
        <w:r>
          <w:rPr>
            <w:iCs w:val="0"/>
            <w:szCs w:val="24"/>
          </w:rPr>
          <w:t xml:space="preserve"> </w:t>
        </w:r>
      </w:ins>
    </w:p>
    <w:p w14:paraId="2CB953E3" w14:textId="4DD5F8FE" w:rsidR="008A00AD" w:rsidRDefault="008A00AD" w:rsidP="00377BAE">
      <w:pPr>
        <w:pStyle w:val="BodyTextNumbered"/>
        <w:tabs>
          <w:tab w:val="left" w:pos="1440"/>
        </w:tabs>
        <w:rPr>
          <w:ins w:id="201" w:author="ERCOT" w:date="2020-06-04T09:42:00Z"/>
          <w:szCs w:val="24"/>
        </w:rPr>
      </w:pPr>
      <w:ins w:id="202" w:author="ERCOT" w:date="2020-06-04T09:42:00Z">
        <w:r>
          <w:rPr>
            <w:szCs w:val="24"/>
          </w:rPr>
          <w:t>(</w:t>
        </w:r>
      </w:ins>
      <w:ins w:id="203" w:author="ERCOT 090320" w:date="2020-09-03T10:54:00Z">
        <w:r w:rsidR="00377BAE">
          <w:rPr>
            <w:szCs w:val="24"/>
          </w:rPr>
          <w:t>8</w:t>
        </w:r>
      </w:ins>
      <w:ins w:id="204" w:author="ERCOT" w:date="2020-06-04T09:42:00Z">
        <w:del w:id="205" w:author="ERCOT 090320" w:date="2020-09-03T10:54:00Z">
          <w:r w:rsidDel="00377BAE">
            <w:rPr>
              <w:szCs w:val="24"/>
            </w:rPr>
            <w:delText>5</w:delText>
          </w:r>
        </w:del>
        <w:r>
          <w:rPr>
            <w:szCs w:val="24"/>
          </w:rPr>
          <w:t>)</w:t>
        </w:r>
        <w:r>
          <w:rPr>
            <w:szCs w:val="24"/>
          </w:rPr>
          <w:tab/>
          <w:t>The interconnecting TDSP</w:t>
        </w:r>
      </w:ins>
      <w:ins w:id="206" w:author="ERCOT 090320" w:date="2020-09-03T10:55:00Z">
        <w:r w:rsidR="00377BAE">
          <w:rPr>
            <w:szCs w:val="24"/>
          </w:rPr>
          <w:t>, at its sole discretion,</w:t>
        </w:r>
      </w:ins>
      <w:ins w:id="207" w:author="ERCOT" w:date="2020-06-04T09:42:00Z">
        <w:r>
          <w:rPr>
            <w:szCs w:val="24"/>
          </w:rPr>
          <w:t xml:space="preserve"> may </w:t>
        </w:r>
      </w:ins>
      <w:ins w:id="208" w:author="ERCOT 090320" w:date="2020-09-03T10:55:00Z">
        <w:r w:rsidR="00377BAE">
          <w:rPr>
            <w:szCs w:val="24"/>
          </w:rPr>
          <w:t>use relaying</w:t>
        </w:r>
      </w:ins>
      <w:ins w:id="209" w:author="ERCOT" w:date="2020-06-04T09:42:00Z">
        <w:del w:id="210" w:author="ERCOT 090320" w:date="2020-09-03T10:55:00Z">
          <w:r w:rsidDel="00377BAE">
            <w:rPr>
              <w:szCs w:val="24"/>
            </w:rPr>
            <w:delText>install additional control s</w:delText>
          </w:r>
        </w:del>
        <w:del w:id="211" w:author="ERCOT 090320" w:date="2020-09-03T10:56:00Z">
          <w:r w:rsidDel="00377BAE">
            <w:rPr>
              <w:szCs w:val="24"/>
            </w:rPr>
            <w:delText>chemes</w:delText>
          </w:r>
        </w:del>
        <w:r>
          <w:rPr>
            <w:szCs w:val="24"/>
          </w:rPr>
          <w:t xml:space="preserve"> to ensure a Self-Limiting Facility</w:t>
        </w:r>
        <w:del w:id="212" w:author="ERCOT 090320" w:date="2020-09-03T10:56:00Z">
          <w:r w:rsidDel="00377BAE">
            <w:rPr>
              <w:szCs w:val="24"/>
            </w:rPr>
            <w:delText xml:space="preserve"> or a Self-Limiting Resource</w:delText>
          </w:r>
        </w:del>
        <w:r>
          <w:rPr>
            <w:szCs w:val="24"/>
          </w:rPr>
          <w:t xml:space="preserve"> does not inject or withdraw energy in excess of its </w:t>
        </w:r>
        <w:del w:id="213" w:author="ERCOT 092220" w:date="2020-09-17T17:35:00Z">
          <w:r w:rsidDel="00654FF1">
            <w:rPr>
              <w:szCs w:val="24"/>
            </w:rPr>
            <w:delText xml:space="preserve">maximum </w:delText>
          </w:r>
        </w:del>
        <w:r>
          <w:rPr>
            <w:szCs w:val="24"/>
          </w:rPr>
          <w:t xml:space="preserve">MW Injection or </w:t>
        </w:r>
        <w:del w:id="214" w:author="ERCOT 092220" w:date="2020-09-17T17:35:00Z">
          <w:r w:rsidDel="00654FF1">
            <w:rPr>
              <w:szCs w:val="24"/>
            </w:rPr>
            <w:delText xml:space="preserve">maximum </w:delText>
          </w:r>
        </w:del>
        <w:r>
          <w:rPr>
            <w:szCs w:val="24"/>
          </w:rPr>
          <w:t>MW Withdrawal limits</w:t>
        </w:r>
      </w:ins>
      <w:ins w:id="215" w:author="ERCOT 090320" w:date="2020-09-03T10:56:00Z">
        <w:r w:rsidR="00377BAE" w:rsidRPr="00377BAE">
          <w:rPr>
            <w:szCs w:val="24"/>
          </w:rPr>
          <w:t xml:space="preserve"> </w:t>
        </w:r>
        <w:r w:rsidR="00377BAE">
          <w:rPr>
            <w:szCs w:val="24"/>
          </w:rPr>
          <w:t>in order to protect the TDSP’s limiting element(s)</w:t>
        </w:r>
      </w:ins>
      <w:ins w:id="216" w:author="ERCOT" w:date="2020-06-04T09:42:00Z">
        <w:r>
          <w:rPr>
            <w:szCs w:val="24"/>
          </w:rPr>
          <w:t>.</w:t>
        </w:r>
        <w:del w:id="217"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218"/>
      <w:r w:rsidRPr="00106C93">
        <w:rPr>
          <w:b/>
          <w:bCs/>
          <w:i/>
          <w:szCs w:val="20"/>
        </w:rPr>
        <w:t>3.9.1</w:t>
      </w:r>
      <w:commentRangeEnd w:id="218"/>
      <w:r w:rsidR="00B57FC5">
        <w:rPr>
          <w:rStyle w:val="CommentReference"/>
        </w:rPr>
        <w:commentReference w:id="218"/>
      </w:r>
      <w:r w:rsidRPr="00106C93">
        <w:rPr>
          <w:b/>
          <w:bCs/>
          <w:i/>
          <w:szCs w:val="20"/>
        </w:rPr>
        <w:tab/>
        <w:t>Current Operating Plan (COP) Criteria</w:t>
      </w:r>
      <w:bookmarkEnd w:id="116"/>
      <w:bookmarkEnd w:id="117"/>
      <w:bookmarkEnd w:id="118"/>
      <w:bookmarkEnd w:id="119"/>
      <w:bookmarkEnd w:id="120"/>
      <w:bookmarkEnd w:id="121"/>
      <w:bookmarkEnd w:id="122"/>
      <w:bookmarkEnd w:id="123"/>
      <w:bookmarkEnd w:id="124"/>
      <w:bookmarkEnd w:id="125"/>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lastRenderedPageBreak/>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ONTEST – On-Line blocked from Security-Constrained Economic Dispatch (SCED) for operations testing (while ONTEST, a 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lastRenderedPageBreak/>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 xml:space="preserve">EMR – Available for commitment as a Resource contracted by ERCOT under Section 3.14.1, Reliability Must Run, or under paragraph (2) of Section 6.5.1.1, ERCOT Control Area Authority, or available for commitment only for ERCOT-declared Emergency </w:t>
      </w:r>
      <w:r w:rsidRPr="00B865B5">
        <w:rPr>
          <w:szCs w:val="20"/>
        </w:rPr>
        <w:lastRenderedPageBreak/>
        <w:t>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w:t>
      </w:r>
      <w:proofErr w:type="spellStart"/>
      <w:r w:rsidRPr="00B865B5">
        <w:rPr>
          <w:szCs w:val="20"/>
        </w:rPr>
        <w:t>Dispatchable</w:t>
      </w:r>
      <w:proofErr w:type="spellEnd"/>
      <w:r w:rsidRPr="00B865B5">
        <w:rPr>
          <w:szCs w:val="20"/>
        </w:rPr>
        <w:t xml:space="preserv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 xml:space="preserve">FRRSUP – Available for Dispatch of FRRS by LFC and not </w:t>
      </w:r>
      <w:proofErr w:type="spellStart"/>
      <w:r w:rsidRPr="00B865B5">
        <w:rPr>
          <w:szCs w:val="20"/>
        </w:rPr>
        <w:t>Dispatchable</w:t>
      </w:r>
      <w:proofErr w:type="spellEnd"/>
      <w:r w:rsidRPr="00B865B5">
        <w:rPr>
          <w:szCs w:val="20"/>
        </w:rPr>
        <w:t xml:space="preserv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w:t>
      </w:r>
      <w:proofErr w:type="spellStart"/>
      <w:r w:rsidRPr="00B865B5">
        <w:rPr>
          <w:szCs w:val="20"/>
        </w:rPr>
        <w:t>Dispatchable</w:t>
      </w:r>
      <w:proofErr w:type="spellEnd"/>
      <w:r w:rsidRPr="00B865B5">
        <w:rPr>
          <w:szCs w:val="20"/>
        </w:rPr>
        <w:t xml:space="preserv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lastRenderedPageBreak/>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 xml:space="preserve">Regulation </w:t>
      </w:r>
      <w:proofErr w:type="gramStart"/>
      <w:r w:rsidRPr="00B865B5">
        <w:rPr>
          <w:szCs w:val="20"/>
        </w:rPr>
        <w:t>Up</w:t>
      </w:r>
      <w:proofErr w:type="gramEnd"/>
      <w:r w:rsidRPr="00B865B5">
        <w:rPr>
          <w:szCs w:val="20"/>
        </w:rPr>
        <w:t xml:space="preserve"> (</w:t>
      </w:r>
      <w:proofErr w:type="spellStart"/>
      <w:r w:rsidRPr="00B865B5">
        <w:rPr>
          <w:szCs w:val="20"/>
        </w:rPr>
        <w:t>Reg</w:t>
      </w:r>
      <w:proofErr w:type="spellEnd"/>
      <w:r w:rsidRPr="00B865B5">
        <w:rPr>
          <w:szCs w:val="20"/>
        </w:rPr>
        <w:t>-Up);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w:t>
      </w:r>
      <w:proofErr w:type="spellStart"/>
      <w:r w:rsidRPr="00B865B5">
        <w:rPr>
          <w:szCs w:val="20"/>
        </w:rPr>
        <w:t>Reg</w:t>
      </w:r>
      <w:proofErr w:type="spellEnd"/>
      <w:r w:rsidRPr="00B865B5">
        <w:rPr>
          <w:szCs w:val="20"/>
        </w:rPr>
        <w:t>-Down);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proofErr w:type="gramStart"/>
      <w:r w:rsidRPr="00B865B5">
        <w:rPr>
          <w:szCs w:val="20"/>
        </w:rPr>
        <w:t>(iv)</w:t>
      </w:r>
      <w:r w:rsidRPr="00B865B5">
        <w:rPr>
          <w:szCs w:val="20"/>
        </w:rPr>
        <w:tab/>
        <w:t>Non-Spin</w:t>
      </w:r>
      <w:proofErr w:type="gramEnd"/>
      <w:r w:rsidRPr="00B865B5">
        <w:rPr>
          <w:szCs w:val="20"/>
        </w:rPr>
        <w:t xml:space="preserve">.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 xml:space="preserve">For any hour in which QSE-submitted COP entries are used to determine the initial state of a Combined Cycle Generation Resource for a DAM or Day-Ahead Reliability Unit Commitment (DRUC) study and the COP shows multiple </w:t>
      </w:r>
      <w:r w:rsidRPr="00B865B5">
        <w:rPr>
          <w:szCs w:val="20"/>
        </w:rPr>
        <w:lastRenderedPageBreak/>
        <w:t>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865B5">
        <w:rPr>
          <w:iCs/>
          <w:szCs w:val="20"/>
        </w:rPr>
        <w:t>PhotoVoltaic</w:t>
      </w:r>
      <w:proofErr w:type="spellEnd"/>
      <w:r w:rsidRPr="00B865B5">
        <w:rPr>
          <w:iCs/>
          <w:szCs w:val="20"/>
        </w:rPr>
        <w:t xml:space="preserve"> Generation Resources (PVGRs) with the most recently updated Short-Term </w:t>
      </w:r>
      <w:proofErr w:type="spellStart"/>
      <w:r w:rsidRPr="00B865B5">
        <w:rPr>
          <w:iCs/>
          <w:szCs w:val="20"/>
        </w:rPr>
        <w:t>PhotoVoltaic</w:t>
      </w:r>
      <w:proofErr w:type="spellEnd"/>
      <w:r w:rsidRPr="00B865B5">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lastRenderedPageBreak/>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030DADB4" w:rsidR="00B865B5" w:rsidRDefault="00B865B5" w:rsidP="00B865B5">
      <w:pPr>
        <w:spacing w:after="240"/>
        <w:ind w:left="720" w:hanging="720"/>
        <w:rPr>
          <w:ins w:id="219" w:author="ERCOT" w:date="2020-04-10T13:46:00Z"/>
          <w:iCs/>
        </w:rPr>
      </w:pPr>
      <w:commentRangeStart w:id="220"/>
      <w:ins w:id="221" w:author="ERCOT" w:date="2020-04-10T13:46:00Z">
        <w:r w:rsidRPr="00BA2731">
          <w:rPr>
            <w:iCs/>
          </w:rPr>
          <w:t>(16)</w:t>
        </w:r>
        <w:commentRangeEnd w:id="220"/>
        <w:r w:rsidRPr="00BA2731">
          <w:rPr>
            <w:rStyle w:val="CommentReference"/>
            <w:sz w:val="24"/>
            <w:szCs w:val="24"/>
          </w:rPr>
          <w:commentReference w:id="220"/>
        </w:r>
        <w:r w:rsidRPr="00BA2731">
          <w:rPr>
            <w:iCs/>
          </w:rPr>
          <w:tab/>
        </w:r>
        <w:r w:rsidRPr="00454A98">
          <w:rPr>
            <w:iCs/>
          </w:rPr>
          <w:t>A QSE representing a Self-Limiting Facility</w:t>
        </w:r>
      </w:ins>
      <w:ins w:id="222"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w:t>
        </w:r>
        <w:r w:rsidRPr="00154E44">
          <w:rPr>
            <w:iCs/>
          </w:rPr>
          <w:lastRenderedPageBreak/>
          <w:t xml:space="preserve">the Self-Limiting Facility do not exceed </w:t>
        </w:r>
        <w:r>
          <w:rPr>
            <w:iCs/>
          </w:rPr>
          <w:t xml:space="preserve">either </w:t>
        </w:r>
        <w:r w:rsidRPr="00154E44">
          <w:rPr>
            <w:iCs/>
          </w:rPr>
          <w:t>the</w:t>
        </w:r>
        <w:r>
          <w:rPr>
            <w:iCs/>
          </w:rPr>
          <w:t xml:space="preserve"> limit on</w:t>
        </w:r>
        <w:r w:rsidRPr="00154E44">
          <w:rPr>
            <w:iCs/>
          </w:rPr>
          <w:t xml:space="preserve"> </w:t>
        </w:r>
        <w:del w:id="223" w:author="ERCOT 092220" w:date="2020-09-17T17:35:00Z">
          <w:r w:rsidRPr="00154E44" w:rsidDel="00654FF1">
            <w:rPr>
              <w:iCs/>
            </w:rPr>
            <w:delText xml:space="preserve">maximum </w:delText>
          </w:r>
        </w:del>
        <w:r w:rsidRPr="00154E44">
          <w:rPr>
            <w:iCs/>
          </w:rPr>
          <w:t xml:space="preserve">MW </w:t>
        </w:r>
        <w:r>
          <w:rPr>
            <w:iCs/>
          </w:rPr>
          <w:t>Injection</w:t>
        </w:r>
        <w:r w:rsidRPr="00154E44">
          <w:rPr>
            <w:iCs/>
          </w:rPr>
          <w:t xml:space="preserve"> or </w:t>
        </w:r>
        <w:r>
          <w:rPr>
            <w:iCs/>
          </w:rPr>
          <w:t>the limit on</w:t>
        </w:r>
      </w:ins>
      <w:ins w:id="224" w:author="ERCOT 090320" w:date="2020-09-03T11:01:00Z">
        <w:r w:rsidR="000E74AF">
          <w:rPr>
            <w:iCs/>
          </w:rPr>
          <w:t xml:space="preserve"> the</w:t>
        </w:r>
      </w:ins>
      <w:ins w:id="225" w:author="ERCOT" w:date="2020-04-17T15:25:00Z">
        <w:r>
          <w:rPr>
            <w:iCs/>
          </w:rPr>
          <w:t xml:space="preserve"> </w:t>
        </w:r>
        <w:del w:id="226" w:author="ERCOT 092220" w:date="2020-09-17T17:35:00Z">
          <w:r w:rsidDel="00654FF1">
            <w:rPr>
              <w:iCs/>
            </w:rPr>
            <w:delText>maximum</w:delText>
          </w:r>
          <w:r w:rsidRPr="00154E44" w:rsidDel="00654FF1">
            <w:rPr>
              <w:iCs/>
            </w:rPr>
            <w:delText xml:space="preserve"> </w:delText>
          </w:r>
        </w:del>
        <w:r w:rsidRPr="00154E44">
          <w:rPr>
            <w:iCs/>
          </w:rPr>
          <w:t xml:space="preserve">MW </w:t>
        </w:r>
        <w:r>
          <w:rPr>
            <w:iCs/>
          </w:rPr>
          <w:t>Withdrawal</w:t>
        </w:r>
        <w:r w:rsidRPr="00154E44">
          <w:rPr>
            <w:iCs/>
          </w:rPr>
          <w:t xml:space="preserve"> established for the Self-Limiting Facility</w:t>
        </w:r>
      </w:ins>
      <w:ins w:id="227" w:author="ERCOT" w:date="2020-04-10T13:46:00Z">
        <w:r w:rsidRPr="00154E44">
          <w:rPr>
            <w:iCs/>
          </w:rPr>
          <w:t xml:space="preserve">. </w:t>
        </w:r>
      </w:ins>
    </w:p>
    <w:p w14:paraId="56D0E450" w14:textId="24C9EF6A" w:rsidR="00B865B5" w:rsidDel="000E74AF" w:rsidRDefault="00B865B5" w:rsidP="00B865B5">
      <w:pPr>
        <w:spacing w:after="240"/>
        <w:ind w:left="720" w:hanging="720"/>
        <w:rPr>
          <w:ins w:id="228" w:author="ERCOT" w:date="2020-04-10T13:46:00Z"/>
          <w:del w:id="229" w:author="ERCOT 090320" w:date="2020-09-03T11:01:00Z"/>
          <w:iCs/>
        </w:rPr>
      </w:pPr>
      <w:commentRangeStart w:id="230"/>
      <w:ins w:id="231" w:author="ERCOT" w:date="2020-04-10T13:46:00Z">
        <w:del w:id="232" w:author="ERCOT 090320" w:date="2020-09-03T11:01:00Z">
          <w:r w:rsidRPr="00BA2731" w:rsidDel="000E74AF">
            <w:rPr>
              <w:iCs/>
            </w:rPr>
            <w:delText>(</w:delText>
          </w:r>
          <w:r w:rsidDel="000E74AF">
            <w:rPr>
              <w:iCs/>
            </w:rPr>
            <w:delText>17</w:delText>
          </w:r>
          <w:r w:rsidRPr="00BA2731" w:rsidDel="000E74AF">
            <w:rPr>
              <w:iCs/>
            </w:rPr>
            <w:delText>)</w:delText>
          </w:r>
          <w:commentRangeEnd w:id="230"/>
          <w:r w:rsidRPr="00BA2731" w:rsidDel="000E74AF">
            <w:rPr>
              <w:rStyle w:val="CommentReference"/>
              <w:sz w:val="24"/>
              <w:szCs w:val="24"/>
            </w:rPr>
            <w:commentReference w:id="230"/>
          </w:r>
          <w:r w:rsidRPr="00BA2731" w:rsidDel="000E74AF">
            <w:rPr>
              <w:iCs/>
            </w:rPr>
            <w:tab/>
          </w:r>
          <w:r w:rsidRPr="00A80543" w:rsidDel="000E74AF">
            <w:rPr>
              <w:iCs/>
            </w:rPr>
            <w:delText>A QSE representing a Self-Limiting</w:delText>
          </w:r>
        </w:del>
      </w:ins>
      <w:ins w:id="233" w:author="ERCOT" w:date="2020-04-17T15:26:00Z">
        <w:del w:id="234" w:author="ERCOT 090320" w:date="2020-09-03T11:01:00Z">
          <w:r w:rsidDel="000E74AF">
            <w:rPr>
              <w:iCs/>
            </w:rPr>
            <w:delText xml:space="preserve"> </w:delText>
          </w:r>
        </w:del>
      </w:ins>
      <w:ins w:id="235" w:author="ERCOT" w:date="2020-04-17T15:25:00Z">
        <w:del w:id="236"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237" w:author="ERCOT" w:date="2020-04-10T13:46:00Z">
        <w:del w:id="238"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239" w:name="_Toc38965091"/>
      <w:bookmarkStart w:id="240" w:name="_Toc114235806"/>
      <w:bookmarkStart w:id="241" w:name="_Toc144691994"/>
      <w:bookmarkStart w:id="242" w:name="_Toc204048606"/>
      <w:bookmarkStart w:id="243" w:name="_Toc400526224"/>
      <w:bookmarkStart w:id="244" w:name="_Toc405534542"/>
      <w:bookmarkStart w:id="245" w:name="_Toc406570555"/>
      <w:bookmarkStart w:id="246" w:name="_Toc410910707"/>
      <w:bookmarkStart w:id="247" w:name="_Toc411841136"/>
      <w:bookmarkStart w:id="248" w:name="_Toc422147098"/>
      <w:bookmarkStart w:id="249" w:name="_Toc433020694"/>
      <w:bookmarkStart w:id="250" w:name="_Toc437262135"/>
      <w:bookmarkStart w:id="251" w:name="_Toc478375313"/>
      <w:bookmarkStart w:id="252" w:name="_Toc33773702"/>
      <w:commentRangeStart w:id="253"/>
      <w:r>
        <w:t>3.15</w:t>
      </w:r>
      <w:commentRangeEnd w:id="253"/>
      <w:r w:rsidR="000B3E34">
        <w:rPr>
          <w:rStyle w:val="CommentReference"/>
          <w:b w:val="0"/>
        </w:rPr>
        <w:commentReference w:id="253"/>
      </w:r>
      <w:r>
        <w:tab/>
        <w:t>Voltage Support</w:t>
      </w:r>
      <w:bookmarkEnd w:id="239"/>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lastRenderedPageBreak/>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4903C1">
        <w:rPr>
          <w:iCs/>
          <w:szCs w:val="20"/>
        </w:rPr>
        <w:t>VAr</w:t>
      </w:r>
      <w:proofErr w:type="spellEnd"/>
      <w:r w:rsidRPr="004903C1">
        <w:rPr>
          <w:iCs/>
          <w:szCs w:val="20"/>
        </w:rPr>
        <w:t>-capable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4903C1">
        <w:rPr>
          <w:iCs/>
          <w:szCs w:val="20"/>
        </w:rPr>
        <w:t>VAr</w:t>
      </w:r>
      <w:proofErr w:type="spellEnd"/>
      <w:r w:rsidRPr="004903C1">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703BC8CD" w:rsidR="004903C1" w:rsidRPr="004903C1" w:rsidRDefault="004903C1" w:rsidP="004903C1">
      <w:pPr>
        <w:pStyle w:val="BodyTextNumbered"/>
        <w:ind w:left="1440"/>
      </w:pPr>
      <w:bookmarkStart w:id="254" w:name="_GoBack"/>
      <w:ins w:id="255" w:author="ERCOT" w:date="2020-06-04T09:44:00Z">
        <w:r>
          <w:t>(f)</w:t>
        </w:r>
        <w:r>
          <w:tab/>
          <w:t xml:space="preserve">For any </w:t>
        </w:r>
        <w:del w:id="256" w:author="ERCOT 090320" w:date="2020-09-03T11:02:00Z">
          <w:r w:rsidDel="000E74AF">
            <w:delText xml:space="preserve">Self-Limiting Resource or any </w:delText>
          </w:r>
        </w:del>
        <w:r>
          <w:t>Generation Resource or Energy Storage Resource</w:t>
        </w:r>
      </w:ins>
      <w:bookmarkEnd w:id="254"/>
      <w:ins w:id="257" w:author="ERCOT 090320" w:date="2020-09-03T11:02:00Z">
        <w:r w:rsidR="000E74AF">
          <w:t xml:space="preserve"> (ESR)</w:t>
        </w:r>
      </w:ins>
      <w:ins w:id="258" w:author="ERCOT" w:date="2020-06-04T09:44:00Z">
        <w:r>
          <w:t xml:space="preserve"> that is part of a Self-Limiting Facility, the capabilities described in paragraphs (a) and (b) above shall be determined based on the </w:t>
        </w:r>
        <w:del w:id="259" w:author="ERCOT 090320" w:date="2020-09-03T11:02:00Z">
          <w:r w:rsidDel="000E74AF">
            <w:delText xml:space="preserve">Self-Limiting Resource’s or </w:delText>
          </w:r>
        </w:del>
        <w:r>
          <w:t xml:space="preserve">Self-Limiting Facility’s </w:t>
        </w:r>
      </w:ins>
      <w:ins w:id="260" w:author="ERCOT 090320" w:date="2020-09-03T11:02:00Z">
        <w:r w:rsidR="000E74AF">
          <w:t xml:space="preserve">established </w:t>
        </w:r>
      </w:ins>
      <w:ins w:id="261" w:author="ERCOT" w:date="2020-06-04T09:44:00Z">
        <w:del w:id="262" w:author="ERCOT 092220" w:date="2020-09-17T17:36:00Z">
          <w:r w:rsidDel="00654FF1">
            <w:delText xml:space="preserve">maximum </w:delText>
          </w:r>
        </w:del>
        <w:r>
          <w:t>MW Injection</w:t>
        </w:r>
      </w:ins>
      <w:ins w:id="263" w:author="ERCOT 090320" w:date="2020-09-03T11:02:00Z">
        <w:r w:rsidR="000E74AF">
          <w:t xml:space="preserve"> limit</w:t>
        </w:r>
      </w:ins>
      <w:ins w:id="264" w:author="ERCOT" w:date="2020-06-04T09:44:00Z">
        <w:r>
          <w:t xml:space="preserve"> and, if applicable, </w:t>
        </w:r>
      </w:ins>
      <w:ins w:id="265" w:author="ERCOT 090320" w:date="2020-09-03T11:03:00Z">
        <w:r w:rsidR="000E74AF">
          <w:t xml:space="preserve">established </w:t>
        </w:r>
      </w:ins>
      <w:ins w:id="266" w:author="ERCOT" w:date="2020-06-04T09:44:00Z">
        <w:del w:id="267" w:author="ERCOT 092220" w:date="2020-09-17T17:36:00Z">
          <w:r w:rsidDel="00654FF1">
            <w:delText xml:space="preserve">maximum </w:delText>
          </w:r>
        </w:del>
        <w:r>
          <w:t xml:space="preserve">MW Withdrawal </w:t>
        </w:r>
      </w:ins>
      <w:ins w:id="268" w:author="ERCOT 090320" w:date="2020-09-03T11:03:00Z">
        <w:r w:rsidR="000E74AF">
          <w:t>limit</w:t>
        </w:r>
      </w:ins>
      <w:ins w:id="269" w:author="ERCOT" w:date="2020-06-04T09:44:00Z">
        <w:del w:id="270"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lastRenderedPageBreak/>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4903C1">
              <w:rPr>
                <w:iCs/>
                <w:szCs w:val="20"/>
              </w:rPr>
              <w:t>VAr</w:t>
            </w:r>
            <w:proofErr w:type="spellEnd"/>
            <w:r w:rsidRPr="004903C1">
              <w:rPr>
                <w:iCs/>
                <w:szCs w:val="20"/>
              </w:rPr>
              <w:t>-capable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77777777" w:rsidR="004903C1" w:rsidRDefault="004903C1" w:rsidP="004903C1">
            <w:pPr>
              <w:spacing w:after="240"/>
              <w:ind w:left="1440" w:hanging="720"/>
              <w:rPr>
                <w:ins w:id="271"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w:t>
            </w:r>
            <w:proofErr w:type="spellStart"/>
            <w:r w:rsidRPr="004903C1">
              <w:rPr>
                <w:szCs w:val="20"/>
              </w:rPr>
              <w:t>VAr</w:t>
            </w:r>
            <w:proofErr w:type="spellEnd"/>
            <w:r w:rsidRPr="004903C1">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4903C1">
              <w:rPr>
                <w:szCs w:val="20"/>
              </w:rPr>
              <w:t>VAr</w:t>
            </w:r>
            <w:proofErr w:type="spellEnd"/>
            <w:r w:rsidRPr="004903C1">
              <w:rPr>
                <w:szCs w:val="20"/>
              </w:rPr>
              <w:t>-capable devices.</w:t>
            </w:r>
          </w:p>
          <w:p w14:paraId="19A3C55C" w14:textId="6C8CB115" w:rsidR="000E74AF" w:rsidRPr="004903C1" w:rsidRDefault="000E74AF" w:rsidP="00654FF1">
            <w:pPr>
              <w:spacing w:after="240"/>
              <w:ind w:left="1440" w:hanging="720"/>
              <w:rPr>
                <w:iCs/>
                <w:szCs w:val="20"/>
              </w:rPr>
            </w:pPr>
            <w:ins w:id="272" w:author="ERCOT 090320" w:date="2020-09-03T11:03:00Z">
              <w:r>
                <w:t>(f)</w:t>
              </w:r>
              <w:r>
                <w:tab/>
                <w:t xml:space="preserve">For any Generation Resource or Energy Storage Resource (ESR) that is part of a Self-Limiting Facility, the capabilities described in paragraphs (a) and (b) above shall be determined based on the Self-Limiting Facility’s established </w:t>
              </w:r>
              <w:del w:id="273" w:author="ERCOT 092220" w:date="2020-09-17T17:36:00Z">
                <w:r w:rsidDel="00654FF1">
                  <w:delText xml:space="preserve">maximum </w:delText>
                </w:r>
              </w:del>
              <w:r>
                <w:t xml:space="preserve">MW Injection limit and, if applicable, established </w:t>
              </w:r>
              <w:del w:id="274" w:author="ERCOT 092220" w:date="2020-09-17T17:36:00Z">
                <w:r w:rsidDel="00654FF1">
                  <w:delText xml:space="preserve">maximum </w:delText>
                </w:r>
              </w:del>
              <w:r>
                <w:t>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lastRenderedPageBreak/>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w:t>
      </w:r>
      <w:r w:rsidRPr="004903C1">
        <w:rPr>
          <w:szCs w:val="20"/>
        </w:rPr>
        <w:lastRenderedPageBreak/>
        <w:t xml:space="preserve">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w:t>
      </w:r>
      <w:r w:rsidRPr="004903C1">
        <w:rPr>
          <w:szCs w:val="20"/>
        </w:rPr>
        <w:lastRenderedPageBreak/>
        <w:t>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w:t>
      </w:r>
      <w:proofErr w:type="spellStart"/>
      <w:r w:rsidRPr="004903C1">
        <w:rPr>
          <w:szCs w:val="20"/>
        </w:rPr>
        <w:t>i</w:t>
      </w:r>
      <w:proofErr w:type="spellEnd"/>
      <w:r w:rsidRPr="004903C1">
        <w:rPr>
          <w:szCs w:val="20"/>
        </w:rPr>
        <w:t>)</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4903C1">
        <w:rPr>
          <w:szCs w:val="20"/>
        </w:rPr>
        <w:t>VAr</w:t>
      </w:r>
      <w:proofErr w:type="spellEnd"/>
      <w:r w:rsidRPr="004903C1">
        <w:rPr>
          <w:szCs w:val="20"/>
        </w:rPr>
        <w:t xml:space="preserve">-capable devices and/or dynamic </w:t>
      </w:r>
      <w:proofErr w:type="spellStart"/>
      <w:r w:rsidRPr="004903C1">
        <w:rPr>
          <w:szCs w:val="20"/>
        </w:rPr>
        <w:t>VAr</w:t>
      </w:r>
      <w:proofErr w:type="spellEnd"/>
      <w:r w:rsidRPr="004903C1">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w:t>
      </w:r>
      <w:r w:rsidRPr="004903C1">
        <w:rPr>
          <w:iCs/>
          <w:szCs w:val="20"/>
        </w:rPr>
        <w:lastRenderedPageBreak/>
        <w:t>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t>(11)</w:t>
      </w:r>
      <w:r w:rsidRPr="004903C1">
        <w:rPr>
          <w:iCs/>
          <w:szCs w:val="20"/>
        </w:rPr>
        <w:tab/>
        <w:t xml:space="preserve">Generation Entities may submit to ERCOT specific proposals to meet the Reactive Power requirements established in paragraph (4) above by employing a combination of the URL and added </w:t>
      </w:r>
      <w:proofErr w:type="spellStart"/>
      <w:r w:rsidRPr="004903C1">
        <w:rPr>
          <w:iCs/>
          <w:szCs w:val="20"/>
        </w:rPr>
        <w:t>VAr</w:t>
      </w:r>
      <w:proofErr w:type="spellEnd"/>
      <w:r w:rsidRPr="004903C1">
        <w:rPr>
          <w:iCs/>
          <w:szCs w:val="20"/>
        </w:rPr>
        <w:t xml:space="preserve"> capability, provided that the added </w:t>
      </w:r>
      <w:proofErr w:type="spellStart"/>
      <w:r w:rsidRPr="004903C1">
        <w:rPr>
          <w:iCs/>
          <w:szCs w:val="20"/>
        </w:rPr>
        <w:t>VAr</w:t>
      </w:r>
      <w:proofErr w:type="spellEnd"/>
      <w:r w:rsidRPr="004903C1">
        <w:rPr>
          <w:iCs/>
          <w:szCs w:val="20"/>
        </w:rPr>
        <w:t xml:space="preserve"> capability shall be automatically switchable static and/or dynamic </w:t>
      </w:r>
      <w:proofErr w:type="spellStart"/>
      <w:r w:rsidRPr="004903C1">
        <w:rPr>
          <w:iCs/>
          <w:szCs w:val="20"/>
        </w:rPr>
        <w:t>VAr</w:t>
      </w:r>
      <w:proofErr w:type="spellEnd"/>
      <w:r w:rsidRPr="004903C1">
        <w:rPr>
          <w:iCs/>
          <w:szCs w:val="20"/>
        </w:rPr>
        <w:t xml:space="preserve"> devices.  A Generation Resource and TSP may enter into an agreement in which the proposed static </w:t>
      </w:r>
      <w:proofErr w:type="spellStart"/>
      <w:r w:rsidRPr="004903C1">
        <w:rPr>
          <w:iCs/>
          <w:szCs w:val="20"/>
        </w:rPr>
        <w:t>VAr</w:t>
      </w:r>
      <w:proofErr w:type="spellEnd"/>
      <w:r w:rsidRPr="004903C1">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 xml:space="preserve">Resource Entities may submit to ERCOT specific proposals to meet the Reactive Power requirements established in paragraph (4) above by employing a combination of the CURL and added </w:t>
            </w:r>
            <w:proofErr w:type="spellStart"/>
            <w:r w:rsidRPr="004903C1">
              <w:rPr>
                <w:iCs/>
                <w:szCs w:val="20"/>
              </w:rPr>
              <w:t>VAr</w:t>
            </w:r>
            <w:proofErr w:type="spellEnd"/>
            <w:r w:rsidRPr="004903C1">
              <w:rPr>
                <w:iCs/>
                <w:szCs w:val="20"/>
              </w:rPr>
              <w:t xml:space="preserve"> capability, provided that the added </w:t>
            </w:r>
            <w:proofErr w:type="spellStart"/>
            <w:r w:rsidRPr="004903C1">
              <w:rPr>
                <w:iCs/>
                <w:szCs w:val="20"/>
              </w:rPr>
              <w:t>VAr</w:t>
            </w:r>
            <w:proofErr w:type="spellEnd"/>
            <w:r w:rsidRPr="004903C1">
              <w:rPr>
                <w:iCs/>
                <w:szCs w:val="20"/>
              </w:rPr>
              <w:t xml:space="preserve"> capability shall be automatically switchable static and/or dynamic </w:t>
            </w:r>
            <w:proofErr w:type="spellStart"/>
            <w:r w:rsidRPr="004903C1">
              <w:rPr>
                <w:iCs/>
                <w:szCs w:val="20"/>
              </w:rPr>
              <w:t>VAr</w:t>
            </w:r>
            <w:proofErr w:type="spellEnd"/>
            <w:r w:rsidRPr="004903C1">
              <w:rPr>
                <w:iCs/>
                <w:szCs w:val="20"/>
              </w:rPr>
              <w:t xml:space="preserve"> devices.  A Resource Entity and TSP may enter into an agreement in which the proposed static </w:t>
            </w:r>
            <w:proofErr w:type="spellStart"/>
            <w:r w:rsidRPr="004903C1">
              <w:rPr>
                <w:iCs/>
                <w:szCs w:val="20"/>
              </w:rPr>
              <w:t>VAr</w:t>
            </w:r>
            <w:proofErr w:type="spellEnd"/>
            <w:r w:rsidRPr="004903C1">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t>(12)</w:t>
      </w:r>
      <w:r w:rsidRPr="004903C1">
        <w:rPr>
          <w:iCs/>
          <w:szCs w:val="20"/>
        </w:rPr>
        <w:tab/>
        <w:t xml:space="preserve">A Generation Resource and TSP may enter into an agreement in which the Generation Resource compensates the TSP to provide VSS to meet the Reactive Power requirements </w:t>
      </w:r>
      <w:r w:rsidRPr="004903C1">
        <w:rPr>
          <w:iCs/>
          <w:szCs w:val="20"/>
        </w:rPr>
        <w:lastRenderedPageBreak/>
        <w:t xml:space="preserve">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 Reactive Power injection </w:t>
            </w:r>
            <w:r w:rsidRPr="004903C1">
              <w:rPr>
                <w:szCs w:val="20"/>
              </w:rPr>
              <w:lastRenderedPageBreak/>
              <w:t>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lastRenderedPageBreak/>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 xml:space="preserve">All </w:t>
      </w:r>
      <w:proofErr w:type="spellStart"/>
      <w:r w:rsidRPr="004903C1">
        <w:rPr>
          <w:szCs w:val="20"/>
        </w:rPr>
        <w:t>PhotoVoltaic</w:t>
      </w:r>
      <w:proofErr w:type="spellEnd"/>
      <w:r w:rsidRPr="004903C1">
        <w:rPr>
          <w:szCs w:val="20"/>
        </w:rPr>
        <w:t xml:space="preserve"> Generation Resources (PVGRs) must provide a Real-Time SCADA point that communicates to ERCOT the capacity of </w:t>
      </w:r>
      <w:proofErr w:type="spellStart"/>
      <w:r w:rsidRPr="004903C1">
        <w:rPr>
          <w:szCs w:val="20"/>
        </w:rPr>
        <w:t>PhotoVoltaic</w:t>
      </w:r>
      <w:proofErr w:type="spellEnd"/>
      <w:r w:rsidRPr="004903C1">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 xml:space="preserve">All </w:t>
            </w:r>
            <w:proofErr w:type="spellStart"/>
            <w:r w:rsidRPr="004903C1">
              <w:rPr>
                <w:szCs w:val="20"/>
              </w:rPr>
              <w:t>PhotoVoltaic</w:t>
            </w:r>
            <w:proofErr w:type="spellEnd"/>
            <w:r w:rsidRPr="004903C1">
              <w:rPr>
                <w:szCs w:val="20"/>
              </w:rPr>
              <w:t xml:space="preserve"> Generation Resources (PVGRs) must provide a Real-Time SCADA point that communicates to ERCOT the capacity of </w:t>
            </w:r>
            <w:proofErr w:type="spellStart"/>
            <w:r w:rsidRPr="004903C1">
              <w:rPr>
                <w:szCs w:val="20"/>
              </w:rPr>
              <w:t>PhotoVoltaic</w:t>
            </w:r>
            <w:proofErr w:type="spellEnd"/>
            <w:r w:rsidRPr="004903C1">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t>(17)</w:t>
      </w:r>
      <w:r w:rsidRPr="004903C1">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4903C1">
        <w:rPr>
          <w:iCs/>
          <w:szCs w:val="20"/>
        </w:rPr>
        <w:t>VAr</w:t>
      </w:r>
      <w:proofErr w:type="spellEnd"/>
      <w:r w:rsidRPr="004903C1">
        <w:rPr>
          <w:iCs/>
          <w:szCs w:val="20"/>
        </w:rPr>
        <w:t>-capable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75"/>
      <w:r w:rsidRPr="00A91B5D">
        <w:rPr>
          <w:b/>
          <w:bCs/>
          <w:i/>
          <w:szCs w:val="20"/>
        </w:rPr>
        <w:t>3.15.3</w:t>
      </w:r>
      <w:commentRangeEnd w:id="275"/>
      <w:r w:rsidR="00B57FC5">
        <w:rPr>
          <w:rStyle w:val="CommentReference"/>
        </w:rPr>
        <w:commentReference w:id="275"/>
      </w:r>
      <w:r w:rsidRPr="00A91B5D">
        <w:rPr>
          <w:b/>
          <w:bCs/>
          <w:i/>
          <w:szCs w:val="20"/>
        </w:rPr>
        <w:tab/>
        <w:t>Generation Resource Requirements Related to Voltage Support</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lastRenderedPageBreak/>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6C727274" w:rsidR="00C94631" w:rsidRPr="00454A98" w:rsidRDefault="00454A98" w:rsidP="00321C93">
      <w:pPr>
        <w:spacing w:after="240"/>
        <w:ind w:left="720" w:hanging="720"/>
        <w:rPr>
          <w:iCs/>
        </w:rPr>
      </w:pPr>
      <w:commentRangeStart w:id="276"/>
      <w:ins w:id="277" w:author="ERCOT" w:date="2020-04-10T13:46:00Z">
        <w:r>
          <w:t>(9)</w:t>
        </w:r>
        <w:commentRangeEnd w:id="276"/>
        <w:r>
          <w:rPr>
            <w:rStyle w:val="CommentReference"/>
          </w:rPr>
          <w:commentReference w:id="276"/>
        </w:r>
        <w:r>
          <w:tab/>
        </w:r>
      </w:ins>
      <w:ins w:id="278"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79" w:author="ERCOT" w:date="2020-06-04T14:54:00Z">
        <w:r w:rsidR="00C30936">
          <w:t>specified</w:t>
        </w:r>
      </w:ins>
      <w:ins w:id="280" w:author="ERCOT" w:date="2020-06-04T09:46:00Z">
        <w:r w:rsidR="00646C3F">
          <w:t xml:space="preserve"> in paragraph (4) of Section 3.15, Voltage Support, while respecting the </w:t>
        </w:r>
        <w:r w:rsidR="00646C3F">
          <w:rPr>
            <w:iCs/>
          </w:rPr>
          <w:t>limit on</w:t>
        </w:r>
        <w:r w:rsidR="00646C3F" w:rsidRPr="00154E44">
          <w:rPr>
            <w:iCs/>
          </w:rPr>
          <w:t xml:space="preserve"> </w:t>
        </w:r>
        <w:del w:id="281" w:author="ERCOT 092220" w:date="2020-09-17T17:36:00Z">
          <w:r w:rsidR="00646C3F" w:rsidRPr="00154E44" w:rsidDel="00654FF1">
            <w:rPr>
              <w:iCs/>
            </w:rPr>
            <w:delText xml:space="preserve">maximum </w:delText>
          </w:r>
        </w:del>
        <w:r w:rsidR="00646C3F" w:rsidRPr="00154E44">
          <w:rPr>
            <w:iCs/>
          </w:rPr>
          <w:t xml:space="preserve">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82" w:name="_Toc17706455"/>
            <w:bookmarkStart w:id="283"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82"/>
            <w:bookmarkEnd w:id="283"/>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lastRenderedPageBreak/>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84" w:author="ERCOT 090320" w:date="2020-09-03T11:04:00Z"/>
              </w:rPr>
            </w:pPr>
            <w:r w:rsidRPr="0078794F">
              <w:t>(8)</w:t>
            </w:r>
            <w:r w:rsidRPr="0078794F">
              <w:tab/>
              <w:t>Each Resource Entity shall provide information related to the tuning parameters, local or inter-area, of any PSS installed at a Generation Resource.</w:t>
            </w:r>
          </w:p>
          <w:p w14:paraId="443A7347" w14:textId="7D9DC7D8" w:rsidR="000E74AF" w:rsidRPr="009D4936" w:rsidRDefault="000E74AF" w:rsidP="00654FF1">
            <w:pPr>
              <w:spacing w:after="240"/>
              <w:ind w:left="720" w:hanging="720"/>
              <w:rPr>
                <w:iCs/>
              </w:rPr>
            </w:pPr>
            <w:commentRangeStart w:id="285"/>
            <w:ins w:id="286" w:author="ERCOT 090320" w:date="2020-09-03T11:04:00Z">
              <w:r>
                <w:t>(9)</w:t>
              </w:r>
            </w:ins>
            <w:commentRangeEnd w:id="285"/>
            <w:ins w:id="287" w:author="ERCOT 090320" w:date="2020-09-03T11:05:00Z">
              <w:r>
                <w:rPr>
                  <w:rStyle w:val="CommentReference"/>
                </w:rPr>
                <w:commentReference w:id="285"/>
              </w:r>
            </w:ins>
            <w:ins w:id="288"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w:t>
              </w:r>
              <w:del w:id="289" w:author="ERCOT 092220" w:date="2020-09-17T17:37:00Z">
                <w:r w:rsidRPr="00154E44" w:rsidDel="00654FF1">
                  <w:rPr>
                    <w:iCs/>
                  </w:rPr>
                  <w:delText xml:space="preserve">maximum </w:delText>
                </w:r>
              </w:del>
              <w:r w:rsidRPr="00154E44">
                <w:rPr>
                  <w:iCs/>
                </w:rPr>
                <w:t xml:space="preserve">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8" w:author="ERCOT Market Rules" w:date="2020-04-14T14:01:00Z" w:initials="CP">
    <w:p w14:paraId="4F97FF3F" w14:textId="24502CCD" w:rsidR="00B57FC5" w:rsidRDefault="00B57FC5">
      <w:pPr>
        <w:pStyle w:val="CommentText"/>
      </w:pPr>
      <w:r>
        <w:rPr>
          <w:rStyle w:val="CommentReference"/>
        </w:rPr>
        <w:annotationRef/>
      </w:r>
      <w:r>
        <w:t>Please n</w:t>
      </w:r>
      <w:r w:rsidR="00CE70AF">
        <w:t>ote NPRRs 1007</w:t>
      </w:r>
      <w:r w:rsidR="00B865B5">
        <w:t xml:space="preserve"> and</w:t>
      </w:r>
      <w:r w:rsidR="00CE70AF">
        <w:t xml:space="preserve"> 1014</w:t>
      </w:r>
      <w:r>
        <w:t xml:space="preserve"> also propose revisions to this section.</w:t>
      </w:r>
    </w:p>
  </w:comment>
  <w:comment w:id="220" w:author="ERCOT" w:date="2020-03-31T14:56:00Z" w:initials="SS">
    <w:p w14:paraId="26D3A7C2" w14:textId="77777777" w:rsidR="00B865B5" w:rsidRDefault="00B865B5" w:rsidP="00B865B5">
      <w:pPr>
        <w:pStyle w:val="CommentText"/>
      </w:pPr>
      <w:r>
        <w:rPr>
          <w:rStyle w:val="CommentReference"/>
        </w:rPr>
        <w:annotationRef/>
      </w:r>
      <w:r>
        <w:t>KTC 13.3</w:t>
      </w:r>
    </w:p>
  </w:comment>
  <w:comment w:id="230"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53" w:author="ERCOT Market Rules" w:date="2020-06-04T09:57:00Z" w:initials="CP">
    <w:p w14:paraId="16129A0E" w14:textId="300A49AE" w:rsidR="000B3E34" w:rsidRDefault="000B3E34">
      <w:pPr>
        <w:pStyle w:val="CommentText"/>
      </w:pPr>
      <w:r>
        <w:t>Please note NPRRs</w:t>
      </w:r>
      <w:r>
        <w:rPr>
          <w:rStyle w:val="CommentReference"/>
        </w:rPr>
        <w:annotationRef/>
      </w:r>
      <w:r>
        <w:t xml:space="preserve"> 1005 and 1016 also propose revisions to this section.</w:t>
      </w:r>
    </w:p>
  </w:comment>
  <w:comment w:id="275"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76" w:author="ERCOT" w:date="2020-03-31T14:42:00Z" w:initials="SS">
    <w:p w14:paraId="1157AF72" w14:textId="77777777" w:rsidR="00454A98" w:rsidRDefault="00454A98" w:rsidP="00454A98">
      <w:pPr>
        <w:pStyle w:val="CommentText"/>
      </w:pPr>
      <w:r>
        <w:rPr>
          <w:rStyle w:val="CommentReference"/>
        </w:rPr>
        <w:annotationRef/>
      </w:r>
      <w:r>
        <w:t>KTC 13.3</w:t>
      </w:r>
    </w:p>
  </w:comment>
  <w:comment w:id="285"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5922" w14:textId="77777777" w:rsidR="003B209C" w:rsidRDefault="003B209C">
      <w:r>
        <w:separator/>
      </w:r>
    </w:p>
  </w:endnote>
  <w:endnote w:type="continuationSeparator" w:id="0">
    <w:p w14:paraId="148A2317" w14:textId="77777777" w:rsidR="003B209C" w:rsidRDefault="003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6BEFDECE"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9E10DF">
      <w:rPr>
        <w:rFonts w:ascii="Arial" w:hAnsi="Arial" w:cs="Arial"/>
        <w:sz w:val="18"/>
      </w:rPr>
      <w:t>-06 ERCOT Comments 0922</w:t>
    </w:r>
    <w:r w:rsidR="00CA78B6">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6352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6352F">
      <w:rPr>
        <w:rFonts w:ascii="Arial" w:hAnsi="Arial" w:cs="Arial"/>
        <w:noProof/>
        <w:sz w:val="18"/>
      </w:rPr>
      <w:t>22</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74C8" w14:textId="77777777" w:rsidR="003B209C" w:rsidRDefault="003B209C">
      <w:r>
        <w:separator/>
      </w:r>
    </w:p>
  </w:footnote>
  <w:footnote w:type="continuationSeparator" w:id="0">
    <w:p w14:paraId="78FEA7A8" w14:textId="77777777" w:rsidR="003B209C" w:rsidRDefault="003B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4CE507F3" w:rsidR="00D176CF" w:rsidRDefault="00CA78B6"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w15:presenceInfo w15:providerId="None" w15:userId="ERCOT"/>
  </w15:person>
  <w15:person w15:author="ERCOT 092220">
    <w15:presenceInfo w15:providerId="None" w15:userId="ERCOT 0922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006D"/>
    <w:rsid w:val="0007682E"/>
    <w:rsid w:val="00095203"/>
    <w:rsid w:val="000B3E34"/>
    <w:rsid w:val="000D1AEB"/>
    <w:rsid w:val="000D3E64"/>
    <w:rsid w:val="000E74AF"/>
    <w:rsid w:val="000F13C5"/>
    <w:rsid w:val="000F14E3"/>
    <w:rsid w:val="000F6652"/>
    <w:rsid w:val="00105A36"/>
    <w:rsid w:val="00106C93"/>
    <w:rsid w:val="00116599"/>
    <w:rsid w:val="00116608"/>
    <w:rsid w:val="00122586"/>
    <w:rsid w:val="00131285"/>
    <w:rsid w:val="001313B4"/>
    <w:rsid w:val="00137036"/>
    <w:rsid w:val="0014344C"/>
    <w:rsid w:val="0014546D"/>
    <w:rsid w:val="001500D9"/>
    <w:rsid w:val="00154E44"/>
    <w:rsid w:val="00156DB7"/>
    <w:rsid w:val="00157228"/>
    <w:rsid w:val="00160C3C"/>
    <w:rsid w:val="001630E2"/>
    <w:rsid w:val="001643BB"/>
    <w:rsid w:val="00173682"/>
    <w:rsid w:val="0017783C"/>
    <w:rsid w:val="001844AD"/>
    <w:rsid w:val="001848C1"/>
    <w:rsid w:val="0019314C"/>
    <w:rsid w:val="00197513"/>
    <w:rsid w:val="001A38F8"/>
    <w:rsid w:val="001B5675"/>
    <w:rsid w:val="001B5D49"/>
    <w:rsid w:val="001C6025"/>
    <w:rsid w:val="001D22DD"/>
    <w:rsid w:val="001D29C1"/>
    <w:rsid w:val="001E1B1E"/>
    <w:rsid w:val="001F38F0"/>
    <w:rsid w:val="002005FE"/>
    <w:rsid w:val="002051D0"/>
    <w:rsid w:val="00212A48"/>
    <w:rsid w:val="00235D55"/>
    <w:rsid w:val="00237430"/>
    <w:rsid w:val="00271BBF"/>
    <w:rsid w:val="00276A99"/>
    <w:rsid w:val="00286AD9"/>
    <w:rsid w:val="00291CA7"/>
    <w:rsid w:val="002966F3"/>
    <w:rsid w:val="002B07B5"/>
    <w:rsid w:val="002B235D"/>
    <w:rsid w:val="002B69F3"/>
    <w:rsid w:val="002B763A"/>
    <w:rsid w:val="002C55F6"/>
    <w:rsid w:val="002D382A"/>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3D77"/>
    <w:rsid w:val="003B1349"/>
    <w:rsid w:val="003B209C"/>
    <w:rsid w:val="003B2282"/>
    <w:rsid w:val="003B5AED"/>
    <w:rsid w:val="003B5EDB"/>
    <w:rsid w:val="003B632F"/>
    <w:rsid w:val="003C6371"/>
    <w:rsid w:val="003C6B7B"/>
    <w:rsid w:val="003D0819"/>
    <w:rsid w:val="003D5A1C"/>
    <w:rsid w:val="003E0716"/>
    <w:rsid w:val="003E115F"/>
    <w:rsid w:val="003F0A50"/>
    <w:rsid w:val="003F5C96"/>
    <w:rsid w:val="00401A7C"/>
    <w:rsid w:val="004135BD"/>
    <w:rsid w:val="00420530"/>
    <w:rsid w:val="00421B4F"/>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744F"/>
    <w:rsid w:val="005C3657"/>
    <w:rsid w:val="005D721B"/>
    <w:rsid w:val="005D78A5"/>
    <w:rsid w:val="005D7CB4"/>
    <w:rsid w:val="005E5074"/>
    <w:rsid w:val="005F0271"/>
    <w:rsid w:val="005F4E53"/>
    <w:rsid w:val="005F5A56"/>
    <w:rsid w:val="006057E2"/>
    <w:rsid w:val="00612E4F"/>
    <w:rsid w:val="00615D5E"/>
    <w:rsid w:val="00616A74"/>
    <w:rsid w:val="00622BE2"/>
    <w:rsid w:val="00622E99"/>
    <w:rsid w:val="00625E5D"/>
    <w:rsid w:val="00630310"/>
    <w:rsid w:val="00631E33"/>
    <w:rsid w:val="00646C3F"/>
    <w:rsid w:val="00654FF1"/>
    <w:rsid w:val="0066370F"/>
    <w:rsid w:val="0066651C"/>
    <w:rsid w:val="00677999"/>
    <w:rsid w:val="006927AE"/>
    <w:rsid w:val="00695EDC"/>
    <w:rsid w:val="00696C8E"/>
    <w:rsid w:val="006A0784"/>
    <w:rsid w:val="006A14AF"/>
    <w:rsid w:val="006A697B"/>
    <w:rsid w:val="006B11B4"/>
    <w:rsid w:val="006B3C14"/>
    <w:rsid w:val="006B4DDE"/>
    <w:rsid w:val="006B5C4C"/>
    <w:rsid w:val="006B7790"/>
    <w:rsid w:val="006B7B36"/>
    <w:rsid w:val="006C0025"/>
    <w:rsid w:val="006E2DAE"/>
    <w:rsid w:val="006E4597"/>
    <w:rsid w:val="00743968"/>
    <w:rsid w:val="007468A3"/>
    <w:rsid w:val="00763A60"/>
    <w:rsid w:val="007641D9"/>
    <w:rsid w:val="00767BE3"/>
    <w:rsid w:val="00770F2B"/>
    <w:rsid w:val="00772142"/>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6B85"/>
    <w:rsid w:val="007F2B40"/>
    <w:rsid w:val="00801058"/>
    <w:rsid w:val="008070C0"/>
    <w:rsid w:val="00811C12"/>
    <w:rsid w:val="00815FBC"/>
    <w:rsid w:val="00817DF9"/>
    <w:rsid w:val="00825EFD"/>
    <w:rsid w:val="00845778"/>
    <w:rsid w:val="00846478"/>
    <w:rsid w:val="00856F41"/>
    <w:rsid w:val="0086352F"/>
    <w:rsid w:val="00867590"/>
    <w:rsid w:val="008802E4"/>
    <w:rsid w:val="00884666"/>
    <w:rsid w:val="00886E2C"/>
    <w:rsid w:val="0088757F"/>
    <w:rsid w:val="00887E28"/>
    <w:rsid w:val="008937BA"/>
    <w:rsid w:val="0089601E"/>
    <w:rsid w:val="00896C39"/>
    <w:rsid w:val="008A00AD"/>
    <w:rsid w:val="008B4919"/>
    <w:rsid w:val="008B6AD9"/>
    <w:rsid w:val="008C013B"/>
    <w:rsid w:val="008D2105"/>
    <w:rsid w:val="008D33BC"/>
    <w:rsid w:val="008D5C3A"/>
    <w:rsid w:val="008E344E"/>
    <w:rsid w:val="008E6DA2"/>
    <w:rsid w:val="008F5772"/>
    <w:rsid w:val="009034F3"/>
    <w:rsid w:val="009062E3"/>
    <w:rsid w:val="00907B1E"/>
    <w:rsid w:val="0091796E"/>
    <w:rsid w:val="009204C7"/>
    <w:rsid w:val="009346F2"/>
    <w:rsid w:val="00934ABB"/>
    <w:rsid w:val="00937528"/>
    <w:rsid w:val="009411F1"/>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D0205"/>
    <w:rsid w:val="009D17F0"/>
    <w:rsid w:val="009D5F13"/>
    <w:rsid w:val="009E10DF"/>
    <w:rsid w:val="009E6C69"/>
    <w:rsid w:val="009E7411"/>
    <w:rsid w:val="009F36A6"/>
    <w:rsid w:val="009F5E27"/>
    <w:rsid w:val="00A050A9"/>
    <w:rsid w:val="00A23896"/>
    <w:rsid w:val="00A34DF2"/>
    <w:rsid w:val="00A42796"/>
    <w:rsid w:val="00A438E7"/>
    <w:rsid w:val="00A45A3F"/>
    <w:rsid w:val="00A5311D"/>
    <w:rsid w:val="00A8578D"/>
    <w:rsid w:val="00A91B5D"/>
    <w:rsid w:val="00A961C5"/>
    <w:rsid w:val="00AA03DF"/>
    <w:rsid w:val="00AA1205"/>
    <w:rsid w:val="00AA49E1"/>
    <w:rsid w:val="00AB0678"/>
    <w:rsid w:val="00AB10FA"/>
    <w:rsid w:val="00AC0C02"/>
    <w:rsid w:val="00AC3705"/>
    <w:rsid w:val="00AD3B58"/>
    <w:rsid w:val="00AF56C6"/>
    <w:rsid w:val="00AF6778"/>
    <w:rsid w:val="00AF69E2"/>
    <w:rsid w:val="00B032E8"/>
    <w:rsid w:val="00B27F8C"/>
    <w:rsid w:val="00B375D5"/>
    <w:rsid w:val="00B5089B"/>
    <w:rsid w:val="00B57F96"/>
    <w:rsid w:val="00B57FC5"/>
    <w:rsid w:val="00B67892"/>
    <w:rsid w:val="00B7373F"/>
    <w:rsid w:val="00B865B5"/>
    <w:rsid w:val="00B8788A"/>
    <w:rsid w:val="00B87E38"/>
    <w:rsid w:val="00B93F36"/>
    <w:rsid w:val="00B944D1"/>
    <w:rsid w:val="00B94766"/>
    <w:rsid w:val="00BA2731"/>
    <w:rsid w:val="00BA4C26"/>
    <w:rsid w:val="00BA4D33"/>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C4F39"/>
    <w:rsid w:val="00CC5AE4"/>
    <w:rsid w:val="00CD544C"/>
    <w:rsid w:val="00CE70AF"/>
    <w:rsid w:val="00CF0A42"/>
    <w:rsid w:val="00CF0E76"/>
    <w:rsid w:val="00CF4256"/>
    <w:rsid w:val="00D00FD5"/>
    <w:rsid w:val="00D04FE8"/>
    <w:rsid w:val="00D12993"/>
    <w:rsid w:val="00D138AC"/>
    <w:rsid w:val="00D176CF"/>
    <w:rsid w:val="00D2367A"/>
    <w:rsid w:val="00D271E3"/>
    <w:rsid w:val="00D34F95"/>
    <w:rsid w:val="00D360C2"/>
    <w:rsid w:val="00D40D59"/>
    <w:rsid w:val="00D41D8A"/>
    <w:rsid w:val="00D466B2"/>
    <w:rsid w:val="00D47348"/>
    <w:rsid w:val="00D47A80"/>
    <w:rsid w:val="00D73C49"/>
    <w:rsid w:val="00D836B8"/>
    <w:rsid w:val="00D85807"/>
    <w:rsid w:val="00D87349"/>
    <w:rsid w:val="00D9049C"/>
    <w:rsid w:val="00D91EE9"/>
    <w:rsid w:val="00D97220"/>
    <w:rsid w:val="00DA5249"/>
    <w:rsid w:val="00DA7ED3"/>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71C39"/>
    <w:rsid w:val="00E73060"/>
    <w:rsid w:val="00EA4036"/>
    <w:rsid w:val="00EA56E6"/>
    <w:rsid w:val="00EC335F"/>
    <w:rsid w:val="00EC48FB"/>
    <w:rsid w:val="00ED6CD8"/>
    <w:rsid w:val="00EF1CC0"/>
    <w:rsid w:val="00EF232A"/>
    <w:rsid w:val="00F05A69"/>
    <w:rsid w:val="00F10629"/>
    <w:rsid w:val="00F3223B"/>
    <w:rsid w:val="00F414D5"/>
    <w:rsid w:val="00F43FFD"/>
    <w:rsid w:val="00F44236"/>
    <w:rsid w:val="00F52517"/>
    <w:rsid w:val="00F54178"/>
    <w:rsid w:val="00F5592E"/>
    <w:rsid w:val="00F80BC8"/>
    <w:rsid w:val="00F834E6"/>
    <w:rsid w:val="00F9188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issues/nprr10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y.teixeira@erc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BEFC-6B43-437E-80BD-3B83D90F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7453</Words>
  <Characters>44924</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52273</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092220</cp:lastModifiedBy>
  <cp:revision>3</cp:revision>
  <cp:lastPrinted>2013-11-15T21:11:00Z</cp:lastPrinted>
  <dcterms:created xsi:type="dcterms:W3CDTF">2020-09-22T16:11:00Z</dcterms:created>
  <dcterms:modified xsi:type="dcterms:W3CDTF">2020-09-22T16:15:00Z</dcterms:modified>
</cp:coreProperties>
</file>