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0B" w:rsidRDefault="001A760B" w:rsidP="001131B6">
      <w:pPr>
        <w:ind w:left="1440"/>
      </w:pPr>
    </w:p>
    <w:p w:rsidR="001A760B" w:rsidRDefault="001A760B" w:rsidP="001131B6">
      <w:pPr>
        <w:ind w:left="1440"/>
        <w:rPr>
          <w:noProof/>
        </w:rPr>
      </w:pPr>
    </w:p>
    <w:p w:rsidR="00AC3759" w:rsidRDefault="00B80C26" w:rsidP="001131B6">
      <w:pPr>
        <w:ind w:left="1440"/>
      </w:pPr>
      <w:r w:rsidRPr="00C20444">
        <w:rPr>
          <w:noProof/>
        </w:rPr>
        <w:drawing>
          <wp:inline distT="0" distB="0" distL="0" distR="0">
            <wp:extent cx="41529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2076450"/>
                    </a:xfrm>
                    <a:prstGeom prst="rect">
                      <a:avLst/>
                    </a:prstGeom>
                    <a:noFill/>
                    <a:ln>
                      <a:noFill/>
                    </a:ln>
                  </pic:spPr>
                </pic:pic>
              </a:graphicData>
            </a:graphic>
          </wp:inline>
        </w:drawing>
      </w:r>
    </w:p>
    <w:p w:rsidR="001A760B" w:rsidRDefault="001A760B" w:rsidP="001131B6">
      <w:pPr>
        <w:ind w:left="1440"/>
      </w:pPr>
    </w:p>
    <w:p w:rsidR="001A760B" w:rsidRDefault="001A760B" w:rsidP="001131B6">
      <w:pPr>
        <w:ind w:left="2700"/>
        <w:rPr>
          <w:sz w:val="28"/>
          <w:szCs w:val="28"/>
        </w:rPr>
      </w:pPr>
    </w:p>
    <w:p w:rsidR="001A760B" w:rsidRDefault="001A760B" w:rsidP="001131B6">
      <w:pPr>
        <w:ind w:left="2700"/>
        <w:rPr>
          <w:sz w:val="28"/>
          <w:szCs w:val="28"/>
        </w:rPr>
      </w:pPr>
    </w:p>
    <w:p w:rsidR="001A760B" w:rsidRDefault="001A760B" w:rsidP="001131B6">
      <w:pPr>
        <w:ind w:left="2700"/>
        <w:rPr>
          <w:sz w:val="28"/>
          <w:szCs w:val="28"/>
        </w:rPr>
      </w:pPr>
      <w:r>
        <w:rPr>
          <w:sz w:val="28"/>
          <w:szCs w:val="28"/>
        </w:rPr>
        <w:t xml:space="preserve">Electric Reliability Council of </w:t>
      </w:r>
      <w:smartTag w:uri="urn:schemas-microsoft-com:office:smarttags" w:element="State">
        <w:r>
          <w:rPr>
            <w:sz w:val="28"/>
            <w:szCs w:val="28"/>
          </w:rPr>
          <w:t>Texas</w:t>
        </w:r>
      </w:smartTag>
    </w:p>
    <w:p w:rsidR="001A760B" w:rsidRPr="00FB4F46" w:rsidRDefault="001A760B" w:rsidP="001131B6">
      <w:pPr>
        <w:ind w:left="2700"/>
        <w:rPr>
          <w:sz w:val="24"/>
          <w:szCs w:val="24"/>
        </w:rPr>
      </w:pPr>
    </w:p>
    <w:p w:rsidR="001A760B" w:rsidRDefault="001A760B" w:rsidP="001131B6">
      <w:pPr>
        <w:ind w:left="2700"/>
        <w:rPr>
          <w:sz w:val="58"/>
          <w:szCs w:val="58"/>
        </w:rPr>
      </w:pPr>
      <w:r>
        <w:rPr>
          <w:sz w:val="58"/>
          <w:szCs w:val="58"/>
        </w:rPr>
        <w:t>Retail Market IT Services</w:t>
      </w:r>
    </w:p>
    <w:p w:rsidR="001A760B" w:rsidRPr="000545A4" w:rsidRDefault="001A760B" w:rsidP="001131B6">
      <w:pPr>
        <w:ind w:left="2700"/>
        <w:rPr>
          <w:sz w:val="28"/>
          <w:szCs w:val="28"/>
        </w:rPr>
      </w:pPr>
      <w:r w:rsidRPr="000545A4">
        <w:rPr>
          <w:sz w:val="28"/>
          <w:szCs w:val="28"/>
        </w:rPr>
        <w:t>Service Level Agreement</w:t>
      </w:r>
    </w:p>
    <w:p w:rsidR="001A760B" w:rsidRPr="007F5E0E" w:rsidRDefault="00B80C26" w:rsidP="001942E2">
      <w:pPr>
        <w:rPr>
          <w:sz w:val="24"/>
          <w:szCs w:val="24"/>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1781175</wp:posOffset>
                </wp:positionH>
                <wp:positionV relativeFrom="paragraph">
                  <wp:posOffset>59054</wp:posOffset>
                </wp:positionV>
                <wp:extent cx="2705735" cy="0"/>
                <wp:effectExtent l="0" t="0" r="330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90C7"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25pt,4.65pt" to="35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owEg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" strokeweight="2pt"/>
            </w:pict>
          </mc:Fallback>
        </mc:AlternateContent>
      </w:r>
    </w:p>
    <w:p w:rsidR="001A760B" w:rsidRDefault="001A760B" w:rsidP="001131B6">
      <w:pPr>
        <w:ind w:left="2700" w:right="-967"/>
        <w:rPr>
          <w:sz w:val="24"/>
          <w:szCs w:val="24"/>
        </w:rPr>
      </w:pPr>
    </w:p>
    <w:p w:rsidR="001A760B" w:rsidRPr="00DF170B" w:rsidRDefault="001A760B" w:rsidP="001131B6">
      <w:pPr>
        <w:ind w:left="2700" w:right="-967"/>
        <w:rPr>
          <w:b/>
          <w:sz w:val="24"/>
          <w:szCs w:val="24"/>
        </w:rPr>
      </w:pPr>
      <w:r w:rsidRPr="00DF170B">
        <w:rPr>
          <w:b/>
          <w:sz w:val="24"/>
          <w:szCs w:val="24"/>
        </w:rPr>
        <w:t>Summary:</w:t>
      </w:r>
    </w:p>
    <w:p w:rsidR="001A760B" w:rsidRDefault="001A760B" w:rsidP="001131B6">
      <w:pPr>
        <w:ind w:left="2700" w:right="-967"/>
        <w:rPr>
          <w:sz w:val="24"/>
          <w:szCs w:val="24"/>
        </w:rPr>
      </w:pPr>
    </w:p>
    <w:p w:rsidR="001A760B" w:rsidRDefault="001A760B" w:rsidP="00EB4A0D">
      <w:pPr>
        <w:ind w:left="2700" w:right="-967"/>
        <w:rPr>
          <w:sz w:val="24"/>
          <w:szCs w:val="24"/>
        </w:rPr>
      </w:pPr>
      <w:r>
        <w:rPr>
          <w:sz w:val="24"/>
          <w:szCs w:val="24"/>
        </w:rPr>
        <w:t>Availability targets and related service information for the IT services provided by ERCOT that facilitate retail customer choice in the ERCOT market.</w:t>
      </w:r>
    </w:p>
    <w:p w:rsidR="001A760B" w:rsidRDefault="001A760B" w:rsidP="001131B6">
      <w:pPr>
        <w:ind w:left="2700" w:right="-967"/>
        <w:rPr>
          <w:sz w:val="24"/>
          <w:szCs w:val="24"/>
        </w:rPr>
      </w:pPr>
    </w:p>
    <w:p w:rsidR="001A760B" w:rsidRDefault="001A760B" w:rsidP="008D2F39">
      <w:pPr>
        <w:ind w:left="1980" w:firstLine="720"/>
        <w:rPr>
          <w:b/>
        </w:rPr>
      </w:pPr>
      <w:r w:rsidRPr="00B4712A">
        <w:rPr>
          <w:b/>
        </w:rPr>
        <w:t xml:space="preserve">EFFECTIVE: </w:t>
      </w:r>
      <w:r w:rsidR="008A0908">
        <w:rPr>
          <w:b/>
        </w:rPr>
        <w:t>01/01/</w:t>
      </w:r>
      <w:ins w:id="0" w:author="Pagliai, Dave" w:date="2019-10-17T14:21:00Z">
        <w:r w:rsidR="00697B56">
          <w:rPr>
            <w:b/>
          </w:rPr>
          <w:t>2</w:t>
        </w:r>
      </w:ins>
      <w:ins w:id="1" w:author="Hanna, Mick" w:date="2020-09-15T14:10:00Z">
        <w:r w:rsidR="00EA3253">
          <w:rPr>
            <w:b/>
          </w:rPr>
          <w:t>1</w:t>
        </w:r>
      </w:ins>
      <w:ins w:id="2" w:author="Pagliai, Dave" w:date="2019-10-17T14:21:00Z">
        <w:del w:id="3" w:author="Hanna, Mick" w:date="2020-09-15T14:10:00Z">
          <w:r w:rsidR="00697B56" w:rsidDel="00EA3253">
            <w:rPr>
              <w:b/>
            </w:rPr>
            <w:delText>0</w:delText>
          </w:r>
        </w:del>
      </w:ins>
      <w:del w:id="4" w:author="Pagliai, Dave" w:date="2019-10-17T14:21:00Z">
        <w:r w:rsidR="008A0908" w:rsidDel="00697B56">
          <w:rPr>
            <w:b/>
          </w:rPr>
          <w:delText>1</w:delText>
        </w:r>
        <w:r w:rsidR="006B63C7" w:rsidDel="00697B56">
          <w:rPr>
            <w:b/>
          </w:rPr>
          <w:delText>9</w:delText>
        </w:r>
      </w:del>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EC07D8">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1A760B" w:rsidTr="001434A0">
        <w:tc>
          <w:tcPr>
            <w:tcW w:w="1608" w:type="dxa"/>
            <w:shd w:val="clear" w:color="auto" w:fill="E6E6E6"/>
          </w:tcPr>
          <w:p w:rsidR="001A760B" w:rsidRPr="00692A81" w:rsidRDefault="001A760B" w:rsidP="001434A0">
            <w:pPr>
              <w:pStyle w:val="tablehead"/>
              <w:rPr>
                <w:sz w:val="16"/>
                <w:szCs w:val="16"/>
              </w:rPr>
            </w:pPr>
            <w:r w:rsidRPr="00692A81">
              <w:rPr>
                <w:sz w:val="16"/>
                <w:szCs w:val="16"/>
              </w:rPr>
              <w:t>Date</w:t>
            </w:r>
          </w:p>
        </w:tc>
        <w:tc>
          <w:tcPr>
            <w:tcW w:w="912" w:type="dxa"/>
            <w:shd w:val="clear" w:color="auto" w:fill="E6E6E6"/>
          </w:tcPr>
          <w:p w:rsidR="001A760B" w:rsidRPr="00692A81" w:rsidRDefault="001A760B" w:rsidP="001434A0">
            <w:pPr>
              <w:pStyle w:val="tablehead"/>
              <w:rPr>
                <w:sz w:val="16"/>
                <w:szCs w:val="16"/>
              </w:rPr>
            </w:pPr>
            <w:r w:rsidRPr="00692A81">
              <w:rPr>
                <w:sz w:val="16"/>
                <w:szCs w:val="16"/>
              </w:rPr>
              <w:t>Version</w:t>
            </w:r>
          </w:p>
        </w:tc>
        <w:tc>
          <w:tcPr>
            <w:tcW w:w="4410" w:type="dxa"/>
            <w:shd w:val="clear" w:color="auto" w:fill="E6E6E6"/>
          </w:tcPr>
          <w:p w:rsidR="001A760B" w:rsidRPr="00692A81" w:rsidRDefault="001A760B" w:rsidP="001434A0">
            <w:pPr>
              <w:pStyle w:val="tablehead"/>
              <w:rPr>
                <w:sz w:val="16"/>
                <w:szCs w:val="16"/>
              </w:rPr>
            </w:pPr>
            <w:r w:rsidRPr="00692A81">
              <w:rPr>
                <w:sz w:val="16"/>
                <w:szCs w:val="16"/>
              </w:rPr>
              <w:t>Description</w:t>
            </w:r>
          </w:p>
        </w:tc>
        <w:tc>
          <w:tcPr>
            <w:tcW w:w="2070" w:type="dxa"/>
            <w:shd w:val="clear" w:color="auto" w:fill="E6E6E6"/>
          </w:tcPr>
          <w:p w:rsidR="001A760B" w:rsidRPr="00692A81" w:rsidRDefault="001A760B" w:rsidP="001434A0">
            <w:pPr>
              <w:pStyle w:val="tablehead"/>
              <w:rPr>
                <w:sz w:val="16"/>
                <w:szCs w:val="16"/>
              </w:rPr>
            </w:pPr>
            <w:r w:rsidRPr="00692A81">
              <w:rPr>
                <w:sz w:val="16"/>
                <w:szCs w:val="16"/>
              </w:rPr>
              <w:t>Author(s)</w:t>
            </w:r>
          </w:p>
        </w:tc>
      </w:tr>
      <w:tr w:rsidR="001A760B" w:rsidTr="001434A0">
        <w:tc>
          <w:tcPr>
            <w:tcW w:w="1608" w:type="dxa"/>
          </w:tcPr>
          <w:p w:rsidR="001A760B" w:rsidRPr="00692A81" w:rsidRDefault="001A760B" w:rsidP="001434A0">
            <w:pPr>
              <w:pStyle w:val="table"/>
              <w:rPr>
                <w:sz w:val="16"/>
                <w:szCs w:val="16"/>
              </w:rPr>
            </w:pPr>
            <w:r w:rsidRPr="00692A81">
              <w:rPr>
                <w:sz w:val="16"/>
                <w:szCs w:val="16"/>
              </w:rPr>
              <w:t>March 23</w:t>
            </w:r>
            <w:r w:rsidRPr="00692A81">
              <w:rPr>
                <w:sz w:val="16"/>
                <w:szCs w:val="16"/>
                <w:vertAlign w:val="superscript"/>
              </w:rPr>
              <w:t>rd</w:t>
            </w:r>
            <w:r w:rsidRPr="00692A81">
              <w:rPr>
                <w:sz w:val="16"/>
                <w:szCs w:val="16"/>
              </w:rPr>
              <w:t>, 2006</w:t>
            </w:r>
          </w:p>
        </w:tc>
        <w:tc>
          <w:tcPr>
            <w:tcW w:w="912" w:type="dxa"/>
          </w:tcPr>
          <w:p w:rsidR="001A760B" w:rsidRPr="00692A81" w:rsidRDefault="001A760B" w:rsidP="001434A0">
            <w:pPr>
              <w:pStyle w:val="table"/>
              <w:rPr>
                <w:sz w:val="16"/>
                <w:szCs w:val="16"/>
              </w:rPr>
            </w:pPr>
            <w:r w:rsidRPr="00692A81">
              <w:rPr>
                <w:sz w:val="16"/>
                <w:szCs w:val="16"/>
              </w:rPr>
              <w:t>.9</w:t>
            </w:r>
          </w:p>
        </w:tc>
        <w:tc>
          <w:tcPr>
            <w:tcW w:w="4410" w:type="dxa"/>
          </w:tcPr>
          <w:p w:rsidR="001A760B" w:rsidRPr="00692A81" w:rsidRDefault="001A760B" w:rsidP="001434A0">
            <w:pPr>
              <w:pStyle w:val="table"/>
              <w:rPr>
                <w:sz w:val="16"/>
                <w:szCs w:val="16"/>
              </w:rPr>
            </w:pPr>
            <w:r w:rsidRPr="00692A81">
              <w:rPr>
                <w:sz w:val="16"/>
                <w:szCs w:val="16"/>
              </w:rPr>
              <w:t>First draft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March 28</w:t>
            </w:r>
            <w:r w:rsidRPr="00692A81">
              <w:rPr>
                <w:sz w:val="16"/>
                <w:szCs w:val="16"/>
                <w:vertAlign w:val="superscript"/>
              </w:rPr>
              <w:t>th</w:t>
            </w:r>
            <w:r w:rsidRPr="00692A81">
              <w:rPr>
                <w:sz w:val="16"/>
                <w:szCs w:val="16"/>
              </w:rPr>
              <w:t>, 2006</w:t>
            </w:r>
          </w:p>
        </w:tc>
        <w:tc>
          <w:tcPr>
            <w:tcW w:w="912" w:type="dxa"/>
          </w:tcPr>
          <w:p w:rsidR="001A760B" w:rsidRPr="00692A81" w:rsidDel="00CA309B" w:rsidRDefault="001A760B" w:rsidP="001434A0">
            <w:pPr>
              <w:pStyle w:val="table"/>
              <w:rPr>
                <w:sz w:val="16"/>
                <w:szCs w:val="16"/>
              </w:rPr>
            </w:pPr>
            <w:r w:rsidRPr="00692A81">
              <w:rPr>
                <w:sz w:val="16"/>
                <w:szCs w:val="16"/>
              </w:rPr>
              <w:t>.91</w:t>
            </w:r>
          </w:p>
        </w:tc>
        <w:tc>
          <w:tcPr>
            <w:tcW w:w="4410" w:type="dxa"/>
          </w:tcPr>
          <w:p w:rsidR="001A760B" w:rsidRPr="00692A81" w:rsidRDefault="001A760B" w:rsidP="001434A0">
            <w:pPr>
              <w:pStyle w:val="table"/>
              <w:rPr>
                <w:sz w:val="16"/>
                <w:szCs w:val="16"/>
              </w:rPr>
            </w:pPr>
            <w:r w:rsidRPr="00692A81">
              <w:rPr>
                <w:sz w:val="16"/>
                <w:szCs w:val="16"/>
              </w:rPr>
              <w:t>Revised draft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June 1</w:t>
            </w:r>
            <w:r w:rsidRPr="00692A81">
              <w:rPr>
                <w:sz w:val="16"/>
                <w:szCs w:val="16"/>
                <w:vertAlign w:val="superscript"/>
              </w:rPr>
              <w:t>st</w:t>
            </w:r>
            <w:r w:rsidRPr="00692A81">
              <w:rPr>
                <w:sz w:val="16"/>
                <w:szCs w:val="16"/>
              </w:rPr>
              <w:t>, 2006</w:t>
            </w:r>
          </w:p>
        </w:tc>
        <w:tc>
          <w:tcPr>
            <w:tcW w:w="912" w:type="dxa"/>
          </w:tcPr>
          <w:p w:rsidR="001A760B" w:rsidRPr="00692A81" w:rsidDel="00CA309B" w:rsidRDefault="001A760B" w:rsidP="001434A0">
            <w:pPr>
              <w:pStyle w:val="table"/>
              <w:rPr>
                <w:sz w:val="16"/>
                <w:szCs w:val="16"/>
              </w:rPr>
            </w:pPr>
            <w:r w:rsidRPr="00692A81">
              <w:rPr>
                <w:sz w:val="16"/>
                <w:szCs w:val="16"/>
              </w:rPr>
              <w:t>1.0</w:t>
            </w:r>
          </w:p>
        </w:tc>
        <w:tc>
          <w:tcPr>
            <w:tcW w:w="4410" w:type="dxa"/>
          </w:tcPr>
          <w:p w:rsidR="001A760B" w:rsidRPr="00692A81" w:rsidRDefault="001A760B" w:rsidP="001434A0">
            <w:pPr>
              <w:pStyle w:val="table"/>
              <w:rPr>
                <w:sz w:val="16"/>
                <w:szCs w:val="16"/>
              </w:rPr>
            </w:pPr>
            <w:r w:rsidRPr="00692A81">
              <w:rPr>
                <w:sz w:val="16"/>
                <w:szCs w:val="16"/>
              </w:rPr>
              <w:t>Final Version</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June 15</w:t>
            </w:r>
            <w:r w:rsidRPr="00692A81">
              <w:rPr>
                <w:sz w:val="16"/>
                <w:szCs w:val="16"/>
                <w:vertAlign w:val="superscript"/>
              </w:rPr>
              <w:t>th</w:t>
            </w:r>
            <w:r w:rsidRPr="00692A81">
              <w:rPr>
                <w:sz w:val="16"/>
                <w:szCs w:val="16"/>
              </w:rPr>
              <w:t>, 2006</w:t>
            </w:r>
          </w:p>
        </w:tc>
        <w:tc>
          <w:tcPr>
            <w:tcW w:w="912" w:type="dxa"/>
          </w:tcPr>
          <w:p w:rsidR="001A760B" w:rsidRPr="00692A81" w:rsidDel="00CA309B" w:rsidRDefault="001A760B" w:rsidP="001434A0">
            <w:pPr>
              <w:pStyle w:val="table"/>
              <w:rPr>
                <w:sz w:val="16"/>
                <w:szCs w:val="16"/>
              </w:rPr>
            </w:pPr>
            <w:r w:rsidRPr="00692A81">
              <w:rPr>
                <w:sz w:val="16"/>
                <w:szCs w:val="16"/>
              </w:rPr>
              <w:t>1.1</w:t>
            </w:r>
          </w:p>
        </w:tc>
        <w:tc>
          <w:tcPr>
            <w:tcW w:w="4410" w:type="dxa"/>
          </w:tcPr>
          <w:p w:rsidR="001A760B" w:rsidRPr="00692A81" w:rsidRDefault="001A760B" w:rsidP="001434A0">
            <w:pPr>
              <w:pStyle w:val="table"/>
              <w:rPr>
                <w:sz w:val="16"/>
                <w:szCs w:val="16"/>
              </w:rPr>
            </w:pPr>
            <w:r w:rsidRPr="00692A81">
              <w:rPr>
                <w:sz w:val="16"/>
                <w:szCs w:val="16"/>
              </w:rPr>
              <w:t>Revised final version</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May 1, 2007</w:t>
            </w:r>
          </w:p>
        </w:tc>
        <w:tc>
          <w:tcPr>
            <w:tcW w:w="912" w:type="dxa"/>
          </w:tcPr>
          <w:p w:rsidR="001A760B" w:rsidRPr="00692A81" w:rsidDel="00CA309B" w:rsidRDefault="001A760B" w:rsidP="001434A0">
            <w:pPr>
              <w:pStyle w:val="table"/>
              <w:rPr>
                <w:sz w:val="16"/>
                <w:szCs w:val="16"/>
              </w:rPr>
            </w:pPr>
            <w:r w:rsidRPr="00692A81">
              <w:rPr>
                <w:sz w:val="16"/>
                <w:szCs w:val="16"/>
              </w:rPr>
              <w:t>2.0</w:t>
            </w:r>
          </w:p>
        </w:tc>
        <w:tc>
          <w:tcPr>
            <w:tcW w:w="4410" w:type="dxa"/>
          </w:tcPr>
          <w:p w:rsidR="001A760B" w:rsidRPr="00692A81" w:rsidRDefault="001A760B" w:rsidP="001434A0">
            <w:pPr>
              <w:pStyle w:val="table"/>
              <w:rPr>
                <w:sz w:val="16"/>
                <w:szCs w:val="16"/>
              </w:rPr>
            </w:pPr>
            <w:r w:rsidRPr="00692A81">
              <w:rPr>
                <w:sz w:val="16"/>
                <w:szCs w:val="16"/>
              </w:rPr>
              <w:t>2007 annual review revisions with ERCOT business and Market input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June 25</w:t>
            </w:r>
            <w:r w:rsidRPr="00692A81">
              <w:rPr>
                <w:sz w:val="16"/>
                <w:szCs w:val="16"/>
                <w:vertAlign w:val="superscript"/>
              </w:rPr>
              <w:t>th</w:t>
            </w:r>
            <w:r w:rsidRPr="00692A81">
              <w:rPr>
                <w:sz w:val="16"/>
                <w:szCs w:val="16"/>
              </w:rPr>
              <w:t>, 2007</w:t>
            </w:r>
          </w:p>
        </w:tc>
        <w:tc>
          <w:tcPr>
            <w:tcW w:w="912" w:type="dxa"/>
          </w:tcPr>
          <w:p w:rsidR="001A760B" w:rsidRPr="00692A81" w:rsidRDefault="001A760B" w:rsidP="001434A0">
            <w:pPr>
              <w:pStyle w:val="table"/>
              <w:rPr>
                <w:sz w:val="16"/>
                <w:szCs w:val="16"/>
              </w:rPr>
            </w:pPr>
            <w:r w:rsidRPr="00692A81">
              <w:rPr>
                <w:sz w:val="16"/>
                <w:szCs w:val="16"/>
              </w:rPr>
              <w:t>2.1</w:t>
            </w:r>
          </w:p>
        </w:tc>
        <w:tc>
          <w:tcPr>
            <w:tcW w:w="4410" w:type="dxa"/>
          </w:tcPr>
          <w:p w:rsidR="001A760B" w:rsidRPr="00692A81" w:rsidRDefault="001A760B" w:rsidP="001434A0">
            <w:pPr>
              <w:pStyle w:val="table"/>
              <w:rPr>
                <w:sz w:val="16"/>
                <w:szCs w:val="16"/>
              </w:rPr>
            </w:pPr>
            <w:r w:rsidRPr="00692A81">
              <w:rPr>
                <w:sz w:val="16"/>
                <w:szCs w:val="16"/>
              </w:rPr>
              <w:t>Revised following further Market input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June 18</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2.2</w:t>
            </w:r>
          </w:p>
        </w:tc>
        <w:tc>
          <w:tcPr>
            <w:tcW w:w="4410" w:type="dxa"/>
          </w:tcPr>
          <w:p w:rsidR="001A760B" w:rsidRPr="00692A81" w:rsidRDefault="001A760B" w:rsidP="001434A0">
            <w:pPr>
              <w:pStyle w:val="table"/>
              <w:rPr>
                <w:sz w:val="16"/>
                <w:szCs w:val="16"/>
              </w:rPr>
            </w:pPr>
            <w:r w:rsidRPr="00692A81">
              <w:rPr>
                <w:sz w:val="16"/>
                <w:szCs w:val="16"/>
              </w:rPr>
              <w:t>Revised for 2008</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July 31</w:t>
            </w:r>
            <w:r w:rsidRPr="00692A81">
              <w:rPr>
                <w:sz w:val="16"/>
                <w:szCs w:val="16"/>
                <w:vertAlign w:val="superscript"/>
              </w:rPr>
              <w:t>st</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2.21</w:t>
            </w:r>
          </w:p>
        </w:tc>
        <w:tc>
          <w:tcPr>
            <w:tcW w:w="4410" w:type="dxa"/>
          </w:tcPr>
          <w:p w:rsidR="001A760B" w:rsidRPr="00692A81" w:rsidRDefault="001A760B" w:rsidP="001434A0">
            <w:pPr>
              <w:pStyle w:val="table"/>
              <w:rPr>
                <w:sz w:val="16"/>
                <w:szCs w:val="16"/>
              </w:rPr>
            </w:pPr>
            <w:r w:rsidRPr="00692A81">
              <w:rPr>
                <w:sz w:val="16"/>
                <w:szCs w:val="16"/>
              </w:rPr>
              <w:t>Updated</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Aug 28</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2.22</w:t>
            </w:r>
          </w:p>
        </w:tc>
        <w:tc>
          <w:tcPr>
            <w:tcW w:w="4410" w:type="dxa"/>
          </w:tcPr>
          <w:p w:rsidR="001A760B" w:rsidRPr="00692A81" w:rsidRDefault="001A760B" w:rsidP="001434A0">
            <w:pPr>
              <w:pStyle w:val="table"/>
              <w:rPr>
                <w:sz w:val="16"/>
                <w:szCs w:val="16"/>
              </w:rPr>
            </w:pPr>
            <w:r w:rsidRPr="00692A81">
              <w:rPr>
                <w:sz w:val="16"/>
                <w:szCs w:val="16"/>
              </w:rPr>
              <w:t>Revisions from TDTWG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Sept 25</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2.3</w:t>
            </w:r>
          </w:p>
        </w:tc>
        <w:tc>
          <w:tcPr>
            <w:tcW w:w="4410" w:type="dxa"/>
          </w:tcPr>
          <w:p w:rsidR="001A760B" w:rsidRPr="00692A81" w:rsidRDefault="001A760B" w:rsidP="001434A0">
            <w:pPr>
              <w:pStyle w:val="table"/>
              <w:rPr>
                <w:sz w:val="16"/>
                <w:szCs w:val="16"/>
              </w:rPr>
            </w:pPr>
            <w:r w:rsidRPr="00692A81">
              <w:rPr>
                <w:sz w:val="16"/>
                <w:szCs w:val="16"/>
              </w:rPr>
              <w:t>Final revisions for TDTWG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1</w:t>
            </w:r>
            <w:r w:rsidRPr="00692A81">
              <w:rPr>
                <w:sz w:val="16"/>
                <w:szCs w:val="16"/>
                <w:vertAlign w:val="superscript"/>
              </w:rPr>
              <w:t>st</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2.4</w:t>
            </w:r>
          </w:p>
        </w:tc>
        <w:tc>
          <w:tcPr>
            <w:tcW w:w="4410" w:type="dxa"/>
          </w:tcPr>
          <w:p w:rsidR="001A760B" w:rsidRPr="00692A81" w:rsidRDefault="001A760B" w:rsidP="001434A0">
            <w:pPr>
              <w:pStyle w:val="table"/>
              <w:rPr>
                <w:sz w:val="16"/>
                <w:szCs w:val="16"/>
              </w:rPr>
            </w:pPr>
            <w:r w:rsidRPr="00692A81">
              <w:rPr>
                <w:sz w:val="16"/>
                <w:szCs w:val="16"/>
              </w:rPr>
              <w:t>TDTWG approval with changes</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15</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3.0</w:t>
            </w:r>
          </w:p>
        </w:tc>
        <w:tc>
          <w:tcPr>
            <w:tcW w:w="4410" w:type="dxa"/>
          </w:tcPr>
          <w:p w:rsidR="001A760B" w:rsidRPr="00692A81" w:rsidRDefault="001A760B" w:rsidP="001434A0">
            <w:pPr>
              <w:pStyle w:val="table"/>
              <w:rPr>
                <w:sz w:val="16"/>
                <w:szCs w:val="16"/>
              </w:rPr>
            </w:pPr>
            <w:r w:rsidRPr="00692A81">
              <w:rPr>
                <w:sz w:val="16"/>
                <w:szCs w:val="16"/>
              </w:rPr>
              <w:t>Approved by RMS</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Feb 22</w:t>
            </w:r>
            <w:r w:rsidRPr="00692A81">
              <w:rPr>
                <w:sz w:val="16"/>
                <w:szCs w:val="16"/>
                <w:vertAlign w:val="superscript"/>
              </w:rPr>
              <w:t>nd</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3.1</w:t>
            </w:r>
          </w:p>
        </w:tc>
        <w:tc>
          <w:tcPr>
            <w:tcW w:w="4410" w:type="dxa"/>
          </w:tcPr>
          <w:p w:rsidR="001A760B" w:rsidRPr="00692A81" w:rsidRDefault="001A760B" w:rsidP="001434A0">
            <w:pPr>
              <w:pStyle w:val="table"/>
              <w:rPr>
                <w:sz w:val="16"/>
                <w:szCs w:val="16"/>
              </w:rPr>
            </w:pPr>
            <w:r w:rsidRPr="00692A81">
              <w:rPr>
                <w:sz w:val="16"/>
                <w:szCs w:val="16"/>
              </w:rPr>
              <w:t>Quarterly Update</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Apr 15</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3.2</w:t>
            </w:r>
          </w:p>
        </w:tc>
        <w:tc>
          <w:tcPr>
            <w:tcW w:w="4410" w:type="dxa"/>
          </w:tcPr>
          <w:p w:rsidR="001A760B" w:rsidRPr="00692A81" w:rsidRDefault="001A760B" w:rsidP="001434A0">
            <w:pPr>
              <w:pStyle w:val="table"/>
              <w:rPr>
                <w:sz w:val="16"/>
                <w:szCs w:val="16"/>
              </w:rPr>
            </w:pPr>
            <w:r w:rsidRPr="00692A81">
              <w:rPr>
                <w:sz w:val="16"/>
                <w:szCs w:val="16"/>
              </w:rPr>
              <w:t>Approved by RMS</w:t>
            </w:r>
          </w:p>
        </w:tc>
        <w:tc>
          <w:tcPr>
            <w:tcW w:w="2070" w:type="dxa"/>
          </w:tcPr>
          <w:p w:rsidR="001A760B" w:rsidRPr="00692A81" w:rsidRDefault="001A760B" w:rsidP="001434A0">
            <w:pPr>
              <w:pStyle w:val="table"/>
              <w:rPr>
                <w:sz w:val="16"/>
                <w:szCs w:val="16"/>
              </w:rPr>
            </w:pPr>
            <w:r w:rsidRPr="00692A81">
              <w:rPr>
                <w:sz w:val="16"/>
                <w:szCs w:val="16"/>
              </w:rPr>
              <w:t>Kyle Patrick</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Jun 5</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3.3</w:t>
            </w:r>
          </w:p>
        </w:tc>
        <w:tc>
          <w:tcPr>
            <w:tcW w:w="4410" w:type="dxa"/>
          </w:tcPr>
          <w:p w:rsidR="001A760B" w:rsidRPr="00692A81" w:rsidRDefault="001A760B" w:rsidP="001434A0">
            <w:pPr>
              <w:pStyle w:val="table"/>
              <w:rPr>
                <w:sz w:val="16"/>
                <w:szCs w:val="16"/>
              </w:rPr>
            </w:pPr>
            <w:r w:rsidRPr="00692A81">
              <w:rPr>
                <w:sz w:val="16"/>
                <w:szCs w:val="16"/>
              </w:rPr>
              <w:t>Initial updates for 2010.  Added release weekend chart for 2010.  Added Appendix with definitions. Clarified wordings.  Recommendations for Incident Log.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3.4</w:t>
            </w:r>
          </w:p>
        </w:tc>
        <w:tc>
          <w:tcPr>
            <w:tcW w:w="4410" w:type="dxa"/>
          </w:tcPr>
          <w:p w:rsidR="001A760B" w:rsidRPr="00692A81" w:rsidRDefault="001A760B" w:rsidP="001434A0">
            <w:pPr>
              <w:pStyle w:val="table"/>
              <w:rPr>
                <w:sz w:val="16"/>
                <w:szCs w:val="16"/>
              </w:rPr>
            </w:pPr>
            <w:r w:rsidRPr="00692A81">
              <w:rPr>
                <w:sz w:val="16"/>
                <w:szCs w:val="16"/>
              </w:rPr>
              <w:t>Updates:</w:t>
            </w:r>
          </w:p>
          <w:p w:rsidR="001A760B" w:rsidRPr="00692A81" w:rsidRDefault="001A760B" w:rsidP="001434A0">
            <w:pPr>
              <w:pStyle w:val="table"/>
              <w:rPr>
                <w:sz w:val="16"/>
                <w:szCs w:val="16"/>
              </w:rPr>
            </w:pPr>
            <w:r w:rsidRPr="00692A81">
              <w:rPr>
                <w:sz w:val="16"/>
                <w:szCs w:val="16"/>
              </w:rPr>
              <w:t>Dual-tiered SLA metric for Retail Processing.  New graphs for outage windows.</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10</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3.5</w:t>
            </w:r>
          </w:p>
        </w:tc>
        <w:tc>
          <w:tcPr>
            <w:tcW w:w="4410" w:type="dxa"/>
          </w:tcPr>
          <w:p w:rsidR="001A760B" w:rsidRPr="00692A81" w:rsidRDefault="001A760B" w:rsidP="001434A0">
            <w:pPr>
              <w:pStyle w:val="table"/>
              <w:rPr>
                <w:sz w:val="16"/>
                <w:szCs w:val="16"/>
              </w:rPr>
            </w:pPr>
            <w:r w:rsidRPr="00692A81">
              <w:rPr>
                <w:sz w:val="16"/>
                <w:szCs w:val="16"/>
              </w:rPr>
              <w:t>TDTWG Updates to graph colors, wording in 2.1.2, and chart sizes</w:t>
            </w:r>
          </w:p>
        </w:tc>
        <w:tc>
          <w:tcPr>
            <w:tcW w:w="2070" w:type="dxa"/>
          </w:tcPr>
          <w:p w:rsidR="001A760B" w:rsidRPr="00692A81" w:rsidRDefault="001A760B" w:rsidP="001434A0">
            <w:pPr>
              <w:pStyle w:val="table"/>
              <w:rPr>
                <w:sz w:val="16"/>
                <w:szCs w:val="16"/>
              </w:rPr>
            </w:pPr>
            <w:r w:rsidRPr="00692A81">
              <w:rPr>
                <w:sz w:val="16"/>
                <w:szCs w:val="16"/>
              </w:rPr>
              <w:t>TDTWG</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2</w:t>
            </w:r>
            <w:r w:rsidRPr="00692A81">
              <w:rPr>
                <w:sz w:val="16"/>
                <w:szCs w:val="16"/>
                <w:vertAlign w:val="superscript"/>
              </w:rPr>
              <w:t>nd</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3.6</w:t>
            </w:r>
          </w:p>
        </w:tc>
        <w:tc>
          <w:tcPr>
            <w:tcW w:w="4410" w:type="dxa"/>
          </w:tcPr>
          <w:p w:rsidR="001A760B" w:rsidRPr="00692A81" w:rsidRDefault="001A760B" w:rsidP="001434A0">
            <w:pPr>
              <w:pStyle w:val="table"/>
              <w:rPr>
                <w:sz w:val="16"/>
                <w:szCs w:val="16"/>
              </w:rPr>
            </w:pPr>
            <w:r w:rsidRPr="00692A81">
              <w:rPr>
                <w:sz w:val="16"/>
                <w:szCs w:val="16"/>
              </w:rPr>
              <w:t>Updated definitions based on feedback from TDTWG.  Updated MT verbiage section 2.2.3. Updates Outage definitions.  Corrected error in Availability calculations for Retail.</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5</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3.7</w:t>
            </w:r>
          </w:p>
        </w:tc>
        <w:tc>
          <w:tcPr>
            <w:tcW w:w="4410" w:type="dxa"/>
          </w:tcPr>
          <w:p w:rsidR="001A760B" w:rsidRPr="00692A81" w:rsidRDefault="001A760B" w:rsidP="001434A0">
            <w:pPr>
              <w:pStyle w:val="table"/>
              <w:rPr>
                <w:sz w:val="16"/>
                <w:szCs w:val="16"/>
              </w:rPr>
            </w:pPr>
            <w:r w:rsidRPr="00692A81">
              <w:rPr>
                <w:sz w:val="16"/>
                <w:szCs w:val="16"/>
              </w:rPr>
              <w:t>TDTWG Updates: revised outage definition.</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13</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3.8</w:t>
            </w:r>
          </w:p>
        </w:tc>
        <w:tc>
          <w:tcPr>
            <w:tcW w:w="4410" w:type="dxa"/>
          </w:tcPr>
          <w:p w:rsidR="001A760B" w:rsidRPr="00692A81" w:rsidRDefault="001A760B" w:rsidP="001434A0">
            <w:pPr>
              <w:pStyle w:val="table"/>
              <w:rPr>
                <w:sz w:val="16"/>
                <w:szCs w:val="16"/>
              </w:rPr>
            </w:pPr>
            <w:r w:rsidRPr="00692A81">
              <w:rPr>
                <w:sz w:val="16"/>
                <w:szCs w:val="16"/>
              </w:rPr>
              <w:t>Changed 20% to 15% in outage definition</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Dec 2</w:t>
            </w:r>
            <w:r w:rsidRPr="00692A81">
              <w:rPr>
                <w:sz w:val="16"/>
                <w:szCs w:val="16"/>
                <w:vertAlign w:val="superscript"/>
              </w:rPr>
              <w:t>nd</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3.9</w:t>
            </w:r>
          </w:p>
        </w:tc>
        <w:tc>
          <w:tcPr>
            <w:tcW w:w="4410" w:type="dxa"/>
          </w:tcPr>
          <w:p w:rsidR="001A760B" w:rsidRPr="00692A81" w:rsidRDefault="001A760B" w:rsidP="001434A0">
            <w:pPr>
              <w:pStyle w:val="table"/>
              <w:rPr>
                <w:sz w:val="16"/>
                <w:szCs w:val="16"/>
              </w:rPr>
            </w:pPr>
            <w:r w:rsidRPr="00692A81">
              <w:rPr>
                <w:sz w:val="16"/>
                <w:szCs w:val="16"/>
              </w:rPr>
              <w:t>Review by TDTWG; minor changes</w:t>
            </w:r>
          </w:p>
        </w:tc>
        <w:tc>
          <w:tcPr>
            <w:tcW w:w="2070" w:type="dxa"/>
          </w:tcPr>
          <w:p w:rsidR="001A760B" w:rsidRPr="00692A81" w:rsidRDefault="001A760B" w:rsidP="001434A0">
            <w:pPr>
              <w:pStyle w:val="table"/>
              <w:rPr>
                <w:sz w:val="16"/>
                <w:szCs w:val="16"/>
              </w:rPr>
            </w:pPr>
            <w:r w:rsidRPr="00692A81">
              <w:rPr>
                <w:sz w:val="16"/>
                <w:szCs w:val="16"/>
              </w:rPr>
              <w:t>TDTWG</w:t>
            </w:r>
          </w:p>
        </w:tc>
      </w:tr>
      <w:tr w:rsidR="001A760B" w:rsidTr="001434A0">
        <w:tc>
          <w:tcPr>
            <w:tcW w:w="1608" w:type="dxa"/>
          </w:tcPr>
          <w:p w:rsidR="001A760B" w:rsidRPr="00692A81" w:rsidRDefault="001A760B" w:rsidP="001434A0">
            <w:pPr>
              <w:pStyle w:val="table"/>
              <w:rPr>
                <w:sz w:val="16"/>
                <w:szCs w:val="16"/>
              </w:rPr>
            </w:pPr>
            <w:r w:rsidRPr="00692A81">
              <w:rPr>
                <w:sz w:val="16"/>
                <w:szCs w:val="16"/>
              </w:rPr>
              <w:t>Dec 9</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4.0</w:t>
            </w:r>
          </w:p>
        </w:tc>
        <w:tc>
          <w:tcPr>
            <w:tcW w:w="4410" w:type="dxa"/>
          </w:tcPr>
          <w:p w:rsidR="001A760B" w:rsidRPr="00692A81" w:rsidRDefault="001A760B" w:rsidP="001434A0">
            <w:pPr>
              <w:pStyle w:val="table"/>
              <w:rPr>
                <w:sz w:val="16"/>
                <w:szCs w:val="16"/>
              </w:rPr>
            </w:pPr>
            <w:r w:rsidRPr="00692A81">
              <w:rPr>
                <w:sz w:val="16"/>
                <w:szCs w:val="16"/>
              </w:rPr>
              <w:t>Approved by RMS</w:t>
            </w:r>
          </w:p>
        </w:tc>
        <w:tc>
          <w:tcPr>
            <w:tcW w:w="2070" w:type="dxa"/>
          </w:tcPr>
          <w:p w:rsidR="001A760B" w:rsidRPr="00692A81" w:rsidRDefault="001A760B" w:rsidP="001434A0">
            <w:pPr>
              <w:pStyle w:val="table"/>
              <w:rPr>
                <w:sz w:val="16"/>
                <w:szCs w:val="16"/>
              </w:rPr>
            </w:pPr>
            <w:r w:rsidRPr="00692A81">
              <w:rPr>
                <w:sz w:val="16"/>
                <w:szCs w:val="16"/>
              </w:rPr>
              <w:t>RMS</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2010</w:t>
            </w:r>
          </w:p>
        </w:tc>
        <w:tc>
          <w:tcPr>
            <w:tcW w:w="912" w:type="dxa"/>
          </w:tcPr>
          <w:p w:rsidR="001A760B" w:rsidRPr="00692A81" w:rsidRDefault="001A760B" w:rsidP="001434A0">
            <w:pPr>
              <w:pStyle w:val="table"/>
              <w:rPr>
                <w:sz w:val="16"/>
                <w:szCs w:val="16"/>
              </w:rPr>
            </w:pPr>
            <w:r w:rsidRPr="00692A81">
              <w:rPr>
                <w:sz w:val="16"/>
                <w:szCs w:val="16"/>
              </w:rPr>
              <w:t>4.1</w:t>
            </w:r>
          </w:p>
        </w:tc>
        <w:tc>
          <w:tcPr>
            <w:tcW w:w="4410" w:type="dxa"/>
          </w:tcPr>
          <w:p w:rsidR="001A760B" w:rsidRPr="00692A81" w:rsidRDefault="001A760B" w:rsidP="001434A0">
            <w:pPr>
              <w:pStyle w:val="table"/>
              <w:rPr>
                <w:sz w:val="16"/>
                <w:szCs w:val="16"/>
              </w:rPr>
            </w:pPr>
            <w:r w:rsidRPr="00692A81">
              <w:rPr>
                <w:sz w:val="16"/>
                <w:szCs w:val="16"/>
              </w:rPr>
              <w:t xml:space="preserve">Updates for 2011 </w:t>
            </w:r>
            <w:r w:rsidRPr="00BD6A57">
              <w:rPr>
                <w:sz w:val="16"/>
                <w:szCs w:val="16"/>
              </w:rPr>
              <w:t>–</w:t>
            </w:r>
            <w:r w:rsidRPr="00692A81">
              <w:rPr>
                <w:sz w:val="16"/>
                <w:szCs w:val="16"/>
              </w:rPr>
              <w:t xml:space="preserve"> new maintenance outage schedule, performance and availability monitoring changes, scope not changed.</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Aug 1</w:t>
            </w:r>
            <w:r w:rsidRPr="00692A81">
              <w:rPr>
                <w:sz w:val="16"/>
                <w:szCs w:val="16"/>
                <w:vertAlign w:val="superscript"/>
              </w:rPr>
              <w:t>st</w:t>
            </w:r>
            <w:r w:rsidRPr="00692A81">
              <w:rPr>
                <w:sz w:val="16"/>
                <w:szCs w:val="16"/>
              </w:rPr>
              <w:t>, 2011</w:t>
            </w:r>
          </w:p>
        </w:tc>
        <w:tc>
          <w:tcPr>
            <w:tcW w:w="912" w:type="dxa"/>
          </w:tcPr>
          <w:p w:rsidR="001A760B" w:rsidRPr="00692A81" w:rsidRDefault="001A760B" w:rsidP="001434A0">
            <w:pPr>
              <w:pStyle w:val="table"/>
              <w:rPr>
                <w:sz w:val="16"/>
                <w:szCs w:val="16"/>
              </w:rPr>
            </w:pPr>
            <w:r w:rsidRPr="00692A81">
              <w:rPr>
                <w:sz w:val="16"/>
                <w:szCs w:val="16"/>
              </w:rPr>
              <w:t>5.0</w:t>
            </w:r>
          </w:p>
        </w:tc>
        <w:tc>
          <w:tcPr>
            <w:tcW w:w="4410" w:type="dxa"/>
          </w:tcPr>
          <w:p w:rsidR="001A760B" w:rsidRPr="00692A81" w:rsidRDefault="001A760B" w:rsidP="001434A0">
            <w:pPr>
              <w:pStyle w:val="table"/>
              <w:rPr>
                <w:sz w:val="16"/>
                <w:szCs w:val="16"/>
              </w:rPr>
            </w:pPr>
            <w:r w:rsidRPr="00692A81">
              <w:rPr>
                <w:sz w:val="16"/>
                <w:szCs w:val="16"/>
              </w:rPr>
              <w:t xml:space="preserve">Updates for 2012 </w:t>
            </w:r>
            <w:r w:rsidRPr="00BD6A57">
              <w:rPr>
                <w:sz w:val="16"/>
                <w:szCs w:val="16"/>
              </w:rPr>
              <w:t>–</w:t>
            </w:r>
            <w:r w:rsidRPr="00692A81">
              <w:rPr>
                <w:sz w:val="16"/>
                <w:szCs w:val="16"/>
              </w:rPr>
              <w:t xml:space="preserve"> added Release windows (same as prior to Nodal Go-Live, changed core hours SLA target.</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Sept 3</w:t>
            </w:r>
            <w:r w:rsidRPr="00692A81">
              <w:rPr>
                <w:sz w:val="16"/>
                <w:szCs w:val="16"/>
                <w:vertAlign w:val="superscript"/>
              </w:rPr>
              <w:t>rd</w:t>
            </w:r>
            <w:r w:rsidRPr="00692A81">
              <w:rPr>
                <w:sz w:val="16"/>
                <w:szCs w:val="16"/>
              </w:rPr>
              <w:t>, 2011</w:t>
            </w:r>
          </w:p>
        </w:tc>
        <w:tc>
          <w:tcPr>
            <w:tcW w:w="912" w:type="dxa"/>
          </w:tcPr>
          <w:p w:rsidR="001A760B" w:rsidRPr="00692A81" w:rsidRDefault="001A760B" w:rsidP="001434A0">
            <w:pPr>
              <w:pStyle w:val="table"/>
              <w:rPr>
                <w:sz w:val="16"/>
                <w:szCs w:val="16"/>
              </w:rPr>
            </w:pPr>
            <w:r w:rsidRPr="00692A81">
              <w:rPr>
                <w:sz w:val="16"/>
                <w:szCs w:val="16"/>
              </w:rPr>
              <w:t>5.1</w:t>
            </w:r>
          </w:p>
        </w:tc>
        <w:tc>
          <w:tcPr>
            <w:tcW w:w="4410" w:type="dxa"/>
          </w:tcPr>
          <w:p w:rsidR="001A760B" w:rsidRPr="00692A81" w:rsidRDefault="001A760B" w:rsidP="001434A0">
            <w:pPr>
              <w:pStyle w:val="table"/>
              <w:rPr>
                <w:sz w:val="16"/>
                <w:szCs w:val="16"/>
              </w:rPr>
            </w:pPr>
            <w:r w:rsidRPr="00692A81">
              <w:rPr>
                <w:sz w:val="16"/>
                <w:szCs w:val="16"/>
              </w:rPr>
              <w:t>Updated 2.1.2, 2.2.2, and 4.0</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3</w:t>
            </w:r>
            <w:r w:rsidRPr="00692A81">
              <w:rPr>
                <w:sz w:val="16"/>
                <w:szCs w:val="16"/>
                <w:vertAlign w:val="superscript"/>
              </w:rPr>
              <w:t>rd</w:t>
            </w:r>
            <w:r w:rsidRPr="00692A81">
              <w:rPr>
                <w:sz w:val="16"/>
                <w:szCs w:val="16"/>
              </w:rPr>
              <w:t>, 2012</w:t>
            </w:r>
          </w:p>
        </w:tc>
        <w:tc>
          <w:tcPr>
            <w:tcW w:w="912" w:type="dxa"/>
          </w:tcPr>
          <w:p w:rsidR="001A760B" w:rsidRPr="00692A81" w:rsidRDefault="001A760B" w:rsidP="001434A0">
            <w:pPr>
              <w:pStyle w:val="table"/>
              <w:rPr>
                <w:sz w:val="16"/>
                <w:szCs w:val="16"/>
              </w:rPr>
            </w:pPr>
            <w:r w:rsidRPr="00692A81">
              <w:rPr>
                <w:sz w:val="16"/>
                <w:szCs w:val="16"/>
              </w:rPr>
              <w:t>6.0</w:t>
            </w:r>
          </w:p>
        </w:tc>
        <w:tc>
          <w:tcPr>
            <w:tcW w:w="4410" w:type="dxa"/>
          </w:tcPr>
          <w:p w:rsidR="001A760B" w:rsidRPr="00692A81" w:rsidRDefault="001A760B" w:rsidP="00BA3A23">
            <w:pPr>
              <w:pStyle w:val="table"/>
              <w:rPr>
                <w:sz w:val="16"/>
                <w:szCs w:val="16"/>
              </w:rPr>
            </w:pPr>
            <w:r w:rsidRPr="00692A81">
              <w:rPr>
                <w:sz w:val="16"/>
                <w:szCs w:val="16"/>
              </w:rPr>
              <w:t xml:space="preserve">Revised Sec 2.1.1, updated outage/release windows and added 2013 calendar, removed references to TXSET4.0 implementation and Windows 7 Browser support </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7</w:t>
            </w:r>
            <w:r w:rsidRPr="00692A81">
              <w:rPr>
                <w:sz w:val="16"/>
                <w:szCs w:val="16"/>
                <w:vertAlign w:val="superscript"/>
              </w:rPr>
              <w:t>th</w:t>
            </w:r>
            <w:r w:rsidRPr="00692A81">
              <w:rPr>
                <w:sz w:val="16"/>
                <w:szCs w:val="16"/>
              </w:rPr>
              <w:t>, 2012</w:t>
            </w:r>
          </w:p>
        </w:tc>
        <w:tc>
          <w:tcPr>
            <w:tcW w:w="912" w:type="dxa"/>
          </w:tcPr>
          <w:p w:rsidR="001A760B" w:rsidRPr="00692A81" w:rsidRDefault="001A760B" w:rsidP="001434A0">
            <w:pPr>
              <w:pStyle w:val="table"/>
              <w:rPr>
                <w:sz w:val="16"/>
                <w:szCs w:val="16"/>
              </w:rPr>
            </w:pPr>
            <w:r w:rsidRPr="00692A81">
              <w:rPr>
                <w:sz w:val="16"/>
                <w:szCs w:val="16"/>
              </w:rPr>
              <w:t>6.1</w:t>
            </w:r>
          </w:p>
        </w:tc>
        <w:tc>
          <w:tcPr>
            <w:tcW w:w="4410" w:type="dxa"/>
          </w:tcPr>
          <w:p w:rsidR="001A760B" w:rsidRPr="00692A81" w:rsidRDefault="001A760B" w:rsidP="001434A0">
            <w:pPr>
              <w:pStyle w:val="table"/>
              <w:rPr>
                <w:sz w:val="16"/>
                <w:szCs w:val="16"/>
              </w:rPr>
            </w:pPr>
            <w:r w:rsidRPr="00692A81">
              <w:rPr>
                <w:sz w:val="16"/>
                <w:szCs w:val="16"/>
              </w:rPr>
              <w:t>2013 Draft SLA to TDTWG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E038EE" w:rsidTr="001434A0">
        <w:tc>
          <w:tcPr>
            <w:tcW w:w="1608" w:type="dxa"/>
          </w:tcPr>
          <w:p w:rsidR="00E038EE" w:rsidRPr="00692A81" w:rsidRDefault="00E038EE" w:rsidP="001434A0">
            <w:pPr>
              <w:pStyle w:val="table"/>
              <w:rPr>
                <w:sz w:val="16"/>
                <w:szCs w:val="16"/>
              </w:rPr>
            </w:pPr>
            <w:r>
              <w:rPr>
                <w:sz w:val="16"/>
                <w:szCs w:val="16"/>
              </w:rPr>
              <w:t>Sept 4</w:t>
            </w:r>
            <w:r w:rsidRPr="004C71DD">
              <w:rPr>
                <w:sz w:val="16"/>
                <w:szCs w:val="16"/>
                <w:vertAlign w:val="superscript"/>
              </w:rPr>
              <w:t>th</w:t>
            </w:r>
            <w:r>
              <w:rPr>
                <w:sz w:val="16"/>
                <w:szCs w:val="16"/>
              </w:rPr>
              <w:t>, 2013</w:t>
            </w:r>
          </w:p>
        </w:tc>
        <w:tc>
          <w:tcPr>
            <w:tcW w:w="912" w:type="dxa"/>
          </w:tcPr>
          <w:p w:rsidR="00E038EE" w:rsidRPr="00692A81" w:rsidRDefault="00E038EE" w:rsidP="001434A0">
            <w:pPr>
              <w:pStyle w:val="table"/>
              <w:rPr>
                <w:sz w:val="16"/>
                <w:szCs w:val="16"/>
              </w:rPr>
            </w:pPr>
            <w:r>
              <w:rPr>
                <w:sz w:val="16"/>
                <w:szCs w:val="16"/>
              </w:rPr>
              <w:t>7.1</w:t>
            </w:r>
          </w:p>
        </w:tc>
        <w:tc>
          <w:tcPr>
            <w:tcW w:w="4410" w:type="dxa"/>
          </w:tcPr>
          <w:p w:rsidR="00E038EE" w:rsidRPr="00692A81" w:rsidRDefault="00E038EE" w:rsidP="001434A0">
            <w:pPr>
              <w:pStyle w:val="table"/>
              <w:rPr>
                <w:sz w:val="16"/>
                <w:szCs w:val="16"/>
              </w:rPr>
            </w:pPr>
            <w:r>
              <w:rPr>
                <w:sz w:val="16"/>
                <w:szCs w:val="16"/>
              </w:rPr>
              <w:t>2014 Draft – updates to SLA Exception process</w:t>
            </w:r>
          </w:p>
        </w:tc>
        <w:tc>
          <w:tcPr>
            <w:tcW w:w="2070" w:type="dxa"/>
          </w:tcPr>
          <w:p w:rsidR="00E038EE" w:rsidRPr="00692A81" w:rsidRDefault="00E038EE" w:rsidP="001434A0">
            <w:pPr>
              <w:pStyle w:val="table"/>
              <w:rPr>
                <w:sz w:val="16"/>
                <w:szCs w:val="16"/>
              </w:rPr>
            </w:pPr>
          </w:p>
        </w:tc>
      </w:tr>
      <w:tr w:rsidR="00E038EE" w:rsidTr="001434A0">
        <w:tc>
          <w:tcPr>
            <w:tcW w:w="1608" w:type="dxa"/>
          </w:tcPr>
          <w:p w:rsidR="00E038EE" w:rsidRPr="00692A81" w:rsidRDefault="00E038EE" w:rsidP="001434A0">
            <w:pPr>
              <w:pStyle w:val="table"/>
              <w:rPr>
                <w:sz w:val="16"/>
                <w:szCs w:val="16"/>
              </w:rPr>
            </w:pPr>
            <w:r>
              <w:rPr>
                <w:sz w:val="16"/>
                <w:szCs w:val="16"/>
              </w:rPr>
              <w:t>Oct 2</w:t>
            </w:r>
            <w:r w:rsidRPr="00E038EE">
              <w:rPr>
                <w:sz w:val="16"/>
                <w:szCs w:val="16"/>
                <w:vertAlign w:val="superscript"/>
              </w:rPr>
              <w:t>nd</w:t>
            </w:r>
            <w:r>
              <w:rPr>
                <w:sz w:val="16"/>
                <w:szCs w:val="16"/>
              </w:rPr>
              <w:t>, 2013</w:t>
            </w:r>
          </w:p>
        </w:tc>
        <w:tc>
          <w:tcPr>
            <w:tcW w:w="912" w:type="dxa"/>
          </w:tcPr>
          <w:p w:rsidR="00E038EE" w:rsidRPr="00692A81" w:rsidRDefault="00E038EE" w:rsidP="001434A0">
            <w:pPr>
              <w:pStyle w:val="table"/>
              <w:rPr>
                <w:sz w:val="16"/>
                <w:szCs w:val="16"/>
              </w:rPr>
            </w:pPr>
          </w:p>
        </w:tc>
        <w:tc>
          <w:tcPr>
            <w:tcW w:w="4410" w:type="dxa"/>
          </w:tcPr>
          <w:p w:rsidR="00E038EE" w:rsidRPr="00692A81" w:rsidRDefault="00E038EE" w:rsidP="001434A0">
            <w:pPr>
              <w:pStyle w:val="table"/>
              <w:rPr>
                <w:sz w:val="16"/>
                <w:szCs w:val="16"/>
              </w:rPr>
            </w:pPr>
            <w:r>
              <w:rPr>
                <w:sz w:val="16"/>
                <w:szCs w:val="16"/>
              </w:rPr>
              <w:t>Updated release calendar for 2014 – not complete</w:t>
            </w:r>
          </w:p>
        </w:tc>
        <w:tc>
          <w:tcPr>
            <w:tcW w:w="2070" w:type="dxa"/>
          </w:tcPr>
          <w:p w:rsidR="00E038EE" w:rsidRPr="00692A81" w:rsidRDefault="00E038EE" w:rsidP="001434A0">
            <w:pPr>
              <w:pStyle w:val="table"/>
              <w:rPr>
                <w:sz w:val="16"/>
                <w:szCs w:val="16"/>
              </w:rPr>
            </w:pPr>
            <w:r>
              <w:rPr>
                <w:sz w:val="16"/>
                <w:szCs w:val="16"/>
              </w:rPr>
              <w:t>Trey Felton</w:t>
            </w:r>
          </w:p>
        </w:tc>
      </w:tr>
      <w:tr w:rsidR="00236C8D" w:rsidTr="000D1D8B">
        <w:tc>
          <w:tcPr>
            <w:tcW w:w="1608" w:type="dxa"/>
          </w:tcPr>
          <w:p w:rsidR="00236C8D" w:rsidRDefault="00236C8D" w:rsidP="000D1D8B">
            <w:pPr>
              <w:pStyle w:val="table"/>
              <w:rPr>
                <w:sz w:val="16"/>
                <w:szCs w:val="16"/>
              </w:rPr>
            </w:pPr>
            <w:r>
              <w:rPr>
                <w:sz w:val="16"/>
                <w:szCs w:val="16"/>
              </w:rPr>
              <w:lastRenderedPageBreak/>
              <w:t>November 2014</w:t>
            </w:r>
          </w:p>
        </w:tc>
        <w:tc>
          <w:tcPr>
            <w:tcW w:w="912" w:type="dxa"/>
          </w:tcPr>
          <w:p w:rsidR="00236C8D" w:rsidRPr="00692A81" w:rsidRDefault="00236C8D" w:rsidP="000D1D8B">
            <w:pPr>
              <w:pStyle w:val="table"/>
              <w:rPr>
                <w:sz w:val="16"/>
                <w:szCs w:val="16"/>
              </w:rPr>
            </w:pPr>
            <w:r>
              <w:rPr>
                <w:sz w:val="16"/>
                <w:szCs w:val="16"/>
              </w:rPr>
              <w:t>9.1</w:t>
            </w:r>
          </w:p>
        </w:tc>
        <w:tc>
          <w:tcPr>
            <w:tcW w:w="4410" w:type="dxa"/>
          </w:tcPr>
          <w:p w:rsidR="00236C8D" w:rsidRDefault="00236C8D" w:rsidP="000D1D8B">
            <w:pPr>
              <w:pStyle w:val="table"/>
              <w:rPr>
                <w:sz w:val="16"/>
                <w:szCs w:val="16"/>
              </w:rPr>
            </w:pPr>
            <w:r>
              <w:rPr>
                <w:sz w:val="16"/>
                <w:szCs w:val="16"/>
              </w:rPr>
              <w:t>Updated 2015 release calendar – Section 2.1.2</w:t>
            </w:r>
          </w:p>
        </w:tc>
        <w:tc>
          <w:tcPr>
            <w:tcW w:w="2070" w:type="dxa"/>
          </w:tcPr>
          <w:p w:rsidR="00236C8D" w:rsidRDefault="00236C8D" w:rsidP="000D1D8B">
            <w:pPr>
              <w:pStyle w:val="table"/>
              <w:rPr>
                <w:sz w:val="16"/>
                <w:szCs w:val="16"/>
              </w:rPr>
            </w:pPr>
            <w:r>
              <w:rPr>
                <w:sz w:val="16"/>
                <w:szCs w:val="16"/>
              </w:rPr>
              <w:t>Dave Pagliai</w:t>
            </w:r>
          </w:p>
        </w:tc>
      </w:tr>
      <w:tr w:rsidR="00A221DB" w:rsidTr="001434A0">
        <w:tc>
          <w:tcPr>
            <w:tcW w:w="1608" w:type="dxa"/>
          </w:tcPr>
          <w:p w:rsidR="00A221DB" w:rsidRDefault="00236C8D" w:rsidP="001434A0">
            <w:pPr>
              <w:pStyle w:val="table"/>
              <w:rPr>
                <w:sz w:val="16"/>
                <w:szCs w:val="16"/>
              </w:rPr>
            </w:pPr>
            <w:r>
              <w:rPr>
                <w:sz w:val="16"/>
                <w:szCs w:val="16"/>
              </w:rPr>
              <w:t>January 2015</w:t>
            </w:r>
          </w:p>
        </w:tc>
        <w:tc>
          <w:tcPr>
            <w:tcW w:w="912" w:type="dxa"/>
          </w:tcPr>
          <w:p w:rsidR="00A221DB" w:rsidRPr="00692A81" w:rsidRDefault="00030685" w:rsidP="001434A0">
            <w:pPr>
              <w:pStyle w:val="table"/>
              <w:rPr>
                <w:sz w:val="16"/>
                <w:szCs w:val="16"/>
              </w:rPr>
            </w:pPr>
            <w:r>
              <w:rPr>
                <w:sz w:val="16"/>
                <w:szCs w:val="16"/>
              </w:rPr>
              <w:t>9.</w:t>
            </w:r>
            <w:r w:rsidR="00236C8D">
              <w:rPr>
                <w:sz w:val="16"/>
                <w:szCs w:val="16"/>
              </w:rPr>
              <w:t>2</w:t>
            </w:r>
          </w:p>
        </w:tc>
        <w:tc>
          <w:tcPr>
            <w:tcW w:w="4410" w:type="dxa"/>
          </w:tcPr>
          <w:p w:rsidR="00A221DB" w:rsidRDefault="00236C8D" w:rsidP="00627E96">
            <w:pPr>
              <w:pStyle w:val="table"/>
              <w:rPr>
                <w:sz w:val="16"/>
                <w:szCs w:val="16"/>
              </w:rPr>
            </w:pPr>
            <w:r>
              <w:rPr>
                <w:sz w:val="16"/>
                <w:szCs w:val="16"/>
              </w:rPr>
              <w:t>Updates</w:t>
            </w:r>
            <w:r w:rsidR="00627E96">
              <w:rPr>
                <w:sz w:val="16"/>
                <w:szCs w:val="16"/>
              </w:rPr>
              <w:t xml:space="preserve"> - </w:t>
            </w:r>
            <w:r w:rsidR="00030685">
              <w:rPr>
                <w:sz w:val="16"/>
                <w:szCs w:val="16"/>
              </w:rPr>
              <w:t>Section 2.1.2</w:t>
            </w:r>
          </w:p>
        </w:tc>
        <w:tc>
          <w:tcPr>
            <w:tcW w:w="2070" w:type="dxa"/>
          </w:tcPr>
          <w:p w:rsidR="00A221DB" w:rsidRDefault="00A221DB" w:rsidP="00A221DB">
            <w:pPr>
              <w:pStyle w:val="table"/>
              <w:rPr>
                <w:sz w:val="16"/>
                <w:szCs w:val="16"/>
              </w:rPr>
            </w:pPr>
            <w:r>
              <w:rPr>
                <w:sz w:val="16"/>
                <w:szCs w:val="16"/>
              </w:rPr>
              <w:t>Dave Pagliai</w:t>
            </w:r>
          </w:p>
        </w:tc>
      </w:tr>
      <w:tr w:rsidR="000776D9" w:rsidTr="001434A0">
        <w:tc>
          <w:tcPr>
            <w:tcW w:w="1608" w:type="dxa"/>
          </w:tcPr>
          <w:p w:rsidR="000776D9" w:rsidRDefault="000776D9" w:rsidP="001434A0">
            <w:pPr>
              <w:pStyle w:val="table"/>
              <w:rPr>
                <w:sz w:val="16"/>
                <w:szCs w:val="16"/>
              </w:rPr>
            </w:pPr>
            <w:r>
              <w:rPr>
                <w:sz w:val="16"/>
                <w:szCs w:val="16"/>
              </w:rPr>
              <w:t>November 2015</w:t>
            </w:r>
          </w:p>
        </w:tc>
        <w:tc>
          <w:tcPr>
            <w:tcW w:w="912" w:type="dxa"/>
          </w:tcPr>
          <w:p w:rsidR="000776D9" w:rsidRDefault="000776D9" w:rsidP="001434A0">
            <w:pPr>
              <w:pStyle w:val="table"/>
              <w:rPr>
                <w:sz w:val="16"/>
                <w:szCs w:val="16"/>
              </w:rPr>
            </w:pPr>
            <w:r>
              <w:rPr>
                <w:sz w:val="16"/>
                <w:szCs w:val="16"/>
              </w:rPr>
              <w:t>10.</w:t>
            </w:r>
            <w:r w:rsidR="00976AB4">
              <w:rPr>
                <w:sz w:val="16"/>
                <w:szCs w:val="16"/>
              </w:rPr>
              <w:t>0</w:t>
            </w:r>
          </w:p>
        </w:tc>
        <w:tc>
          <w:tcPr>
            <w:tcW w:w="4410" w:type="dxa"/>
          </w:tcPr>
          <w:p w:rsidR="000776D9" w:rsidRDefault="00C71039" w:rsidP="00C71039">
            <w:pPr>
              <w:pStyle w:val="table"/>
              <w:rPr>
                <w:sz w:val="16"/>
                <w:szCs w:val="16"/>
              </w:rPr>
            </w:pPr>
            <w:r>
              <w:rPr>
                <w:sz w:val="16"/>
                <w:szCs w:val="16"/>
              </w:rPr>
              <w:t>Updated Section 2.1.2</w:t>
            </w:r>
            <w:r w:rsidR="00CD6FE0">
              <w:rPr>
                <w:sz w:val="16"/>
                <w:szCs w:val="16"/>
              </w:rPr>
              <w:t xml:space="preserve"> – 2016 Release Calendar</w:t>
            </w:r>
          </w:p>
          <w:p w:rsidR="00FD2A49" w:rsidRDefault="00FD2A49" w:rsidP="00C71039">
            <w:pPr>
              <w:pStyle w:val="table"/>
              <w:rPr>
                <w:sz w:val="16"/>
                <w:szCs w:val="16"/>
              </w:rPr>
            </w:pPr>
            <w:r>
              <w:rPr>
                <w:sz w:val="16"/>
                <w:szCs w:val="16"/>
              </w:rPr>
              <w:t>Updated Section 2.2.2 – Removed SLO chart</w:t>
            </w:r>
          </w:p>
          <w:p w:rsidR="00CD6FE0" w:rsidRDefault="00CD6FE0" w:rsidP="00C71039">
            <w:pPr>
              <w:pStyle w:val="table"/>
              <w:rPr>
                <w:sz w:val="16"/>
                <w:szCs w:val="16"/>
              </w:rPr>
            </w:pPr>
            <w:r>
              <w:rPr>
                <w:sz w:val="16"/>
                <w:szCs w:val="16"/>
              </w:rPr>
              <w:t>Updated Section 4 – Browser Compatibility</w:t>
            </w:r>
          </w:p>
          <w:p w:rsidR="00CD6FE0" w:rsidRDefault="00CD6FE0" w:rsidP="00FD2A49">
            <w:pPr>
              <w:pStyle w:val="table"/>
              <w:rPr>
                <w:sz w:val="16"/>
                <w:szCs w:val="16"/>
              </w:rPr>
            </w:pPr>
            <w:r>
              <w:rPr>
                <w:sz w:val="16"/>
                <w:szCs w:val="16"/>
              </w:rPr>
              <w:t xml:space="preserve">General </w:t>
            </w:r>
            <w:r w:rsidR="00FD2A49">
              <w:rPr>
                <w:sz w:val="16"/>
                <w:szCs w:val="16"/>
              </w:rPr>
              <w:t>U</w:t>
            </w:r>
            <w:r>
              <w:rPr>
                <w:sz w:val="16"/>
                <w:szCs w:val="16"/>
              </w:rPr>
              <w:t>pdate – replaced TDTWG with TDTMS</w:t>
            </w:r>
          </w:p>
        </w:tc>
        <w:tc>
          <w:tcPr>
            <w:tcW w:w="2070" w:type="dxa"/>
          </w:tcPr>
          <w:p w:rsidR="000776D9" w:rsidRDefault="000776D9" w:rsidP="00A221DB">
            <w:pPr>
              <w:pStyle w:val="table"/>
              <w:rPr>
                <w:sz w:val="16"/>
                <w:szCs w:val="16"/>
              </w:rPr>
            </w:pPr>
            <w:r>
              <w:rPr>
                <w:sz w:val="16"/>
                <w:szCs w:val="16"/>
              </w:rPr>
              <w:t>Dave Pagliai</w:t>
            </w:r>
          </w:p>
        </w:tc>
      </w:tr>
      <w:tr w:rsidR="000776D9" w:rsidTr="001434A0">
        <w:tc>
          <w:tcPr>
            <w:tcW w:w="1608" w:type="dxa"/>
          </w:tcPr>
          <w:p w:rsidR="000776D9" w:rsidRDefault="00BE1326" w:rsidP="001434A0">
            <w:pPr>
              <w:pStyle w:val="table"/>
              <w:rPr>
                <w:sz w:val="16"/>
                <w:szCs w:val="16"/>
              </w:rPr>
            </w:pPr>
            <w:r>
              <w:rPr>
                <w:sz w:val="16"/>
                <w:szCs w:val="16"/>
              </w:rPr>
              <w:t>July 2016</w:t>
            </w:r>
          </w:p>
        </w:tc>
        <w:tc>
          <w:tcPr>
            <w:tcW w:w="912" w:type="dxa"/>
          </w:tcPr>
          <w:p w:rsidR="000776D9" w:rsidRDefault="00BE1326" w:rsidP="001434A0">
            <w:pPr>
              <w:pStyle w:val="table"/>
              <w:rPr>
                <w:sz w:val="16"/>
                <w:szCs w:val="16"/>
              </w:rPr>
            </w:pPr>
            <w:r>
              <w:rPr>
                <w:sz w:val="16"/>
                <w:szCs w:val="16"/>
              </w:rPr>
              <w:t>10.1</w:t>
            </w:r>
          </w:p>
        </w:tc>
        <w:tc>
          <w:tcPr>
            <w:tcW w:w="4410" w:type="dxa"/>
          </w:tcPr>
          <w:p w:rsidR="00BE1326" w:rsidRDefault="00BE1326" w:rsidP="00627E96">
            <w:pPr>
              <w:pStyle w:val="table"/>
              <w:rPr>
                <w:sz w:val="16"/>
                <w:szCs w:val="16"/>
              </w:rPr>
            </w:pPr>
            <w:r>
              <w:rPr>
                <w:sz w:val="16"/>
                <w:szCs w:val="16"/>
              </w:rPr>
              <w:t>Updated Section 2.2.2 – added SLO chart</w:t>
            </w:r>
          </w:p>
          <w:p w:rsidR="00BE1326" w:rsidRDefault="00BE1326" w:rsidP="00627E96">
            <w:pPr>
              <w:pStyle w:val="table"/>
              <w:rPr>
                <w:sz w:val="16"/>
                <w:szCs w:val="16"/>
              </w:rPr>
            </w:pPr>
            <w:r>
              <w:rPr>
                <w:sz w:val="16"/>
                <w:szCs w:val="16"/>
              </w:rPr>
              <w:t>General Update – updated ERCOT logo throughout</w:t>
            </w:r>
          </w:p>
        </w:tc>
        <w:tc>
          <w:tcPr>
            <w:tcW w:w="2070" w:type="dxa"/>
          </w:tcPr>
          <w:p w:rsidR="000776D9" w:rsidRDefault="00BE1326" w:rsidP="00A221DB">
            <w:pPr>
              <w:pStyle w:val="table"/>
              <w:rPr>
                <w:sz w:val="16"/>
                <w:szCs w:val="16"/>
              </w:rPr>
            </w:pPr>
            <w:r>
              <w:rPr>
                <w:sz w:val="16"/>
                <w:szCs w:val="16"/>
              </w:rPr>
              <w:t>Dave Pagliai</w:t>
            </w:r>
          </w:p>
        </w:tc>
      </w:tr>
      <w:tr w:rsidR="002C620F" w:rsidTr="001434A0">
        <w:tc>
          <w:tcPr>
            <w:tcW w:w="1608" w:type="dxa"/>
          </w:tcPr>
          <w:p w:rsidR="002C620F" w:rsidRDefault="002C620F" w:rsidP="002C620F">
            <w:pPr>
              <w:pStyle w:val="table"/>
              <w:rPr>
                <w:sz w:val="16"/>
                <w:szCs w:val="16"/>
              </w:rPr>
            </w:pPr>
            <w:r>
              <w:rPr>
                <w:sz w:val="16"/>
                <w:szCs w:val="16"/>
              </w:rPr>
              <w:t>January 2017</w:t>
            </w:r>
          </w:p>
        </w:tc>
        <w:tc>
          <w:tcPr>
            <w:tcW w:w="912" w:type="dxa"/>
          </w:tcPr>
          <w:p w:rsidR="002C620F" w:rsidRDefault="002C620F" w:rsidP="002C620F">
            <w:pPr>
              <w:pStyle w:val="table"/>
              <w:rPr>
                <w:sz w:val="16"/>
                <w:szCs w:val="16"/>
              </w:rPr>
            </w:pPr>
            <w:r>
              <w:rPr>
                <w:sz w:val="16"/>
                <w:szCs w:val="16"/>
              </w:rPr>
              <w:t>10.2</w:t>
            </w:r>
          </w:p>
        </w:tc>
        <w:tc>
          <w:tcPr>
            <w:tcW w:w="4410" w:type="dxa"/>
          </w:tcPr>
          <w:p w:rsidR="002C620F" w:rsidRDefault="002C620F" w:rsidP="002C620F">
            <w:pPr>
              <w:pStyle w:val="table"/>
              <w:rPr>
                <w:sz w:val="16"/>
                <w:szCs w:val="16"/>
              </w:rPr>
            </w:pPr>
            <w:r>
              <w:rPr>
                <w:sz w:val="16"/>
                <w:szCs w:val="16"/>
              </w:rPr>
              <w:t>Updated Section 2.1.2 – 2017 Release Calendar</w:t>
            </w:r>
          </w:p>
        </w:tc>
        <w:tc>
          <w:tcPr>
            <w:tcW w:w="2070" w:type="dxa"/>
          </w:tcPr>
          <w:p w:rsidR="002C620F" w:rsidRDefault="002C620F" w:rsidP="002C620F">
            <w:pPr>
              <w:pStyle w:val="table"/>
              <w:rPr>
                <w:sz w:val="16"/>
                <w:szCs w:val="16"/>
              </w:rPr>
            </w:pPr>
            <w:r>
              <w:rPr>
                <w:sz w:val="16"/>
                <w:szCs w:val="16"/>
              </w:rPr>
              <w:t>Dave Pagliai</w:t>
            </w:r>
          </w:p>
        </w:tc>
      </w:tr>
      <w:tr w:rsidR="001F2F3A" w:rsidTr="001434A0">
        <w:tc>
          <w:tcPr>
            <w:tcW w:w="1608" w:type="dxa"/>
          </w:tcPr>
          <w:p w:rsidR="001F2F3A" w:rsidRDefault="001F2F3A" w:rsidP="002C620F">
            <w:pPr>
              <w:pStyle w:val="table"/>
              <w:rPr>
                <w:sz w:val="16"/>
                <w:szCs w:val="16"/>
              </w:rPr>
            </w:pPr>
            <w:r>
              <w:rPr>
                <w:sz w:val="16"/>
                <w:szCs w:val="16"/>
              </w:rPr>
              <w:t>January 2018</w:t>
            </w:r>
          </w:p>
        </w:tc>
        <w:tc>
          <w:tcPr>
            <w:tcW w:w="912" w:type="dxa"/>
          </w:tcPr>
          <w:p w:rsidR="001F2F3A" w:rsidRDefault="001F2F3A" w:rsidP="002C620F">
            <w:pPr>
              <w:pStyle w:val="table"/>
              <w:rPr>
                <w:sz w:val="16"/>
                <w:szCs w:val="16"/>
              </w:rPr>
            </w:pPr>
            <w:r>
              <w:rPr>
                <w:sz w:val="16"/>
                <w:szCs w:val="16"/>
              </w:rPr>
              <w:t>10.3</w:t>
            </w:r>
          </w:p>
        </w:tc>
        <w:tc>
          <w:tcPr>
            <w:tcW w:w="4410" w:type="dxa"/>
          </w:tcPr>
          <w:p w:rsidR="001F2F3A" w:rsidRDefault="001F2F3A" w:rsidP="001F2F3A">
            <w:pPr>
              <w:pStyle w:val="table"/>
              <w:rPr>
                <w:sz w:val="16"/>
                <w:szCs w:val="16"/>
              </w:rPr>
            </w:pPr>
            <w:r>
              <w:rPr>
                <w:sz w:val="16"/>
                <w:szCs w:val="16"/>
              </w:rPr>
              <w:t>Updated Section 2.1.2 – 2018 Release Calendar</w:t>
            </w:r>
          </w:p>
          <w:p w:rsidR="001F2F3A" w:rsidRDefault="00E00959" w:rsidP="00E00959">
            <w:pPr>
              <w:pStyle w:val="table"/>
              <w:rPr>
                <w:sz w:val="16"/>
                <w:szCs w:val="16"/>
              </w:rPr>
            </w:pPr>
            <w:r>
              <w:rPr>
                <w:sz w:val="16"/>
                <w:szCs w:val="16"/>
              </w:rPr>
              <w:t>Updated Section 2.2.2 – Service Availability</w:t>
            </w:r>
          </w:p>
        </w:tc>
        <w:tc>
          <w:tcPr>
            <w:tcW w:w="2070" w:type="dxa"/>
          </w:tcPr>
          <w:p w:rsidR="001F2F3A" w:rsidRDefault="001F2F3A" w:rsidP="002C620F">
            <w:pPr>
              <w:pStyle w:val="table"/>
              <w:rPr>
                <w:sz w:val="16"/>
                <w:szCs w:val="16"/>
              </w:rPr>
            </w:pPr>
            <w:r>
              <w:rPr>
                <w:sz w:val="16"/>
                <w:szCs w:val="16"/>
              </w:rPr>
              <w:t>Dave Pagliai</w:t>
            </w:r>
          </w:p>
        </w:tc>
      </w:tr>
      <w:tr w:rsidR="006B63C7" w:rsidTr="001434A0">
        <w:tc>
          <w:tcPr>
            <w:tcW w:w="1608" w:type="dxa"/>
          </w:tcPr>
          <w:p w:rsidR="006B63C7" w:rsidRDefault="006B63C7" w:rsidP="002C620F">
            <w:pPr>
              <w:pStyle w:val="table"/>
              <w:rPr>
                <w:sz w:val="16"/>
                <w:szCs w:val="16"/>
              </w:rPr>
            </w:pPr>
            <w:r>
              <w:rPr>
                <w:sz w:val="16"/>
                <w:szCs w:val="16"/>
              </w:rPr>
              <w:t>January 2019</w:t>
            </w:r>
          </w:p>
        </w:tc>
        <w:tc>
          <w:tcPr>
            <w:tcW w:w="912" w:type="dxa"/>
          </w:tcPr>
          <w:p w:rsidR="006B63C7" w:rsidRDefault="006B63C7" w:rsidP="002C620F">
            <w:pPr>
              <w:pStyle w:val="table"/>
              <w:rPr>
                <w:sz w:val="16"/>
                <w:szCs w:val="16"/>
              </w:rPr>
            </w:pPr>
            <w:r>
              <w:rPr>
                <w:sz w:val="16"/>
                <w:szCs w:val="16"/>
              </w:rPr>
              <w:t>10.4</w:t>
            </w:r>
          </w:p>
        </w:tc>
        <w:tc>
          <w:tcPr>
            <w:tcW w:w="4410" w:type="dxa"/>
          </w:tcPr>
          <w:p w:rsidR="001E315A" w:rsidRDefault="001E315A" w:rsidP="006B63C7">
            <w:pPr>
              <w:pStyle w:val="table"/>
              <w:rPr>
                <w:sz w:val="16"/>
                <w:szCs w:val="16"/>
              </w:rPr>
            </w:pPr>
            <w:r>
              <w:rPr>
                <w:sz w:val="16"/>
                <w:szCs w:val="16"/>
              </w:rPr>
              <w:t>Removed Appendix B and all references</w:t>
            </w:r>
          </w:p>
          <w:p w:rsidR="006B63C7" w:rsidRDefault="006B63C7" w:rsidP="006B63C7">
            <w:pPr>
              <w:pStyle w:val="table"/>
              <w:rPr>
                <w:sz w:val="16"/>
                <w:szCs w:val="16"/>
              </w:rPr>
            </w:pPr>
            <w:r>
              <w:rPr>
                <w:sz w:val="16"/>
                <w:szCs w:val="16"/>
              </w:rPr>
              <w:t>Updated Section 2.1.2 – 2019 Release Calendar</w:t>
            </w:r>
          </w:p>
          <w:p w:rsidR="001E315A" w:rsidRDefault="001E315A" w:rsidP="006B63C7">
            <w:pPr>
              <w:pStyle w:val="table"/>
              <w:rPr>
                <w:sz w:val="16"/>
                <w:szCs w:val="16"/>
              </w:rPr>
            </w:pPr>
            <w:r>
              <w:rPr>
                <w:sz w:val="16"/>
                <w:szCs w:val="16"/>
              </w:rPr>
              <w:t xml:space="preserve">Updated Section 2.2.2 – </w:t>
            </w:r>
            <w:r w:rsidRPr="001E315A">
              <w:rPr>
                <w:sz w:val="16"/>
                <w:szCs w:val="16"/>
              </w:rPr>
              <w:t>Example of monthly MarkeTrak API and GUI performance reporting</w:t>
            </w:r>
          </w:p>
        </w:tc>
        <w:tc>
          <w:tcPr>
            <w:tcW w:w="2070" w:type="dxa"/>
          </w:tcPr>
          <w:p w:rsidR="006B63C7" w:rsidRDefault="006B63C7" w:rsidP="002C620F">
            <w:pPr>
              <w:pStyle w:val="table"/>
              <w:rPr>
                <w:sz w:val="16"/>
                <w:szCs w:val="16"/>
              </w:rPr>
            </w:pPr>
            <w:r>
              <w:rPr>
                <w:sz w:val="16"/>
                <w:szCs w:val="16"/>
              </w:rPr>
              <w:t>Dave Pagliai</w:t>
            </w:r>
          </w:p>
        </w:tc>
      </w:tr>
      <w:tr w:rsidR="00697B56" w:rsidTr="001434A0">
        <w:trPr>
          <w:ins w:id="5" w:author="Pagliai, Dave" w:date="2019-10-17T14:22:00Z"/>
        </w:trPr>
        <w:tc>
          <w:tcPr>
            <w:tcW w:w="1608" w:type="dxa"/>
          </w:tcPr>
          <w:p w:rsidR="00697B56" w:rsidRDefault="00697B56" w:rsidP="002C620F">
            <w:pPr>
              <w:pStyle w:val="table"/>
              <w:rPr>
                <w:ins w:id="6" w:author="Pagliai, Dave" w:date="2019-10-17T14:22:00Z"/>
                <w:sz w:val="16"/>
                <w:szCs w:val="16"/>
              </w:rPr>
            </w:pPr>
            <w:ins w:id="7" w:author="Pagliai, Dave" w:date="2019-10-17T14:22:00Z">
              <w:r>
                <w:rPr>
                  <w:sz w:val="16"/>
                  <w:szCs w:val="16"/>
                </w:rPr>
                <w:t>January 2020</w:t>
              </w:r>
            </w:ins>
          </w:p>
        </w:tc>
        <w:tc>
          <w:tcPr>
            <w:tcW w:w="912" w:type="dxa"/>
          </w:tcPr>
          <w:p w:rsidR="00697B56" w:rsidRDefault="00697B56" w:rsidP="002C620F">
            <w:pPr>
              <w:pStyle w:val="table"/>
              <w:rPr>
                <w:ins w:id="8" w:author="Pagliai, Dave" w:date="2019-10-17T14:22:00Z"/>
                <w:sz w:val="16"/>
                <w:szCs w:val="16"/>
              </w:rPr>
            </w:pPr>
            <w:ins w:id="9" w:author="Pagliai, Dave" w:date="2019-10-17T14:22:00Z">
              <w:r>
                <w:rPr>
                  <w:sz w:val="16"/>
                  <w:szCs w:val="16"/>
                </w:rPr>
                <w:t>10.5</w:t>
              </w:r>
            </w:ins>
          </w:p>
        </w:tc>
        <w:tc>
          <w:tcPr>
            <w:tcW w:w="4410" w:type="dxa"/>
          </w:tcPr>
          <w:p w:rsidR="00697B56" w:rsidRDefault="00697B56" w:rsidP="00697B56">
            <w:pPr>
              <w:pStyle w:val="table"/>
              <w:rPr>
                <w:ins w:id="10" w:author="Pagliai, Dave" w:date="2019-10-17T14:22:00Z"/>
                <w:sz w:val="16"/>
                <w:szCs w:val="16"/>
              </w:rPr>
            </w:pPr>
            <w:ins w:id="11" w:author="Pagliai, Dave" w:date="2019-10-17T14:22:00Z">
              <w:r>
                <w:rPr>
                  <w:sz w:val="16"/>
                  <w:szCs w:val="16"/>
                </w:rPr>
                <w:t>Updated Section 2.1.2 – 20</w:t>
              </w:r>
            </w:ins>
            <w:ins w:id="12" w:author="Pagliai, Dave" w:date="2019-10-17T14:23:00Z">
              <w:r>
                <w:rPr>
                  <w:sz w:val="16"/>
                  <w:szCs w:val="16"/>
                </w:rPr>
                <w:t>20</w:t>
              </w:r>
            </w:ins>
            <w:ins w:id="13" w:author="Pagliai, Dave" w:date="2019-10-17T14:22:00Z">
              <w:r>
                <w:rPr>
                  <w:sz w:val="16"/>
                  <w:szCs w:val="16"/>
                </w:rPr>
                <w:t xml:space="preserve"> Release Calendar</w:t>
              </w:r>
            </w:ins>
          </w:p>
        </w:tc>
        <w:tc>
          <w:tcPr>
            <w:tcW w:w="2070" w:type="dxa"/>
          </w:tcPr>
          <w:p w:rsidR="00697B56" w:rsidRDefault="00697B56" w:rsidP="002C620F">
            <w:pPr>
              <w:pStyle w:val="table"/>
              <w:rPr>
                <w:ins w:id="14" w:author="Pagliai, Dave" w:date="2019-10-17T14:22:00Z"/>
                <w:sz w:val="16"/>
                <w:szCs w:val="16"/>
              </w:rPr>
            </w:pPr>
            <w:ins w:id="15" w:author="Pagliai, Dave" w:date="2019-10-17T14:23:00Z">
              <w:r>
                <w:rPr>
                  <w:sz w:val="16"/>
                  <w:szCs w:val="16"/>
                </w:rPr>
                <w:t>Dave Pagliai</w:t>
              </w:r>
            </w:ins>
          </w:p>
        </w:tc>
      </w:tr>
      <w:tr w:rsidR="00EA3253" w:rsidTr="001434A0">
        <w:trPr>
          <w:ins w:id="16" w:author="Hanna, Mick" w:date="2020-09-15T14:08:00Z"/>
        </w:trPr>
        <w:tc>
          <w:tcPr>
            <w:tcW w:w="1608" w:type="dxa"/>
          </w:tcPr>
          <w:p w:rsidR="00EA3253" w:rsidRDefault="00EA3253" w:rsidP="00EA3253">
            <w:pPr>
              <w:pStyle w:val="table"/>
              <w:rPr>
                <w:ins w:id="17" w:author="Hanna, Mick" w:date="2020-09-15T14:08:00Z"/>
                <w:sz w:val="16"/>
                <w:szCs w:val="16"/>
              </w:rPr>
            </w:pPr>
            <w:ins w:id="18" w:author="Hanna, Mick" w:date="2020-09-15T14:08:00Z">
              <w:r>
                <w:rPr>
                  <w:sz w:val="16"/>
                  <w:szCs w:val="16"/>
                </w:rPr>
                <w:t>September</w:t>
              </w:r>
              <w:r>
                <w:rPr>
                  <w:sz w:val="16"/>
                  <w:szCs w:val="16"/>
                </w:rPr>
                <w:t xml:space="preserve"> 2020</w:t>
              </w:r>
            </w:ins>
          </w:p>
        </w:tc>
        <w:tc>
          <w:tcPr>
            <w:tcW w:w="912" w:type="dxa"/>
          </w:tcPr>
          <w:p w:rsidR="00EA3253" w:rsidRDefault="00EA3253" w:rsidP="00EA3253">
            <w:pPr>
              <w:pStyle w:val="table"/>
              <w:rPr>
                <w:ins w:id="19" w:author="Hanna, Mick" w:date="2020-09-15T14:08:00Z"/>
                <w:sz w:val="16"/>
                <w:szCs w:val="16"/>
              </w:rPr>
            </w:pPr>
            <w:ins w:id="20" w:author="Hanna, Mick" w:date="2020-09-15T14:08:00Z">
              <w:r>
                <w:rPr>
                  <w:sz w:val="16"/>
                  <w:szCs w:val="16"/>
                </w:rPr>
                <w:t>10.</w:t>
              </w:r>
              <w:r>
                <w:rPr>
                  <w:sz w:val="16"/>
                  <w:szCs w:val="16"/>
                </w:rPr>
                <w:t>6</w:t>
              </w:r>
            </w:ins>
          </w:p>
        </w:tc>
        <w:tc>
          <w:tcPr>
            <w:tcW w:w="4410" w:type="dxa"/>
          </w:tcPr>
          <w:p w:rsidR="00EA3253" w:rsidRDefault="00EA3253" w:rsidP="00EA3253">
            <w:pPr>
              <w:pStyle w:val="table"/>
              <w:rPr>
                <w:ins w:id="21" w:author="Hanna, Mick" w:date="2020-09-15T14:08:00Z"/>
                <w:sz w:val="16"/>
                <w:szCs w:val="16"/>
              </w:rPr>
            </w:pPr>
            <w:ins w:id="22" w:author="Hanna, Mick" w:date="2020-09-15T14:08:00Z">
              <w:r>
                <w:rPr>
                  <w:sz w:val="16"/>
                  <w:szCs w:val="16"/>
                </w:rPr>
                <w:t>Updated Section 2.1.2 – 2020 Release Calendar</w:t>
              </w:r>
            </w:ins>
          </w:p>
        </w:tc>
        <w:tc>
          <w:tcPr>
            <w:tcW w:w="2070" w:type="dxa"/>
          </w:tcPr>
          <w:p w:rsidR="00EA3253" w:rsidRDefault="00EA3253" w:rsidP="00EA3253">
            <w:pPr>
              <w:pStyle w:val="table"/>
              <w:rPr>
                <w:ins w:id="23" w:author="Hanna, Mick" w:date="2020-09-15T14:08:00Z"/>
                <w:sz w:val="16"/>
                <w:szCs w:val="16"/>
              </w:rPr>
            </w:pPr>
            <w:ins w:id="24" w:author="Hanna, Mick" w:date="2020-09-15T14:08:00Z">
              <w:r>
                <w:rPr>
                  <w:sz w:val="16"/>
                  <w:szCs w:val="16"/>
                </w:rPr>
                <w:t>Mick Hanna</w:t>
              </w:r>
            </w:ins>
          </w:p>
        </w:tc>
      </w:tr>
    </w:tbl>
    <w:p w:rsidR="001A760B" w:rsidRPr="00CA309B" w:rsidRDefault="001A760B" w:rsidP="00053EC2">
      <w:pPr>
        <w:numPr>
          <w:ilvl w:val="0"/>
          <w:numId w:val="23"/>
        </w:numPr>
        <w:rPr>
          <w:i/>
          <w:sz w:val="36"/>
          <w:szCs w:val="36"/>
        </w:rPr>
      </w:pPr>
      <w:r>
        <w:rPr>
          <w:i/>
          <w:sz w:val="16"/>
          <w:szCs w:val="16"/>
        </w:rPr>
        <w:br w:type="page"/>
      </w:r>
      <w:bookmarkStart w:id="25" w:name="_Toc165705246"/>
      <w:r w:rsidRPr="00A53374">
        <w:rPr>
          <w:i/>
          <w:sz w:val="36"/>
          <w:szCs w:val="36"/>
        </w:rPr>
        <w:lastRenderedPageBreak/>
        <w:t>Introduction</w:t>
      </w:r>
    </w:p>
    <w:p w:rsidR="001A760B" w:rsidRPr="00CA309B" w:rsidRDefault="001A760B" w:rsidP="00A53374">
      <w:pPr>
        <w:numPr>
          <w:ilvl w:val="0"/>
          <w:numId w:val="23"/>
        </w:numPr>
        <w:outlineLvl w:val="0"/>
        <w:rPr>
          <w:i/>
          <w:sz w:val="36"/>
          <w:szCs w:val="36"/>
        </w:rPr>
      </w:pPr>
      <w:r w:rsidRPr="00CA309B">
        <w:rPr>
          <w:i/>
          <w:sz w:val="36"/>
          <w:szCs w:val="36"/>
        </w:rPr>
        <w:t>Retail Market IT Services</w:t>
      </w:r>
      <w:bookmarkEnd w:id="25"/>
      <w:r w:rsidRPr="00CA309B">
        <w:rPr>
          <w:i/>
          <w:sz w:val="36"/>
          <w:szCs w:val="36"/>
        </w:rPr>
        <w:t xml:space="preserve"> </w:t>
      </w:r>
    </w:p>
    <w:p w:rsidR="001A760B" w:rsidRPr="0013439B" w:rsidRDefault="001A760B" w:rsidP="00A53374">
      <w:pPr>
        <w:numPr>
          <w:ilvl w:val="1"/>
          <w:numId w:val="23"/>
        </w:numPr>
        <w:outlineLvl w:val="0"/>
        <w:rPr>
          <w:i/>
          <w:sz w:val="24"/>
          <w:szCs w:val="24"/>
        </w:rPr>
      </w:pPr>
      <w:bookmarkStart w:id="26" w:name="_Toc165705247"/>
      <w:r w:rsidRPr="0013439B">
        <w:rPr>
          <w:i/>
          <w:sz w:val="24"/>
          <w:szCs w:val="24"/>
        </w:rPr>
        <w:t>Retail Transaction Processing</w:t>
      </w:r>
      <w:bookmarkEnd w:id="26"/>
    </w:p>
    <w:p w:rsidR="001A760B" w:rsidRPr="0013439B" w:rsidRDefault="001A760B" w:rsidP="00A53374">
      <w:pPr>
        <w:numPr>
          <w:ilvl w:val="2"/>
          <w:numId w:val="23"/>
        </w:numPr>
        <w:outlineLvl w:val="0"/>
        <w:rPr>
          <w:i/>
          <w:sz w:val="24"/>
          <w:szCs w:val="24"/>
        </w:rPr>
      </w:pPr>
      <w:r w:rsidRPr="0013439B">
        <w:rPr>
          <w:i/>
          <w:sz w:val="24"/>
          <w:szCs w:val="24"/>
        </w:rPr>
        <w:t>Service Scope</w:t>
      </w:r>
    </w:p>
    <w:p w:rsidR="001A760B" w:rsidRPr="0013439B" w:rsidRDefault="001A760B" w:rsidP="00A53374">
      <w:pPr>
        <w:numPr>
          <w:ilvl w:val="2"/>
          <w:numId w:val="23"/>
        </w:numPr>
        <w:outlineLvl w:val="0"/>
        <w:rPr>
          <w:i/>
          <w:sz w:val="24"/>
          <w:szCs w:val="24"/>
        </w:rPr>
      </w:pPr>
      <w:r w:rsidRPr="0013439B">
        <w:rPr>
          <w:i/>
          <w:sz w:val="24"/>
          <w:szCs w:val="24"/>
        </w:rPr>
        <w:t xml:space="preserve">Service Availability </w:t>
      </w:r>
    </w:p>
    <w:p w:rsidR="001A760B" w:rsidRPr="003568E4" w:rsidRDefault="001A760B" w:rsidP="00A53374">
      <w:pPr>
        <w:numPr>
          <w:ilvl w:val="2"/>
          <w:numId w:val="23"/>
        </w:numPr>
        <w:outlineLvl w:val="0"/>
        <w:rPr>
          <w:i/>
          <w:sz w:val="24"/>
          <w:szCs w:val="24"/>
        </w:rPr>
      </w:pPr>
      <w:r w:rsidRPr="003568E4">
        <w:rPr>
          <w:i/>
          <w:sz w:val="24"/>
          <w:szCs w:val="24"/>
        </w:rPr>
        <w:t>Market Notification and Reporting</w:t>
      </w:r>
    </w:p>
    <w:p w:rsidR="001A760B" w:rsidRPr="0013439B" w:rsidRDefault="001A760B" w:rsidP="00A53374">
      <w:pPr>
        <w:numPr>
          <w:ilvl w:val="1"/>
          <w:numId w:val="23"/>
        </w:numPr>
        <w:outlineLvl w:val="0"/>
        <w:rPr>
          <w:i/>
          <w:sz w:val="24"/>
          <w:szCs w:val="24"/>
        </w:rPr>
      </w:pPr>
      <w:bookmarkStart w:id="27" w:name="_Toc165705249"/>
      <w:r w:rsidRPr="0013439B">
        <w:rPr>
          <w:i/>
          <w:sz w:val="24"/>
          <w:szCs w:val="24"/>
        </w:rPr>
        <w:t>MarkeTrak</w:t>
      </w:r>
      <w:bookmarkEnd w:id="27"/>
    </w:p>
    <w:p w:rsidR="001A760B" w:rsidRPr="0013439B" w:rsidRDefault="001A760B" w:rsidP="00A53374">
      <w:pPr>
        <w:numPr>
          <w:ilvl w:val="2"/>
          <w:numId w:val="23"/>
        </w:numPr>
        <w:outlineLvl w:val="0"/>
        <w:rPr>
          <w:i/>
          <w:sz w:val="24"/>
          <w:szCs w:val="24"/>
        </w:rPr>
      </w:pPr>
      <w:r w:rsidRPr="0013439B">
        <w:rPr>
          <w:i/>
          <w:sz w:val="24"/>
          <w:szCs w:val="24"/>
        </w:rPr>
        <w:t>Service Scope</w:t>
      </w:r>
    </w:p>
    <w:p w:rsidR="001A760B" w:rsidRPr="0013439B" w:rsidRDefault="001A760B" w:rsidP="00A53374">
      <w:pPr>
        <w:numPr>
          <w:ilvl w:val="2"/>
          <w:numId w:val="23"/>
        </w:numPr>
        <w:outlineLvl w:val="0"/>
        <w:rPr>
          <w:i/>
          <w:sz w:val="24"/>
          <w:szCs w:val="24"/>
        </w:rPr>
      </w:pPr>
      <w:r w:rsidRPr="0013439B">
        <w:rPr>
          <w:i/>
          <w:sz w:val="24"/>
          <w:szCs w:val="24"/>
        </w:rPr>
        <w:t>Service Availability</w:t>
      </w:r>
    </w:p>
    <w:p w:rsidR="001A760B" w:rsidRPr="003568E4" w:rsidRDefault="001A760B" w:rsidP="003568E4">
      <w:pPr>
        <w:numPr>
          <w:ilvl w:val="2"/>
          <w:numId w:val="23"/>
        </w:numPr>
        <w:outlineLvl w:val="0"/>
        <w:rPr>
          <w:i/>
          <w:sz w:val="24"/>
          <w:szCs w:val="24"/>
        </w:rPr>
      </w:pPr>
      <w:bookmarkStart w:id="28" w:name="_Toc165705251"/>
      <w:r w:rsidRPr="003568E4">
        <w:rPr>
          <w:i/>
          <w:sz w:val="24"/>
          <w:szCs w:val="24"/>
        </w:rPr>
        <w:t>Market Notification and Reporting</w:t>
      </w:r>
    </w:p>
    <w:p w:rsidR="001A760B" w:rsidRDefault="001A760B" w:rsidP="00A53374">
      <w:pPr>
        <w:numPr>
          <w:ilvl w:val="0"/>
          <w:numId w:val="23"/>
        </w:numPr>
        <w:outlineLvl w:val="0"/>
        <w:rPr>
          <w:i/>
          <w:sz w:val="36"/>
          <w:szCs w:val="36"/>
        </w:rPr>
      </w:pPr>
      <w:bookmarkStart w:id="29" w:name="_Toc165705252"/>
      <w:bookmarkEnd w:id="28"/>
      <w:r w:rsidRPr="00CA309B">
        <w:rPr>
          <w:i/>
          <w:sz w:val="36"/>
          <w:szCs w:val="36"/>
        </w:rPr>
        <w:t>Retail Market IT Services Reporting</w:t>
      </w:r>
    </w:p>
    <w:p w:rsidR="001A760B" w:rsidRPr="00CA309B" w:rsidRDefault="001A760B" w:rsidP="00A53374">
      <w:pPr>
        <w:numPr>
          <w:ilvl w:val="0"/>
          <w:numId w:val="23"/>
        </w:numPr>
        <w:outlineLvl w:val="0"/>
        <w:rPr>
          <w:i/>
          <w:sz w:val="36"/>
          <w:szCs w:val="36"/>
        </w:rPr>
      </w:pPr>
      <w:r>
        <w:rPr>
          <w:i/>
          <w:sz w:val="36"/>
          <w:szCs w:val="36"/>
        </w:rPr>
        <w:t>Browser Compatibility</w:t>
      </w:r>
    </w:p>
    <w:p w:rsidR="001A760B" w:rsidRPr="00CA309B" w:rsidRDefault="001A760B" w:rsidP="00A53374">
      <w:pPr>
        <w:numPr>
          <w:ilvl w:val="0"/>
          <w:numId w:val="23"/>
        </w:numPr>
        <w:outlineLvl w:val="0"/>
        <w:rPr>
          <w:i/>
          <w:sz w:val="36"/>
          <w:szCs w:val="36"/>
        </w:rPr>
      </w:pPr>
      <w:r w:rsidRPr="00CA309B">
        <w:rPr>
          <w:i/>
          <w:sz w:val="36"/>
          <w:szCs w:val="36"/>
        </w:rPr>
        <w:t>Service Availability Renegotiations and Change Control Process</w:t>
      </w:r>
    </w:p>
    <w:p w:rsidR="001A760B" w:rsidRDefault="001A760B" w:rsidP="00A53374">
      <w:pPr>
        <w:numPr>
          <w:ilvl w:val="0"/>
          <w:numId w:val="23"/>
        </w:numPr>
        <w:outlineLvl w:val="0"/>
        <w:rPr>
          <w:i/>
          <w:sz w:val="36"/>
          <w:szCs w:val="36"/>
        </w:rPr>
      </w:pPr>
      <w:r w:rsidRPr="00CA309B">
        <w:rPr>
          <w:i/>
          <w:sz w:val="36"/>
          <w:szCs w:val="36"/>
        </w:rPr>
        <w:t>Annual Review Process</w:t>
      </w:r>
    </w:p>
    <w:p w:rsidR="001A760B" w:rsidRPr="00CA309B" w:rsidRDefault="001A760B" w:rsidP="00A53374">
      <w:pPr>
        <w:numPr>
          <w:ilvl w:val="0"/>
          <w:numId w:val="23"/>
        </w:numPr>
        <w:outlineLvl w:val="0"/>
        <w:rPr>
          <w:i/>
          <w:sz w:val="36"/>
          <w:szCs w:val="36"/>
        </w:rPr>
      </w:pPr>
      <w:r>
        <w:rPr>
          <w:i/>
          <w:sz w:val="36"/>
          <w:szCs w:val="36"/>
        </w:rPr>
        <w:t>Approvals</w:t>
      </w:r>
    </w:p>
    <w:p w:rsidR="001A760B" w:rsidRDefault="001A760B" w:rsidP="00701FBD">
      <w:pPr>
        <w:outlineLvl w:val="0"/>
        <w:rPr>
          <w:i/>
          <w:sz w:val="36"/>
          <w:szCs w:val="36"/>
        </w:rPr>
      </w:pPr>
    </w:p>
    <w:p w:rsidR="001A760B" w:rsidRDefault="001A760B" w:rsidP="00701FBD">
      <w:pPr>
        <w:outlineLvl w:val="0"/>
        <w:rPr>
          <w:i/>
          <w:sz w:val="36"/>
          <w:szCs w:val="36"/>
        </w:rPr>
      </w:pPr>
      <w:r w:rsidRPr="00CA309B">
        <w:rPr>
          <w:i/>
          <w:sz w:val="36"/>
          <w:szCs w:val="36"/>
        </w:rPr>
        <w:t>Appendix A: Definitions</w:t>
      </w:r>
    </w:p>
    <w:p w:rsidR="007D7DAD" w:rsidRPr="00CA309B" w:rsidRDefault="007D7DAD" w:rsidP="00701FBD">
      <w:pPr>
        <w:outlineLvl w:val="0"/>
        <w:rPr>
          <w:i/>
          <w:sz w:val="36"/>
          <w:szCs w:val="36"/>
        </w:rPr>
      </w:pPr>
    </w:p>
    <w:p w:rsidR="001A760B" w:rsidRPr="00C61905" w:rsidRDefault="001A760B" w:rsidP="0013439B">
      <w:pPr>
        <w:outlineLvl w:val="0"/>
        <w:rPr>
          <w:i/>
          <w:sz w:val="48"/>
          <w:szCs w:val="48"/>
        </w:rPr>
      </w:pPr>
      <w:r>
        <w:rPr>
          <w:i/>
          <w:sz w:val="40"/>
          <w:szCs w:val="40"/>
        </w:rPr>
        <w:br w:type="page"/>
      </w:r>
      <w:bookmarkEnd w:id="29"/>
      <w:r>
        <w:rPr>
          <w:i/>
          <w:sz w:val="40"/>
          <w:szCs w:val="40"/>
        </w:rPr>
        <w:lastRenderedPageBreak/>
        <w:t xml:space="preserve">1. </w:t>
      </w:r>
      <w:r w:rsidRPr="00C61905">
        <w:rPr>
          <w:i/>
          <w:sz w:val="48"/>
          <w:szCs w:val="48"/>
        </w:rPr>
        <w:t>Introduction</w:t>
      </w:r>
    </w:p>
    <w:p w:rsidR="001A760B" w:rsidRDefault="001A760B" w:rsidP="0013439B">
      <w:pPr>
        <w:rPr>
          <w:sz w:val="24"/>
          <w:szCs w:val="24"/>
        </w:rPr>
      </w:pPr>
      <w:r>
        <w:rPr>
          <w:sz w:val="24"/>
          <w:szCs w:val="24"/>
        </w:rPr>
        <w:t>This document describes the service availability targets, operating hours and reporting mechanisms for several IT services provided by ERCOT to the Texas competitive retail electric market.</w:t>
      </w:r>
    </w:p>
    <w:p w:rsidR="001A760B" w:rsidRDefault="001A760B" w:rsidP="0013439B">
      <w:pPr>
        <w:rPr>
          <w:sz w:val="24"/>
          <w:szCs w:val="24"/>
        </w:rPr>
      </w:pPr>
    </w:p>
    <w:p w:rsidR="001A760B" w:rsidRDefault="001A760B" w:rsidP="0013439B">
      <w:pPr>
        <w:rPr>
          <w:sz w:val="24"/>
          <w:szCs w:val="24"/>
        </w:rPr>
      </w:pPr>
      <w:r>
        <w:rPr>
          <w:sz w:val="24"/>
          <w:szCs w:val="24"/>
        </w:rPr>
        <w:t>Where applicable, these service targets build upon the requirements outlined in ERCOT Protocols Section 15 and the Retail Market Guide to provide additional guidance to Competitive Retailers and Transmission/Distribution Service Providers (TDSPs).</w:t>
      </w:r>
    </w:p>
    <w:p w:rsidR="001A760B" w:rsidRDefault="001A760B" w:rsidP="0013439B">
      <w:pPr>
        <w:rPr>
          <w:sz w:val="24"/>
          <w:szCs w:val="24"/>
        </w:rPr>
      </w:pPr>
    </w:p>
    <w:p w:rsidR="001A760B" w:rsidRDefault="001A760B" w:rsidP="0013439B">
      <w:pPr>
        <w:rPr>
          <w:sz w:val="24"/>
          <w:szCs w:val="24"/>
        </w:rPr>
      </w:pPr>
      <w:r w:rsidRPr="00F23A18">
        <w:rPr>
          <w:sz w:val="24"/>
          <w:szCs w:val="24"/>
        </w:rPr>
        <w:t xml:space="preserve">In the event of a conflict </w:t>
      </w:r>
      <w:r>
        <w:rPr>
          <w:sz w:val="24"/>
          <w:szCs w:val="24"/>
        </w:rPr>
        <w:t xml:space="preserve">between this document and the ERCOT </w:t>
      </w:r>
      <w:r w:rsidRPr="00F23A18">
        <w:rPr>
          <w:sz w:val="24"/>
          <w:szCs w:val="24"/>
        </w:rPr>
        <w:t>Protocols</w:t>
      </w:r>
      <w:r>
        <w:rPr>
          <w:sz w:val="24"/>
          <w:szCs w:val="24"/>
        </w:rPr>
        <w:t>, Retail Market Guide</w:t>
      </w:r>
      <w:r w:rsidRPr="00F23A18">
        <w:rPr>
          <w:sz w:val="24"/>
          <w:szCs w:val="24"/>
        </w:rPr>
        <w:t xml:space="preserve"> or PUCT Substantive Rules, the Protocols </w:t>
      </w:r>
      <w:r>
        <w:rPr>
          <w:sz w:val="24"/>
          <w:szCs w:val="24"/>
        </w:rPr>
        <w:t xml:space="preserve">or </w:t>
      </w:r>
      <w:r w:rsidRPr="00F23A18">
        <w:rPr>
          <w:sz w:val="24"/>
          <w:szCs w:val="24"/>
        </w:rPr>
        <w:t>PUC</w:t>
      </w:r>
      <w:r>
        <w:rPr>
          <w:sz w:val="24"/>
          <w:szCs w:val="24"/>
        </w:rPr>
        <w:t>T</w:t>
      </w:r>
      <w:r w:rsidRPr="00F23A18">
        <w:rPr>
          <w:sz w:val="24"/>
          <w:szCs w:val="24"/>
        </w:rPr>
        <w:t xml:space="preserve"> Substantive Rules take precedence over th</w:t>
      </w:r>
      <w:r>
        <w:rPr>
          <w:sz w:val="24"/>
          <w:szCs w:val="24"/>
        </w:rPr>
        <w:t>is document</w:t>
      </w:r>
      <w:r w:rsidRPr="00F23A18">
        <w:rPr>
          <w:sz w:val="24"/>
          <w:szCs w:val="24"/>
        </w:rPr>
        <w:t>.</w:t>
      </w:r>
      <w:r>
        <w:rPr>
          <w:sz w:val="24"/>
          <w:szCs w:val="24"/>
        </w:rPr>
        <w:t xml:space="preserve">  </w:t>
      </w:r>
    </w:p>
    <w:p w:rsidR="001A760B" w:rsidRDefault="001A760B" w:rsidP="009A2277">
      <w:pPr>
        <w:outlineLvl w:val="0"/>
        <w:rPr>
          <w:i/>
          <w:sz w:val="36"/>
          <w:szCs w:val="36"/>
        </w:rPr>
      </w:pPr>
    </w:p>
    <w:p w:rsidR="001A760B" w:rsidRPr="00C61905" w:rsidRDefault="001A760B" w:rsidP="009A2277">
      <w:pPr>
        <w:outlineLvl w:val="0"/>
        <w:rPr>
          <w:i/>
          <w:sz w:val="48"/>
          <w:szCs w:val="48"/>
        </w:rPr>
      </w:pPr>
      <w:r>
        <w:rPr>
          <w:i/>
          <w:sz w:val="48"/>
          <w:szCs w:val="48"/>
        </w:rPr>
        <w:t xml:space="preserve">2. </w:t>
      </w:r>
      <w:r w:rsidRPr="00C61905">
        <w:rPr>
          <w:i/>
          <w:sz w:val="48"/>
          <w:szCs w:val="48"/>
        </w:rPr>
        <w:t>Retail Market IT Services</w:t>
      </w:r>
    </w:p>
    <w:p w:rsidR="001A760B" w:rsidRDefault="001A760B" w:rsidP="009A2277">
      <w:pPr>
        <w:outlineLvl w:val="0"/>
        <w:rPr>
          <w:i/>
          <w:sz w:val="36"/>
          <w:szCs w:val="36"/>
        </w:rPr>
      </w:pPr>
    </w:p>
    <w:p w:rsidR="001A760B" w:rsidRPr="00074042" w:rsidRDefault="001A760B" w:rsidP="009A2277">
      <w:pPr>
        <w:outlineLvl w:val="0"/>
        <w:rPr>
          <w:i/>
          <w:sz w:val="40"/>
          <w:szCs w:val="40"/>
        </w:rPr>
      </w:pPr>
      <w:bookmarkStart w:id="30" w:name="_Toc165705255"/>
      <w:r>
        <w:rPr>
          <w:i/>
          <w:sz w:val="40"/>
          <w:szCs w:val="40"/>
        </w:rPr>
        <w:t xml:space="preserve">2.1 </w:t>
      </w:r>
      <w:r w:rsidRPr="00074042">
        <w:rPr>
          <w:i/>
          <w:sz w:val="40"/>
          <w:szCs w:val="40"/>
        </w:rPr>
        <w:t xml:space="preserve">Retail Transaction Processing </w:t>
      </w:r>
    </w:p>
    <w:p w:rsidR="001A760B" w:rsidRDefault="001A760B" w:rsidP="009A2277">
      <w:pPr>
        <w:outlineLvl w:val="0"/>
        <w:rPr>
          <w:i/>
          <w:sz w:val="36"/>
          <w:szCs w:val="36"/>
        </w:rPr>
      </w:pPr>
    </w:p>
    <w:p w:rsidR="001A760B" w:rsidRPr="00355EB6" w:rsidRDefault="001A760B" w:rsidP="009A2277">
      <w:pPr>
        <w:outlineLvl w:val="0"/>
        <w:rPr>
          <w:i/>
          <w:sz w:val="36"/>
          <w:szCs w:val="36"/>
        </w:rPr>
      </w:pPr>
      <w:r>
        <w:rPr>
          <w:i/>
          <w:sz w:val="36"/>
          <w:szCs w:val="36"/>
        </w:rPr>
        <w:t xml:space="preserve">2.1.1 </w:t>
      </w:r>
      <w:r w:rsidRPr="00355EB6">
        <w:rPr>
          <w:i/>
          <w:sz w:val="36"/>
          <w:szCs w:val="36"/>
        </w:rPr>
        <w:t xml:space="preserve">Service </w:t>
      </w:r>
      <w:r>
        <w:rPr>
          <w:i/>
          <w:sz w:val="36"/>
          <w:szCs w:val="36"/>
        </w:rPr>
        <w:t>Scope</w:t>
      </w:r>
      <w:bookmarkEnd w:id="30"/>
      <w:r>
        <w:rPr>
          <w:i/>
          <w:sz w:val="36"/>
          <w:szCs w:val="36"/>
        </w:rPr>
        <w:t xml:space="preserve"> </w:t>
      </w:r>
    </w:p>
    <w:p w:rsidR="001A760B" w:rsidRDefault="001A760B" w:rsidP="00355EB6">
      <w:pPr>
        <w:rPr>
          <w:sz w:val="24"/>
          <w:szCs w:val="24"/>
        </w:rPr>
      </w:pPr>
      <w:r>
        <w:rPr>
          <w:sz w:val="24"/>
          <w:szCs w:val="24"/>
        </w:rPr>
        <w:t>Retail Transaction Processing is the flow of retail transactions between ERCOT and Market Participants.  The service is provided by an integrated group of applications and includes the following components:</w:t>
      </w:r>
    </w:p>
    <w:p w:rsidR="001A760B" w:rsidRDefault="001A760B" w:rsidP="00286DF7">
      <w:pPr>
        <w:numPr>
          <w:ilvl w:val="0"/>
          <w:numId w:val="1"/>
        </w:numPr>
        <w:rPr>
          <w:sz w:val="24"/>
          <w:szCs w:val="24"/>
        </w:rPr>
      </w:pPr>
      <w:r>
        <w:rPr>
          <w:sz w:val="24"/>
          <w:szCs w:val="24"/>
        </w:rPr>
        <w:t>NAESB Proxy Servers</w:t>
      </w:r>
    </w:p>
    <w:p w:rsidR="001A760B" w:rsidRDefault="001A760B" w:rsidP="00286DF7">
      <w:pPr>
        <w:numPr>
          <w:ilvl w:val="0"/>
          <w:numId w:val="1"/>
        </w:numPr>
        <w:rPr>
          <w:sz w:val="24"/>
          <w:szCs w:val="24"/>
        </w:rPr>
      </w:pPr>
      <w:r>
        <w:rPr>
          <w:sz w:val="24"/>
          <w:szCs w:val="24"/>
        </w:rPr>
        <w:t>NAESB</w:t>
      </w:r>
    </w:p>
    <w:p w:rsidR="001A760B" w:rsidRDefault="001A760B" w:rsidP="00286DF7">
      <w:pPr>
        <w:numPr>
          <w:ilvl w:val="0"/>
          <w:numId w:val="1"/>
        </w:numPr>
        <w:rPr>
          <w:sz w:val="24"/>
          <w:szCs w:val="24"/>
        </w:rPr>
      </w:pPr>
      <w:r>
        <w:rPr>
          <w:sz w:val="24"/>
          <w:szCs w:val="24"/>
        </w:rPr>
        <w:t xml:space="preserve">Electronic Data Interchange (EDI) </w:t>
      </w:r>
    </w:p>
    <w:p w:rsidR="001A760B" w:rsidRDefault="001A760B" w:rsidP="00286DF7">
      <w:pPr>
        <w:numPr>
          <w:ilvl w:val="0"/>
          <w:numId w:val="1"/>
        </w:numPr>
        <w:rPr>
          <w:sz w:val="24"/>
          <w:szCs w:val="24"/>
        </w:rPr>
      </w:pPr>
      <w:r>
        <w:rPr>
          <w:sz w:val="24"/>
          <w:szCs w:val="24"/>
        </w:rPr>
        <w:t xml:space="preserve">Registration Application </w:t>
      </w:r>
    </w:p>
    <w:p w:rsidR="001A760B" w:rsidRDefault="001A760B" w:rsidP="00286DF7">
      <w:pPr>
        <w:numPr>
          <w:ilvl w:val="0"/>
          <w:numId w:val="1"/>
        </w:numPr>
        <w:rPr>
          <w:sz w:val="24"/>
          <w:szCs w:val="24"/>
        </w:rPr>
      </w:pPr>
      <w:r>
        <w:rPr>
          <w:sz w:val="24"/>
          <w:szCs w:val="24"/>
        </w:rPr>
        <w:t xml:space="preserve">ERCOT maintained infrastructure supporting retail transaction processing </w:t>
      </w:r>
    </w:p>
    <w:p w:rsidR="001A760B" w:rsidRDefault="001A760B" w:rsidP="00DC5379">
      <w:pPr>
        <w:rPr>
          <w:sz w:val="24"/>
          <w:szCs w:val="24"/>
        </w:rPr>
      </w:pPr>
    </w:p>
    <w:p w:rsidR="001A760B" w:rsidRDefault="001A760B" w:rsidP="00DC5379">
      <w:pPr>
        <w:rPr>
          <w:sz w:val="24"/>
          <w:szCs w:val="24"/>
        </w:rPr>
      </w:pPr>
      <w:r>
        <w:rPr>
          <w:sz w:val="24"/>
          <w:szCs w:val="24"/>
        </w:rPr>
        <w:t>Excluded from the scope of the retail transaction processing service are systems that communicate with, but are not a primary component of, retail market transaction processing services.  These services are covered by the Market Data Transparency SLA:</w:t>
      </w:r>
    </w:p>
    <w:p w:rsidR="001A760B" w:rsidRDefault="001A760B" w:rsidP="00DC5379">
      <w:pPr>
        <w:numPr>
          <w:ilvl w:val="0"/>
          <w:numId w:val="3"/>
        </w:numPr>
        <w:rPr>
          <w:sz w:val="24"/>
          <w:szCs w:val="24"/>
        </w:rPr>
      </w:pPr>
      <w:r>
        <w:rPr>
          <w:sz w:val="24"/>
          <w:szCs w:val="24"/>
        </w:rPr>
        <w:t xml:space="preserve">External Web Services </w:t>
      </w:r>
      <w:r w:rsidR="008F56FC">
        <w:rPr>
          <w:sz w:val="24"/>
          <w:szCs w:val="24"/>
        </w:rPr>
        <w:t>(EWS)</w:t>
      </w:r>
    </w:p>
    <w:p w:rsidR="001A760B" w:rsidRDefault="001A760B" w:rsidP="00DC5379">
      <w:pPr>
        <w:numPr>
          <w:ilvl w:val="0"/>
          <w:numId w:val="3"/>
        </w:numPr>
        <w:rPr>
          <w:sz w:val="24"/>
          <w:szCs w:val="24"/>
        </w:rPr>
      </w:pPr>
      <w:r>
        <w:rPr>
          <w:sz w:val="24"/>
          <w:szCs w:val="24"/>
        </w:rPr>
        <w:t>Market Information System (MIS)</w:t>
      </w:r>
    </w:p>
    <w:p w:rsidR="001A760B" w:rsidRPr="00E460BB" w:rsidRDefault="001A760B" w:rsidP="00DB4616">
      <w:pPr>
        <w:rPr>
          <w:sz w:val="24"/>
          <w:szCs w:val="24"/>
        </w:rPr>
      </w:pPr>
    </w:p>
    <w:p w:rsidR="001A760B" w:rsidRPr="00AB7C62" w:rsidRDefault="001A760B" w:rsidP="00AB7C62">
      <w:pPr>
        <w:outlineLvl w:val="0"/>
        <w:rPr>
          <w:i/>
          <w:sz w:val="36"/>
          <w:szCs w:val="36"/>
        </w:rPr>
      </w:pPr>
      <w:bookmarkStart w:id="31" w:name="_Toc165705256"/>
      <w:r>
        <w:rPr>
          <w:i/>
          <w:sz w:val="36"/>
          <w:szCs w:val="36"/>
        </w:rPr>
        <w:t>2.1.2 Service Availability</w:t>
      </w:r>
      <w:bookmarkEnd w:id="31"/>
      <w:r w:rsidRPr="00DD3334">
        <w:rPr>
          <w:sz w:val="24"/>
          <w:szCs w:val="24"/>
        </w:rPr>
        <w:tab/>
      </w:r>
    </w:p>
    <w:p w:rsidR="001A760B" w:rsidRDefault="001A760B" w:rsidP="00D32448">
      <w:pPr>
        <w:rPr>
          <w:sz w:val="24"/>
          <w:szCs w:val="24"/>
        </w:rPr>
      </w:pPr>
      <w:r>
        <w:rPr>
          <w:sz w:val="24"/>
          <w:szCs w:val="24"/>
        </w:rPr>
        <w:t>ERCOT targets retail transaction processing services to be available at least 99.9% of the time from 7am to 7pm (core hours) Monday through Friday, and outside of scheduled maintenance outage windows.  ERCOT targets retail transaction processing to be available at least 99% of the tim</w:t>
      </w:r>
      <w:r w:rsidRPr="006D3460">
        <w:rPr>
          <w:sz w:val="24"/>
          <w:szCs w:val="24"/>
        </w:rPr>
        <w:t>e 7pm to 7am</w:t>
      </w:r>
      <w:r>
        <w:rPr>
          <w:sz w:val="24"/>
          <w:szCs w:val="24"/>
        </w:rPr>
        <w:t xml:space="preserve"> (non</w:t>
      </w:r>
      <w:r w:rsidR="00542B70">
        <w:rPr>
          <w:sz w:val="24"/>
          <w:szCs w:val="24"/>
        </w:rPr>
        <w:t>-</w:t>
      </w:r>
      <w:r>
        <w:rPr>
          <w:sz w:val="24"/>
          <w:szCs w:val="24"/>
        </w:rPr>
        <w:t>core</w:t>
      </w:r>
      <w:r w:rsidR="00542B70">
        <w:rPr>
          <w:sz w:val="24"/>
          <w:szCs w:val="24"/>
        </w:rPr>
        <w:t xml:space="preserve"> </w:t>
      </w:r>
      <w:r>
        <w:rPr>
          <w:sz w:val="24"/>
          <w:szCs w:val="24"/>
        </w:rPr>
        <w:t xml:space="preserve">hours) </w:t>
      </w:r>
      <w:r w:rsidRPr="006D3460">
        <w:rPr>
          <w:sz w:val="24"/>
          <w:szCs w:val="24"/>
        </w:rPr>
        <w:t xml:space="preserve">Monday through Friday, and all day Saturday and Sunday, excluding </w:t>
      </w:r>
      <w:r w:rsidRPr="006D3460">
        <w:rPr>
          <w:sz w:val="24"/>
          <w:szCs w:val="24"/>
        </w:rPr>
        <w:lastRenderedPageBreak/>
        <w:t xml:space="preserve">scheduled maintenance outage windows. </w:t>
      </w:r>
      <w:r>
        <w:rPr>
          <w:sz w:val="24"/>
          <w:szCs w:val="24"/>
        </w:rPr>
        <w:t xml:space="preserve">Outages included in the retail transaction processing service availability metrics will be reported as follows: </w:t>
      </w:r>
    </w:p>
    <w:p w:rsidR="001A760B" w:rsidRDefault="001A760B" w:rsidP="00D32448">
      <w:pPr>
        <w:rPr>
          <w:sz w:val="24"/>
          <w:szCs w:val="24"/>
        </w:rPr>
      </w:pPr>
    </w:p>
    <w:p w:rsidR="001A760B" w:rsidRPr="00D32448" w:rsidRDefault="001A760B" w:rsidP="00D32448">
      <w:pPr>
        <w:rPr>
          <w:b/>
          <w:sz w:val="24"/>
          <w:szCs w:val="24"/>
        </w:rPr>
      </w:pPr>
      <w:r w:rsidRPr="00D32448">
        <w:rPr>
          <w:b/>
          <w:sz w:val="24"/>
          <w:szCs w:val="24"/>
        </w:rPr>
        <w:t>Any outage regardless of duration</w:t>
      </w:r>
    </w:p>
    <w:p w:rsidR="001A760B" w:rsidRDefault="001A760B" w:rsidP="00397D36">
      <w:pPr>
        <w:numPr>
          <w:ilvl w:val="0"/>
          <w:numId w:val="1"/>
        </w:numPr>
        <w:rPr>
          <w:sz w:val="24"/>
          <w:szCs w:val="24"/>
        </w:rPr>
      </w:pPr>
      <w:r>
        <w:rPr>
          <w:sz w:val="24"/>
          <w:szCs w:val="24"/>
        </w:rPr>
        <w:t>NAESB Proxy Servers</w:t>
      </w:r>
    </w:p>
    <w:p w:rsidR="001A760B" w:rsidRDefault="001A760B" w:rsidP="00D32448">
      <w:pPr>
        <w:numPr>
          <w:ilvl w:val="0"/>
          <w:numId w:val="1"/>
        </w:numPr>
        <w:rPr>
          <w:sz w:val="24"/>
          <w:szCs w:val="24"/>
        </w:rPr>
      </w:pPr>
      <w:r>
        <w:rPr>
          <w:sz w:val="24"/>
          <w:szCs w:val="24"/>
        </w:rPr>
        <w:t>NAESB</w:t>
      </w:r>
    </w:p>
    <w:p w:rsidR="001A760B" w:rsidRPr="00D30F4A" w:rsidRDefault="001A760B" w:rsidP="00F14938">
      <w:pPr>
        <w:numPr>
          <w:ilvl w:val="0"/>
          <w:numId w:val="1"/>
        </w:numPr>
        <w:rPr>
          <w:sz w:val="24"/>
          <w:szCs w:val="24"/>
        </w:rPr>
      </w:pPr>
      <w:r>
        <w:rPr>
          <w:sz w:val="24"/>
          <w:szCs w:val="24"/>
        </w:rPr>
        <w:t>ERCOT maintained infrastructure supporting NAESB processes</w:t>
      </w:r>
      <w:r w:rsidRPr="00D30F4A">
        <w:rPr>
          <w:sz w:val="24"/>
          <w:szCs w:val="24"/>
        </w:rPr>
        <w:t xml:space="preserve"> </w:t>
      </w:r>
    </w:p>
    <w:p w:rsidR="001A760B" w:rsidRDefault="001A760B" w:rsidP="00D91574">
      <w:pPr>
        <w:ind w:left="720"/>
        <w:rPr>
          <w:sz w:val="24"/>
          <w:szCs w:val="24"/>
        </w:rPr>
      </w:pPr>
    </w:p>
    <w:p w:rsidR="001A760B" w:rsidRDefault="001A760B" w:rsidP="00D32448">
      <w:pPr>
        <w:ind w:left="360"/>
        <w:rPr>
          <w:sz w:val="24"/>
          <w:szCs w:val="24"/>
        </w:rPr>
      </w:pPr>
    </w:p>
    <w:p w:rsidR="001A760B" w:rsidRDefault="001A760B" w:rsidP="00D32448">
      <w:pPr>
        <w:rPr>
          <w:b/>
          <w:sz w:val="24"/>
          <w:szCs w:val="24"/>
        </w:rPr>
      </w:pPr>
      <w:r w:rsidRPr="00D32448">
        <w:rPr>
          <w:b/>
          <w:sz w:val="24"/>
          <w:szCs w:val="24"/>
        </w:rPr>
        <w:t xml:space="preserve">Outages greater than </w:t>
      </w:r>
      <w:r>
        <w:rPr>
          <w:b/>
          <w:sz w:val="24"/>
          <w:szCs w:val="24"/>
        </w:rPr>
        <w:t>30</w:t>
      </w:r>
      <w:r w:rsidRPr="00D32448">
        <w:rPr>
          <w:b/>
          <w:sz w:val="24"/>
          <w:szCs w:val="24"/>
        </w:rPr>
        <w:t xml:space="preserve"> minutes</w:t>
      </w:r>
      <w:r>
        <w:rPr>
          <w:b/>
          <w:sz w:val="24"/>
          <w:szCs w:val="24"/>
        </w:rPr>
        <w:t>*</w:t>
      </w:r>
    </w:p>
    <w:p w:rsidR="001A760B" w:rsidRDefault="001A760B" w:rsidP="00D32448">
      <w:pPr>
        <w:numPr>
          <w:ilvl w:val="0"/>
          <w:numId w:val="1"/>
        </w:numPr>
        <w:rPr>
          <w:sz w:val="24"/>
          <w:szCs w:val="24"/>
        </w:rPr>
      </w:pPr>
      <w:r>
        <w:rPr>
          <w:sz w:val="24"/>
          <w:szCs w:val="24"/>
        </w:rPr>
        <w:t xml:space="preserve">Electronic Data Interchange (EDI) </w:t>
      </w:r>
    </w:p>
    <w:p w:rsidR="001A760B" w:rsidRDefault="001A760B" w:rsidP="00D32448">
      <w:pPr>
        <w:numPr>
          <w:ilvl w:val="0"/>
          <w:numId w:val="1"/>
        </w:numPr>
        <w:rPr>
          <w:sz w:val="24"/>
          <w:szCs w:val="24"/>
        </w:rPr>
      </w:pPr>
      <w:r>
        <w:rPr>
          <w:sz w:val="24"/>
          <w:szCs w:val="24"/>
        </w:rPr>
        <w:t>Registration Application</w:t>
      </w:r>
    </w:p>
    <w:p w:rsidR="001A760B" w:rsidRPr="00D30F4A" w:rsidRDefault="001A760B" w:rsidP="00D30F4A">
      <w:pPr>
        <w:numPr>
          <w:ilvl w:val="0"/>
          <w:numId w:val="1"/>
        </w:numPr>
        <w:rPr>
          <w:sz w:val="24"/>
          <w:szCs w:val="24"/>
        </w:rPr>
      </w:pPr>
      <w:r>
        <w:rPr>
          <w:sz w:val="24"/>
          <w:szCs w:val="24"/>
        </w:rPr>
        <w:t>ERCOT maintained infrastructure supporting retail transaction processing</w:t>
      </w:r>
      <w:r w:rsidRPr="00D30F4A">
        <w:rPr>
          <w:sz w:val="24"/>
          <w:szCs w:val="24"/>
        </w:rPr>
        <w:t xml:space="preserve"> </w:t>
      </w:r>
    </w:p>
    <w:p w:rsidR="001A760B" w:rsidRDefault="001A760B" w:rsidP="00C0606A">
      <w:pPr>
        <w:ind w:left="360"/>
        <w:rPr>
          <w:sz w:val="24"/>
          <w:szCs w:val="24"/>
        </w:rPr>
      </w:pPr>
    </w:p>
    <w:p w:rsidR="009A2238" w:rsidRDefault="001A760B" w:rsidP="00C0606A">
      <w:pPr>
        <w:ind w:left="360"/>
        <w:rPr>
          <w:rStyle w:val="Hyperlink"/>
          <w:sz w:val="24"/>
          <w:szCs w:val="24"/>
        </w:rPr>
      </w:pPr>
      <w:r w:rsidRPr="00F55823">
        <w:rPr>
          <w:sz w:val="24"/>
          <w:szCs w:val="24"/>
        </w:rPr>
        <w:t>*</w:t>
      </w:r>
      <w:hyperlink r:id="rId11" w:history="1">
        <w:r w:rsidRPr="00F55823">
          <w:rPr>
            <w:rStyle w:val="Hyperlink"/>
            <w:color w:val="auto"/>
            <w:sz w:val="24"/>
            <w:szCs w:val="24"/>
            <w:u w:val="none"/>
          </w:rPr>
          <w:t>Market Notices</w:t>
        </w:r>
      </w:hyperlink>
      <w:r w:rsidRPr="00F55823">
        <w:rPr>
          <w:sz w:val="24"/>
          <w:szCs w:val="24"/>
        </w:rPr>
        <w:t xml:space="preserve"> will be sent in accordance with </w:t>
      </w:r>
      <w:r w:rsidR="00BB04B6">
        <w:rPr>
          <w:sz w:val="24"/>
          <w:szCs w:val="24"/>
        </w:rPr>
        <w:t>ERCOT’s Business Practice Manual</w:t>
      </w:r>
    </w:p>
    <w:p w:rsidR="001A760B" w:rsidRDefault="001A760B" w:rsidP="00C0606A">
      <w:pPr>
        <w:ind w:left="360"/>
        <w:rPr>
          <w:i/>
          <w:sz w:val="24"/>
          <w:szCs w:val="24"/>
        </w:rPr>
      </w:pPr>
      <w:r>
        <w:rPr>
          <w:sz w:val="24"/>
          <w:szCs w:val="24"/>
        </w:rPr>
        <w:t xml:space="preserve"> </w:t>
      </w:r>
      <w:r w:rsidRPr="00914163">
        <w:rPr>
          <w:i/>
          <w:sz w:val="24"/>
          <w:szCs w:val="24"/>
        </w:rPr>
        <w:t xml:space="preserve"> </w:t>
      </w:r>
    </w:p>
    <w:p w:rsidR="009A2238" w:rsidRPr="00D32448" w:rsidRDefault="00EE7E71" w:rsidP="009A2238">
      <w:pPr>
        <w:rPr>
          <w:b/>
          <w:sz w:val="24"/>
          <w:szCs w:val="24"/>
        </w:rPr>
      </w:pPr>
      <w:r>
        <w:rPr>
          <w:b/>
          <w:sz w:val="24"/>
          <w:szCs w:val="24"/>
        </w:rPr>
        <w:t>O</w:t>
      </w:r>
      <w:r w:rsidR="009A2238">
        <w:rPr>
          <w:b/>
          <w:sz w:val="24"/>
          <w:szCs w:val="24"/>
        </w:rPr>
        <w:t>utage</w:t>
      </w:r>
      <w:r w:rsidR="00F167AD">
        <w:rPr>
          <w:b/>
          <w:sz w:val="24"/>
          <w:szCs w:val="24"/>
        </w:rPr>
        <w:t>s</w:t>
      </w:r>
      <w:r w:rsidR="009A2238">
        <w:rPr>
          <w:b/>
          <w:sz w:val="24"/>
          <w:szCs w:val="24"/>
        </w:rPr>
        <w:t xml:space="preserve"> greater than 1 hour</w:t>
      </w:r>
      <w:r w:rsidR="00120D12">
        <w:rPr>
          <w:b/>
          <w:sz w:val="24"/>
          <w:szCs w:val="24"/>
        </w:rPr>
        <w:t xml:space="preserve"> during </w:t>
      </w:r>
      <w:r w:rsidR="00121877" w:rsidRPr="00EE7E71">
        <w:rPr>
          <w:b/>
          <w:sz w:val="24"/>
          <w:szCs w:val="24"/>
        </w:rPr>
        <w:t>core hours</w:t>
      </w:r>
      <w:r w:rsidR="00120D12" w:rsidRPr="00EE7E71">
        <w:rPr>
          <w:b/>
          <w:sz w:val="24"/>
          <w:szCs w:val="24"/>
        </w:rPr>
        <w:t xml:space="preserve"> </w:t>
      </w:r>
      <w:r w:rsidR="00121877" w:rsidRPr="00EE7E71">
        <w:rPr>
          <w:b/>
          <w:sz w:val="24"/>
          <w:szCs w:val="24"/>
        </w:rPr>
        <w:t>(</w:t>
      </w:r>
      <w:r w:rsidR="00120D12" w:rsidRPr="00EE7E71">
        <w:rPr>
          <w:b/>
          <w:sz w:val="24"/>
          <w:szCs w:val="24"/>
        </w:rPr>
        <w:t>7am to 7pm Mon</w:t>
      </w:r>
      <w:r w:rsidR="00121877" w:rsidRPr="00EE7E71">
        <w:rPr>
          <w:b/>
          <w:sz w:val="24"/>
          <w:szCs w:val="24"/>
        </w:rPr>
        <w:t>day</w:t>
      </w:r>
      <w:r w:rsidR="00120D12" w:rsidRPr="00EE7E71">
        <w:rPr>
          <w:b/>
          <w:sz w:val="24"/>
          <w:szCs w:val="24"/>
        </w:rPr>
        <w:t>-Fri</w:t>
      </w:r>
      <w:r w:rsidR="00121877" w:rsidRPr="00EE7E71">
        <w:rPr>
          <w:b/>
          <w:sz w:val="24"/>
          <w:szCs w:val="24"/>
        </w:rPr>
        <w:t>day)</w:t>
      </w:r>
      <w:r w:rsidR="00FF30D0">
        <w:rPr>
          <w:b/>
          <w:sz w:val="24"/>
          <w:szCs w:val="24"/>
        </w:rPr>
        <w:t xml:space="preserve"> and Saturday 7am to 7pm, will be defined as an Extended Unplanned Outage.</w:t>
      </w:r>
    </w:p>
    <w:p w:rsidR="009A2238" w:rsidRDefault="009A2238" w:rsidP="009A2238">
      <w:pPr>
        <w:numPr>
          <w:ilvl w:val="0"/>
          <w:numId w:val="1"/>
        </w:numPr>
        <w:rPr>
          <w:sz w:val="24"/>
          <w:szCs w:val="24"/>
        </w:rPr>
      </w:pPr>
      <w:r>
        <w:rPr>
          <w:sz w:val="24"/>
          <w:szCs w:val="24"/>
        </w:rPr>
        <w:t>ERCOT will hold a Retail Market Call</w:t>
      </w:r>
      <w:r w:rsidR="00120D12">
        <w:rPr>
          <w:sz w:val="24"/>
          <w:szCs w:val="24"/>
        </w:rPr>
        <w:t xml:space="preserve"> within 2 hours of </w:t>
      </w:r>
      <w:r w:rsidR="00121877">
        <w:rPr>
          <w:sz w:val="24"/>
          <w:szCs w:val="24"/>
        </w:rPr>
        <w:t xml:space="preserve">initial </w:t>
      </w:r>
      <w:r w:rsidR="00120D12">
        <w:rPr>
          <w:sz w:val="24"/>
          <w:szCs w:val="24"/>
        </w:rPr>
        <w:t>market notice</w:t>
      </w:r>
      <w:r>
        <w:rPr>
          <w:sz w:val="24"/>
          <w:szCs w:val="24"/>
        </w:rPr>
        <w:t xml:space="preserve"> to provide updates</w:t>
      </w:r>
      <w:r w:rsidR="00DB378A">
        <w:rPr>
          <w:sz w:val="24"/>
          <w:szCs w:val="24"/>
        </w:rPr>
        <w:t xml:space="preserve">, </w:t>
      </w:r>
      <w:r>
        <w:rPr>
          <w:sz w:val="24"/>
          <w:szCs w:val="24"/>
        </w:rPr>
        <w:t>estimated outage duration</w:t>
      </w:r>
      <w:r w:rsidR="00DB378A">
        <w:rPr>
          <w:sz w:val="24"/>
          <w:szCs w:val="24"/>
        </w:rPr>
        <w:t>, and possible restoration timeframe.</w:t>
      </w:r>
    </w:p>
    <w:p w:rsidR="009A2238" w:rsidRPr="00914163" w:rsidRDefault="009A2238" w:rsidP="00C0606A">
      <w:pPr>
        <w:ind w:left="360"/>
        <w:rPr>
          <w:i/>
          <w:sz w:val="24"/>
          <w:szCs w:val="24"/>
        </w:rPr>
      </w:pPr>
    </w:p>
    <w:p w:rsidR="001A760B" w:rsidRDefault="001A760B">
      <w:pPr>
        <w:rPr>
          <w:sz w:val="24"/>
          <w:szCs w:val="24"/>
        </w:rPr>
      </w:pPr>
    </w:p>
    <w:p w:rsidR="00F06055" w:rsidRPr="00156A35" w:rsidRDefault="00F06055">
      <w:pPr>
        <w:rPr>
          <w:b/>
          <w:sz w:val="24"/>
          <w:szCs w:val="24"/>
        </w:rPr>
      </w:pPr>
      <w:r w:rsidRPr="00156A35">
        <w:rPr>
          <w:b/>
          <w:sz w:val="24"/>
          <w:szCs w:val="24"/>
        </w:rPr>
        <w:t>Maintenance Window:</w:t>
      </w:r>
    </w:p>
    <w:p w:rsidR="001A760B" w:rsidRDefault="001A760B">
      <w:pPr>
        <w:rPr>
          <w:sz w:val="24"/>
          <w:szCs w:val="24"/>
        </w:rPr>
      </w:pPr>
      <w:r>
        <w:rPr>
          <w:sz w:val="24"/>
          <w:szCs w:val="24"/>
        </w:rPr>
        <w:t>ERCOT reserves the following times as maintenance outage windows:</w:t>
      </w:r>
    </w:p>
    <w:p w:rsidR="001A760B" w:rsidRDefault="001A760B" w:rsidP="000E6A34">
      <w:pPr>
        <w:numPr>
          <w:ilvl w:val="0"/>
          <w:numId w:val="9"/>
        </w:numPr>
        <w:rPr>
          <w:sz w:val="24"/>
          <w:szCs w:val="24"/>
        </w:rPr>
      </w:pPr>
      <w:r>
        <w:rPr>
          <w:sz w:val="24"/>
          <w:szCs w:val="24"/>
        </w:rPr>
        <w:t xml:space="preserve">Every </w:t>
      </w:r>
      <w:r w:rsidRPr="00927EC1">
        <w:rPr>
          <w:b/>
          <w:i/>
          <w:sz w:val="24"/>
          <w:szCs w:val="24"/>
        </w:rPr>
        <w:t>Sunday</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rsidR="001A760B" w:rsidRDefault="001A760B" w:rsidP="00202D09">
      <w:r>
        <w:object w:dxaOrig="14397" w:dyaOrig="4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41.75pt" o:ole="">
            <v:imagedata r:id="rId12" o:title=""/>
          </v:shape>
          <o:OLEObject Type="Embed" ProgID="Visio.Drawing.11" ShapeID="_x0000_i1025" DrawAspect="Content" ObjectID="_1661684491" r:id="rId13"/>
        </w:object>
      </w:r>
    </w:p>
    <w:p w:rsidR="001A760B" w:rsidRPr="000E6A34" w:rsidRDefault="001A760B" w:rsidP="00C50749">
      <w:pPr>
        <w:rPr>
          <w:b/>
          <w:i/>
          <w:sz w:val="24"/>
          <w:szCs w:val="24"/>
        </w:rPr>
      </w:pPr>
      <w:r w:rsidRPr="000E6A34">
        <w:rPr>
          <w:b/>
          <w:i/>
          <w:sz w:val="24"/>
          <w:szCs w:val="24"/>
        </w:rPr>
        <w:t>Release Window:</w:t>
      </w:r>
    </w:p>
    <w:p w:rsidR="007F7794" w:rsidRDefault="007F7794" w:rsidP="00C50749">
      <w:pPr>
        <w:numPr>
          <w:ilvl w:val="0"/>
          <w:numId w:val="9"/>
        </w:numPr>
        <w:rPr>
          <w:sz w:val="24"/>
          <w:szCs w:val="24"/>
        </w:rPr>
      </w:pPr>
      <w:r>
        <w:rPr>
          <w:sz w:val="24"/>
          <w:szCs w:val="24"/>
        </w:rPr>
        <w:t xml:space="preserve">ERCOT will schedule </w:t>
      </w:r>
      <w:r w:rsidR="003849CE">
        <w:rPr>
          <w:sz w:val="24"/>
          <w:szCs w:val="24"/>
        </w:rPr>
        <w:t>6</w:t>
      </w:r>
      <w:r>
        <w:rPr>
          <w:sz w:val="24"/>
          <w:szCs w:val="24"/>
        </w:rPr>
        <w:t xml:space="preserve"> planned </w:t>
      </w:r>
      <w:r w:rsidR="00424DDC">
        <w:rPr>
          <w:sz w:val="24"/>
          <w:szCs w:val="24"/>
        </w:rPr>
        <w:t xml:space="preserve">application </w:t>
      </w:r>
      <w:r>
        <w:rPr>
          <w:sz w:val="24"/>
          <w:szCs w:val="24"/>
        </w:rPr>
        <w:t>releases per year during the following timeframe. Changes to this schedule are handled as exceptions</w:t>
      </w:r>
      <w:r w:rsidR="00424DDC">
        <w:rPr>
          <w:sz w:val="24"/>
          <w:szCs w:val="24"/>
        </w:rPr>
        <w:t>,</w:t>
      </w:r>
      <w:r>
        <w:rPr>
          <w:sz w:val="24"/>
          <w:szCs w:val="24"/>
        </w:rPr>
        <w:t xml:space="preserve"> below.</w:t>
      </w:r>
    </w:p>
    <w:p w:rsidR="001A760B" w:rsidRDefault="006B1A2E" w:rsidP="00C50749">
      <w:pPr>
        <w:numPr>
          <w:ilvl w:val="0"/>
          <w:numId w:val="9"/>
        </w:numPr>
        <w:rPr>
          <w:sz w:val="24"/>
          <w:szCs w:val="24"/>
        </w:rPr>
      </w:pPr>
      <w:r>
        <w:rPr>
          <w:sz w:val="24"/>
          <w:szCs w:val="24"/>
        </w:rPr>
        <w:t xml:space="preserve">Weekends </w:t>
      </w:r>
      <w:r w:rsidR="00236C8D">
        <w:rPr>
          <w:b/>
          <w:i/>
          <w:sz w:val="24"/>
          <w:szCs w:val="24"/>
        </w:rPr>
        <w:t>7</w:t>
      </w:r>
      <w:r w:rsidR="001A760B" w:rsidRPr="00214294">
        <w:rPr>
          <w:b/>
          <w:i/>
          <w:sz w:val="24"/>
          <w:szCs w:val="24"/>
        </w:rPr>
        <w:t>:00pm Saturday until 12:00am Monday</w:t>
      </w:r>
      <w:r w:rsidR="001A760B">
        <w:rPr>
          <w:sz w:val="24"/>
          <w:szCs w:val="24"/>
        </w:rPr>
        <w:t xml:space="preserve"> (</w:t>
      </w:r>
      <w:r w:rsidR="00236C8D">
        <w:rPr>
          <w:sz w:val="24"/>
          <w:szCs w:val="24"/>
        </w:rPr>
        <w:t>29</w:t>
      </w:r>
      <w:r w:rsidR="001A760B">
        <w:rPr>
          <w:sz w:val="24"/>
          <w:szCs w:val="24"/>
        </w:rPr>
        <w:t xml:space="preserve"> hours)</w:t>
      </w:r>
    </w:p>
    <w:p w:rsidR="001A760B" w:rsidRDefault="00424DDC" w:rsidP="00C50749">
      <w:pPr>
        <w:tabs>
          <w:tab w:val="left" w:pos="2700"/>
        </w:tabs>
      </w:pPr>
      <w:r>
        <w:object w:dxaOrig="16260" w:dyaOrig="4500">
          <v:shape id="_x0000_i1026" type="#_x0000_t75" style="width:6in;height:119.25pt" o:ole="">
            <v:imagedata r:id="rId14" o:title=""/>
          </v:shape>
          <o:OLEObject Type="Embed" ProgID="Visio.Drawing.11" ShapeID="_x0000_i1026" DrawAspect="Content" ObjectID="_1661684492" r:id="rId15"/>
        </w:object>
      </w:r>
    </w:p>
    <w:p w:rsidR="001A760B" w:rsidRDefault="001A760B" w:rsidP="00C50749">
      <w:pPr>
        <w:rPr>
          <w:b/>
          <w:i/>
          <w:sz w:val="24"/>
          <w:szCs w:val="24"/>
        </w:rPr>
      </w:pPr>
    </w:p>
    <w:p w:rsidR="00C654F6" w:rsidRDefault="00C654F6" w:rsidP="00C50749">
      <w:pPr>
        <w:rPr>
          <w:b/>
          <w:i/>
          <w:sz w:val="24"/>
          <w:szCs w:val="24"/>
        </w:rPr>
      </w:pPr>
    </w:p>
    <w:p w:rsidR="000776D9" w:rsidRDefault="000776D9" w:rsidP="00C50749">
      <w:pPr>
        <w:rPr>
          <w:b/>
          <w:i/>
          <w:sz w:val="24"/>
          <w:szCs w:val="24"/>
        </w:rPr>
      </w:pPr>
    </w:p>
    <w:p w:rsidR="002C620F" w:rsidRDefault="002C620F" w:rsidP="002C620F">
      <w:pPr>
        <w:rPr>
          <w:b/>
          <w:i/>
          <w:sz w:val="24"/>
          <w:szCs w:val="24"/>
        </w:rPr>
      </w:pPr>
    </w:p>
    <w:p w:rsidR="008A0908" w:rsidRDefault="008A0908" w:rsidP="002C620F">
      <w:pPr>
        <w:rPr>
          <w:b/>
          <w:i/>
          <w:sz w:val="24"/>
          <w:szCs w:val="24"/>
        </w:rPr>
      </w:pPr>
    </w:p>
    <w:p w:rsidR="00FC43F1" w:rsidDel="00697B56" w:rsidRDefault="00FC43F1" w:rsidP="00FC43F1">
      <w:pPr>
        <w:rPr>
          <w:del w:id="32" w:author="Pagliai, Dave" w:date="2019-10-17T14:24:00Z"/>
          <w:b/>
          <w:i/>
          <w:sz w:val="24"/>
          <w:szCs w:val="24"/>
        </w:rPr>
      </w:pPr>
      <w:del w:id="33" w:author="Pagliai, Dave" w:date="2019-10-17T14:24:00Z">
        <w:r w:rsidDel="00697B56">
          <w:rPr>
            <w:b/>
            <w:i/>
            <w:sz w:val="24"/>
            <w:szCs w:val="24"/>
          </w:rPr>
          <w:delText>2019 Release Calendar</w:delText>
        </w:r>
      </w:del>
    </w:p>
    <w:p w:rsidR="00FC43F1" w:rsidDel="00697B56" w:rsidRDefault="00FC43F1" w:rsidP="00FC43F1">
      <w:pPr>
        <w:rPr>
          <w:del w:id="34" w:author="Pagliai, Dave" w:date="2019-10-17T14:24:00Z"/>
          <w:b/>
          <w:i/>
          <w:sz w:val="24"/>
          <w:szCs w:val="24"/>
        </w:rPr>
      </w:pPr>
    </w:p>
    <w:p w:rsidR="00FC43F1" w:rsidDel="00697B56" w:rsidRDefault="00FC43F1" w:rsidP="00FC43F1">
      <w:pPr>
        <w:rPr>
          <w:del w:id="35" w:author="Pagliai, Dave" w:date="2019-10-17T14:24:00Z"/>
          <w:b/>
          <w:i/>
          <w:sz w:val="24"/>
          <w:szCs w:val="24"/>
        </w:rPr>
      </w:pPr>
      <w:del w:id="36" w:author="Pagliai, Dave" w:date="2019-10-17T14:24:00Z">
        <w:r w:rsidDel="00697B56">
          <w:rPr>
            <w:b/>
            <w:i/>
            <w:sz w:val="24"/>
            <w:szCs w:val="24"/>
          </w:rPr>
          <w:delText>Weekend/Retail Release</w:delText>
        </w:r>
      </w:del>
    </w:p>
    <w:tbl>
      <w:tblPr>
        <w:tblW w:w="3010" w:type="dxa"/>
        <w:tblInd w:w="93" w:type="dxa"/>
        <w:tblLook w:val="04A0" w:firstRow="1" w:lastRow="0" w:firstColumn="1" w:lastColumn="0" w:noHBand="0" w:noVBand="1"/>
      </w:tblPr>
      <w:tblGrid>
        <w:gridCol w:w="1081"/>
        <w:gridCol w:w="839"/>
        <w:gridCol w:w="1090"/>
      </w:tblGrid>
      <w:tr w:rsidR="00FC43F1" w:rsidRPr="000776D9" w:rsidDel="00697B56" w:rsidTr="00013181">
        <w:trPr>
          <w:trHeight w:val="600"/>
          <w:del w:id="37" w:author="Pagliai, Dave" w:date="2019-10-17T14:24:00Z"/>
        </w:trPr>
        <w:tc>
          <w:tcPr>
            <w:tcW w:w="1095" w:type="dxa"/>
            <w:tcBorders>
              <w:top w:val="single" w:sz="4" w:space="0" w:color="auto"/>
              <w:left w:val="single" w:sz="4" w:space="0" w:color="auto"/>
              <w:bottom w:val="single" w:sz="4" w:space="0" w:color="auto"/>
              <w:right w:val="single" w:sz="4" w:space="0" w:color="auto"/>
            </w:tcBorders>
            <w:shd w:val="clear" w:color="000000" w:fill="D9D9D9"/>
          </w:tcPr>
          <w:p w:rsidR="00FC43F1" w:rsidDel="00697B56" w:rsidRDefault="00FC43F1" w:rsidP="00013181">
            <w:pPr>
              <w:jc w:val="center"/>
              <w:rPr>
                <w:del w:id="38" w:author="Pagliai, Dave" w:date="2019-10-17T14:24:00Z"/>
                <w:rFonts w:ascii="Calibri" w:hAnsi="Calibri"/>
                <w:b/>
                <w:bCs/>
                <w:color w:val="000000"/>
                <w:sz w:val="22"/>
                <w:szCs w:val="22"/>
              </w:rPr>
            </w:pPr>
          </w:p>
          <w:p w:rsidR="00FC43F1" w:rsidRPr="000776D9" w:rsidDel="00697B56" w:rsidRDefault="00FC43F1" w:rsidP="00013181">
            <w:pPr>
              <w:jc w:val="center"/>
              <w:rPr>
                <w:del w:id="39" w:author="Pagliai, Dave" w:date="2019-10-17T14:24:00Z"/>
                <w:rFonts w:ascii="Calibri" w:hAnsi="Calibri"/>
                <w:b/>
                <w:bCs/>
                <w:color w:val="000000"/>
                <w:sz w:val="22"/>
                <w:szCs w:val="22"/>
              </w:rPr>
            </w:pPr>
            <w:del w:id="40" w:author="Pagliai, Dave" w:date="2019-10-17T14:24:00Z">
              <w:r w:rsidDel="00697B56">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C43F1" w:rsidRPr="000776D9" w:rsidDel="00697B56" w:rsidRDefault="00FC43F1" w:rsidP="00013181">
            <w:pPr>
              <w:jc w:val="center"/>
              <w:rPr>
                <w:del w:id="41" w:author="Pagliai, Dave" w:date="2019-10-17T14:24:00Z"/>
                <w:rFonts w:ascii="Calibri" w:hAnsi="Calibri"/>
                <w:b/>
                <w:bCs/>
                <w:color w:val="000000"/>
                <w:sz w:val="22"/>
                <w:szCs w:val="22"/>
              </w:rPr>
            </w:pPr>
            <w:del w:id="42" w:author="Pagliai, Dave" w:date="2019-10-17T14:24:00Z">
              <w:r w:rsidRPr="000776D9" w:rsidDel="00697B56">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rsidR="00FC43F1" w:rsidRPr="000776D9" w:rsidDel="00697B56" w:rsidRDefault="00FC43F1" w:rsidP="00013181">
            <w:pPr>
              <w:jc w:val="center"/>
              <w:rPr>
                <w:del w:id="43" w:author="Pagliai, Dave" w:date="2019-10-17T14:24:00Z"/>
                <w:rFonts w:ascii="Calibri" w:hAnsi="Calibri"/>
                <w:b/>
                <w:bCs/>
                <w:color w:val="000000"/>
                <w:sz w:val="22"/>
                <w:szCs w:val="22"/>
              </w:rPr>
            </w:pPr>
            <w:del w:id="44" w:author="Pagliai, Dave" w:date="2019-10-17T14:24:00Z">
              <w:r w:rsidRPr="000776D9" w:rsidDel="00697B56">
                <w:rPr>
                  <w:rFonts w:ascii="Calibri" w:hAnsi="Calibri"/>
                  <w:b/>
                  <w:bCs/>
                  <w:color w:val="000000"/>
                  <w:sz w:val="22"/>
                  <w:szCs w:val="22"/>
                </w:rPr>
                <w:delText xml:space="preserve">Weekend </w:delText>
              </w:r>
              <w:r w:rsidDel="00697B56">
                <w:rPr>
                  <w:rFonts w:ascii="Calibri" w:hAnsi="Calibri"/>
                  <w:b/>
                  <w:bCs/>
                  <w:color w:val="000000"/>
                  <w:sz w:val="22"/>
                  <w:szCs w:val="22"/>
                </w:rPr>
                <w:delText>Release</w:delText>
              </w:r>
            </w:del>
          </w:p>
        </w:tc>
      </w:tr>
      <w:tr w:rsidR="00FC43F1" w:rsidRPr="000776D9" w:rsidDel="00697B56" w:rsidTr="00013181">
        <w:trPr>
          <w:trHeight w:val="300"/>
          <w:del w:id="45"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46" w:author="Pagliai, Dave" w:date="2019-10-17T14:24:00Z"/>
                <w:rFonts w:ascii="Calibri" w:hAnsi="Calibri"/>
                <w:color w:val="000000"/>
                <w:sz w:val="22"/>
                <w:szCs w:val="22"/>
              </w:rPr>
            </w:pPr>
            <w:del w:id="47" w:author="Pagliai, Dave" w:date="2019-10-17T14:24:00Z">
              <w:r w:rsidDel="00697B56">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48" w:author="Pagliai, Dave" w:date="2019-10-17T14:24:00Z"/>
                <w:rFonts w:ascii="Calibri" w:hAnsi="Calibri"/>
                <w:color w:val="000000"/>
                <w:sz w:val="22"/>
                <w:szCs w:val="22"/>
              </w:rPr>
            </w:pPr>
            <w:del w:id="49" w:author="Pagliai, Dave" w:date="2019-10-17T14:24:00Z">
              <w:r w:rsidDel="00697B56">
                <w:rPr>
                  <w:rFonts w:ascii="Calibri" w:hAnsi="Calibri"/>
                  <w:color w:val="000000"/>
                  <w:sz w:val="22"/>
                  <w:szCs w:val="22"/>
                </w:rPr>
                <w:delText>Feb</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50" w:author="Pagliai, Dave" w:date="2019-10-17T14:24:00Z"/>
                <w:rFonts w:ascii="Calibri" w:hAnsi="Calibri"/>
                <w:color w:val="000000"/>
                <w:sz w:val="22"/>
                <w:szCs w:val="22"/>
              </w:rPr>
            </w:pPr>
            <w:del w:id="51" w:author="Pagliai, Dave" w:date="2019-10-17T14:24:00Z">
              <w:r w:rsidDel="00697B56">
                <w:rPr>
                  <w:rFonts w:ascii="Calibri" w:hAnsi="Calibri"/>
                  <w:color w:val="000000"/>
                  <w:sz w:val="22"/>
                  <w:szCs w:val="22"/>
                </w:rPr>
                <w:delText>09, 10</w:delText>
              </w:r>
            </w:del>
          </w:p>
        </w:tc>
      </w:tr>
      <w:tr w:rsidR="00FC43F1" w:rsidRPr="000776D9" w:rsidDel="00697B56" w:rsidTr="00013181">
        <w:trPr>
          <w:trHeight w:val="300"/>
          <w:del w:id="52"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53" w:author="Pagliai, Dave" w:date="2019-10-17T14:24:00Z"/>
                <w:rFonts w:ascii="Calibri" w:hAnsi="Calibri"/>
                <w:color w:val="000000"/>
                <w:sz w:val="22"/>
                <w:szCs w:val="22"/>
              </w:rPr>
            </w:pPr>
            <w:del w:id="54" w:author="Pagliai, Dave" w:date="2019-10-17T14:24:00Z">
              <w:r w:rsidDel="00697B56">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55" w:author="Pagliai, Dave" w:date="2019-10-17T14:24:00Z"/>
                <w:rFonts w:ascii="Calibri" w:hAnsi="Calibri"/>
                <w:color w:val="000000"/>
                <w:sz w:val="22"/>
                <w:szCs w:val="22"/>
              </w:rPr>
            </w:pPr>
            <w:del w:id="56" w:author="Pagliai, Dave" w:date="2019-10-17T14:24:00Z">
              <w:r w:rsidDel="00697B56">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57" w:author="Pagliai, Dave" w:date="2019-10-17T14:24:00Z"/>
                <w:rFonts w:ascii="Calibri" w:hAnsi="Calibri"/>
                <w:color w:val="000000"/>
                <w:sz w:val="22"/>
                <w:szCs w:val="22"/>
              </w:rPr>
            </w:pPr>
            <w:del w:id="58" w:author="Pagliai, Dave" w:date="2019-10-17T14:24:00Z">
              <w:r w:rsidDel="00697B56">
                <w:rPr>
                  <w:rFonts w:ascii="Calibri" w:hAnsi="Calibri"/>
                  <w:color w:val="000000"/>
                  <w:sz w:val="22"/>
                  <w:szCs w:val="22"/>
                </w:rPr>
                <w:delText>06, 07</w:delText>
              </w:r>
            </w:del>
          </w:p>
        </w:tc>
      </w:tr>
      <w:tr w:rsidR="00FC43F1" w:rsidRPr="000776D9" w:rsidDel="00697B56" w:rsidTr="00013181">
        <w:trPr>
          <w:trHeight w:val="300"/>
          <w:del w:id="59"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60" w:author="Pagliai, Dave" w:date="2019-10-17T14:24:00Z"/>
                <w:rFonts w:ascii="Calibri" w:hAnsi="Calibri"/>
                <w:color w:val="000000"/>
                <w:sz w:val="22"/>
                <w:szCs w:val="22"/>
              </w:rPr>
            </w:pPr>
            <w:del w:id="61" w:author="Pagliai, Dave" w:date="2019-10-17T14:24:00Z">
              <w:r w:rsidDel="00697B56">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62" w:author="Pagliai, Dave" w:date="2019-10-17T14:24:00Z"/>
                <w:rFonts w:ascii="Calibri" w:hAnsi="Calibri"/>
                <w:color w:val="000000"/>
                <w:sz w:val="22"/>
                <w:szCs w:val="22"/>
              </w:rPr>
            </w:pPr>
            <w:del w:id="63" w:author="Pagliai, Dave" w:date="2019-10-17T14:24:00Z">
              <w:r w:rsidDel="00697B56">
                <w:rPr>
                  <w:rFonts w:ascii="Calibri" w:hAnsi="Calibri"/>
                  <w:color w:val="000000"/>
                  <w:sz w:val="22"/>
                  <w:szCs w:val="22"/>
                </w:rPr>
                <w:delText>Jun</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64" w:author="Pagliai, Dave" w:date="2019-10-17T14:24:00Z"/>
                <w:rFonts w:ascii="Calibri" w:hAnsi="Calibri"/>
                <w:color w:val="000000"/>
                <w:sz w:val="22"/>
                <w:szCs w:val="22"/>
              </w:rPr>
            </w:pPr>
            <w:del w:id="65" w:author="Pagliai, Dave" w:date="2019-10-17T14:24:00Z">
              <w:r w:rsidDel="00697B56">
                <w:rPr>
                  <w:rFonts w:ascii="Calibri" w:hAnsi="Calibri"/>
                  <w:color w:val="000000"/>
                  <w:sz w:val="22"/>
                  <w:szCs w:val="22"/>
                </w:rPr>
                <w:delText>01, 02</w:delText>
              </w:r>
            </w:del>
          </w:p>
        </w:tc>
      </w:tr>
      <w:tr w:rsidR="00FC43F1" w:rsidRPr="000776D9" w:rsidDel="00697B56" w:rsidTr="00013181">
        <w:trPr>
          <w:trHeight w:val="300"/>
          <w:del w:id="66"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67" w:author="Pagliai, Dave" w:date="2019-10-17T14:24:00Z"/>
                <w:rFonts w:ascii="Calibri" w:hAnsi="Calibri"/>
                <w:color w:val="000000"/>
                <w:sz w:val="22"/>
                <w:szCs w:val="22"/>
              </w:rPr>
            </w:pPr>
            <w:del w:id="68" w:author="Pagliai, Dave" w:date="2019-10-17T14:24:00Z">
              <w:r w:rsidDel="00697B56">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69" w:author="Pagliai, Dave" w:date="2019-10-17T14:24:00Z"/>
                <w:rFonts w:ascii="Calibri" w:hAnsi="Calibri"/>
                <w:color w:val="000000"/>
                <w:sz w:val="22"/>
                <w:szCs w:val="22"/>
              </w:rPr>
            </w:pPr>
            <w:del w:id="70" w:author="Pagliai, Dave" w:date="2019-10-17T14:24:00Z">
              <w:r w:rsidDel="00697B56">
                <w:rPr>
                  <w:rFonts w:ascii="Calibri" w:hAnsi="Calibri"/>
                  <w:color w:val="000000"/>
                  <w:sz w:val="22"/>
                  <w:szCs w:val="22"/>
                </w:rPr>
                <w:delText>Aug</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71" w:author="Pagliai, Dave" w:date="2019-10-17T14:24:00Z"/>
                <w:rFonts w:ascii="Calibri" w:hAnsi="Calibri"/>
                <w:color w:val="000000"/>
                <w:sz w:val="22"/>
                <w:szCs w:val="22"/>
              </w:rPr>
            </w:pPr>
            <w:del w:id="72" w:author="Pagliai, Dave" w:date="2019-10-17T14:24:00Z">
              <w:r w:rsidDel="00697B56">
                <w:rPr>
                  <w:rFonts w:ascii="Calibri" w:hAnsi="Calibri"/>
                  <w:color w:val="000000"/>
                  <w:sz w:val="22"/>
                  <w:szCs w:val="22"/>
                </w:rPr>
                <w:delText>10, 11</w:delText>
              </w:r>
            </w:del>
          </w:p>
        </w:tc>
      </w:tr>
      <w:tr w:rsidR="00FC43F1" w:rsidRPr="000776D9" w:rsidDel="00697B56" w:rsidTr="00013181">
        <w:trPr>
          <w:trHeight w:val="300"/>
          <w:del w:id="73"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74" w:author="Pagliai, Dave" w:date="2019-10-17T14:24:00Z"/>
                <w:rFonts w:ascii="Calibri" w:hAnsi="Calibri"/>
                <w:color w:val="000000"/>
                <w:sz w:val="22"/>
                <w:szCs w:val="22"/>
              </w:rPr>
            </w:pPr>
            <w:del w:id="75" w:author="Pagliai, Dave" w:date="2019-10-17T14:24:00Z">
              <w:r w:rsidDel="00697B56">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76" w:author="Pagliai, Dave" w:date="2019-10-17T14:24:00Z"/>
                <w:rFonts w:ascii="Calibri" w:hAnsi="Calibri"/>
                <w:color w:val="000000"/>
                <w:sz w:val="22"/>
                <w:szCs w:val="22"/>
              </w:rPr>
            </w:pPr>
            <w:del w:id="77" w:author="Pagliai, Dave" w:date="2019-10-17T14:24:00Z">
              <w:r w:rsidDel="00697B56">
                <w:rPr>
                  <w:rFonts w:ascii="Calibri" w:hAnsi="Calibri"/>
                  <w:color w:val="000000"/>
                  <w:sz w:val="22"/>
                  <w:szCs w:val="22"/>
                </w:rPr>
                <w:delText>Oct</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A13180">
            <w:pPr>
              <w:jc w:val="center"/>
              <w:rPr>
                <w:del w:id="78" w:author="Pagliai, Dave" w:date="2019-10-17T14:24:00Z"/>
                <w:rFonts w:ascii="Calibri" w:hAnsi="Calibri"/>
                <w:color w:val="000000"/>
                <w:sz w:val="22"/>
                <w:szCs w:val="22"/>
              </w:rPr>
            </w:pPr>
            <w:del w:id="79" w:author="Pagliai, Dave" w:date="2019-10-17T14:24:00Z">
              <w:r w:rsidDel="00697B56">
                <w:rPr>
                  <w:rFonts w:ascii="Calibri" w:hAnsi="Calibri"/>
                  <w:color w:val="000000"/>
                  <w:sz w:val="22"/>
                  <w:szCs w:val="22"/>
                </w:rPr>
                <w:delText>19, 20</w:delText>
              </w:r>
            </w:del>
          </w:p>
        </w:tc>
      </w:tr>
      <w:tr w:rsidR="00FC43F1" w:rsidRPr="000776D9" w:rsidDel="00697B56" w:rsidTr="00013181">
        <w:trPr>
          <w:trHeight w:val="300"/>
          <w:del w:id="80" w:author="Pagliai, Dave" w:date="2019-10-17T14:24:00Z"/>
        </w:trPr>
        <w:tc>
          <w:tcPr>
            <w:tcW w:w="1095" w:type="dxa"/>
            <w:tcBorders>
              <w:top w:val="nil"/>
              <w:left w:val="single" w:sz="4" w:space="0" w:color="auto"/>
              <w:bottom w:val="single" w:sz="4" w:space="0" w:color="auto"/>
              <w:right w:val="single" w:sz="4" w:space="0" w:color="auto"/>
            </w:tcBorders>
          </w:tcPr>
          <w:p w:rsidR="00FC43F1" w:rsidRPr="000776D9" w:rsidDel="00697B56" w:rsidRDefault="00FC43F1" w:rsidP="00013181">
            <w:pPr>
              <w:jc w:val="center"/>
              <w:rPr>
                <w:del w:id="81" w:author="Pagliai, Dave" w:date="2019-10-17T14:24:00Z"/>
                <w:rFonts w:ascii="Calibri" w:hAnsi="Calibri"/>
                <w:color w:val="000000"/>
                <w:sz w:val="22"/>
                <w:szCs w:val="22"/>
              </w:rPr>
            </w:pPr>
            <w:del w:id="82" w:author="Pagliai, Dave" w:date="2019-10-17T14:24:00Z">
              <w:r w:rsidDel="00697B56">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83" w:author="Pagliai, Dave" w:date="2019-10-17T14:24:00Z"/>
                <w:rFonts w:ascii="Calibri" w:hAnsi="Calibri"/>
                <w:color w:val="000000"/>
                <w:sz w:val="22"/>
                <w:szCs w:val="22"/>
              </w:rPr>
            </w:pPr>
            <w:del w:id="84" w:author="Pagliai, Dave" w:date="2019-10-17T14:24:00Z">
              <w:r w:rsidDel="00697B56">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85" w:author="Pagliai, Dave" w:date="2019-10-17T14:24:00Z"/>
                <w:rFonts w:ascii="Calibri" w:hAnsi="Calibri"/>
                <w:color w:val="000000"/>
                <w:sz w:val="22"/>
                <w:szCs w:val="22"/>
              </w:rPr>
            </w:pPr>
            <w:del w:id="86" w:author="Pagliai, Dave" w:date="2019-10-17T14:24:00Z">
              <w:r w:rsidDel="00697B56">
                <w:rPr>
                  <w:rFonts w:ascii="Calibri" w:hAnsi="Calibri"/>
                  <w:color w:val="000000"/>
                  <w:sz w:val="22"/>
                  <w:szCs w:val="22"/>
                </w:rPr>
                <w:delText>14, 15</w:delText>
              </w:r>
            </w:del>
          </w:p>
        </w:tc>
      </w:tr>
    </w:tbl>
    <w:p w:rsidR="00FC43F1" w:rsidDel="00697B56" w:rsidRDefault="00FC43F1" w:rsidP="00FC43F1">
      <w:pPr>
        <w:rPr>
          <w:del w:id="87" w:author="Pagliai, Dave" w:date="2019-10-17T14:24:00Z"/>
          <w:b/>
          <w:i/>
          <w:sz w:val="24"/>
          <w:szCs w:val="24"/>
        </w:rPr>
      </w:pPr>
    </w:p>
    <w:p w:rsidR="00FC43F1" w:rsidDel="00697B56" w:rsidRDefault="00FC43F1" w:rsidP="00FC43F1">
      <w:pPr>
        <w:rPr>
          <w:del w:id="88" w:author="Pagliai, Dave" w:date="2019-10-17T14:24:00Z"/>
          <w:b/>
          <w:i/>
          <w:sz w:val="24"/>
          <w:szCs w:val="24"/>
        </w:rPr>
      </w:pPr>
      <w:del w:id="89" w:author="Pagliai, Dave" w:date="2019-10-17T14:24:00Z">
        <w:r w:rsidDel="00697B56">
          <w:rPr>
            <w:b/>
            <w:i/>
            <w:sz w:val="24"/>
            <w:szCs w:val="24"/>
          </w:rPr>
          <w:delText>Weekday Release</w:delText>
        </w:r>
      </w:del>
    </w:p>
    <w:tbl>
      <w:tblPr>
        <w:tblW w:w="3016" w:type="dxa"/>
        <w:tblInd w:w="93" w:type="dxa"/>
        <w:tblLook w:val="04A0" w:firstRow="1" w:lastRow="0" w:firstColumn="1" w:lastColumn="0" w:noHBand="0" w:noVBand="1"/>
      </w:tblPr>
      <w:tblGrid>
        <w:gridCol w:w="971"/>
        <w:gridCol w:w="971"/>
        <w:gridCol w:w="1074"/>
      </w:tblGrid>
      <w:tr w:rsidR="00FC43F1" w:rsidRPr="000776D9" w:rsidDel="00697B56" w:rsidTr="00013181">
        <w:trPr>
          <w:trHeight w:val="600"/>
          <w:del w:id="90" w:author="Pagliai, Dave" w:date="2019-10-17T14:24:00Z"/>
        </w:trPr>
        <w:tc>
          <w:tcPr>
            <w:tcW w:w="971" w:type="dxa"/>
            <w:tcBorders>
              <w:top w:val="single" w:sz="4" w:space="0" w:color="auto"/>
              <w:left w:val="single" w:sz="4" w:space="0" w:color="auto"/>
              <w:bottom w:val="single" w:sz="4" w:space="0" w:color="auto"/>
              <w:right w:val="single" w:sz="4" w:space="0" w:color="auto"/>
            </w:tcBorders>
            <w:shd w:val="clear" w:color="000000" w:fill="D9D9D9"/>
          </w:tcPr>
          <w:p w:rsidR="00FC43F1" w:rsidDel="00697B56" w:rsidRDefault="00FC43F1" w:rsidP="00013181">
            <w:pPr>
              <w:jc w:val="center"/>
              <w:rPr>
                <w:del w:id="91" w:author="Pagliai, Dave" w:date="2019-10-17T14:24:00Z"/>
                <w:rFonts w:ascii="Calibri" w:hAnsi="Calibri"/>
                <w:b/>
                <w:bCs/>
                <w:color w:val="000000"/>
                <w:sz w:val="22"/>
                <w:szCs w:val="22"/>
              </w:rPr>
            </w:pPr>
          </w:p>
          <w:p w:rsidR="00FC43F1" w:rsidRPr="000776D9" w:rsidDel="00697B56" w:rsidRDefault="00FC43F1" w:rsidP="00013181">
            <w:pPr>
              <w:jc w:val="center"/>
              <w:rPr>
                <w:del w:id="92" w:author="Pagliai, Dave" w:date="2019-10-17T14:24:00Z"/>
                <w:rFonts w:ascii="Calibri" w:hAnsi="Calibri"/>
                <w:b/>
                <w:bCs/>
                <w:color w:val="000000"/>
                <w:sz w:val="22"/>
                <w:szCs w:val="22"/>
              </w:rPr>
            </w:pPr>
            <w:del w:id="93" w:author="Pagliai, Dave" w:date="2019-10-17T14:24:00Z">
              <w:r w:rsidDel="00697B56">
                <w:rPr>
                  <w:rFonts w:ascii="Calibri" w:hAnsi="Calibri"/>
                  <w:b/>
                  <w:bCs/>
                  <w:color w:val="000000"/>
                  <w:sz w:val="22"/>
                  <w:szCs w:val="22"/>
                </w:rPr>
                <w:delText>Release</w:delText>
              </w:r>
            </w:del>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C43F1" w:rsidRPr="000776D9" w:rsidDel="00697B56" w:rsidRDefault="00FC43F1" w:rsidP="00013181">
            <w:pPr>
              <w:jc w:val="center"/>
              <w:rPr>
                <w:del w:id="94" w:author="Pagliai, Dave" w:date="2019-10-17T14:24:00Z"/>
                <w:rFonts w:ascii="Calibri" w:hAnsi="Calibri"/>
                <w:b/>
                <w:bCs/>
                <w:color w:val="000000"/>
                <w:sz w:val="22"/>
                <w:szCs w:val="22"/>
              </w:rPr>
            </w:pPr>
            <w:del w:id="95" w:author="Pagliai, Dave" w:date="2019-10-17T14:24:00Z">
              <w:r w:rsidRPr="000776D9" w:rsidDel="00697B56">
                <w:rPr>
                  <w:rFonts w:ascii="Calibri" w:hAnsi="Calibri"/>
                  <w:b/>
                  <w:bCs/>
                  <w:color w:val="000000"/>
                  <w:sz w:val="22"/>
                  <w:szCs w:val="22"/>
                </w:rPr>
                <w:delText>Month</w:delText>
              </w:r>
            </w:del>
          </w:p>
        </w:tc>
        <w:tc>
          <w:tcPr>
            <w:tcW w:w="1074" w:type="dxa"/>
            <w:tcBorders>
              <w:top w:val="single" w:sz="4" w:space="0" w:color="auto"/>
              <w:left w:val="nil"/>
              <w:bottom w:val="single" w:sz="4" w:space="0" w:color="auto"/>
              <w:right w:val="single" w:sz="4" w:space="0" w:color="auto"/>
            </w:tcBorders>
            <w:shd w:val="clear" w:color="000000" w:fill="D9D9D9"/>
            <w:vAlign w:val="bottom"/>
            <w:hideMark/>
          </w:tcPr>
          <w:p w:rsidR="00FC43F1" w:rsidRPr="000776D9" w:rsidDel="00697B56" w:rsidRDefault="00FC43F1" w:rsidP="00013181">
            <w:pPr>
              <w:jc w:val="center"/>
              <w:rPr>
                <w:del w:id="96" w:author="Pagliai, Dave" w:date="2019-10-17T14:24:00Z"/>
                <w:rFonts w:ascii="Calibri" w:hAnsi="Calibri"/>
                <w:b/>
                <w:bCs/>
                <w:color w:val="000000"/>
                <w:sz w:val="22"/>
                <w:szCs w:val="22"/>
              </w:rPr>
            </w:pPr>
            <w:del w:id="97" w:author="Pagliai, Dave" w:date="2019-10-17T14:24:00Z">
              <w:r w:rsidRPr="000776D9" w:rsidDel="00697B56">
                <w:rPr>
                  <w:rFonts w:ascii="Calibri" w:hAnsi="Calibri"/>
                  <w:b/>
                  <w:bCs/>
                  <w:color w:val="000000"/>
                  <w:sz w:val="22"/>
                  <w:szCs w:val="22"/>
                </w:rPr>
                <w:delText>Week</w:delText>
              </w:r>
              <w:r w:rsidDel="00697B56">
                <w:rPr>
                  <w:rFonts w:ascii="Calibri" w:hAnsi="Calibri"/>
                  <w:b/>
                  <w:bCs/>
                  <w:color w:val="000000"/>
                  <w:sz w:val="22"/>
                  <w:szCs w:val="22"/>
                </w:rPr>
                <w:delText>day</w:delText>
              </w:r>
              <w:r w:rsidRPr="000776D9" w:rsidDel="00697B56">
                <w:rPr>
                  <w:rFonts w:ascii="Calibri" w:hAnsi="Calibri"/>
                  <w:b/>
                  <w:bCs/>
                  <w:color w:val="000000"/>
                  <w:sz w:val="22"/>
                  <w:szCs w:val="22"/>
                </w:rPr>
                <w:delText xml:space="preserve"> </w:delText>
              </w:r>
              <w:r w:rsidDel="00697B56">
                <w:rPr>
                  <w:rFonts w:ascii="Calibri" w:hAnsi="Calibri"/>
                  <w:b/>
                  <w:bCs/>
                  <w:color w:val="000000"/>
                  <w:sz w:val="22"/>
                  <w:szCs w:val="22"/>
                </w:rPr>
                <w:delText>Release</w:delText>
              </w:r>
            </w:del>
          </w:p>
        </w:tc>
      </w:tr>
      <w:tr w:rsidR="00FC43F1" w:rsidRPr="000776D9" w:rsidDel="00697B56" w:rsidTr="00013181">
        <w:trPr>
          <w:trHeight w:val="300"/>
          <w:del w:id="98"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99" w:author="Pagliai, Dave" w:date="2019-10-17T14:24:00Z"/>
                <w:rFonts w:ascii="Calibri" w:hAnsi="Calibri"/>
                <w:color w:val="000000"/>
                <w:sz w:val="22"/>
                <w:szCs w:val="22"/>
              </w:rPr>
            </w:pPr>
            <w:del w:id="100" w:author="Pagliai, Dave" w:date="2019-10-17T14:24:00Z">
              <w:r w:rsidDel="00697B56">
                <w:rPr>
                  <w:rFonts w:ascii="Calibri" w:hAnsi="Calibri"/>
                  <w:color w:val="000000"/>
                  <w:sz w:val="22"/>
                  <w:szCs w:val="22"/>
                </w:rPr>
                <w:delText>R1</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101" w:author="Pagliai, Dave" w:date="2019-10-17T14:24:00Z"/>
                <w:rFonts w:ascii="Calibri" w:hAnsi="Calibri"/>
                <w:color w:val="000000"/>
                <w:sz w:val="22"/>
                <w:szCs w:val="22"/>
              </w:rPr>
            </w:pPr>
            <w:del w:id="102" w:author="Pagliai, Dave" w:date="2019-10-17T14:24:00Z">
              <w:r w:rsidDel="00697B56">
                <w:rPr>
                  <w:rFonts w:ascii="Calibri" w:hAnsi="Calibri"/>
                  <w:color w:val="000000"/>
                  <w:sz w:val="22"/>
                  <w:szCs w:val="22"/>
                </w:rPr>
                <w:delText>Feb</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185670" w:rsidP="00013181">
            <w:pPr>
              <w:jc w:val="center"/>
              <w:rPr>
                <w:del w:id="103" w:author="Pagliai, Dave" w:date="2019-10-17T14:24:00Z"/>
                <w:rFonts w:ascii="Calibri" w:hAnsi="Calibri"/>
                <w:color w:val="000000"/>
                <w:sz w:val="22"/>
                <w:szCs w:val="22"/>
              </w:rPr>
            </w:pPr>
            <w:del w:id="104" w:author="Pagliai, Dave" w:date="2019-10-17T14:24:00Z">
              <w:r w:rsidDel="00697B56">
                <w:rPr>
                  <w:rFonts w:ascii="Calibri" w:hAnsi="Calibri"/>
                  <w:color w:val="000000"/>
                  <w:sz w:val="22"/>
                  <w:szCs w:val="22"/>
                </w:rPr>
                <w:delText>05 – 07</w:delText>
              </w:r>
            </w:del>
          </w:p>
        </w:tc>
      </w:tr>
      <w:tr w:rsidR="00FC43F1" w:rsidRPr="000776D9" w:rsidDel="00697B56" w:rsidTr="00013181">
        <w:trPr>
          <w:trHeight w:val="300"/>
          <w:del w:id="105"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06" w:author="Pagliai, Dave" w:date="2019-10-17T14:24:00Z"/>
                <w:rFonts w:ascii="Calibri" w:hAnsi="Calibri"/>
                <w:color w:val="000000"/>
                <w:sz w:val="22"/>
                <w:szCs w:val="22"/>
              </w:rPr>
            </w:pPr>
            <w:del w:id="107" w:author="Pagliai, Dave" w:date="2019-10-17T14:24:00Z">
              <w:r w:rsidDel="00697B56">
                <w:rPr>
                  <w:rFonts w:ascii="Calibri" w:hAnsi="Calibri"/>
                  <w:color w:val="000000"/>
                  <w:sz w:val="22"/>
                  <w:szCs w:val="22"/>
                </w:rPr>
                <w:delText>R2</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108" w:author="Pagliai, Dave" w:date="2019-10-17T14:24:00Z"/>
                <w:rFonts w:ascii="Calibri" w:hAnsi="Calibri"/>
                <w:color w:val="000000"/>
                <w:sz w:val="22"/>
                <w:szCs w:val="22"/>
              </w:rPr>
            </w:pPr>
            <w:del w:id="109" w:author="Pagliai, Dave" w:date="2019-10-17T14:24:00Z">
              <w:r w:rsidDel="00697B56">
                <w:rPr>
                  <w:rFonts w:ascii="Calibri" w:hAnsi="Calibri"/>
                  <w:color w:val="000000"/>
                  <w:sz w:val="22"/>
                  <w:szCs w:val="22"/>
                </w:rPr>
                <w:delText>Apr</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185670" w:rsidP="00013181">
            <w:pPr>
              <w:jc w:val="center"/>
              <w:rPr>
                <w:del w:id="110" w:author="Pagliai, Dave" w:date="2019-10-17T14:24:00Z"/>
                <w:rFonts w:ascii="Calibri" w:hAnsi="Calibri"/>
                <w:color w:val="000000"/>
                <w:sz w:val="22"/>
                <w:szCs w:val="22"/>
              </w:rPr>
            </w:pPr>
            <w:del w:id="111" w:author="Pagliai, Dave" w:date="2019-10-17T14:24:00Z">
              <w:r w:rsidDel="00697B56">
                <w:rPr>
                  <w:rFonts w:ascii="Calibri" w:hAnsi="Calibri"/>
                  <w:color w:val="000000"/>
                  <w:sz w:val="22"/>
                  <w:szCs w:val="22"/>
                </w:rPr>
                <w:delText>02 – 04</w:delText>
              </w:r>
            </w:del>
          </w:p>
        </w:tc>
      </w:tr>
      <w:tr w:rsidR="00FC43F1" w:rsidRPr="000776D9" w:rsidDel="00697B56" w:rsidTr="00013181">
        <w:trPr>
          <w:trHeight w:val="300"/>
          <w:del w:id="112"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13" w:author="Pagliai, Dave" w:date="2019-10-17T14:24:00Z"/>
                <w:rFonts w:ascii="Calibri" w:hAnsi="Calibri"/>
                <w:color w:val="000000"/>
                <w:sz w:val="22"/>
                <w:szCs w:val="22"/>
              </w:rPr>
            </w:pPr>
            <w:del w:id="114" w:author="Pagliai, Dave" w:date="2019-10-17T14:24:00Z">
              <w:r w:rsidDel="00697B56">
                <w:rPr>
                  <w:rFonts w:ascii="Calibri" w:hAnsi="Calibri"/>
                  <w:color w:val="000000"/>
                  <w:sz w:val="22"/>
                  <w:szCs w:val="22"/>
                </w:rPr>
                <w:delText>R3</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115" w:author="Pagliai, Dave" w:date="2019-10-17T14:24:00Z"/>
                <w:rFonts w:ascii="Calibri" w:hAnsi="Calibri"/>
                <w:color w:val="000000"/>
                <w:sz w:val="22"/>
                <w:szCs w:val="22"/>
              </w:rPr>
            </w:pPr>
            <w:del w:id="116" w:author="Pagliai, Dave" w:date="2019-10-17T14:24:00Z">
              <w:r w:rsidDel="00697B56">
                <w:rPr>
                  <w:rFonts w:ascii="Calibri" w:hAnsi="Calibri"/>
                  <w:color w:val="000000"/>
                  <w:sz w:val="22"/>
                  <w:szCs w:val="22"/>
                </w:rPr>
                <w:delText>May</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117" w:author="Pagliai, Dave" w:date="2019-10-17T14:24:00Z"/>
                <w:rFonts w:ascii="Calibri" w:hAnsi="Calibri"/>
                <w:color w:val="000000"/>
                <w:sz w:val="22"/>
                <w:szCs w:val="22"/>
              </w:rPr>
            </w:pPr>
            <w:del w:id="118" w:author="Pagliai, Dave" w:date="2019-10-17T14:24:00Z">
              <w:r w:rsidDel="00697B56">
                <w:rPr>
                  <w:rFonts w:ascii="Calibri" w:hAnsi="Calibri"/>
                  <w:color w:val="000000"/>
                  <w:sz w:val="22"/>
                  <w:szCs w:val="22"/>
                </w:rPr>
                <w:delText>28</w:delText>
              </w:r>
              <w:r w:rsidR="00FC43F1" w:rsidDel="00697B56">
                <w:rPr>
                  <w:rFonts w:ascii="Calibri" w:hAnsi="Calibri"/>
                  <w:color w:val="000000"/>
                  <w:sz w:val="22"/>
                  <w:szCs w:val="22"/>
                </w:rPr>
                <w:delText xml:space="preserve"> – 3</w:delText>
              </w:r>
              <w:r w:rsidDel="00697B56">
                <w:rPr>
                  <w:rFonts w:ascii="Calibri" w:hAnsi="Calibri"/>
                  <w:color w:val="000000"/>
                  <w:sz w:val="22"/>
                  <w:szCs w:val="22"/>
                </w:rPr>
                <w:delText>0</w:delText>
              </w:r>
            </w:del>
          </w:p>
        </w:tc>
      </w:tr>
      <w:tr w:rsidR="00FC43F1" w:rsidRPr="000776D9" w:rsidDel="00697B56" w:rsidTr="00013181">
        <w:trPr>
          <w:trHeight w:val="300"/>
          <w:del w:id="119"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20" w:author="Pagliai, Dave" w:date="2019-10-17T14:24:00Z"/>
                <w:rFonts w:ascii="Calibri" w:hAnsi="Calibri"/>
                <w:color w:val="000000"/>
                <w:sz w:val="22"/>
                <w:szCs w:val="22"/>
              </w:rPr>
            </w:pPr>
            <w:del w:id="121" w:author="Pagliai, Dave" w:date="2019-10-17T14:24:00Z">
              <w:r w:rsidDel="00697B56">
                <w:rPr>
                  <w:rFonts w:ascii="Calibri" w:hAnsi="Calibri"/>
                  <w:color w:val="000000"/>
                  <w:sz w:val="22"/>
                  <w:szCs w:val="22"/>
                </w:rPr>
                <w:delText>R4</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122" w:author="Pagliai, Dave" w:date="2019-10-17T14:24:00Z"/>
                <w:rFonts w:ascii="Calibri" w:hAnsi="Calibri"/>
                <w:color w:val="000000"/>
                <w:sz w:val="22"/>
                <w:szCs w:val="22"/>
              </w:rPr>
            </w:pPr>
            <w:del w:id="123" w:author="Pagliai, Dave" w:date="2019-10-17T14:24:00Z">
              <w:r w:rsidDel="00697B56">
                <w:rPr>
                  <w:rFonts w:ascii="Calibri" w:hAnsi="Calibri"/>
                  <w:color w:val="000000"/>
                  <w:sz w:val="22"/>
                  <w:szCs w:val="22"/>
                </w:rPr>
                <w:delText>Aug</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124" w:author="Pagliai, Dave" w:date="2019-10-17T14:24:00Z"/>
                <w:rFonts w:ascii="Calibri" w:hAnsi="Calibri"/>
                <w:color w:val="000000"/>
                <w:sz w:val="22"/>
                <w:szCs w:val="22"/>
              </w:rPr>
            </w:pPr>
            <w:del w:id="125" w:author="Pagliai, Dave" w:date="2019-10-17T14:24:00Z">
              <w:r w:rsidDel="00697B56">
                <w:rPr>
                  <w:rFonts w:ascii="Calibri" w:hAnsi="Calibri"/>
                  <w:color w:val="000000"/>
                  <w:sz w:val="22"/>
                  <w:szCs w:val="22"/>
                </w:rPr>
                <w:delText>06 – 08</w:delText>
              </w:r>
            </w:del>
          </w:p>
        </w:tc>
      </w:tr>
      <w:tr w:rsidR="00FC43F1" w:rsidRPr="000776D9" w:rsidDel="00697B56" w:rsidTr="00013181">
        <w:trPr>
          <w:trHeight w:val="300"/>
          <w:del w:id="126"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27" w:author="Pagliai, Dave" w:date="2019-10-17T14:24:00Z"/>
                <w:rFonts w:ascii="Calibri" w:hAnsi="Calibri"/>
                <w:color w:val="000000"/>
                <w:sz w:val="22"/>
                <w:szCs w:val="22"/>
              </w:rPr>
            </w:pPr>
            <w:del w:id="128" w:author="Pagliai, Dave" w:date="2019-10-17T14:24:00Z">
              <w:r w:rsidDel="00697B56">
                <w:rPr>
                  <w:rFonts w:ascii="Calibri" w:hAnsi="Calibri"/>
                  <w:color w:val="000000"/>
                  <w:sz w:val="22"/>
                  <w:szCs w:val="22"/>
                </w:rPr>
                <w:delText>R5</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129" w:author="Pagliai, Dave" w:date="2019-10-17T14:24:00Z"/>
                <w:rFonts w:ascii="Calibri" w:hAnsi="Calibri"/>
                <w:color w:val="000000"/>
                <w:sz w:val="22"/>
                <w:szCs w:val="22"/>
              </w:rPr>
            </w:pPr>
            <w:del w:id="130" w:author="Pagliai, Dave" w:date="2019-10-17T14:24:00Z">
              <w:r w:rsidDel="00697B56">
                <w:rPr>
                  <w:rFonts w:ascii="Calibri" w:hAnsi="Calibri"/>
                  <w:color w:val="000000"/>
                  <w:sz w:val="22"/>
                  <w:szCs w:val="22"/>
                </w:rPr>
                <w:delText>Oct</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131" w:author="Pagliai, Dave" w:date="2019-10-17T14:24:00Z"/>
                <w:rFonts w:ascii="Calibri" w:hAnsi="Calibri"/>
                <w:color w:val="000000"/>
                <w:sz w:val="22"/>
                <w:szCs w:val="22"/>
              </w:rPr>
            </w:pPr>
            <w:del w:id="132" w:author="Pagliai, Dave" w:date="2019-10-17T14:24:00Z">
              <w:r w:rsidDel="00697B56">
                <w:rPr>
                  <w:rFonts w:ascii="Calibri" w:hAnsi="Calibri"/>
                  <w:color w:val="000000"/>
                  <w:sz w:val="22"/>
                  <w:szCs w:val="22"/>
                </w:rPr>
                <w:delText>15 – 17</w:delText>
              </w:r>
            </w:del>
          </w:p>
        </w:tc>
      </w:tr>
      <w:tr w:rsidR="00FC43F1" w:rsidRPr="000776D9" w:rsidDel="00697B56" w:rsidTr="00013181">
        <w:trPr>
          <w:trHeight w:val="300"/>
          <w:del w:id="133" w:author="Pagliai, Dave" w:date="2019-10-17T14:24:00Z"/>
        </w:trPr>
        <w:tc>
          <w:tcPr>
            <w:tcW w:w="971" w:type="dxa"/>
            <w:tcBorders>
              <w:top w:val="nil"/>
              <w:left w:val="single" w:sz="4" w:space="0" w:color="auto"/>
              <w:bottom w:val="single" w:sz="4" w:space="0" w:color="auto"/>
              <w:right w:val="single" w:sz="4" w:space="0" w:color="auto"/>
            </w:tcBorders>
          </w:tcPr>
          <w:p w:rsidR="00FC43F1" w:rsidRPr="000776D9" w:rsidDel="00697B56" w:rsidRDefault="00FC43F1" w:rsidP="00013181">
            <w:pPr>
              <w:jc w:val="center"/>
              <w:rPr>
                <w:del w:id="134" w:author="Pagliai, Dave" w:date="2019-10-17T14:24:00Z"/>
                <w:rFonts w:ascii="Calibri" w:hAnsi="Calibri"/>
                <w:color w:val="000000"/>
                <w:sz w:val="22"/>
                <w:szCs w:val="22"/>
              </w:rPr>
            </w:pPr>
            <w:del w:id="135" w:author="Pagliai, Dave" w:date="2019-10-17T14:24:00Z">
              <w:r w:rsidDel="00697B56">
                <w:rPr>
                  <w:rFonts w:ascii="Calibri" w:hAnsi="Calibri"/>
                  <w:color w:val="000000"/>
                  <w:sz w:val="22"/>
                  <w:szCs w:val="22"/>
                </w:rPr>
                <w:delText>R6</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136" w:author="Pagliai, Dave" w:date="2019-10-17T14:24:00Z"/>
                <w:rFonts w:ascii="Calibri" w:hAnsi="Calibri"/>
                <w:color w:val="000000"/>
                <w:sz w:val="22"/>
                <w:szCs w:val="22"/>
              </w:rPr>
            </w:pPr>
            <w:del w:id="137" w:author="Pagliai, Dave" w:date="2019-10-17T14:24:00Z">
              <w:r w:rsidDel="00697B56">
                <w:rPr>
                  <w:rFonts w:ascii="Calibri" w:hAnsi="Calibri"/>
                  <w:color w:val="000000"/>
                  <w:sz w:val="22"/>
                  <w:szCs w:val="22"/>
                </w:rPr>
                <w:delText>Dec</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138" w:author="Pagliai, Dave" w:date="2019-10-17T14:24:00Z"/>
                <w:rFonts w:ascii="Calibri" w:hAnsi="Calibri"/>
                <w:color w:val="000000"/>
                <w:sz w:val="22"/>
                <w:szCs w:val="22"/>
              </w:rPr>
            </w:pPr>
            <w:del w:id="139" w:author="Pagliai, Dave" w:date="2019-10-17T14:24:00Z">
              <w:r w:rsidDel="00697B56">
                <w:rPr>
                  <w:rFonts w:ascii="Calibri" w:hAnsi="Calibri"/>
                  <w:color w:val="000000"/>
                  <w:sz w:val="22"/>
                  <w:szCs w:val="22"/>
                </w:rPr>
                <w:delText>10 - 12</w:delText>
              </w:r>
            </w:del>
          </w:p>
        </w:tc>
      </w:tr>
    </w:tbl>
    <w:p w:rsidR="00FC43F1" w:rsidDel="00697B56" w:rsidRDefault="00FC43F1" w:rsidP="00FC43F1">
      <w:pPr>
        <w:rPr>
          <w:del w:id="140" w:author="Pagliai, Dave" w:date="2019-10-17T14:24:00Z"/>
          <w:b/>
          <w:i/>
          <w:sz w:val="24"/>
          <w:szCs w:val="24"/>
        </w:rPr>
      </w:pPr>
    </w:p>
    <w:p w:rsidR="00EA3253" w:rsidRDefault="00EA3253" w:rsidP="00EA3253">
      <w:pPr>
        <w:rPr>
          <w:ins w:id="141" w:author="Hanna, Mick" w:date="2020-09-15T14:07:00Z"/>
          <w:b/>
          <w:i/>
          <w:sz w:val="24"/>
          <w:szCs w:val="24"/>
        </w:rPr>
      </w:pPr>
      <w:ins w:id="142" w:author="Hanna, Mick" w:date="2020-09-15T14:07:00Z">
        <w:r>
          <w:rPr>
            <w:b/>
            <w:i/>
            <w:sz w:val="24"/>
            <w:szCs w:val="24"/>
          </w:rPr>
          <w:t xml:space="preserve">2021 </w:t>
        </w:r>
        <w:r w:rsidRPr="00CB60CC">
          <w:rPr>
            <w:b/>
            <w:i/>
            <w:sz w:val="24"/>
            <w:szCs w:val="24"/>
            <w:highlight w:val="yellow"/>
            <w:u w:val="single"/>
          </w:rPr>
          <w:t>Tentative</w:t>
        </w:r>
        <w:r>
          <w:rPr>
            <w:b/>
            <w:i/>
            <w:sz w:val="24"/>
            <w:szCs w:val="24"/>
          </w:rPr>
          <w:t xml:space="preserve"> Release Calendar</w:t>
        </w:r>
      </w:ins>
    </w:p>
    <w:p w:rsidR="00EA3253" w:rsidRDefault="00EA3253" w:rsidP="00EA3253">
      <w:pPr>
        <w:rPr>
          <w:ins w:id="143" w:author="Hanna, Mick" w:date="2020-09-15T14:07:00Z"/>
          <w:b/>
          <w:i/>
          <w:sz w:val="24"/>
          <w:szCs w:val="24"/>
        </w:rPr>
      </w:pPr>
    </w:p>
    <w:p w:rsidR="00EA3253" w:rsidRDefault="00EA3253" w:rsidP="00EA3253">
      <w:pPr>
        <w:rPr>
          <w:ins w:id="144" w:author="Hanna, Mick" w:date="2020-09-15T14:07:00Z"/>
          <w:b/>
          <w:i/>
          <w:sz w:val="24"/>
          <w:szCs w:val="24"/>
        </w:rPr>
      </w:pPr>
      <w:ins w:id="145" w:author="Hanna, Mick" w:date="2020-09-15T14:07:00Z">
        <w:r>
          <w:rPr>
            <w:b/>
            <w:i/>
            <w:sz w:val="24"/>
            <w:szCs w:val="24"/>
          </w:rPr>
          <w:t>Weekend/Retail Release</w:t>
        </w:r>
      </w:ins>
    </w:p>
    <w:tbl>
      <w:tblPr>
        <w:tblW w:w="3010" w:type="dxa"/>
        <w:tblInd w:w="93" w:type="dxa"/>
        <w:tblLook w:val="04A0" w:firstRow="1" w:lastRow="0" w:firstColumn="1" w:lastColumn="0" w:noHBand="0" w:noVBand="1"/>
      </w:tblPr>
      <w:tblGrid>
        <w:gridCol w:w="1081"/>
        <w:gridCol w:w="839"/>
        <w:gridCol w:w="1090"/>
      </w:tblGrid>
      <w:tr w:rsidR="00EA3253" w:rsidRPr="000776D9" w:rsidTr="00352835">
        <w:trPr>
          <w:trHeight w:val="600"/>
          <w:ins w:id="146" w:author="Hanna, Mick" w:date="2020-09-15T14:07:00Z"/>
        </w:trPr>
        <w:tc>
          <w:tcPr>
            <w:tcW w:w="1095" w:type="dxa"/>
            <w:tcBorders>
              <w:top w:val="single" w:sz="4" w:space="0" w:color="auto"/>
              <w:left w:val="single" w:sz="4" w:space="0" w:color="auto"/>
              <w:bottom w:val="single" w:sz="4" w:space="0" w:color="auto"/>
              <w:right w:val="single" w:sz="4" w:space="0" w:color="auto"/>
            </w:tcBorders>
            <w:shd w:val="clear" w:color="000000" w:fill="D9D9D9"/>
          </w:tcPr>
          <w:p w:rsidR="00EA3253" w:rsidRDefault="00EA3253" w:rsidP="00352835">
            <w:pPr>
              <w:jc w:val="center"/>
              <w:rPr>
                <w:ins w:id="147" w:author="Hanna, Mick" w:date="2020-09-15T14:07:00Z"/>
                <w:rFonts w:ascii="Calibri" w:hAnsi="Calibri"/>
                <w:b/>
                <w:bCs/>
                <w:color w:val="000000"/>
                <w:sz w:val="22"/>
                <w:szCs w:val="22"/>
              </w:rPr>
            </w:pPr>
          </w:p>
          <w:p w:rsidR="00EA3253" w:rsidRPr="000776D9" w:rsidRDefault="00EA3253" w:rsidP="00352835">
            <w:pPr>
              <w:jc w:val="center"/>
              <w:rPr>
                <w:ins w:id="148" w:author="Hanna, Mick" w:date="2020-09-15T14:07:00Z"/>
                <w:rFonts w:ascii="Calibri" w:hAnsi="Calibri"/>
                <w:b/>
                <w:bCs/>
                <w:color w:val="000000"/>
                <w:sz w:val="22"/>
                <w:szCs w:val="22"/>
              </w:rPr>
            </w:pPr>
            <w:ins w:id="149" w:author="Hanna, Mick" w:date="2020-09-15T14:07:00Z">
              <w:r>
                <w:rPr>
                  <w:rFonts w:ascii="Calibri" w:hAnsi="Calibri"/>
                  <w:b/>
                  <w:bCs/>
                  <w:color w:val="000000"/>
                  <w:sz w:val="22"/>
                  <w:szCs w:val="22"/>
                </w:rPr>
                <w:t>Release</w:t>
              </w:r>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3253" w:rsidRPr="000776D9" w:rsidRDefault="00EA3253" w:rsidP="00352835">
            <w:pPr>
              <w:jc w:val="center"/>
              <w:rPr>
                <w:ins w:id="150" w:author="Hanna, Mick" w:date="2020-09-15T14:07:00Z"/>
                <w:rFonts w:ascii="Calibri" w:hAnsi="Calibri"/>
                <w:b/>
                <w:bCs/>
                <w:color w:val="000000"/>
                <w:sz w:val="22"/>
                <w:szCs w:val="22"/>
              </w:rPr>
            </w:pPr>
            <w:ins w:id="151" w:author="Hanna, Mick" w:date="2020-09-15T14:07:00Z">
              <w:r w:rsidRPr="000776D9">
                <w:rPr>
                  <w:rFonts w:ascii="Calibri" w:hAnsi="Calibri"/>
                  <w:b/>
                  <w:bCs/>
                  <w:color w:val="000000"/>
                  <w:sz w:val="22"/>
                  <w:szCs w:val="22"/>
                </w:rPr>
                <w:t>Month</w:t>
              </w:r>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rsidR="00EA3253" w:rsidRPr="000776D9" w:rsidRDefault="00EA3253" w:rsidP="00352835">
            <w:pPr>
              <w:jc w:val="center"/>
              <w:rPr>
                <w:ins w:id="152" w:author="Hanna, Mick" w:date="2020-09-15T14:07:00Z"/>
                <w:rFonts w:ascii="Calibri" w:hAnsi="Calibri"/>
                <w:b/>
                <w:bCs/>
                <w:color w:val="000000"/>
                <w:sz w:val="22"/>
                <w:szCs w:val="22"/>
              </w:rPr>
            </w:pPr>
            <w:ins w:id="153" w:author="Hanna, Mick" w:date="2020-09-15T14:07:00Z">
              <w:r w:rsidRPr="000776D9">
                <w:rPr>
                  <w:rFonts w:ascii="Calibri" w:hAnsi="Calibri"/>
                  <w:b/>
                  <w:bCs/>
                  <w:color w:val="000000"/>
                  <w:sz w:val="22"/>
                  <w:szCs w:val="22"/>
                </w:rPr>
                <w:t xml:space="preserve">Weekend </w:t>
              </w:r>
              <w:r>
                <w:rPr>
                  <w:rFonts w:ascii="Calibri" w:hAnsi="Calibri"/>
                  <w:b/>
                  <w:bCs/>
                  <w:color w:val="000000"/>
                  <w:sz w:val="22"/>
                  <w:szCs w:val="22"/>
                </w:rPr>
                <w:t>Release</w:t>
              </w:r>
            </w:ins>
          </w:p>
        </w:tc>
      </w:tr>
      <w:tr w:rsidR="00EA3253" w:rsidRPr="000776D9" w:rsidTr="00352835">
        <w:trPr>
          <w:trHeight w:val="300"/>
          <w:ins w:id="154" w:author="Hanna, Mick" w:date="2020-09-15T14:07:00Z"/>
        </w:trPr>
        <w:tc>
          <w:tcPr>
            <w:tcW w:w="1095" w:type="dxa"/>
            <w:tcBorders>
              <w:top w:val="nil"/>
              <w:left w:val="single" w:sz="4" w:space="0" w:color="auto"/>
              <w:bottom w:val="single" w:sz="4" w:space="0" w:color="auto"/>
              <w:right w:val="single" w:sz="4" w:space="0" w:color="auto"/>
            </w:tcBorders>
          </w:tcPr>
          <w:p w:rsidR="00EA3253" w:rsidRDefault="00EA3253" w:rsidP="00352835">
            <w:pPr>
              <w:jc w:val="center"/>
              <w:rPr>
                <w:ins w:id="155" w:author="Hanna, Mick" w:date="2020-09-15T14:07:00Z"/>
                <w:rFonts w:ascii="Calibri" w:hAnsi="Calibri"/>
                <w:color w:val="000000"/>
                <w:sz w:val="22"/>
                <w:szCs w:val="22"/>
              </w:rPr>
            </w:pPr>
            <w:ins w:id="156" w:author="Hanna, Mick" w:date="2020-09-15T14:07:00Z">
              <w:r>
                <w:rPr>
                  <w:rFonts w:ascii="Calibri" w:hAnsi="Calibri"/>
                  <w:color w:val="000000"/>
                  <w:sz w:val="22"/>
                  <w:szCs w:val="22"/>
                </w:rPr>
                <w:t>Retail R1</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157" w:author="Hanna, Mick" w:date="2020-09-15T14:07:00Z"/>
                <w:rFonts w:ascii="Calibri" w:hAnsi="Calibri"/>
                <w:color w:val="000000"/>
                <w:sz w:val="22"/>
                <w:szCs w:val="22"/>
              </w:rPr>
            </w:pPr>
            <w:ins w:id="158" w:author="Hanna, Mick" w:date="2020-09-15T14:07:00Z">
              <w:r>
                <w:rPr>
                  <w:rFonts w:ascii="Calibri" w:hAnsi="Calibri"/>
                  <w:color w:val="000000"/>
                  <w:sz w:val="22"/>
                  <w:szCs w:val="22"/>
                </w:rPr>
                <w:t>Feb</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159" w:author="Hanna, Mick" w:date="2020-09-15T14:07:00Z"/>
                <w:rFonts w:ascii="Calibri" w:hAnsi="Calibri"/>
                <w:color w:val="000000"/>
                <w:sz w:val="22"/>
                <w:szCs w:val="22"/>
              </w:rPr>
            </w:pPr>
            <w:ins w:id="160" w:author="Hanna, Mick" w:date="2020-09-15T14:07:00Z">
              <w:r>
                <w:rPr>
                  <w:rFonts w:ascii="Calibri" w:hAnsi="Calibri"/>
                  <w:color w:val="000000"/>
                  <w:sz w:val="22"/>
                  <w:szCs w:val="22"/>
                </w:rPr>
                <w:t>13, 14</w:t>
              </w:r>
            </w:ins>
          </w:p>
        </w:tc>
      </w:tr>
      <w:tr w:rsidR="00EA3253" w:rsidRPr="000776D9" w:rsidTr="00352835">
        <w:trPr>
          <w:trHeight w:val="300"/>
          <w:ins w:id="161" w:author="Hanna, Mick" w:date="2020-09-15T14:07:00Z"/>
        </w:trPr>
        <w:tc>
          <w:tcPr>
            <w:tcW w:w="1095" w:type="dxa"/>
            <w:tcBorders>
              <w:top w:val="nil"/>
              <w:left w:val="single" w:sz="4" w:space="0" w:color="auto"/>
              <w:bottom w:val="single" w:sz="4" w:space="0" w:color="auto"/>
              <w:right w:val="single" w:sz="4" w:space="0" w:color="auto"/>
            </w:tcBorders>
          </w:tcPr>
          <w:p w:rsidR="00EA3253" w:rsidRDefault="00EA3253" w:rsidP="00352835">
            <w:pPr>
              <w:jc w:val="center"/>
              <w:rPr>
                <w:ins w:id="162" w:author="Hanna, Mick" w:date="2020-09-15T14:07:00Z"/>
                <w:rFonts w:ascii="Calibri" w:hAnsi="Calibri"/>
                <w:color w:val="000000"/>
                <w:sz w:val="22"/>
                <w:szCs w:val="22"/>
              </w:rPr>
            </w:pPr>
            <w:ins w:id="163" w:author="Hanna, Mick" w:date="2020-09-15T14:07:00Z">
              <w:r>
                <w:rPr>
                  <w:rFonts w:ascii="Calibri" w:hAnsi="Calibri"/>
                  <w:color w:val="000000"/>
                  <w:sz w:val="22"/>
                  <w:szCs w:val="22"/>
                </w:rPr>
                <w:t>Retail R2</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164" w:author="Hanna, Mick" w:date="2020-09-15T14:07:00Z"/>
                <w:rFonts w:ascii="Calibri" w:hAnsi="Calibri"/>
                <w:color w:val="000000"/>
                <w:sz w:val="22"/>
                <w:szCs w:val="22"/>
              </w:rPr>
            </w:pPr>
            <w:ins w:id="165" w:author="Hanna, Mick" w:date="2020-09-15T14:07:00Z">
              <w:r>
                <w:rPr>
                  <w:rFonts w:ascii="Calibri" w:hAnsi="Calibri"/>
                  <w:color w:val="000000"/>
                  <w:sz w:val="22"/>
                  <w:szCs w:val="22"/>
                </w:rPr>
                <w:t>Apr</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166" w:author="Hanna, Mick" w:date="2020-09-15T14:07:00Z"/>
                <w:rFonts w:ascii="Calibri" w:hAnsi="Calibri"/>
                <w:color w:val="000000"/>
                <w:sz w:val="22"/>
                <w:szCs w:val="22"/>
              </w:rPr>
            </w:pPr>
            <w:ins w:id="167" w:author="Hanna, Mick" w:date="2020-09-15T14:07:00Z">
              <w:r>
                <w:rPr>
                  <w:rFonts w:ascii="Calibri" w:hAnsi="Calibri"/>
                  <w:color w:val="000000"/>
                  <w:sz w:val="22"/>
                  <w:szCs w:val="22"/>
                </w:rPr>
                <w:t>03, 04</w:t>
              </w:r>
            </w:ins>
          </w:p>
        </w:tc>
      </w:tr>
      <w:tr w:rsidR="00EA3253" w:rsidRPr="000776D9" w:rsidTr="00352835">
        <w:trPr>
          <w:trHeight w:val="300"/>
          <w:ins w:id="168" w:author="Hanna, Mick" w:date="2020-09-15T14:07:00Z"/>
        </w:trPr>
        <w:tc>
          <w:tcPr>
            <w:tcW w:w="1095" w:type="dxa"/>
            <w:tcBorders>
              <w:top w:val="nil"/>
              <w:left w:val="single" w:sz="4" w:space="0" w:color="auto"/>
              <w:bottom w:val="single" w:sz="4" w:space="0" w:color="auto"/>
              <w:right w:val="single" w:sz="4" w:space="0" w:color="auto"/>
            </w:tcBorders>
          </w:tcPr>
          <w:p w:rsidR="00EA3253" w:rsidRDefault="00EA3253" w:rsidP="00352835">
            <w:pPr>
              <w:jc w:val="center"/>
              <w:rPr>
                <w:ins w:id="169" w:author="Hanna, Mick" w:date="2020-09-15T14:07:00Z"/>
                <w:rFonts w:ascii="Calibri" w:hAnsi="Calibri"/>
                <w:color w:val="000000"/>
                <w:sz w:val="22"/>
                <w:szCs w:val="22"/>
              </w:rPr>
            </w:pPr>
            <w:ins w:id="170" w:author="Hanna, Mick" w:date="2020-09-15T14:07:00Z">
              <w:r>
                <w:rPr>
                  <w:rFonts w:ascii="Calibri" w:hAnsi="Calibri"/>
                  <w:color w:val="000000"/>
                  <w:sz w:val="22"/>
                  <w:szCs w:val="22"/>
                </w:rPr>
                <w:t>Retail R3</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171" w:author="Hanna, Mick" w:date="2020-09-15T14:07:00Z"/>
                <w:rFonts w:ascii="Calibri" w:hAnsi="Calibri"/>
                <w:color w:val="000000"/>
                <w:sz w:val="22"/>
                <w:szCs w:val="22"/>
              </w:rPr>
            </w:pPr>
            <w:ins w:id="172" w:author="Hanna, Mick" w:date="2020-09-15T14:07:00Z">
              <w:r>
                <w:rPr>
                  <w:rFonts w:ascii="Calibri" w:hAnsi="Calibri"/>
                  <w:color w:val="000000"/>
                  <w:sz w:val="22"/>
                  <w:szCs w:val="22"/>
                </w:rPr>
                <w:t>May</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173" w:author="Hanna, Mick" w:date="2020-09-15T14:07:00Z"/>
                <w:rFonts w:ascii="Calibri" w:hAnsi="Calibri"/>
                <w:color w:val="000000"/>
                <w:sz w:val="22"/>
                <w:szCs w:val="22"/>
              </w:rPr>
            </w:pPr>
            <w:ins w:id="174" w:author="Hanna, Mick" w:date="2020-09-15T14:07:00Z">
              <w:r>
                <w:rPr>
                  <w:rFonts w:ascii="Calibri" w:hAnsi="Calibri"/>
                  <w:color w:val="000000"/>
                  <w:sz w:val="22"/>
                  <w:szCs w:val="22"/>
                </w:rPr>
                <w:t>29, 30</w:t>
              </w:r>
            </w:ins>
          </w:p>
        </w:tc>
      </w:tr>
      <w:tr w:rsidR="00EA3253" w:rsidRPr="000776D9" w:rsidTr="00352835">
        <w:trPr>
          <w:trHeight w:val="300"/>
          <w:ins w:id="175" w:author="Hanna, Mick" w:date="2020-09-15T14:07:00Z"/>
        </w:trPr>
        <w:tc>
          <w:tcPr>
            <w:tcW w:w="1095" w:type="dxa"/>
            <w:tcBorders>
              <w:top w:val="nil"/>
              <w:left w:val="single" w:sz="4" w:space="0" w:color="auto"/>
              <w:bottom w:val="single" w:sz="4" w:space="0" w:color="auto"/>
              <w:right w:val="single" w:sz="4" w:space="0" w:color="auto"/>
            </w:tcBorders>
          </w:tcPr>
          <w:p w:rsidR="00EA3253" w:rsidRDefault="00EA3253" w:rsidP="00352835">
            <w:pPr>
              <w:jc w:val="center"/>
              <w:rPr>
                <w:ins w:id="176" w:author="Hanna, Mick" w:date="2020-09-15T14:07:00Z"/>
                <w:rFonts w:ascii="Calibri" w:hAnsi="Calibri"/>
                <w:color w:val="000000"/>
                <w:sz w:val="22"/>
                <w:szCs w:val="22"/>
              </w:rPr>
            </w:pPr>
            <w:ins w:id="177" w:author="Hanna, Mick" w:date="2020-09-15T14:07:00Z">
              <w:r>
                <w:rPr>
                  <w:rFonts w:ascii="Calibri" w:hAnsi="Calibri"/>
                  <w:color w:val="000000"/>
                  <w:sz w:val="22"/>
                  <w:szCs w:val="22"/>
                </w:rPr>
                <w:t>Retail R4</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178" w:author="Hanna, Mick" w:date="2020-09-15T14:07:00Z"/>
                <w:rFonts w:ascii="Calibri" w:hAnsi="Calibri"/>
                <w:color w:val="000000"/>
                <w:sz w:val="22"/>
                <w:szCs w:val="22"/>
              </w:rPr>
            </w:pPr>
            <w:ins w:id="179" w:author="Hanna, Mick" w:date="2020-09-15T14:07:00Z">
              <w:r>
                <w:rPr>
                  <w:rFonts w:ascii="Calibri" w:hAnsi="Calibri"/>
                  <w:color w:val="000000"/>
                  <w:sz w:val="22"/>
                  <w:szCs w:val="22"/>
                </w:rPr>
                <w:t>Aug</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180" w:author="Hanna, Mick" w:date="2020-09-15T14:07:00Z"/>
                <w:rFonts w:ascii="Calibri" w:hAnsi="Calibri"/>
                <w:color w:val="000000"/>
                <w:sz w:val="22"/>
                <w:szCs w:val="22"/>
              </w:rPr>
            </w:pPr>
            <w:ins w:id="181" w:author="Hanna, Mick" w:date="2020-09-15T14:07:00Z">
              <w:r>
                <w:rPr>
                  <w:rFonts w:ascii="Calibri" w:hAnsi="Calibri"/>
                  <w:color w:val="000000"/>
                  <w:sz w:val="22"/>
                  <w:szCs w:val="22"/>
                </w:rPr>
                <w:t>07, 08</w:t>
              </w:r>
            </w:ins>
          </w:p>
        </w:tc>
      </w:tr>
      <w:tr w:rsidR="00EA3253" w:rsidRPr="000776D9" w:rsidTr="00352835">
        <w:trPr>
          <w:trHeight w:val="300"/>
          <w:ins w:id="182" w:author="Hanna, Mick" w:date="2020-09-15T14:07:00Z"/>
        </w:trPr>
        <w:tc>
          <w:tcPr>
            <w:tcW w:w="1095" w:type="dxa"/>
            <w:tcBorders>
              <w:top w:val="nil"/>
              <w:left w:val="single" w:sz="4" w:space="0" w:color="auto"/>
              <w:bottom w:val="single" w:sz="4" w:space="0" w:color="auto"/>
              <w:right w:val="single" w:sz="4" w:space="0" w:color="auto"/>
            </w:tcBorders>
          </w:tcPr>
          <w:p w:rsidR="00EA3253" w:rsidRDefault="00EA3253" w:rsidP="00352835">
            <w:pPr>
              <w:jc w:val="center"/>
              <w:rPr>
                <w:ins w:id="183" w:author="Hanna, Mick" w:date="2020-09-15T14:07:00Z"/>
                <w:rFonts w:ascii="Calibri" w:hAnsi="Calibri"/>
                <w:color w:val="000000"/>
                <w:sz w:val="22"/>
                <w:szCs w:val="22"/>
              </w:rPr>
            </w:pPr>
            <w:ins w:id="184" w:author="Hanna, Mick" w:date="2020-09-15T14:07:00Z">
              <w:r>
                <w:rPr>
                  <w:rFonts w:ascii="Calibri" w:hAnsi="Calibri"/>
                  <w:color w:val="000000"/>
                  <w:sz w:val="22"/>
                  <w:szCs w:val="22"/>
                </w:rPr>
                <w:t>Retail R5</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185" w:author="Hanna, Mick" w:date="2020-09-15T14:07:00Z"/>
                <w:rFonts w:ascii="Calibri" w:hAnsi="Calibri"/>
                <w:color w:val="000000"/>
                <w:sz w:val="22"/>
                <w:szCs w:val="22"/>
              </w:rPr>
            </w:pPr>
            <w:ins w:id="186" w:author="Hanna, Mick" w:date="2020-09-15T14:07:00Z">
              <w:r>
                <w:rPr>
                  <w:rFonts w:ascii="Calibri" w:hAnsi="Calibri"/>
                  <w:color w:val="000000"/>
                  <w:sz w:val="22"/>
                  <w:szCs w:val="22"/>
                </w:rPr>
                <w:t>Oct</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187" w:author="Hanna, Mick" w:date="2020-09-15T14:07:00Z"/>
                <w:rFonts w:ascii="Calibri" w:hAnsi="Calibri"/>
                <w:color w:val="000000"/>
                <w:sz w:val="22"/>
                <w:szCs w:val="22"/>
              </w:rPr>
            </w:pPr>
            <w:ins w:id="188" w:author="Hanna, Mick" w:date="2020-09-15T14:07:00Z">
              <w:r>
                <w:rPr>
                  <w:rFonts w:ascii="Calibri" w:hAnsi="Calibri"/>
                  <w:color w:val="000000"/>
                  <w:sz w:val="22"/>
                  <w:szCs w:val="22"/>
                </w:rPr>
                <w:t>16, 17</w:t>
              </w:r>
            </w:ins>
          </w:p>
        </w:tc>
      </w:tr>
      <w:tr w:rsidR="00EA3253" w:rsidRPr="000776D9" w:rsidTr="00352835">
        <w:trPr>
          <w:trHeight w:val="300"/>
          <w:ins w:id="189" w:author="Hanna, Mick" w:date="2020-09-15T14:07:00Z"/>
        </w:trPr>
        <w:tc>
          <w:tcPr>
            <w:tcW w:w="1095" w:type="dxa"/>
            <w:tcBorders>
              <w:top w:val="nil"/>
              <w:left w:val="single" w:sz="4" w:space="0" w:color="auto"/>
              <w:bottom w:val="single" w:sz="4" w:space="0" w:color="auto"/>
              <w:right w:val="single" w:sz="4" w:space="0" w:color="auto"/>
            </w:tcBorders>
          </w:tcPr>
          <w:p w:rsidR="00EA3253" w:rsidRPr="000776D9" w:rsidRDefault="00EA3253" w:rsidP="00352835">
            <w:pPr>
              <w:jc w:val="center"/>
              <w:rPr>
                <w:ins w:id="190" w:author="Hanna, Mick" w:date="2020-09-15T14:07:00Z"/>
                <w:rFonts w:ascii="Calibri" w:hAnsi="Calibri"/>
                <w:color w:val="000000"/>
                <w:sz w:val="22"/>
                <w:szCs w:val="22"/>
              </w:rPr>
            </w:pPr>
            <w:ins w:id="191" w:author="Hanna, Mick" w:date="2020-09-15T14:07:00Z">
              <w:r>
                <w:rPr>
                  <w:rFonts w:ascii="Calibri" w:hAnsi="Calibri"/>
                  <w:color w:val="000000"/>
                  <w:sz w:val="22"/>
                  <w:szCs w:val="22"/>
                </w:rPr>
                <w:t>Retail R6</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192" w:author="Hanna, Mick" w:date="2020-09-15T14:07:00Z"/>
                <w:rFonts w:ascii="Calibri" w:hAnsi="Calibri"/>
                <w:color w:val="000000"/>
                <w:sz w:val="22"/>
                <w:szCs w:val="22"/>
              </w:rPr>
            </w:pPr>
            <w:ins w:id="193" w:author="Hanna, Mick" w:date="2020-09-15T14:07:00Z">
              <w:r>
                <w:rPr>
                  <w:rFonts w:ascii="Calibri" w:hAnsi="Calibri"/>
                  <w:color w:val="000000"/>
                  <w:sz w:val="22"/>
                  <w:szCs w:val="22"/>
                </w:rPr>
                <w:t>Dec</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194" w:author="Hanna, Mick" w:date="2020-09-15T14:07:00Z"/>
                <w:rFonts w:ascii="Calibri" w:hAnsi="Calibri"/>
                <w:color w:val="000000"/>
                <w:sz w:val="22"/>
                <w:szCs w:val="22"/>
              </w:rPr>
            </w:pPr>
            <w:ins w:id="195" w:author="Hanna, Mick" w:date="2020-09-15T14:07:00Z">
              <w:r>
                <w:rPr>
                  <w:rFonts w:ascii="Calibri" w:hAnsi="Calibri"/>
                  <w:color w:val="000000"/>
                  <w:sz w:val="22"/>
                  <w:szCs w:val="22"/>
                </w:rPr>
                <w:t>11, 12</w:t>
              </w:r>
            </w:ins>
          </w:p>
        </w:tc>
      </w:tr>
    </w:tbl>
    <w:p w:rsidR="00EA3253" w:rsidRDefault="00EA3253" w:rsidP="00EA3253">
      <w:pPr>
        <w:rPr>
          <w:ins w:id="196" w:author="Hanna, Mick" w:date="2020-09-15T14:07:00Z"/>
          <w:b/>
          <w:i/>
          <w:sz w:val="24"/>
          <w:szCs w:val="24"/>
        </w:rPr>
      </w:pPr>
    </w:p>
    <w:p w:rsidR="00EA3253" w:rsidRDefault="00EA3253" w:rsidP="00EA3253">
      <w:pPr>
        <w:rPr>
          <w:ins w:id="197" w:author="Hanna, Mick" w:date="2020-09-15T14:07:00Z"/>
          <w:b/>
          <w:i/>
          <w:sz w:val="24"/>
          <w:szCs w:val="24"/>
        </w:rPr>
      </w:pPr>
      <w:ins w:id="198" w:author="Hanna, Mick" w:date="2020-09-15T14:07:00Z">
        <w:r>
          <w:rPr>
            <w:b/>
            <w:i/>
            <w:sz w:val="24"/>
            <w:szCs w:val="24"/>
          </w:rPr>
          <w:t>Weekday Release</w:t>
        </w:r>
      </w:ins>
    </w:p>
    <w:tbl>
      <w:tblPr>
        <w:tblW w:w="3165" w:type="dxa"/>
        <w:tblInd w:w="93" w:type="dxa"/>
        <w:tblLayout w:type="fixed"/>
        <w:tblLook w:val="04A0" w:firstRow="1" w:lastRow="0" w:firstColumn="1" w:lastColumn="0" w:noHBand="0" w:noVBand="1"/>
      </w:tblPr>
      <w:tblGrid>
        <w:gridCol w:w="971"/>
        <w:gridCol w:w="1114"/>
        <w:gridCol w:w="1080"/>
      </w:tblGrid>
      <w:tr w:rsidR="00EA3253" w:rsidRPr="000776D9" w:rsidTr="00352835">
        <w:trPr>
          <w:trHeight w:val="600"/>
          <w:ins w:id="199" w:author="Hanna, Mick" w:date="2020-09-15T14:07:00Z"/>
        </w:trPr>
        <w:tc>
          <w:tcPr>
            <w:tcW w:w="971" w:type="dxa"/>
            <w:tcBorders>
              <w:top w:val="single" w:sz="4" w:space="0" w:color="auto"/>
              <w:left w:val="single" w:sz="4" w:space="0" w:color="auto"/>
              <w:bottom w:val="single" w:sz="4" w:space="0" w:color="auto"/>
              <w:right w:val="single" w:sz="4" w:space="0" w:color="auto"/>
            </w:tcBorders>
            <w:shd w:val="clear" w:color="000000" w:fill="D9D9D9"/>
          </w:tcPr>
          <w:p w:rsidR="00EA3253" w:rsidRDefault="00EA3253" w:rsidP="00352835">
            <w:pPr>
              <w:jc w:val="center"/>
              <w:rPr>
                <w:ins w:id="200" w:author="Hanna, Mick" w:date="2020-09-15T14:07:00Z"/>
                <w:rFonts w:ascii="Calibri" w:hAnsi="Calibri"/>
                <w:b/>
                <w:bCs/>
                <w:color w:val="000000"/>
                <w:sz w:val="22"/>
                <w:szCs w:val="22"/>
              </w:rPr>
            </w:pPr>
          </w:p>
          <w:p w:rsidR="00EA3253" w:rsidRPr="000776D9" w:rsidRDefault="00EA3253" w:rsidP="00352835">
            <w:pPr>
              <w:jc w:val="center"/>
              <w:rPr>
                <w:ins w:id="201" w:author="Hanna, Mick" w:date="2020-09-15T14:07:00Z"/>
                <w:rFonts w:ascii="Calibri" w:hAnsi="Calibri"/>
                <w:b/>
                <w:bCs/>
                <w:color w:val="000000"/>
                <w:sz w:val="22"/>
                <w:szCs w:val="22"/>
              </w:rPr>
            </w:pPr>
            <w:ins w:id="202" w:author="Hanna, Mick" w:date="2020-09-15T14:07:00Z">
              <w:r>
                <w:rPr>
                  <w:rFonts w:ascii="Calibri" w:hAnsi="Calibri"/>
                  <w:b/>
                  <w:bCs/>
                  <w:color w:val="000000"/>
                  <w:sz w:val="22"/>
                  <w:szCs w:val="22"/>
                </w:rPr>
                <w:t>Release</w:t>
              </w:r>
            </w:ins>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3253" w:rsidRPr="000776D9" w:rsidRDefault="00EA3253" w:rsidP="00352835">
            <w:pPr>
              <w:jc w:val="center"/>
              <w:rPr>
                <w:ins w:id="203" w:author="Hanna, Mick" w:date="2020-09-15T14:07:00Z"/>
                <w:rFonts w:ascii="Calibri" w:hAnsi="Calibri"/>
                <w:b/>
                <w:bCs/>
                <w:color w:val="000000"/>
                <w:sz w:val="22"/>
                <w:szCs w:val="22"/>
              </w:rPr>
            </w:pPr>
            <w:ins w:id="204" w:author="Hanna, Mick" w:date="2020-09-15T14:07:00Z">
              <w:r w:rsidRPr="000776D9">
                <w:rPr>
                  <w:rFonts w:ascii="Calibri" w:hAnsi="Calibri"/>
                  <w:b/>
                  <w:bCs/>
                  <w:color w:val="000000"/>
                  <w:sz w:val="22"/>
                  <w:szCs w:val="22"/>
                </w:rPr>
                <w:t>Month</w:t>
              </w:r>
            </w:ins>
          </w:p>
        </w:tc>
        <w:tc>
          <w:tcPr>
            <w:tcW w:w="1080" w:type="dxa"/>
            <w:tcBorders>
              <w:top w:val="single" w:sz="4" w:space="0" w:color="auto"/>
              <w:left w:val="nil"/>
              <w:bottom w:val="single" w:sz="4" w:space="0" w:color="auto"/>
              <w:right w:val="single" w:sz="4" w:space="0" w:color="auto"/>
            </w:tcBorders>
            <w:shd w:val="clear" w:color="000000" w:fill="D9D9D9"/>
            <w:vAlign w:val="bottom"/>
            <w:hideMark/>
          </w:tcPr>
          <w:p w:rsidR="00EA3253" w:rsidRPr="000776D9" w:rsidRDefault="00EA3253" w:rsidP="00352835">
            <w:pPr>
              <w:jc w:val="center"/>
              <w:rPr>
                <w:ins w:id="205" w:author="Hanna, Mick" w:date="2020-09-15T14:07:00Z"/>
                <w:rFonts w:ascii="Calibri" w:hAnsi="Calibri"/>
                <w:b/>
                <w:bCs/>
                <w:color w:val="000000"/>
                <w:sz w:val="22"/>
                <w:szCs w:val="22"/>
              </w:rPr>
            </w:pPr>
            <w:ins w:id="206" w:author="Hanna, Mick" w:date="2020-09-15T14:07:00Z">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ins>
          </w:p>
        </w:tc>
      </w:tr>
      <w:tr w:rsidR="00EA3253" w:rsidRPr="000776D9" w:rsidTr="00352835">
        <w:trPr>
          <w:trHeight w:val="300"/>
          <w:ins w:id="207" w:author="Hanna, Mick" w:date="2020-09-15T14:07:00Z"/>
        </w:trPr>
        <w:tc>
          <w:tcPr>
            <w:tcW w:w="971" w:type="dxa"/>
            <w:tcBorders>
              <w:top w:val="nil"/>
              <w:left w:val="single" w:sz="4" w:space="0" w:color="auto"/>
              <w:bottom w:val="single" w:sz="4" w:space="0" w:color="auto"/>
              <w:right w:val="single" w:sz="4" w:space="0" w:color="auto"/>
            </w:tcBorders>
          </w:tcPr>
          <w:p w:rsidR="00EA3253" w:rsidRDefault="00EA3253" w:rsidP="00352835">
            <w:pPr>
              <w:jc w:val="center"/>
              <w:rPr>
                <w:ins w:id="208" w:author="Hanna, Mick" w:date="2020-09-15T14:07:00Z"/>
                <w:rFonts w:ascii="Calibri" w:hAnsi="Calibri"/>
                <w:color w:val="000000"/>
                <w:sz w:val="22"/>
                <w:szCs w:val="22"/>
              </w:rPr>
            </w:pPr>
            <w:ins w:id="209" w:author="Hanna, Mick" w:date="2020-09-15T14:07:00Z">
              <w:r>
                <w:rPr>
                  <w:rFonts w:ascii="Calibri" w:hAnsi="Calibri"/>
                  <w:color w:val="000000"/>
                  <w:sz w:val="22"/>
                  <w:szCs w:val="22"/>
                </w:rPr>
                <w:t>R1</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210" w:author="Hanna, Mick" w:date="2020-09-15T14:07:00Z"/>
                <w:rFonts w:ascii="Calibri" w:hAnsi="Calibri"/>
                <w:color w:val="000000"/>
                <w:sz w:val="22"/>
                <w:szCs w:val="22"/>
              </w:rPr>
            </w:pPr>
            <w:ins w:id="211" w:author="Hanna, Mick" w:date="2020-09-15T14:07:00Z">
              <w:r>
                <w:rPr>
                  <w:rFonts w:ascii="Calibri" w:hAnsi="Calibri"/>
                  <w:color w:val="000000"/>
                  <w:sz w:val="22"/>
                  <w:szCs w:val="22"/>
                </w:rPr>
                <w:t>Feb</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212" w:author="Hanna, Mick" w:date="2020-09-15T14:07:00Z"/>
                <w:rFonts w:ascii="Calibri" w:hAnsi="Calibri"/>
                <w:color w:val="000000"/>
                <w:sz w:val="22"/>
                <w:szCs w:val="22"/>
              </w:rPr>
            </w:pPr>
            <w:ins w:id="213" w:author="Hanna, Mick" w:date="2020-09-15T14:07:00Z">
              <w:r>
                <w:rPr>
                  <w:rFonts w:ascii="Calibri" w:hAnsi="Calibri"/>
                  <w:color w:val="000000"/>
                  <w:sz w:val="22"/>
                  <w:szCs w:val="22"/>
                </w:rPr>
                <w:t>09 – 11</w:t>
              </w:r>
            </w:ins>
          </w:p>
        </w:tc>
      </w:tr>
      <w:tr w:rsidR="00EA3253" w:rsidRPr="000776D9" w:rsidTr="00352835">
        <w:trPr>
          <w:trHeight w:val="300"/>
          <w:ins w:id="214" w:author="Hanna, Mick" w:date="2020-09-15T14:07:00Z"/>
        </w:trPr>
        <w:tc>
          <w:tcPr>
            <w:tcW w:w="971" w:type="dxa"/>
            <w:tcBorders>
              <w:top w:val="nil"/>
              <w:left w:val="single" w:sz="4" w:space="0" w:color="auto"/>
              <w:bottom w:val="single" w:sz="4" w:space="0" w:color="auto"/>
              <w:right w:val="single" w:sz="4" w:space="0" w:color="auto"/>
            </w:tcBorders>
          </w:tcPr>
          <w:p w:rsidR="00EA3253" w:rsidRDefault="00EA3253" w:rsidP="00352835">
            <w:pPr>
              <w:jc w:val="center"/>
              <w:rPr>
                <w:ins w:id="215" w:author="Hanna, Mick" w:date="2020-09-15T14:07:00Z"/>
                <w:rFonts w:ascii="Calibri" w:hAnsi="Calibri"/>
                <w:color w:val="000000"/>
                <w:sz w:val="22"/>
                <w:szCs w:val="22"/>
              </w:rPr>
            </w:pPr>
            <w:ins w:id="216" w:author="Hanna, Mick" w:date="2020-09-15T14:07:00Z">
              <w:r>
                <w:rPr>
                  <w:rFonts w:ascii="Calibri" w:hAnsi="Calibri"/>
                  <w:color w:val="000000"/>
                  <w:sz w:val="22"/>
                  <w:szCs w:val="22"/>
                </w:rPr>
                <w:t>R2</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217" w:author="Hanna, Mick" w:date="2020-09-15T14:07:00Z"/>
                <w:rFonts w:ascii="Calibri" w:hAnsi="Calibri"/>
                <w:color w:val="000000"/>
                <w:sz w:val="22"/>
                <w:szCs w:val="22"/>
              </w:rPr>
            </w:pPr>
            <w:ins w:id="218" w:author="Hanna, Mick" w:date="2020-09-15T14:07:00Z">
              <w:r>
                <w:rPr>
                  <w:rFonts w:ascii="Calibri" w:hAnsi="Calibri"/>
                  <w:color w:val="000000"/>
                  <w:sz w:val="22"/>
                  <w:szCs w:val="22"/>
                </w:rPr>
                <w:t>Mar - Apr</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219" w:author="Hanna, Mick" w:date="2020-09-15T14:07:00Z"/>
                <w:rFonts w:ascii="Calibri" w:hAnsi="Calibri"/>
                <w:color w:val="000000"/>
                <w:sz w:val="22"/>
                <w:szCs w:val="22"/>
              </w:rPr>
            </w:pPr>
            <w:ins w:id="220" w:author="Hanna, Mick" w:date="2020-09-15T14:07:00Z">
              <w:r>
                <w:rPr>
                  <w:rFonts w:ascii="Calibri" w:hAnsi="Calibri"/>
                  <w:color w:val="000000"/>
                  <w:sz w:val="22"/>
                  <w:szCs w:val="22"/>
                </w:rPr>
                <w:t>30 – 01</w:t>
              </w:r>
            </w:ins>
          </w:p>
        </w:tc>
      </w:tr>
      <w:tr w:rsidR="00EA3253" w:rsidRPr="000776D9" w:rsidTr="00352835">
        <w:trPr>
          <w:trHeight w:val="300"/>
          <w:ins w:id="221" w:author="Hanna, Mick" w:date="2020-09-15T14:07:00Z"/>
        </w:trPr>
        <w:tc>
          <w:tcPr>
            <w:tcW w:w="971" w:type="dxa"/>
            <w:tcBorders>
              <w:top w:val="nil"/>
              <w:left w:val="single" w:sz="4" w:space="0" w:color="auto"/>
              <w:bottom w:val="single" w:sz="4" w:space="0" w:color="auto"/>
              <w:right w:val="single" w:sz="4" w:space="0" w:color="auto"/>
            </w:tcBorders>
          </w:tcPr>
          <w:p w:rsidR="00EA3253" w:rsidRDefault="00EA3253" w:rsidP="00352835">
            <w:pPr>
              <w:jc w:val="center"/>
              <w:rPr>
                <w:ins w:id="222" w:author="Hanna, Mick" w:date="2020-09-15T14:07:00Z"/>
                <w:rFonts w:ascii="Calibri" w:hAnsi="Calibri"/>
                <w:color w:val="000000"/>
                <w:sz w:val="22"/>
                <w:szCs w:val="22"/>
              </w:rPr>
            </w:pPr>
            <w:ins w:id="223" w:author="Hanna, Mick" w:date="2020-09-15T14:07:00Z">
              <w:r>
                <w:rPr>
                  <w:rFonts w:ascii="Calibri" w:hAnsi="Calibri"/>
                  <w:color w:val="000000"/>
                  <w:sz w:val="22"/>
                  <w:szCs w:val="22"/>
                </w:rPr>
                <w:t>R3</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224" w:author="Hanna, Mick" w:date="2020-09-15T14:07:00Z"/>
                <w:rFonts w:ascii="Calibri" w:hAnsi="Calibri"/>
                <w:color w:val="000000"/>
                <w:sz w:val="22"/>
                <w:szCs w:val="22"/>
              </w:rPr>
            </w:pPr>
            <w:ins w:id="225" w:author="Hanna, Mick" w:date="2020-09-15T14:07:00Z">
              <w:r>
                <w:rPr>
                  <w:rFonts w:ascii="Calibri" w:hAnsi="Calibri"/>
                  <w:color w:val="000000"/>
                  <w:sz w:val="22"/>
                  <w:szCs w:val="22"/>
                </w:rPr>
                <w:t>May</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226" w:author="Hanna, Mick" w:date="2020-09-15T14:07:00Z"/>
                <w:rFonts w:ascii="Calibri" w:hAnsi="Calibri"/>
                <w:color w:val="000000"/>
                <w:sz w:val="22"/>
                <w:szCs w:val="22"/>
              </w:rPr>
            </w:pPr>
            <w:ins w:id="227" w:author="Hanna, Mick" w:date="2020-09-15T14:07:00Z">
              <w:r>
                <w:rPr>
                  <w:rFonts w:ascii="Calibri" w:hAnsi="Calibri"/>
                  <w:color w:val="000000"/>
                  <w:sz w:val="22"/>
                  <w:szCs w:val="22"/>
                </w:rPr>
                <w:t>25 – 27</w:t>
              </w:r>
            </w:ins>
          </w:p>
        </w:tc>
      </w:tr>
      <w:tr w:rsidR="00EA3253" w:rsidRPr="000776D9" w:rsidTr="00352835">
        <w:trPr>
          <w:trHeight w:val="300"/>
          <w:ins w:id="228" w:author="Hanna, Mick" w:date="2020-09-15T14:07:00Z"/>
        </w:trPr>
        <w:tc>
          <w:tcPr>
            <w:tcW w:w="971" w:type="dxa"/>
            <w:tcBorders>
              <w:top w:val="nil"/>
              <w:left w:val="single" w:sz="4" w:space="0" w:color="auto"/>
              <w:bottom w:val="single" w:sz="4" w:space="0" w:color="auto"/>
              <w:right w:val="single" w:sz="4" w:space="0" w:color="auto"/>
            </w:tcBorders>
          </w:tcPr>
          <w:p w:rsidR="00EA3253" w:rsidRDefault="00EA3253" w:rsidP="00352835">
            <w:pPr>
              <w:jc w:val="center"/>
              <w:rPr>
                <w:ins w:id="229" w:author="Hanna, Mick" w:date="2020-09-15T14:07:00Z"/>
                <w:rFonts w:ascii="Calibri" w:hAnsi="Calibri"/>
                <w:color w:val="000000"/>
                <w:sz w:val="22"/>
                <w:szCs w:val="22"/>
              </w:rPr>
            </w:pPr>
            <w:ins w:id="230" w:author="Hanna, Mick" w:date="2020-09-15T14:07:00Z">
              <w:r>
                <w:rPr>
                  <w:rFonts w:ascii="Calibri" w:hAnsi="Calibri"/>
                  <w:color w:val="000000"/>
                  <w:sz w:val="22"/>
                  <w:szCs w:val="22"/>
                </w:rPr>
                <w:t>R4</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231" w:author="Hanna, Mick" w:date="2020-09-15T14:07:00Z"/>
                <w:rFonts w:ascii="Calibri" w:hAnsi="Calibri"/>
                <w:color w:val="000000"/>
                <w:sz w:val="22"/>
                <w:szCs w:val="22"/>
              </w:rPr>
            </w:pPr>
            <w:ins w:id="232" w:author="Hanna, Mick" w:date="2020-09-15T14:07:00Z">
              <w:r>
                <w:rPr>
                  <w:rFonts w:ascii="Calibri" w:hAnsi="Calibri"/>
                  <w:color w:val="000000"/>
                  <w:sz w:val="22"/>
                  <w:szCs w:val="22"/>
                </w:rPr>
                <w:t>Aug</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233" w:author="Hanna, Mick" w:date="2020-09-15T14:07:00Z"/>
                <w:rFonts w:ascii="Calibri" w:hAnsi="Calibri"/>
                <w:color w:val="000000"/>
                <w:sz w:val="22"/>
                <w:szCs w:val="22"/>
              </w:rPr>
            </w:pPr>
            <w:ins w:id="234" w:author="Hanna, Mick" w:date="2020-09-15T14:07:00Z">
              <w:r>
                <w:rPr>
                  <w:rFonts w:ascii="Calibri" w:hAnsi="Calibri"/>
                  <w:color w:val="000000"/>
                  <w:sz w:val="22"/>
                  <w:szCs w:val="22"/>
                </w:rPr>
                <w:t>03 – 05</w:t>
              </w:r>
            </w:ins>
          </w:p>
        </w:tc>
      </w:tr>
      <w:tr w:rsidR="00EA3253" w:rsidRPr="000776D9" w:rsidTr="00352835">
        <w:trPr>
          <w:trHeight w:val="300"/>
          <w:ins w:id="235" w:author="Hanna, Mick" w:date="2020-09-15T14:07:00Z"/>
        </w:trPr>
        <w:tc>
          <w:tcPr>
            <w:tcW w:w="971" w:type="dxa"/>
            <w:tcBorders>
              <w:top w:val="nil"/>
              <w:left w:val="single" w:sz="4" w:space="0" w:color="auto"/>
              <w:bottom w:val="single" w:sz="4" w:space="0" w:color="auto"/>
              <w:right w:val="single" w:sz="4" w:space="0" w:color="auto"/>
            </w:tcBorders>
          </w:tcPr>
          <w:p w:rsidR="00EA3253" w:rsidRDefault="00EA3253" w:rsidP="00352835">
            <w:pPr>
              <w:jc w:val="center"/>
              <w:rPr>
                <w:ins w:id="236" w:author="Hanna, Mick" w:date="2020-09-15T14:07:00Z"/>
                <w:rFonts w:ascii="Calibri" w:hAnsi="Calibri"/>
                <w:color w:val="000000"/>
                <w:sz w:val="22"/>
                <w:szCs w:val="22"/>
              </w:rPr>
            </w:pPr>
            <w:ins w:id="237" w:author="Hanna, Mick" w:date="2020-09-15T14:07:00Z">
              <w:r>
                <w:rPr>
                  <w:rFonts w:ascii="Calibri" w:hAnsi="Calibri"/>
                  <w:color w:val="000000"/>
                  <w:sz w:val="22"/>
                  <w:szCs w:val="22"/>
                </w:rPr>
                <w:t>R5</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238" w:author="Hanna, Mick" w:date="2020-09-15T14:07:00Z"/>
                <w:rFonts w:ascii="Calibri" w:hAnsi="Calibri"/>
                <w:color w:val="000000"/>
                <w:sz w:val="22"/>
                <w:szCs w:val="22"/>
              </w:rPr>
            </w:pPr>
            <w:ins w:id="239" w:author="Hanna, Mick" w:date="2020-09-15T14:07:00Z">
              <w:r>
                <w:rPr>
                  <w:rFonts w:ascii="Calibri" w:hAnsi="Calibri"/>
                  <w:color w:val="000000"/>
                  <w:sz w:val="22"/>
                  <w:szCs w:val="22"/>
                </w:rPr>
                <w:t>Oct</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240" w:author="Hanna, Mick" w:date="2020-09-15T14:07:00Z"/>
                <w:rFonts w:ascii="Calibri" w:hAnsi="Calibri"/>
                <w:color w:val="000000"/>
                <w:sz w:val="22"/>
                <w:szCs w:val="22"/>
              </w:rPr>
            </w:pPr>
            <w:ins w:id="241" w:author="Hanna, Mick" w:date="2020-09-15T14:07:00Z">
              <w:r>
                <w:rPr>
                  <w:rFonts w:ascii="Calibri" w:hAnsi="Calibri"/>
                  <w:color w:val="000000"/>
                  <w:sz w:val="22"/>
                  <w:szCs w:val="22"/>
                </w:rPr>
                <w:t>12 – 14</w:t>
              </w:r>
            </w:ins>
          </w:p>
        </w:tc>
      </w:tr>
      <w:tr w:rsidR="00EA3253" w:rsidRPr="000776D9" w:rsidTr="00352835">
        <w:trPr>
          <w:trHeight w:val="300"/>
          <w:ins w:id="242" w:author="Hanna, Mick" w:date="2020-09-15T14:07:00Z"/>
        </w:trPr>
        <w:tc>
          <w:tcPr>
            <w:tcW w:w="971" w:type="dxa"/>
            <w:tcBorders>
              <w:top w:val="nil"/>
              <w:left w:val="single" w:sz="4" w:space="0" w:color="auto"/>
              <w:bottom w:val="single" w:sz="4" w:space="0" w:color="auto"/>
              <w:right w:val="single" w:sz="4" w:space="0" w:color="auto"/>
            </w:tcBorders>
          </w:tcPr>
          <w:p w:rsidR="00EA3253" w:rsidRPr="000776D9" w:rsidRDefault="00EA3253" w:rsidP="00352835">
            <w:pPr>
              <w:jc w:val="center"/>
              <w:rPr>
                <w:ins w:id="243" w:author="Hanna, Mick" w:date="2020-09-15T14:07:00Z"/>
                <w:rFonts w:ascii="Calibri" w:hAnsi="Calibri"/>
                <w:color w:val="000000"/>
                <w:sz w:val="22"/>
                <w:szCs w:val="22"/>
              </w:rPr>
            </w:pPr>
            <w:ins w:id="244" w:author="Hanna, Mick" w:date="2020-09-15T14:07:00Z">
              <w:r>
                <w:rPr>
                  <w:rFonts w:ascii="Calibri" w:hAnsi="Calibri"/>
                  <w:color w:val="000000"/>
                  <w:sz w:val="22"/>
                  <w:szCs w:val="22"/>
                </w:rPr>
                <w:t>R6</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352835">
            <w:pPr>
              <w:jc w:val="center"/>
              <w:rPr>
                <w:ins w:id="245" w:author="Hanna, Mick" w:date="2020-09-15T14:07:00Z"/>
                <w:rFonts w:ascii="Calibri" w:hAnsi="Calibri"/>
                <w:color w:val="000000"/>
                <w:sz w:val="22"/>
                <w:szCs w:val="22"/>
              </w:rPr>
            </w:pPr>
            <w:ins w:id="246" w:author="Hanna, Mick" w:date="2020-09-15T14:07:00Z">
              <w:r>
                <w:rPr>
                  <w:rFonts w:ascii="Calibri" w:hAnsi="Calibri"/>
                  <w:color w:val="000000"/>
                  <w:sz w:val="22"/>
                  <w:szCs w:val="22"/>
                </w:rPr>
                <w:t>Dec</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352835">
            <w:pPr>
              <w:jc w:val="center"/>
              <w:rPr>
                <w:ins w:id="247" w:author="Hanna, Mick" w:date="2020-09-15T14:07:00Z"/>
                <w:rFonts w:ascii="Calibri" w:hAnsi="Calibri"/>
                <w:color w:val="000000"/>
                <w:sz w:val="22"/>
                <w:szCs w:val="22"/>
              </w:rPr>
            </w:pPr>
            <w:ins w:id="248" w:author="Hanna, Mick" w:date="2020-09-15T14:07:00Z">
              <w:r>
                <w:rPr>
                  <w:rFonts w:ascii="Calibri" w:hAnsi="Calibri"/>
                  <w:color w:val="000000"/>
                  <w:sz w:val="22"/>
                  <w:szCs w:val="22"/>
                </w:rPr>
                <w:t>07 – 09</w:t>
              </w:r>
            </w:ins>
          </w:p>
        </w:tc>
      </w:tr>
    </w:tbl>
    <w:p w:rsidR="00697B56" w:rsidDel="00EA3253" w:rsidRDefault="00697B56" w:rsidP="00697B56">
      <w:pPr>
        <w:rPr>
          <w:ins w:id="249" w:author="Pagliai, Dave" w:date="2019-10-17T14:24:00Z"/>
          <w:del w:id="250" w:author="Hanna, Mick" w:date="2020-09-15T14:07:00Z"/>
          <w:b/>
          <w:i/>
          <w:sz w:val="24"/>
          <w:szCs w:val="24"/>
        </w:rPr>
      </w:pPr>
      <w:ins w:id="251" w:author="Pagliai, Dave" w:date="2019-10-17T14:24:00Z">
        <w:del w:id="252" w:author="Hanna, Mick" w:date="2020-09-15T14:07:00Z">
          <w:r w:rsidDel="00EA3253">
            <w:rPr>
              <w:b/>
              <w:i/>
              <w:sz w:val="24"/>
              <w:szCs w:val="24"/>
            </w:rPr>
            <w:delText>202</w:delText>
          </w:r>
        </w:del>
        <w:del w:id="253" w:author="Hanna, Mick" w:date="2020-09-15T14:06:00Z">
          <w:r w:rsidDel="00EA3253">
            <w:rPr>
              <w:b/>
              <w:i/>
              <w:sz w:val="24"/>
              <w:szCs w:val="24"/>
            </w:rPr>
            <w:delText>0</w:delText>
          </w:r>
        </w:del>
        <w:del w:id="254" w:author="Hanna, Mick" w:date="2020-09-15T14:07:00Z">
          <w:r w:rsidDel="00EA3253">
            <w:rPr>
              <w:b/>
              <w:i/>
              <w:sz w:val="24"/>
              <w:szCs w:val="24"/>
            </w:rPr>
            <w:delText xml:space="preserve"> Release Calendar</w:delText>
          </w:r>
        </w:del>
      </w:ins>
    </w:p>
    <w:p w:rsidR="00697B56" w:rsidDel="00EA3253" w:rsidRDefault="00697B56" w:rsidP="00697B56">
      <w:pPr>
        <w:rPr>
          <w:ins w:id="255" w:author="Pagliai, Dave" w:date="2019-10-17T14:24:00Z"/>
          <w:del w:id="256" w:author="Hanna, Mick" w:date="2020-09-15T14:07:00Z"/>
          <w:b/>
          <w:i/>
          <w:sz w:val="24"/>
          <w:szCs w:val="24"/>
        </w:rPr>
      </w:pPr>
    </w:p>
    <w:p w:rsidR="00697B56" w:rsidDel="00EA3253" w:rsidRDefault="00697B56" w:rsidP="00697B56">
      <w:pPr>
        <w:rPr>
          <w:ins w:id="257" w:author="Pagliai, Dave" w:date="2019-10-17T14:24:00Z"/>
          <w:del w:id="258" w:author="Hanna, Mick" w:date="2020-09-15T14:07:00Z"/>
          <w:b/>
          <w:i/>
          <w:sz w:val="24"/>
          <w:szCs w:val="24"/>
        </w:rPr>
      </w:pPr>
      <w:ins w:id="259" w:author="Pagliai, Dave" w:date="2019-10-17T14:24:00Z">
        <w:del w:id="260" w:author="Hanna, Mick" w:date="2020-09-15T14:07:00Z">
          <w:r w:rsidDel="00EA3253">
            <w:rPr>
              <w:b/>
              <w:i/>
              <w:sz w:val="24"/>
              <w:szCs w:val="24"/>
            </w:rPr>
            <w:delText>Weekend/Retail Release</w:delText>
          </w:r>
        </w:del>
      </w:ins>
    </w:p>
    <w:tbl>
      <w:tblPr>
        <w:tblW w:w="3010" w:type="dxa"/>
        <w:tblInd w:w="93" w:type="dxa"/>
        <w:tblLook w:val="04A0" w:firstRow="1" w:lastRow="0" w:firstColumn="1" w:lastColumn="0" w:noHBand="0" w:noVBand="1"/>
      </w:tblPr>
      <w:tblGrid>
        <w:gridCol w:w="1081"/>
        <w:gridCol w:w="839"/>
        <w:gridCol w:w="1090"/>
      </w:tblGrid>
      <w:tr w:rsidR="00697B56" w:rsidRPr="000776D9" w:rsidDel="00EA3253" w:rsidTr="00AE073D">
        <w:trPr>
          <w:trHeight w:val="600"/>
          <w:ins w:id="261" w:author="Pagliai, Dave" w:date="2019-10-17T14:24:00Z"/>
          <w:del w:id="262" w:author="Hanna, Mick" w:date="2020-09-15T14:07:00Z"/>
        </w:trPr>
        <w:tc>
          <w:tcPr>
            <w:tcW w:w="1095" w:type="dxa"/>
            <w:tcBorders>
              <w:top w:val="single" w:sz="4" w:space="0" w:color="auto"/>
              <w:left w:val="single" w:sz="4" w:space="0" w:color="auto"/>
              <w:bottom w:val="single" w:sz="4" w:space="0" w:color="auto"/>
              <w:right w:val="single" w:sz="4" w:space="0" w:color="auto"/>
            </w:tcBorders>
            <w:shd w:val="clear" w:color="000000" w:fill="D9D9D9"/>
          </w:tcPr>
          <w:p w:rsidR="00697B56" w:rsidDel="00EA3253" w:rsidRDefault="00697B56" w:rsidP="00AE073D">
            <w:pPr>
              <w:jc w:val="center"/>
              <w:rPr>
                <w:ins w:id="263" w:author="Pagliai, Dave" w:date="2019-10-17T14:24:00Z"/>
                <w:del w:id="264" w:author="Hanna, Mick" w:date="2020-09-15T14:07:00Z"/>
                <w:rFonts w:ascii="Calibri" w:hAnsi="Calibri"/>
                <w:b/>
                <w:bCs/>
                <w:color w:val="000000"/>
                <w:sz w:val="22"/>
                <w:szCs w:val="22"/>
              </w:rPr>
            </w:pPr>
          </w:p>
          <w:p w:rsidR="00697B56" w:rsidRPr="000776D9" w:rsidDel="00EA3253" w:rsidRDefault="00697B56" w:rsidP="00AE073D">
            <w:pPr>
              <w:jc w:val="center"/>
              <w:rPr>
                <w:ins w:id="265" w:author="Pagliai, Dave" w:date="2019-10-17T14:24:00Z"/>
                <w:del w:id="266" w:author="Hanna, Mick" w:date="2020-09-15T14:07:00Z"/>
                <w:rFonts w:ascii="Calibri" w:hAnsi="Calibri"/>
                <w:b/>
                <w:bCs/>
                <w:color w:val="000000"/>
                <w:sz w:val="22"/>
                <w:szCs w:val="22"/>
              </w:rPr>
            </w:pPr>
            <w:ins w:id="267" w:author="Pagliai, Dave" w:date="2019-10-17T14:24:00Z">
              <w:del w:id="268" w:author="Hanna, Mick" w:date="2020-09-15T14:07:00Z">
                <w:r w:rsidDel="00EA3253">
                  <w:rPr>
                    <w:rFonts w:ascii="Calibri" w:hAnsi="Calibri"/>
                    <w:b/>
                    <w:bCs/>
                    <w:color w:val="000000"/>
                    <w:sz w:val="22"/>
                    <w:szCs w:val="22"/>
                  </w:rPr>
                  <w:delText>Release</w:delText>
                </w:r>
              </w:del>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97B56" w:rsidRPr="000776D9" w:rsidDel="00EA3253" w:rsidRDefault="00697B56" w:rsidP="00AE073D">
            <w:pPr>
              <w:jc w:val="center"/>
              <w:rPr>
                <w:ins w:id="269" w:author="Pagliai, Dave" w:date="2019-10-17T14:24:00Z"/>
                <w:del w:id="270" w:author="Hanna, Mick" w:date="2020-09-15T14:07:00Z"/>
                <w:rFonts w:ascii="Calibri" w:hAnsi="Calibri"/>
                <w:b/>
                <w:bCs/>
                <w:color w:val="000000"/>
                <w:sz w:val="22"/>
                <w:szCs w:val="22"/>
              </w:rPr>
            </w:pPr>
            <w:ins w:id="271" w:author="Pagliai, Dave" w:date="2019-10-17T14:24:00Z">
              <w:del w:id="272" w:author="Hanna, Mick" w:date="2020-09-15T14:07:00Z">
                <w:r w:rsidRPr="000776D9" w:rsidDel="00EA3253">
                  <w:rPr>
                    <w:rFonts w:ascii="Calibri" w:hAnsi="Calibri"/>
                    <w:b/>
                    <w:bCs/>
                    <w:color w:val="000000"/>
                    <w:sz w:val="22"/>
                    <w:szCs w:val="22"/>
                  </w:rPr>
                  <w:delText>Month</w:delText>
                </w:r>
              </w:del>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rsidR="00697B56" w:rsidRPr="000776D9" w:rsidDel="00EA3253" w:rsidRDefault="00697B56" w:rsidP="00AE073D">
            <w:pPr>
              <w:jc w:val="center"/>
              <w:rPr>
                <w:ins w:id="273" w:author="Pagliai, Dave" w:date="2019-10-17T14:24:00Z"/>
                <w:del w:id="274" w:author="Hanna, Mick" w:date="2020-09-15T14:07:00Z"/>
                <w:rFonts w:ascii="Calibri" w:hAnsi="Calibri"/>
                <w:b/>
                <w:bCs/>
                <w:color w:val="000000"/>
                <w:sz w:val="22"/>
                <w:szCs w:val="22"/>
              </w:rPr>
            </w:pPr>
            <w:ins w:id="275" w:author="Pagliai, Dave" w:date="2019-10-17T14:24:00Z">
              <w:del w:id="276" w:author="Hanna, Mick" w:date="2020-09-15T14:07:00Z">
                <w:r w:rsidRPr="000776D9" w:rsidDel="00EA3253">
                  <w:rPr>
                    <w:rFonts w:ascii="Calibri" w:hAnsi="Calibri"/>
                    <w:b/>
                    <w:bCs/>
                    <w:color w:val="000000"/>
                    <w:sz w:val="22"/>
                    <w:szCs w:val="22"/>
                  </w:rPr>
                  <w:delText xml:space="preserve">Weekend </w:delText>
                </w:r>
                <w:r w:rsidDel="00EA3253">
                  <w:rPr>
                    <w:rFonts w:ascii="Calibri" w:hAnsi="Calibri"/>
                    <w:b/>
                    <w:bCs/>
                    <w:color w:val="000000"/>
                    <w:sz w:val="22"/>
                    <w:szCs w:val="22"/>
                  </w:rPr>
                  <w:delText>Release</w:delText>
                </w:r>
              </w:del>
            </w:ins>
          </w:p>
        </w:tc>
      </w:tr>
      <w:tr w:rsidR="00697B56" w:rsidRPr="000776D9" w:rsidDel="00EA3253" w:rsidTr="00AE073D">
        <w:trPr>
          <w:trHeight w:val="300"/>
          <w:ins w:id="277" w:author="Pagliai, Dave" w:date="2019-10-17T14:24:00Z"/>
          <w:del w:id="278"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279" w:author="Pagliai, Dave" w:date="2019-10-17T14:24:00Z"/>
                <w:del w:id="280" w:author="Hanna, Mick" w:date="2020-09-15T14:07:00Z"/>
                <w:rFonts w:ascii="Calibri" w:hAnsi="Calibri"/>
                <w:color w:val="000000"/>
                <w:sz w:val="22"/>
                <w:szCs w:val="22"/>
              </w:rPr>
            </w:pPr>
            <w:ins w:id="281" w:author="Pagliai, Dave" w:date="2019-10-17T14:24:00Z">
              <w:del w:id="282" w:author="Hanna, Mick" w:date="2020-09-15T14:07:00Z">
                <w:r w:rsidDel="00EA3253">
                  <w:rPr>
                    <w:rFonts w:ascii="Calibri" w:hAnsi="Calibri"/>
                    <w:color w:val="000000"/>
                    <w:sz w:val="22"/>
                    <w:szCs w:val="22"/>
                  </w:rPr>
                  <w:delText>Retail R1</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283" w:author="Pagliai, Dave" w:date="2019-10-17T14:24:00Z"/>
                <w:del w:id="284" w:author="Hanna, Mick" w:date="2020-09-15T14:07:00Z"/>
                <w:rFonts w:ascii="Calibri" w:hAnsi="Calibri"/>
                <w:color w:val="000000"/>
                <w:sz w:val="22"/>
                <w:szCs w:val="22"/>
              </w:rPr>
            </w:pPr>
            <w:ins w:id="285" w:author="Pagliai, Dave" w:date="2019-10-17T14:24:00Z">
              <w:del w:id="286" w:author="Hanna, Mick" w:date="2020-09-15T14:07:00Z">
                <w:r w:rsidDel="00EA3253">
                  <w:rPr>
                    <w:rFonts w:ascii="Calibri" w:hAnsi="Calibri"/>
                    <w:color w:val="000000"/>
                    <w:sz w:val="22"/>
                    <w:szCs w:val="22"/>
                  </w:rPr>
                  <w:delText>Feb</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697B56" w:rsidP="00AE073D">
            <w:pPr>
              <w:jc w:val="center"/>
              <w:rPr>
                <w:ins w:id="287" w:author="Pagliai, Dave" w:date="2019-10-17T14:24:00Z"/>
                <w:del w:id="288" w:author="Hanna, Mick" w:date="2020-09-15T14:07:00Z"/>
                <w:rFonts w:ascii="Calibri" w:hAnsi="Calibri"/>
                <w:color w:val="000000"/>
                <w:sz w:val="22"/>
                <w:szCs w:val="22"/>
              </w:rPr>
            </w:pPr>
            <w:ins w:id="289" w:author="Pagliai, Dave" w:date="2019-10-17T14:24:00Z">
              <w:del w:id="290" w:author="Hanna, Mick" w:date="2020-09-15T14:07:00Z">
                <w:r w:rsidDel="00EA3253">
                  <w:rPr>
                    <w:rFonts w:ascii="Calibri" w:hAnsi="Calibri"/>
                    <w:color w:val="000000"/>
                    <w:sz w:val="22"/>
                    <w:szCs w:val="22"/>
                  </w:rPr>
                  <w:delText>08, 09</w:delText>
                </w:r>
              </w:del>
            </w:ins>
          </w:p>
        </w:tc>
      </w:tr>
      <w:tr w:rsidR="00697B56" w:rsidRPr="000776D9" w:rsidDel="00EA3253" w:rsidTr="00AE073D">
        <w:trPr>
          <w:trHeight w:val="300"/>
          <w:ins w:id="291" w:author="Pagliai, Dave" w:date="2019-10-17T14:24:00Z"/>
          <w:del w:id="292"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293" w:author="Pagliai, Dave" w:date="2019-10-17T14:24:00Z"/>
                <w:del w:id="294" w:author="Hanna, Mick" w:date="2020-09-15T14:07:00Z"/>
                <w:rFonts w:ascii="Calibri" w:hAnsi="Calibri"/>
                <w:color w:val="000000"/>
                <w:sz w:val="22"/>
                <w:szCs w:val="22"/>
              </w:rPr>
            </w:pPr>
            <w:ins w:id="295" w:author="Pagliai, Dave" w:date="2019-10-17T14:24:00Z">
              <w:del w:id="296" w:author="Hanna, Mick" w:date="2020-09-15T14:07:00Z">
                <w:r w:rsidDel="00EA3253">
                  <w:rPr>
                    <w:rFonts w:ascii="Calibri" w:hAnsi="Calibri"/>
                    <w:color w:val="000000"/>
                    <w:sz w:val="22"/>
                    <w:szCs w:val="22"/>
                  </w:rPr>
                  <w:delText>Retail R2</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297" w:author="Pagliai, Dave" w:date="2019-10-17T14:24:00Z"/>
                <w:del w:id="298" w:author="Hanna, Mick" w:date="2020-09-15T14:07:00Z"/>
                <w:rFonts w:ascii="Calibri" w:hAnsi="Calibri"/>
                <w:color w:val="000000"/>
                <w:sz w:val="22"/>
                <w:szCs w:val="22"/>
              </w:rPr>
            </w:pPr>
            <w:ins w:id="299" w:author="Pagliai, Dave" w:date="2019-10-17T14:24:00Z">
              <w:del w:id="300" w:author="Hanna, Mick" w:date="2020-09-15T14:07:00Z">
                <w:r w:rsidDel="00EA3253">
                  <w:rPr>
                    <w:rFonts w:ascii="Calibri" w:hAnsi="Calibri"/>
                    <w:color w:val="000000"/>
                    <w:sz w:val="22"/>
                    <w:szCs w:val="22"/>
                  </w:rPr>
                  <w:delText>Apr</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697B56" w:rsidP="00AE073D">
            <w:pPr>
              <w:jc w:val="center"/>
              <w:rPr>
                <w:ins w:id="301" w:author="Pagliai, Dave" w:date="2019-10-17T14:24:00Z"/>
                <w:del w:id="302" w:author="Hanna, Mick" w:date="2020-09-15T14:07:00Z"/>
                <w:rFonts w:ascii="Calibri" w:hAnsi="Calibri"/>
                <w:color w:val="000000"/>
                <w:sz w:val="22"/>
                <w:szCs w:val="22"/>
              </w:rPr>
            </w:pPr>
            <w:ins w:id="303" w:author="Pagliai, Dave" w:date="2019-10-17T14:24:00Z">
              <w:del w:id="304" w:author="Hanna, Mick" w:date="2020-09-15T14:07:00Z">
                <w:r w:rsidDel="00EA3253">
                  <w:rPr>
                    <w:rFonts w:ascii="Calibri" w:hAnsi="Calibri"/>
                    <w:color w:val="000000"/>
                    <w:sz w:val="22"/>
                    <w:szCs w:val="22"/>
                  </w:rPr>
                  <w:delText>04, 05</w:delText>
                </w:r>
              </w:del>
            </w:ins>
          </w:p>
        </w:tc>
      </w:tr>
      <w:tr w:rsidR="00697B56" w:rsidRPr="000776D9" w:rsidDel="00EA3253" w:rsidTr="00AE073D">
        <w:trPr>
          <w:trHeight w:val="300"/>
          <w:ins w:id="305" w:author="Pagliai, Dave" w:date="2019-10-17T14:24:00Z"/>
          <w:del w:id="306"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307" w:author="Pagliai, Dave" w:date="2019-10-17T14:24:00Z"/>
                <w:del w:id="308" w:author="Hanna, Mick" w:date="2020-09-15T14:07:00Z"/>
                <w:rFonts w:ascii="Calibri" w:hAnsi="Calibri"/>
                <w:color w:val="000000"/>
                <w:sz w:val="22"/>
                <w:szCs w:val="22"/>
              </w:rPr>
            </w:pPr>
            <w:ins w:id="309" w:author="Pagliai, Dave" w:date="2019-10-17T14:24:00Z">
              <w:del w:id="310" w:author="Hanna, Mick" w:date="2020-09-15T14:07:00Z">
                <w:r w:rsidDel="00EA3253">
                  <w:rPr>
                    <w:rFonts w:ascii="Calibri" w:hAnsi="Calibri"/>
                    <w:color w:val="000000"/>
                    <w:sz w:val="22"/>
                    <w:szCs w:val="22"/>
                  </w:rPr>
                  <w:delText>Retail R3</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11" w:author="Pagliai, Dave" w:date="2019-10-17T14:24:00Z"/>
                <w:del w:id="312" w:author="Hanna, Mick" w:date="2020-09-15T14:07:00Z"/>
                <w:rFonts w:ascii="Calibri" w:hAnsi="Calibri"/>
                <w:color w:val="000000"/>
                <w:sz w:val="22"/>
                <w:szCs w:val="22"/>
              </w:rPr>
            </w:pPr>
            <w:ins w:id="313" w:author="Pagliai, Dave" w:date="2019-10-17T14:24:00Z">
              <w:del w:id="314" w:author="Hanna, Mick" w:date="2020-09-15T14:07:00Z">
                <w:r w:rsidDel="00EA3253">
                  <w:rPr>
                    <w:rFonts w:ascii="Calibri" w:hAnsi="Calibri"/>
                    <w:color w:val="000000"/>
                    <w:sz w:val="22"/>
                    <w:szCs w:val="22"/>
                  </w:rPr>
                  <w:delText>May</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697B56" w:rsidP="00AE073D">
            <w:pPr>
              <w:jc w:val="center"/>
              <w:rPr>
                <w:ins w:id="315" w:author="Pagliai, Dave" w:date="2019-10-17T14:24:00Z"/>
                <w:del w:id="316" w:author="Hanna, Mick" w:date="2020-09-15T14:07:00Z"/>
                <w:rFonts w:ascii="Calibri" w:hAnsi="Calibri"/>
                <w:color w:val="000000"/>
                <w:sz w:val="22"/>
                <w:szCs w:val="22"/>
              </w:rPr>
            </w:pPr>
            <w:ins w:id="317" w:author="Pagliai, Dave" w:date="2019-10-17T14:28:00Z">
              <w:del w:id="318" w:author="Hanna, Mick" w:date="2020-09-15T14:07:00Z">
                <w:r w:rsidDel="00EA3253">
                  <w:rPr>
                    <w:rFonts w:ascii="Calibri" w:hAnsi="Calibri"/>
                    <w:color w:val="000000"/>
                    <w:sz w:val="22"/>
                    <w:szCs w:val="22"/>
                  </w:rPr>
                  <w:delText>30, 31</w:delText>
                </w:r>
              </w:del>
            </w:ins>
          </w:p>
        </w:tc>
      </w:tr>
      <w:tr w:rsidR="00697B56" w:rsidRPr="000776D9" w:rsidDel="00EA3253" w:rsidTr="00AE073D">
        <w:trPr>
          <w:trHeight w:val="300"/>
          <w:ins w:id="319" w:author="Pagliai, Dave" w:date="2019-10-17T14:24:00Z"/>
          <w:del w:id="320"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321" w:author="Pagliai, Dave" w:date="2019-10-17T14:24:00Z"/>
                <w:del w:id="322" w:author="Hanna, Mick" w:date="2020-09-15T14:07:00Z"/>
                <w:rFonts w:ascii="Calibri" w:hAnsi="Calibri"/>
                <w:color w:val="000000"/>
                <w:sz w:val="22"/>
                <w:szCs w:val="22"/>
              </w:rPr>
            </w:pPr>
            <w:ins w:id="323" w:author="Pagliai, Dave" w:date="2019-10-17T14:24:00Z">
              <w:del w:id="324" w:author="Hanna, Mick" w:date="2020-09-15T14:07:00Z">
                <w:r w:rsidDel="00EA3253">
                  <w:rPr>
                    <w:rFonts w:ascii="Calibri" w:hAnsi="Calibri"/>
                    <w:color w:val="000000"/>
                    <w:sz w:val="22"/>
                    <w:szCs w:val="22"/>
                  </w:rPr>
                  <w:delText>Retail R4</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25" w:author="Pagliai, Dave" w:date="2019-10-17T14:24:00Z"/>
                <w:del w:id="326" w:author="Hanna, Mick" w:date="2020-09-15T14:07:00Z"/>
                <w:rFonts w:ascii="Calibri" w:hAnsi="Calibri"/>
                <w:color w:val="000000"/>
                <w:sz w:val="22"/>
                <w:szCs w:val="22"/>
              </w:rPr>
            </w:pPr>
            <w:ins w:id="327" w:author="Pagliai, Dave" w:date="2019-10-17T14:24:00Z">
              <w:del w:id="328" w:author="Hanna, Mick" w:date="2020-09-15T14:07:00Z">
                <w:r w:rsidDel="00EA3253">
                  <w:rPr>
                    <w:rFonts w:ascii="Calibri" w:hAnsi="Calibri"/>
                    <w:color w:val="000000"/>
                    <w:sz w:val="22"/>
                    <w:szCs w:val="22"/>
                  </w:rPr>
                  <w:delText>Aug</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412010" w:rsidP="00AE073D">
            <w:pPr>
              <w:jc w:val="center"/>
              <w:rPr>
                <w:ins w:id="329" w:author="Pagliai, Dave" w:date="2019-10-17T14:24:00Z"/>
                <w:del w:id="330" w:author="Hanna, Mick" w:date="2020-09-15T14:07:00Z"/>
                <w:rFonts w:ascii="Calibri" w:hAnsi="Calibri"/>
                <w:color w:val="000000"/>
                <w:sz w:val="22"/>
                <w:szCs w:val="22"/>
              </w:rPr>
            </w:pPr>
            <w:ins w:id="331" w:author="Pagliai, Dave" w:date="2019-10-17T14:24:00Z">
              <w:del w:id="332" w:author="Hanna, Mick" w:date="2020-09-15T14:07:00Z">
                <w:r w:rsidDel="00EA3253">
                  <w:rPr>
                    <w:rFonts w:ascii="Calibri" w:hAnsi="Calibri"/>
                    <w:color w:val="000000"/>
                    <w:sz w:val="22"/>
                    <w:szCs w:val="22"/>
                  </w:rPr>
                  <w:delText>08, 09</w:delText>
                </w:r>
              </w:del>
            </w:ins>
          </w:p>
        </w:tc>
      </w:tr>
      <w:tr w:rsidR="00697B56" w:rsidRPr="000776D9" w:rsidDel="00EA3253" w:rsidTr="00AE073D">
        <w:trPr>
          <w:trHeight w:val="300"/>
          <w:ins w:id="333" w:author="Pagliai, Dave" w:date="2019-10-17T14:24:00Z"/>
          <w:del w:id="334"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335" w:author="Pagliai, Dave" w:date="2019-10-17T14:24:00Z"/>
                <w:del w:id="336" w:author="Hanna, Mick" w:date="2020-09-15T14:07:00Z"/>
                <w:rFonts w:ascii="Calibri" w:hAnsi="Calibri"/>
                <w:color w:val="000000"/>
                <w:sz w:val="22"/>
                <w:szCs w:val="22"/>
              </w:rPr>
            </w:pPr>
            <w:ins w:id="337" w:author="Pagliai, Dave" w:date="2019-10-17T14:24:00Z">
              <w:del w:id="338" w:author="Hanna, Mick" w:date="2020-09-15T14:07:00Z">
                <w:r w:rsidDel="00EA3253">
                  <w:rPr>
                    <w:rFonts w:ascii="Calibri" w:hAnsi="Calibri"/>
                    <w:color w:val="000000"/>
                    <w:sz w:val="22"/>
                    <w:szCs w:val="22"/>
                  </w:rPr>
                  <w:delText>Retail R5</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39" w:author="Pagliai, Dave" w:date="2019-10-17T14:24:00Z"/>
                <w:del w:id="340" w:author="Hanna, Mick" w:date="2020-09-15T14:07:00Z"/>
                <w:rFonts w:ascii="Calibri" w:hAnsi="Calibri"/>
                <w:color w:val="000000"/>
                <w:sz w:val="22"/>
                <w:szCs w:val="22"/>
              </w:rPr>
            </w:pPr>
            <w:ins w:id="341" w:author="Pagliai, Dave" w:date="2019-10-17T14:24:00Z">
              <w:del w:id="342" w:author="Hanna, Mick" w:date="2020-09-15T14:07:00Z">
                <w:r w:rsidDel="00EA3253">
                  <w:rPr>
                    <w:rFonts w:ascii="Calibri" w:hAnsi="Calibri"/>
                    <w:color w:val="000000"/>
                    <w:sz w:val="22"/>
                    <w:szCs w:val="22"/>
                  </w:rPr>
                  <w:delText>Oct</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412010" w:rsidP="00AE073D">
            <w:pPr>
              <w:jc w:val="center"/>
              <w:rPr>
                <w:ins w:id="343" w:author="Pagliai, Dave" w:date="2019-10-17T14:24:00Z"/>
                <w:del w:id="344" w:author="Hanna, Mick" w:date="2020-09-15T14:07:00Z"/>
                <w:rFonts w:ascii="Calibri" w:hAnsi="Calibri"/>
                <w:color w:val="000000"/>
                <w:sz w:val="22"/>
                <w:szCs w:val="22"/>
              </w:rPr>
            </w:pPr>
            <w:ins w:id="345" w:author="Pagliai, Dave" w:date="2019-10-17T14:24:00Z">
              <w:del w:id="346" w:author="Hanna, Mick" w:date="2020-09-15T14:07:00Z">
                <w:r w:rsidDel="00EA3253">
                  <w:rPr>
                    <w:rFonts w:ascii="Calibri" w:hAnsi="Calibri"/>
                    <w:color w:val="000000"/>
                    <w:sz w:val="22"/>
                    <w:szCs w:val="22"/>
                  </w:rPr>
                  <w:delText>17, 18</w:delText>
                </w:r>
              </w:del>
            </w:ins>
          </w:p>
        </w:tc>
      </w:tr>
      <w:tr w:rsidR="00697B56" w:rsidRPr="000776D9" w:rsidDel="00EA3253" w:rsidTr="00AE073D">
        <w:trPr>
          <w:trHeight w:val="300"/>
          <w:ins w:id="347" w:author="Pagliai, Dave" w:date="2019-10-17T14:24:00Z"/>
          <w:del w:id="348" w:author="Hanna, Mick" w:date="2020-09-15T14:07:00Z"/>
        </w:trPr>
        <w:tc>
          <w:tcPr>
            <w:tcW w:w="1095" w:type="dxa"/>
            <w:tcBorders>
              <w:top w:val="nil"/>
              <w:left w:val="single" w:sz="4" w:space="0" w:color="auto"/>
              <w:bottom w:val="single" w:sz="4" w:space="0" w:color="auto"/>
              <w:right w:val="single" w:sz="4" w:space="0" w:color="auto"/>
            </w:tcBorders>
          </w:tcPr>
          <w:p w:rsidR="00697B56" w:rsidRPr="000776D9" w:rsidDel="00EA3253" w:rsidRDefault="00697B56" w:rsidP="00AE073D">
            <w:pPr>
              <w:jc w:val="center"/>
              <w:rPr>
                <w:ins w:id="349" w:author="Pagliai, Dave" w:date="2019-10-17T14:24:00Z"/>
                <w:del w:id="350" w:author="Hanna, Mick" w:date="2020-09-15T14:07:00Z"/>
                <w:rFonts w:ascii="Calibri" w:hAnsi="Calibri"/>
                <w:color w:val="000000"/>
                <w:sz w:val="22"/>
                <w:szCs w:val="22"/>
              </w:rPr>
            </w:pPr>
            <w:ins w:id="351" w:author="Pagliai, Dave" w:date="2019-10-17T14:24:00Z">
              <w:del w:id="352" w:author="Hanna, Mick" w:date="2020-09-15T14:07:00Z">
                <w:r w:rsidDel="00EA3253">
                  <w:rPr>
                    <w:rFonts w:ascii="Calibri" w:hAnsi="Calibri"/>
                    <w:color w:val="000000"/>
                    <w:sz w:val="22"/>
                    <w:szCs w:val="22"/>
                  </w:rPr>
                  <w:delText>Retail R6</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53" w:author="Pagliai, Dave" w:date="2019-10-17T14:24:00Z"/>
                <w:del w:id="354" w:author="Hanna, Mick" w:date="2020-09-15T14:07:00Z"/>
                <w:rFonts w:ascii="Calibri" w:hAnsi="Calibri"/>
                <w:color w:val="000000"/>
                <w:sz w:val="22"/>
                <w:szCs w:val="22"/>
              </w:rPr>
            </w:pPr>
            <w:ins w:id="355" w:author="Pagliai, Dave" w:date="2019-10-17T14:24:00Z">
              <w:del w:id="356" w:author="Hanna, Mick" w:date="2020-09-15T14:07:00Z">
                <w:r w:rsidDel="00EA3253">
                  <w:rPr>
                    <w:rFonts w:ascii="Calibri" w:hAnsi="Calibri"/>
                    <w:color w:val="000000"/>
                    <w:sz w:val="22"/>
                    <w:szCs w:val="22"/>
                  </w:rPr>
                  <w:delText>Dec</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412010" w:rsidP="00AE073D">
            <w:pPr>
              <w:jc w:val="center"/>
              <w:rPr>
                <w:ins w:id="357" w:author="Pagliai, Dave" w:date="2019-10-17T14:24:00Z"/>
                <w:del w:id="358" w:author="Hanna, Mick" w:date="2020-09-15T14:07:00Z"/>
                <w:rFonts w:ascii="Calibri" w:hAnsi="Calibri"/>
                <w:color w:val="000000"/>
                <w:sz w:val="22"/>
                <w:szCs w:val="22"/>
              </w:rPr>
            </w:pPr>
            <w:ins w:id="359" w:author="Pagliai, Dave" w:date="2019-10-17T14:24:00Z">
              <w:del w:id="360" w:author="Hanna, Mick" w:date="2020-09-15T14:07:00Z">
                <w:r w:rsidDel="00EA3253">
                  <w:rPr>
                    <w:rFonts w:ascii="Calibri" w:hAnsi="Calibri"/>
                    <w:color w:val="000000"/>
                    <w:sz w:val="22"/>
                    <w:szCs w:val="22"/>
                  </w:rPr>
                  <w:delText>12, 13</w:delText>
                </w:r>
              </w:del>
            </w:ins>
          </w:p>
        </w:tc>
      </w:tr>
    </w:tbl>
    <w:p w:rsidR="00697B56" w:rsidDel="00EA3253" w:rsidRDefault="00697B56" w:rsidP="00697B56">
      <w:pPr>
        <w:rPr>
          <w:ins w:id="361" w:author="Pagliai, Dave" w:date="2019-10-17T14:24:00Z"/>
          <w:del w:id="362" w:author="Hanna, Mick" w:date="2020-09-15T14:07:00Z"/>
          <w:b/>
          <w:i/>
          <w:sz w:val="24"/>
          <w:szCs w:val="24"/>
        </w:rPr>
      </w:pPr>
    </w:p>
    <w:p w:rsidR="00697B56" w:rsidDel="00EA3253" w:rsidRDefault="00697B56" w:rsidP="00697B56">
      <w:pPr>
        <w:rPr>
          <w:ins w:id="363" w:author="Pagliai, Dave" w:date="2019-10-17T14:24:00Z"/>
          <w:del w:id="364" w:author="Hanna, Mick" w:date="2020-09-15T14:07:00Z"/>
          <w:b/>
          <w:i/>
          <w:sz w:val="24"/>
          <w:szCs w:val="24"/>
        </w:rPr>
      </w:pPr>
      <w:ins w:id="365" w:author="Pagliai, Dave" w:date="2019-10-17T14:24:00Z">
        <w:del w:id="366" w:author="Hanna, Mick" w:date="2020-09-15T14:07:00Z">
          <w:r w:rsidDel="00EA3253">
            <w:rPr>
              <w:b/>
              <w:i/>
              <w:sz w:val="24"/>
              <w:szCs w:val="24"/>
            </w:rPr>
            <w:delText>Weekday Release</w:delText>
          </w:r>
        </w:del>
      </w:ins>
    </w:p>
    <w:tbl>
      <w:tblPr>
        <w:tblW w:w="3165" w:type="dxa"/>
        <w:tblInd w:w="93" w:type="dxa"/>
        <w:tblLayout w:type="fixed"/>
        <w:tblLook w:val="04A0" w:firstRow="1" w:lastRow="0" w:firstColumn="1" w:lastColumn="0" w:noHBand="0" w:noVBand="1"/>
        <w:tblPrChange w:id="367" w:author="Pagliai, Dave" w:date="2019-10-17T15:41:00Z">
          <w:tblPr>
            <w:tblW w:w="3016" w:type="dxa"/>
            <w:tblInd w:w="93" w:type="dxa"/>
            <w:tblLook w:val="04A0" w:firstRow="1" w:lastRow="0" w:firstColumn="1" w:lastColumn="0" w:noHBand="0" w:noVBand="1"/>
          </w:tblPr>
        </w:tblPrChange>
      </w:tblPr>
      <w:tblGrid>
        <w:gridCol w:w="971"/>
        <w:gridCol w:w="1114"/>
        <w:gridCol w:w="1080"/>
        <w:tblGridChange w:id="368">
          <w:tblGrid>
            <w:gridCol w:w="971"/>
            <w:gridCol w:w="971"/>
            <w:gridCol w:w="1074"/>
          </w:tblGrid>
        </w:tblGridChange>
      </w:tblGrid>
      <w:tr w:rsidR="00697B56" w:rsidRPr="000776D9" w:rsidDel="00EA3253" w:rsidTr="00412010">
        <w:trPr>
          <w:trHeight w:val="600"/>
          <w:ins w:id="369" w:author="Pagliai, Dave" w:date="2019-10-17T14:24:00Z"/>
          <w:del w:id="370" w:author="Hanna, Mick" w:date="2020-09-15T14:07:00Z"/>
          <w:trPrChange w:id="371" w:author="Pagliai, Dave" w:date="2019-10-17T15:41:00Z">
            <w:trPr>
              <w:trHeight w:val="600"/>
            </w:trPr>
          </w:trPrChange>
        </w:trPr>
        <w:tc>
          <w:tcPr>
            <w:tcW w:w="971" w:type="dxa"/>
            <w:tcBorders>
              <w:top w:val="single" w:sz="4" w:space="0" w:color="auto"/>
              <w:left w:val="single" w:sz="4" w:space="0" w:color="auto"/>
              <w:bottom w:val="single" w:sz="4" w:space="0" w:color="auto"/>
              <w:right w:val="single" w:sz="4" w:space="0" w:color="auto"/>
            </w:tcBorders>
            <w:shd w:val="clear" w:color="000000" w:fill="D9D9D9"/>
            <w:tcPrChange w:id="372" w:author="Pagliai, Dave" w:date="2019-10-17T15:41:00Z">
              <w:tcPr>
                <w:tcW w:w="971" w:type="dxa"/>
                <w:tcBorders>
                  <w:top w:val="single" w:sz="4" w:space="0" w:color="auto"/>
                  <w:left w:val="single" w:sz="4" w:space="0" w:color="auto"/>
                  <w:bottom w:val="single" w:sz="4" w:space="0" w:color="auto"/>
                  <w:right w:val="single" w:sz="4" w:space="0" w:color="auto"/>
                </w:tcBorders>
                <w:shd w:val="clear" w:color="000000" w:fill="D9D9D9"/>
              </w:tcPr>
            </w:tcPrChange>
          </w:tcPr>
          <w:p w:rsidR="00697B56" w:rsidDel="00EA3253" w:rsidRDefault="00697B56" w:rsidP="00AE073D">
            <w:pPr>
              <w:jc w:val="center"/>
              <w:rPr>
                <w:ins w:id="373" w:author="Pagliai, Dave" w:date="2019-10-17T14:24:00Z"/>
                <w:del w:id="374" w:author="Hanna, Mick" w:date="2020-09-15T14:07:00Z"/>
                <w:rFonts w:ascii="Calibri" w:hAnsi="Calibri"/>
                <w:b/>
                <w:bCs/>
                <w:color w:val="000000"/>
                <w:sz w:val="22"/>
                <w:szCs w:val="22"/>
              </w:rPr>
            </w:pPr>
          </w:p>
          <w:p w:rsidR="00697B56" w:rsidRPr="000776D9" w:rsidDel="00EA3253" w:rsidRDefault="00697B56" w:rsidP="00AE073D">
            <w:pPr>
              <w:jc w:val="center"/>
              <w:rPr>
                <w:ins w:id="375" w:author="Pagliai, Dave" w:date="2019-10-17T14:24:00Z"/>
                <w:del w:id="376" w:author="Hanna, Mick" w:date="2020-09-15T14:07:00Z"/>
                <w:rFonts w:ascii="Calibri" w:hAnsi="Calibri"/>
                <w:b/>
                <w:bCs/>
                <w:color w:val="000000"/>
                <w:sz w:val="22"/>
                <w:szCs w:val="22"/>
              </w:rPr>
            </w:pPr>
            <w:ins w:id="377" w:author="Pagliai, Dave" w:date="2019-10-17T14:24:00Z">
              <w:del w:id="378" w:author="Hanna, Mick" w:date="2020-09-15T14:07:00Z">
                <w:r w:rsidDel="00EA3253">
                  <w:rPr>
                    <w:rFonts w:ascii="Calibri" w:hAnsi="Calibri"/>
                    <w:b/>
                    <w:bCs/>
                    <w:color w:val="000000"/>
                    <w:sz w:val="22"/>
                    <w:szCs w:val="22"/>
                  </w:rPr>
                  <w:delText>Release</w:delText>
                </w:r>
              </w:del>
            </w:ins>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Change w:id="379" w:author="Pagliai, Dave" w:date="2019-10-17T15:41:00Z">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tcPrChange>
          </w:tcPr>
          <w:p w:rsidR="00697B56" w:rsidRPr="000776D9" w:rsidDel="00EA3253" w:rsidRDefault="00697B56" w:rsidP="00AE073D">
            <w:pPr>
              <w:jc w:val="center"/>
              <w:rPr>
                <w:ins w:id="380" w:author="Pagliai, Dave" w:date="2019-10-17T14:24:00Z"/>
                <w:del w:id="381" w:author="Hanna, Mick" w:date="2020-09-15T14:07:00Z"/>
                <w:rFonts w:ascii="Calibri" w:hAnsi="Calibri"/>
                <w:b/>
                <w:bCs/>
                <w:color w:val="000000"/>
                <w:sz w:val="22"/>
                <w:szCs w:val="22"/>
              </w:rPr>
            </w:pPr>
            <w:ins w:id="382" w:author="Pagliai, Dave" w:date="2019-10-17T14:24:00Z">
              <w:del w:id="383" w:author="Hanna, Mick" w:date="2020-09-15T14:07:00Z">
                <w:r w:rsidRPr="000776D9" w:rsidDel="00EA3253">
                  <w:rPr>
                    <w:rFonts w:ascii="Calibri" w:hAnsi="Calibri"/>
                    <w:b/>
                    <w:bCs/>
                    <w:color w:val="000000"/>
                    <w:sz w:val="22"/>
                    <w:szCs w:val="22"/>
                  </w:rPr>
                  <w:delText>Month</w:delText>
                </w:r>
              </w:del>
            </w:ins>
          </w:p>
        </w:tc>
        <w:tc>
          <w:tcPr>
            <w:tcW w:w="1080" w:type="dxa"/>
            <w:tcBorders>
              <w:top w:val="single" w:sz="4" w:space="0" w:color="auto"/>
              <w:left w:val="nil"/>
              <w:bottom w:val="single" w:sz="4" w:space="0" w:color="auto"/>
              <w:right w:val="single" w:sz="4" w:space="0" w:color="auto"/>
            </w:tcBorders>
            <w:shd w:val="clear" w:color="000000" w:fill="D9D9D9"/>
            <w:vAlign w:val="bottom"/>
            <w:hideMark/>
            <w:tcPrChange w:id="384" w:author="Pagliai, Dave" w:date="2019-10-17T15:41:00Z">
              <w:tcPr>
                <w:tcW w:w="1074" w:type="dxa"/>
                <w:tcBorders>
                  <w:top w:val="single" w:sz="4" w:space="0" w:color="auto"/>
                  <w:left w:val="nil"/>
                  <w:bottom w:val="single" w:sz="4" w:space="0" w:color="auto"/>
                  <w:right w:val="single" w:sz="4" w:space="0" w:color="auto"/>
                </w:tcBorders>
                <w:shd w:val="clear" w:color="000000" w:fill="D9D9D9"/>
                <w:vAlign w:val="bottom"/>
                <w:hideMark/>
              </w:tcPr>
            </w:tcPrChange>
          </w:tcPr>
          <w:p w:rsidR="00697B56" w:rsidRPr="000776D9" w:rsidDel="00EA3253" w:rsidRDefault="00697B56" w:rsidP="00AE073D">
            <w:pPr>
              <w:jc w:val="center"/>
              <w:rPr>
                <w:ins w:id="385" w:author="Pagliai, Dave" w:date="2019-10-17T14:24:00Z"/>
                <w:del w:id="386" w:author="Hanna, Mick" w:date="2020-09-15T14:07:00Z"/>
                <w:rFonts w:ascii="Calibri" w:hAnsi="Calibri"/>
                <w:b/>
                <w:bCs/>
                <w:color w:val="000000"/>
                <w:sz w:val="22"/>
                <w:szCs w:val="22"/>
              </w:rPr>
            </w:pPr>
            <w:ins w:id="387" w:author="Pagliai, Dave" w:date="2019-10-17T14:24:00Z">
              <w:del w:id="388" w:author="Hanna, Mick" w:date="2020-09-15T14:07:00Z">
                <w:r w:rsidRPr="000776D9" w:rsidDel="00EA3253">
                  <w:rPr>
                    <w:rFonts w:ascii="Calibri" w:hAnsi="Calibri"/>
                    <w:b/>
                    <w:bCs/>
                    <w:color w:val="000000"/>
                    <w:sz w:val="22"/>
                    <w:szCs w:val="22"/>
                  </w:rPr>
                  <w:delText>Week</w:delText>
                </w:r>
                <w:r w:rsidDel="00EA3253">
                  <w:rPr>
                    <w:rFonts w:ascii="Calibri" w:hAnsi="Calibri"/>
                    <w:b/>
                    <w:bCs/>
                    <w:color w:val="000000"/>
                    <w:sz w:val="22"/>
                    <w:szCs w:val="22"/>
                  </w:rPr>
                  <w:delText>day</w:delText>
                </w:r>
                <w:r w:rsidRPr="000776D9" w:rsidDel="00EA3253">
                  <w:rPr>
                    <w:rFonts w:ascii="Calibri" w:hAnsi="Calibri"/>
                    <w:b/>
                    <w:bCs/>
                    <w:color w:val="000000"/>
                    <w:sz w:val="22"/>
                    <w:szCs w:val="22"/>
                  </w:rPr>
                  <w:delText xml:space="preserve"> </w:delText>
                </w:r>
                <w:r w:rsidDel="00EA3253">
                  <w:rPr>
                    <w:rFonts w:ascii="Calibri" w:hAnsi="Calibri"/>
                    <w:b/>
                    <w:bCs/>
                    <w:color w:val="000000"/>
                    <w:sz w:val="22"/>
                    <w:szCs w:val="22"/>
                  </w:rPr>
                  <w:delText>Release</w:delText>
                </w:r>
              </w:del>
            </w:ins>
          </w:p>
        </w:tc>
      </w:tr>
      <w:tr w:rsidR="00697B56" w:rsidRPr="000776D9" w:rsidDel="00EA3253" w:rsidTr="00412010">
        <w:trPr>
          <w:trHeight w:val="300"/>
          <w:ins w:id="389" w:author="Pagliai, Dave" w:date="2019-10-17T14:24:00Z"/>
          <w:del w:id="390" w:author="Hanna, Mick" w:date="2020-09-15T14:07:00Z"/>
          <w:trPrChange w:id="391"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392"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393" w:author="Pagliai, Dave" w:date="2019-10-17T14:24:00Z"/>
                <w:del w:id="394" w:author="Hanna, Mick" w:date="2020-09-15T14:07:00Z"/>
                <w:rFonts w:ascii="Calibri" w:hAnsi="Calibri"/>
                <w:color w:val="000000"/>
                <w:sz w:val="22"/>
                <w:szCs w:val="22"/>
              </w:rPr>
            </w:pPr>
            <w:ins w:id="395" w:author="Pagliai, Dave" w:date="2019-10-17T14:24:00Z">
              <w:del w:id="396" w:author="Hanna, Mick" w:date="2020-09-15T14:07:00Z">
                <w:r w:rsidDel="00EA3253">
                  <w:rPr>
                    <w:rFonts w:ascii="Calibri" w:hAnsi="Calibri"/>
                    <w:color w:val="000000"/>
                    <w:sz w:val="22"/>
                    <w:szCs w:val="22"/>
                  </w:rPr>
                  <w:delText>R1</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397"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398" w:author="Pagliai, Dave" w:date="2019-10-17T14:24:00Z"/>
                <w:del w:id="399" w:author="Hanna, Mick" w:date="2020-09-15T14:07:00Z"/>
                <w:rFonts w:ascii="Calibri" w:hAnsi="Calibri"/>
                <w:color w:val="000000"/>
                <w:sz w:val="22"/>
                <w:szCs w:val="22"/>
              </w:rPr>
            </w:pPr>
            <w:ins w:id="400" w:author="Pagliai, Dave" w:date="2019-10-17T14:24:00Z">
              <w:del w:id="401" w:author="Hanna, Mick" w:date="2020-09-15T14:07:00Z">
                <w:r w:rsidDel="00EA3253">
                  <w:rPr>
                    <w:rFonts w:ascii="Calibri" w:hAnsi="Calibri"/>
                    <w:color w:val="000000"/>
                    <w:sz w:val="22"/>
                    <w:szCs w:val="22"/>
                  </w:rPr>
                  <w:delText>Feb</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02"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412010" w:rsidP="00412010">
            <w:pPr>
              <w:jc w:val="center"/>
              <w:rPr>
                <w:ins w:id="403" w:author="Pagliai, Dave" w:date="2019-10-17T14:24:00Z"/>
                <w:del w:id="404" w:author="Hanna, Mick" w:date="2020-09-15T14:07:00Z"/>
                <w:rFonts w:ascii="Calibri" w:hAnsi="Calibri"/>
                <w:color w:val="000000"/>
                <w:sz w:val="22"/>
                <w:szCs w:val="22"/>
              </w:rPr>
            </w:pPr>
            <w:ins w:id="405" w:author="Pagliai, Dave" w:date="2019-10-17T14:24:00Z">
              <w:del w:id="406" w:author="Hanna, Mick" w:date="2020-09-15T14:07:00Z">
                <w:r w:rsidDel="00EA3253">
                  <w:rPr>
                    <w:rFonts w:ascii="Calibri" w:hAnsi="Calibri"/>
                    <w:color w:val="000000"/>
                    <w:sz w:val="22"/>
                    <w:szCs w:val="22"/>
                  </w:rPr>
                  <w:delText>04</w:delText>
                </w:r>
                <w:r w:rsidR="00697B56" w:rsidDel="00EA3253">
                  <w:rPr>
                    <w:rFonts w:ascii="Calibri" w:hAnsi="Calibri"/>
                    <w:color w:val="000000"/>
                    <w:sz w:val="22"/>
                    <w:szCs w:val="22"/>
                  </w:rPr>
                  <w:delText xml:space="preserve"> – 0</w:delText>
                </w:r>
              </w:del>
            </w:ins>
            <w:ins w:id="407" w:author="Pagliai, Dave" w:date="2019-10-17T15:40:00Z">
              <w:del w:id="408" w:author="Hanna, Mick" w:date="2020-09-15T14:07:00Z">
                <w:r w:rsidDel="00EA3253">
                  <w:rPr>
                    <w:rFonts w:ascii="Calibri" w:hAnsi="Calibri"/>
                    <w:color w:val="000000"/>
                    <w:sz w:val="22"/>
                    <w:szCs w:val="22"/>
                  </w:rPr>
                  <w:delText>6</w:delText>
                </w:r>
              </w:del>
            </w:ins>
          </w:p>
        </w:tc>
      </w:tr>
      <w:tr w:rsidR="00697B56" w:rsidRPr="000776D9" w:rsidDel="00EA3253" w:rsidTr="00412010">
        <w:trPr>
          <w:trHeight w:val="300"/>
          <w:ins w:id="409" w:author="Pagliai, Dave" w:date="2019-10-17T14:24:00Z"/>
          <w:del w:id="410" w:author="Hanna, Mick" w:date="2020-09-15T14:07:00Z"/>
          <w:trPrChange w:id="411"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12"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13" w:author="Pagliai, Dave" w:date="2019-10-17T14:24:00Z"/>
                <w:del w:id="414" w:author="Hanna, Mick" w:date="2020-09-15T14:07:00Z"/>
                <w:rFonts w:ascii="Calibri" w:hAnsi="Calibri"/>
                <w:color w:val="000000"/>
                <w:sz w:val="22"/>
                <w:szCs w:val="22"/>
              </w:rPr>
            </w:pPr>
            <w:ins w:id="415" w:author="Pagliai, Dave" w:date="2019-10-17T14:24:00Z">
              <w:del w:id="416" w:author="Hanna, Mick" w:date="2020-09-15T14:07:00Z">
                <w:r w:rsidDel="00EA3253">
                  <w:rPr>
                    <w:rFonts w:ascii="Calibri" w:hAnsi="Calibri"/>
                    <w:color w:val="000000"/>
                    <w:sz w:val="22"/>
                    <w:szCs w:val="22"/>
                  </w:rPr>
                  <w:delText>R2</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17"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412010" w:rsidP="00AE073D">
            <w:pPr>
              <w:jc w:val="center"/>
              <w:rPr>
                <w:ins w:id="418" w:author="Pagliai, Dave" w:date="2019-10-17T14:24:00Z"/>
                <w:del w:id="419" w:author="Hanna, Mick" w:date="2020-09-15T14:07:00Z"/>
                <w:rFonts w:ascii="Calibri" w:hAnsi="Calibri"/>
                <w:color w:val="000000"/>
                <w:sz w:val="22"/>
                <w:szCs w:val="22"/>
              </w:rPr>
            </w:pPr>
            <w:ins w:id="420" w:author="Pagliai, Dave" w:date="2019-10-17T15:40:00Z">
              <w:del w:id="421" w:author="Hanna, Mick" w:date="2020-09-15T14:07:00Z">
                <w:r w:rsidDel="00EA3253">
                  <w:rPr>
                    <w:rFonts w:ascii="Calibri" w:hAnsi="Calibri"/>
                    <w:color w:val="000000"/>
                    <w:sz w:val="22"/>
                    <w:szCs w:val="22"/>
                  </w:rPr>
                  <w:delText>Mar -</w:delText>
                </w:r>
              </w:del>
            </w:ins>
            <w:ins w:id="422" w:author="Pagliai, Dave" w:date="2019-10-17T15:41:00Z">
              <w:del w:id="423" w:author="Hanna, Mick" w:date="2020-09-15T14:07:00Z">
                <w:r w:rsidDel="00EA3253">
                  <w:rPr>
                    <w:rFonts w:ascii="Calibri" w:hAnsi="Calibri"/>
                    <w:color w:val="000000"/>
                    <w:sz w:val="22"/>
                    <w:szCs w:val="22"/>
                  </w:rPr>
                  <w:delText xml:space="preserve"> </w:delText>
                </w:r>
              </w:del>
            </w:ins>
            <w:ins w:id="424" w:author="Pagliai, Dave" w:date="2019-10-17T14:24:00Z">
              <w:del w:id="425" w:author="Hanna, Mick" w:date="2020-09-15T14:07:00Z">
                <w:r w:rsidR="00697B56" w:rsidDel="00EA3253">
                  <w:rPr>
                    <w:rFonts w:ascii="Calibri" w:hAnsi="Calibri"/>
                    <w:color w:val="000000"/>
                    <w:sz w:val="22"/>
                    <w:szCs w:val="22"/>
                  </w:rPr>
                  <w:delText>Apr</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26"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412010" w:rsidP="00412010">
            <w:pPr>
              <w:jc w:val="center"/>
              <w:rPr>
                <w:ins w:id="427" w:author="Pagliai, Dave" w:date="2019-10-17T14:24:00Z"/>
                <w:del w:id="428" w:author="Hanna, Mick" w:date="2020-09-15T14:07:00Z"/>
                <w:rFonts w:ascii="Calibri" w:hAnsi="Calibri"/>
                <w:color w:val="000000"/>
                <w:sz w:val="22"/>
                <w:szCs w:val="22"/>
              </w:rPr>
            </w:pPr>
            <w:ins w:id="429" w:author="Pagliai, Dave" w:date="2019-10-17T15:41:00Z">
              <w:del w:id="430" w:author="Hanna, Mick" w:date="2020-09-15T14:07:00Z">
                <w:r w:rsidDel="00EA3253">
                  <w:rPr>
                    <w:rFonts w:ascii="Calibri" w:hAnsi="Calibri"/>
                    <w:color w:val="000000"/>
                    <w:sz w:val="22"/>
                    <w:szCs w:val="22"/>
                  </w:rPr>
                  <w:delText>31</w:delText>
                </w:r>
              </w:del>
            </w:ins>
            <w:ins w:id="431" w:author="Pagliai, Dave" w:date="2019-10-17T14:24:00Z">
              <w:del w:id="432" w:author="Hanna, Mick" w:date="2020-09-15T14:07:00Z">
                <w:r w:rsidR="00697B56" w:rsidDel="00EA3253">
                  <w:rPr>
                    <w:rFonts w:ascii="Calibri" w:hAnsi="Calibri"/>
                    <w:color w:val="000000"/>
                    <w:sz w:val="22"/>
                    <w:szCs w:val="22"/>
                  </w:rPr>
                  <w:delText xml:space="preserve"> – 0</w:delText>
                </w:r>
              </w:del>
            </w:ins>
            <w:ins w:id="433" w:author="Pagliai, Dave" w:date="2019-10-17T15:41:00Z">
              <w:del w:id="434" w:author="Hanna, Mick" w:date="2020-09-15T14:07:00Z">
                <w:r w:rsidDel="00EA3253">
                  <w:rPr>
                    <w:rFonts w:ascii="Calibri" w:hAnsi="Calibri"/>
                    <w:color w:val="000000"/>
                    <w:sz w:val="22"/>
                    <w:szCs w:val="22"/>
                  </w:rPr>
                  <w:delText>2</w:delText>
                </w:r>
              </w:del>
            </w:ins>
          </w:p>
        </w:tc>
      </w:tr>
      <w:tr w:rsidR="00697B56" w:rsidRPr="000776D9" w:rsidDel="00EA3253" w:rsidTr="00412010">
        <w:trPr>
          <w:trHeight w:val="300"/>
          <w:ins w:id="435" w:author="Pagliai, Dave" w:date="2019-10-17T14:24:00Z"/>
          <w:del w:id="436" w:author="Hanna, Mick" w:date="2020-09-15T14:07:00Z"/>
          <w:trPrChange w:id="437"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38"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39" w:author="Pagliai, Dave" w:date="2019-10-17T14:24:00Z"/>
                <w:del w:id="440" w:author="Hanna, Mick" w:date="2020-09-15T14:07:00Z"/>
                <w:rFonts w:ascii="Calibri" w:hAnsi="Calibri"/>
                <w:color w:val="000000"/>
                <w:sz w:val="22"/>
                <w:szCs w:val="22"/>
              </w:rPr>
            </w:pPr>
            <w:ins w:id="441" w:author="Pagliai, Dave" w:date="2019-10-17T14:24:00Z">
              <w:del w:id="442" w:author="Hanna, Mick" w:date="2020-09-15T14:07:00Z">
                <w:r w:rsidDel="00EA3253">
                  <w:rPr>
                    <w:rFonts w:ascii="Calibri" w:hAnsi="Calibri"/>
                    <w:color w:val="000000"/>
                    <w:sz w:val="22"/>
                    <w:szCs w:val="22"/>
                  </w:rPr>
                  <w:delText>R3</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43"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44" w:author="Pagliai, Dave" w:date="2019-10-17T14:24:00Z"/>
                <w:del w:id="445" w:author="Hanna, Mick" w:date="2020-09-15T14:07:00Z"/>
                <w:rFonts w:ascii="Calibri" w:hAnsi="Calibri"/>
                <w:color w:val="000000"/>
                <w:sz w:val="22"/>
                <w:szCs w:val="22"/>
              </w:rPr>
            </w:pPr>
            <w:ins w:id="446" w:author="Pagliai, Dave" w:date="2019-10-17T14:24:00Z">
              <w:del w:id="447" w:author="Hanna, Mick" w:date="2020-09-15T14:07:00Z">
                <w:r w:rsidDel="00EA3253">
                  <w:rPr>
                    <w:rFonts w:ascii="Calibri" w:hAnsi="Calibri"/>
                    <w:color w:val="000000"/>
                    <w:sz w:val="22"/>
                    <w:szCs w:val="22"/>
                  </w:rPr>
                  <w:delText>May</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48"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697B56" w:rsidP="00412010">
            <w:pPr>
              <w:jc w:val="center"/>
              <w:rPr>
                <w:ins w:id="449" w:author="Pagliai, Dave" w:date="2019-10-17T14:24:00Z"/>
                <w:del w:id="450" w:author="Hanna, Mick" w:date="2020-09-15T14:07:00Z"/>
                <w:rFonts w:ascii="Calibri" w:hAnsi="Calibri"/>
                <w:color w:val="000000"/>
                <w:sz w:val="22"/>
                <w:szCs w:val="22"/>
              </w:rPr>
            </w:pPr>
            <w:ins w:id="451" w:author="Pagliai, Dave" w:date="2019-10-17T14:24:00Z">
              <w:del w:id="452" w:author="Hanna, Mick" w:date="2020-09-15T14:07:00Z">
                <w:r w:rsidDel="00EA3253">
                  <w:rPr>
                    <w:rFonts w:ascii="Calibri" w:hAnsi="Calibri"/>
                    <w:color w:val="000000"/>
                    <w:sz w:val="22"/>
                    <w:szCs w:val="22"/>
                  </w:rPr>
                  <w:delText>2</w:delText>
                </w:r>
              </w:del>
            </w:ins>
            <w:ins w:id="453" w:author="Pagliai, Dave" w:date="2019-10-17T15:41:00Z">
              <w:del w:id="454" w:author="Hanna, Mick" w:date="2020-09-15T14:07:00Z">
                <w:r w:rsidR="00412010" w:rsidDel="00EA3253">
                  <w:rPr>
                    <w:rFonts w:ascii="Calibri" w:hAnsi="Calibri"/>
                    <w:color w:val="000000"/>
                    <w:sz w:val="22"/>
                    <w:szCs w:val="22"/>
                  </w:rPr>
                  <w:delText>6</w:delText>
                </w:r>
              </w:del>
            </w:ins>
            <w:ins w:id="455" w:author="Pagliai, Dave" w:date="2019-10-17T14:24:00Z">
              <w:del w:id="456" w:author="Hanna, Mick" w:date="2020-09-15T14:07:00Z">
                <w:r w:rsidDel="00EA3253">
                  <w:rPr>
                    <w:rFonts w:ascii="Calibri" w:hAnsi="Calibri"/>
                    <w:color w:val="000000"/>
                    <w:sz w:val="22"/>
                    <w:szCs w:val="22"/>
                  </w:rPr>
                  <w:delText xml:space="preserve"> – </w:delText>
                </w:r>
              </w:del>
            </w:ins>
            <w:ins w:id="457" w:author="Pagliai, Dave" w:date="2019-10-17T15:41:00Z">
              <w:del w:id="458" w:author="Hanna, Mick" w:date="2020-09-15T14:07:00Z">
                <w:r w:rsidR="00412010" w:rsidDel="00EA3253">
                  <w:rPr>
                    <w:rFonts w:ascii="Calibri" w:hAnsi="Calibri"/>
                    <w:color w:val="000000"/>
                    <w:sz w:val="22"/>
                    <w:szCs w:val="22"/>
                  </w:rPr>
                  <w:delText>28</w:delText>
                </w:r>
              </w:del>
            </w:ins>
          </w:p>
        </w:tc>
      </w:tr>
      <w:tr w:rsidR="00697B56" w:rsidRPr="000776D9" w:rsidDel="00EA3253" w:rsidTr="00412010">
        <w:trPr>
          <w:trHeight w:val="300"/>
          <w:ins w:id="459" w:author="Pagliai, Dave" w:date="2019-10-17T14:24:00Z"/>
          <w:del w:id="460" w:author="Hanna, Mick" w:date="2020-09-15T14:07:00Z"/>
          <w:trPrChange w:id="461"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62"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63" w:author="Pagliai, Dave" w:date="2019-10-17T14:24:00Z"/>
                <w:del w:id="464" w:author="Hanna, Mick" w:date="2020-09-15T14:07:00Z"/>
                <w:rFonts w:ascii="Calibri" w:hAnsi="Calibri"/>
                <w:color w:val="000000"/>
                <w:sz w:val="22"/>
                <w:szCs w:val="22"/>
              </w:rPr>
            </w:pPr>
            <w:ins w:id="465" w:author="Pagliai, Dave" w:date="2019-10-17T14:24:00Z">
              <w:del w:id="466" w:author="Hanna, Mick" w:date="2020-09-15T14:07:00Z">
                <w:r w:rsidDel="00EA3253">
                  <w:rPr>
                    <w:rFonts w:ascii="Calibri" w:hAnsi="Calibri"/>
                    <w:color w:val="000000"/>
                    <w:sz w:val="22"/>
                    <w:szCs w:val="22"/>
                  </w:rPr>
                  <w:delText>R4</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67"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68" w:author="Pagliai, Dave" w:date="2019-10-17T14:24:00Z"/>
                <w:del w:id="469" w:author="Hanna, Mick" w:date="2020-09-15T14:07:00Z"/>
                <w:rFonts w:ascii="Calibri" w:hAnsi="Calibri"/>
                <w:color w:val="000000"/>
                <w:sz w:val="22"/>
                <w:szCs w:val="22"/>
              </w:rPr>
            </w:pPr>
            <w:ins w:id="470" w:author="Pagliai, Dave" w:date="2019-10-17T14:24:00Z">
              <w:del w:id="471" w:author="Hanna, Mick" w:date="2020-09-15T14:07:00Z">
                <w:r w:rsidDel="00EA3253">
                  <w:rPr>
                    <w:rFonts w:ascii="Calibri" w:hAnsi="Calibri"/>
                    <w:color w:val="000000"/>
                    <w:sz w:val="22"/>
                    <w:szCs w:val="22"/>
                  </w:rPr>
                  <w:delText>Aug</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72"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697B56" w:rsidP="00412010">
            <w:pPr>
              <w:jc w:val="center"/>
              <w:rPr>
                <w:ins w:id="473" w:author="Pagliai, Dave" w:date="2019-10-17T14:24:00Z"/>
                <w:del w:id="474" w:author="Hanna, Mick" w:date="2020-09-15T14:07:00Z"/>
                <w:rFonts w:ascii="Calibri" w:hAnsi="Calibri"/>
                <w:color w:val="000000"/>
                <w:sz w:val="22"/>
                <w:szCs w:val="22"/>
              </w:rPr>
            </w:pPr>
            <w:ins w:id="475" w:author="Pagliai, Dave" w:date="2019-10-17T14:24:00Z">
              <w:del w:id="476" w:author="Hanna, Mick" w:date="2020-09-15T14:07:00Z">
                <w:r w:rsidDel="00EA3253">
                  <w:rPr>
                    <w:rFonts w:ascii="Calibri" w:hAnsi="Calibri"/>
                    <w:color w:val="000000"/>
                    <w:sz w:val="22"/>
                    <w:szCs w:val="22"/>
                  </w:rPr>
                  <w:delText>0</w:delText>
                </w:r>
              </w:del>
            </w:ins>
            <w:ins w:id="477" w:author="Pagliai, Dave" w:date="2019-10-17T15:41:00Z">
              <w:del w:id="478" w:author="Hanna, Mick" w:date="2020-09-15T14:07:00Z">
                <w:r w:rsidR="00412010" w:rsidDel="00EA3253">
                  <w:rPr>
                    <w:rFonts w:ascii="Calibri" w:hAnsi="Calibri"/>
                    <w:color w:val="000000"/>
                    <w:sz w:val="22"/>
                    <w:szCs w:val="22"/>
                  </w:rPr>
                  <w:delText>4</w:delText>
                </w:r>
              </w:del>
            </w:ins>
            <w:ins w:id="479" w:author="Pagliai, Dave" w:date="2019-10-17T14:24:00Z">
              <w:del w:id="480" w:author="Hanna, Mick" w:date="2020-09-15T14:07:00Z">
                <w:r w:rsidDel="00EA3253">
                  <w:rPr>
                    <w:rFonts w:ascii="Calibri" w:hAnsi="Calibri"/>
                    <w:color w:val="000000"/>
                    <w:sz w:val="22"/>
                    <w:szCs w:val="22"/>
                  </w:rPr>
                  <w:delText xml:space="preserve"> – 0</w:delText>
                </w:r>
              </w:del>
            </w:ins>
            <w:ins w:id="481" w:author="Pagliai, Dave" w:date="2019-10-17T15:42:00Z">
              <w:del w:id="482" w:author="Hanna, Mick" w:date="2020-09-15T14:07:00Z">
                <w:r w:rsidR="00412010" w:rsidDel="00EA3253">
                  <w:rPr>
                    <w:rFonts w:ascii="Calibri" w:hAnsi="Calibri"/>
                    <w:color w:val="000000"/>
                    <w:sz w:val="22"/>
                    <w:szCs w:val="22"/>
                  </w:rPr>
                  <w:delText>6</w:delText>
                </w:r>
              </w:del>
            </w:ins>
          </w:p>
        </w:tc>
      </w:tr>
      <w:tr w:rsidR="00697B56" w:rsidRPr="000776D9" w:rsidDel="00EA3253" w:rsidTr="00412010">
        <w:trPr>
          <w:trHeight w:val="300"/>
          <w:ins w:id="483" w:author="Pagliai, Dave" w:date="2019-10-17T14:24:00Z"/>
          <w:del w:id="484" w:author="Hanna, Mick" w:date="2020-09-15T14:07:00Z"/>
          <w:trPrChange w:id="485"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86"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87" w:author="Pagliai, Dave" w:date="2019-10-17T14:24:00Z"/>
                <w:del w:id="488" w:author="Hanna, Mick" w:date="2020-09-15T14:07:00Z"/>
                <w:rFonts w:ascii="Calibri" w:hAnsi="Calibri"/>
                <w:color w:val="000000"/>
                <w:sz w:val="22"/>
                <w:szCs w:val="22"/>
              </w:rPr>
            </w:pPr>
            <w:ins w:id="489" w:author="Pagliai, Dave" w:date="2019-10-17T14:24:00Z">
              <w:del w:id="490" w:author="Hanna, Mick" w:date="2020-09-15T14:07:00Z">
                <w:r w:rsidDel="00EA3253">
                  <w:rPr>
                    <w:rFonts w:ascii="Calibri" w:hAnsi="Calibri"/>
                    <w:color w:val="000000"/>
                    <w:sz w:val="22"/>
                    <w:szCs w:val="22"/>
                  </w:rPr>
                  <w:delText>R5</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91"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92" w:author="Pagliai, Dave" w:date="2019-10-17T14:24:00Z"/>
                <w:del w:id="493" w:author="Hanna, Mick" w:date="2020-09-15T14:07:00Z"/>
                <w:rFonts w:ascii="Calibri" w:hAnsi="Calibri"/>
                <w:color w:val="000000"/>
                <w:sz w:val="22"/>
                <w:szCs w:val="22"/>
              </w:rPr>
            </w:pPr>
            <w:ins w:id="494" w:author="Pagliai, Dave" w:date="2019-10-17T14:24:00Z">
              <w:del w:id="495" w:author="Hanna, Mick" w:date="2020-09-15T14:07:00Z">
                <w:r w:rsidDel="00EA3253">
                  <w:rPr>
                    <w:rFonts w:ascii="Calibri" w:hAnsi="Calibri"/>
                    <w:color w:val="000000"/>
                    <w:sz w:val="22"/>
                    <w:szCs w:val="22"/>
                  </w:rPr>
                  <w:delText>Oct</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96"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697B56" w:rsidP="00412010">
            <w:pPr>
              <w:jc w:val="center"/>
              <w:rPr>
                <w:ins w:id="497" w:author="Pagliai, Dave" w:date="2019-10-17T14:24:00Z"/>
                <w:del w:id="498" w:author="Hanna, Mick" w:date="2020-09-15T14:07:00Z"/>
                <w:rFonts w:ascii="Calibri" w:hAnsi="Calibri"/>
                <w:color w:val="000000"/>
                <w:sz w:val="22"/>
                <w:szCs w:val="22"/>
              </w:rPr>
            </w:pPr>
            <w:ins w:id="499" w:author="Pagliai, Dave" w:date="2019-10-17T14:24:00Z">
              <w:del w:id="500" w:author="Hanna, Mick" w:date="2020-09-15T14:07:00Z">
                <w:r w:rsidDel="00EA3253">
                  <w:rPr>
                    <w:rFonts w:ascii="Calibri" w:hAnsi="Calibri"/>
                    <w:color w:val="000000"/>
                    <w:sz w:val="22"/>
                    <w:szCs w:val="22"/>
                  </w:rPr>
                  <w:delText>1</w:delText>
                </w:r>
              </w:del>
            </w:ins>
            <w:ins w:id="501" w:author="Pagliai, Dave" w:date="2019-10-17T15:42:00Z">
              <w:del w:id="502" w:author="Hanna, Mick" w:date="2020-09-15T14:07:00Z">
                <w:r w:rsidR="00412010" w:rsidDel="00EA3253">
                  <w:rPr>
                    <w:rFonts w:ascii="Calibri" w:hAnsi="Calibri"/>
                    <w:color w:val="000000"/>
                    <w:sz w:val="22"/>
                    <w:szCs w:val="22"/>
                  </w:rPr>
                  <w:delText>3</w:delText>
                </w:r>
              </w:del>
            </w:ins>
            <w:ins w:id="503" w:author="Pagliai, Dave" w:date="2019-10-17T14:24:00Z">
              <w:del w:id="504" w:author="Hanna, Mick" w:date="2020-09-15T14:07:00Z">
                <w:r w:rsidDel="00EA3253">
                  <w:rPr>
                    <w:rFonts w:ascii="Calibri" w:hAnsi="Calibri"/>
                    <w:color w:val="000000"/>
                    <w:sz w:val="22"/>
                    <w:szCs w:val="22"/>
                  </w:rPr>
                  <w:delText xml:space="preserve"> – 1</w:delText>
                </w:r>
              </w:del>
            </w:ins>
            <w:ins w:id="505" w:author="Pagliai, Dave" w:date="2019-10-17T15:42:00Z">
              <w:del w:id="506" w:author="Hanna, Mick" w:date="2020-09-15T14:07:00Z">
                <w:r w:rsidR="00412010" w:rsidDel="00EA3253">
                  <w:rPr>
                    <w:rFonts w:ascii="Calibri" w:hAnsi="Calibri"/>
                    <w:color w:val="000000"/>
                    <w:sz w:val="22"/>
                    <w:szCs w:val="22"/>
                  </w:rPr>
                  <w:delText>5</w:delText>
                </w:r>
              </w:del>
            </w:ins>
          </w:p>
        </w:tc>
      </w:tr>
      <w:tr w:rsidR="00697B56" w:rsidRPr="000776D9" w:rsidDel="00EA3253" w:rsidTr="00412010">
        <w:trPr>
          <w:trHeight w:val="300"/>
          <w:ins w:id="507" w:author="Pagliai, Dave" w:date="2019-10-17T14:24:00Z"/>
          <w:del w:id="508" w:author="Hanna, Mick" w:date="2020-09-15T14:07:00Z"/>
          <w:trPrChange w:id="509"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510" w:author="Pagliai, Dave" w:date="2019-10-17T15:41:00Z">
              <w:tcPr>
                <w:tcW w:w="971" w:type="dxa"/>
                <w:tcBorders>
                  <w:top w:val="nil"/>
                  <w:left w:val="single" w:sz="4" w:space="0" w:color="auto"/>
                  <w:bottom w:val="single" w:sz="4" w:space="0" w:color="auto"/>
                  <w:right w:val="single" w:sz="4" w:space="0" w:color="auto"/>
                </w:tcBorders>
              </w:tcPr>
            </w:tcPrChange>
          </w:tcPr>
          <w:p w:rsidR="00697B56" w:rsidRPr="000776D9" w:rsidDel="00EA3253" w:rsidRDefault="00697B56" w:rsidP="00AE073D">
            <w:pPr>
              <w:jc w:val="center"/>
              <w:rPr>
                <w:ins w:id="511" w:author="Pagliai, Dave" w:date="2019-10-17T14:24:00Z"/>
                <w:del w:id="512" w:author="Hanna, Mick" w:date="2020-09-15T14:07:00Z"/>
                <w:rFonts w:ascii="Calibri" w:hAnsi="Calibri"/>
                <w:color w:val="000000"/>
                <w:sz w:val="22"/>
                <w:szCs w:val="22"/>
              </w:rPr>
            </w:pPr>
            <w:ins w:id="513" w:author="Pagliai, Dave" w:date="2019-10-17T14:24:00Z">
              <w:del w:id="514" w:author="Hanna, Mick" w:date="2020-09-15T14:07:00Z">
                <w:r w:rsidDel="00EA3253">
                  <w:rPr>
                    <w:rFonts w:ascii="Calibri" w:hAnsi="Calibri"/>
                    <w:color w:val="000000"/>
                    <w:sz w:val="22"/>
                    <w:szCs w:val="22"/>
                  </w:rPr>
                  <w:delText>R6</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515"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516" w:author="Pagliai, Dave" w:date="2019-10-17T14:24:00Z"/>
                <w:del w:id="517" w:author="Hanna, Mick" w:date="2020-09-15T14:07:00Z"/>
                <w:rFonts w:ascii="Calibri" w:hAnsi="Calibri"/>
                <w:color w:val="000000"/>
                <w:sz w:val="22"/>
                <w:szCs w:val="22"/>
              </w:rPr>
            </w:pPr>
            <w:ins w:id="518" w:author="Pagliai, Dave" w:date="2019-10-17T14:24:00Z">
              <w:del w:id="519" w:author="Hanna, Mick" w:date="2020-09-15T14:07:00Z">
                <w:r w:rsidDel="00EA3253">
                  <w:rPr>
                    <w:rFonts w:ascii="Calibri" w:hAnsi="Calibri"/>
                    <w:color w:val="000000"/>
                    <w:sz w:val="22"/>
                    <w:szCs w:val="22"/>
                  </w:rPr>
                  <w:delText>Dec</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520"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412010" w:rsidP="00412010">
            <w:pPr>
              <w:jc w:val="center"/>
              <w:rPr>
                <w:ins w:id="521" w:author="Pagliai, Dave" w:date="2019-10-17T14:24:00Z"/>
                <w:del w:id="522" w:author="Hanna, Mick" w:date="2020-09-15T14:07:00Z"/>
                <w:rFonts w:ascii="Calibri" w:hAnsi="Calibri"/>
                <w:color w:val="000000"/>
                <w:sz w:val="22"/>
                <w:szCs w:val="22"/>
              </w:rPr>
            </w:pPr>
            <w:ins w:id="523" w:author="Pagliai, Dave" w:date="2019-10-17T15:42:00Z">
              <w:del w:id="524" w:author="Hanna, Mick" w:date="2020-09-15T14:07:00Z">
                <w:r w:rsidDel="00EA3253">
                  <w:rPr>
                    <w:rFonts w:ascii="Calibri" w:hAnsi="Calibri"/>
                    <w:color w:val="000000"/>
                    <w:sz w:val="22"/>
                    <w:szCs w:val="22"/>
                  </w:rPr>
                  <w:delText>08</w:delText>
                </w:r>
              </w:del>
            </w:ins>
            <w:ins w:id="525" w:author="Pagliai, Dave" w:date="2019-10-17T14:24:00Z">
              <w:del w:id="526" w:author="Hanna, Mick" w:date="2020-09-15T14:07:00Z">
                <w:r w:rsidR="00697B56" w:rsidDel="00EA3253">
                  <w:rPr>
                    <w:rFonts w:ascii="Calibri" w:hAnsi="Calibri"/>
                    <w:color w:val="000000"/>
                    <w:sz w:val="22"/>
                    <w:szCs w:val="22"/>
                  </w:rPr>
                  <w:delText xml:space="preserve"> - 1</w:delText>
                </w:r>
              </w:del>
            </w:ins>
            <w:ins w:id="527" w:author="Pagliai, Dave" w:date="2019-10-17T15:42:00Z">
              <w:del w:id="528" w:author="Hanna, Mick" w:date="2020-09-15T14:07:00Z">
                <w:r w:rsidDel="00EA3253">
                  <w:rPr>
                    <w:rFonts w:ascii="Calibri" w:hAnsi="Calibri"/>
                    <w:color w:val="000000"/>
                    <w:sz w:val="22"/>
                    <w:szCs w:val="22"/>
                  </w:rPr>
                  <w:delText>0</w:delText>
                </w:r>
              </w:del>
            </w:ins>
          </w:p>
        </w:tc>
      </w:tr>
    </w:tbl>
    <w:p w:rsidR="00697B56" w:rsidRDefault="00697B56" w:rsidP="00697B56">
      <w:pPr>
        <w:rPr>
          <w:ins w:id="529" w:author="Pagliai, Dave" w:date="2019-10-17T14:24:00Z"/>
          <w:b/>
          <w:i/>
          <w:sz w:val="24"/>
          <w:szCs w:val="24"/>
        </w:rPr>
      </w:pPr>
    </w:p>
    <w:p w:rsidR="00F04DB9" w:rsidRDefault="00F04DB9" w:rsidP="00C50749">
      <w:pPr>
        <w:rPr>
          <w:b/>
          <w:i/>
          <w:sz w:val="24"/>
          <w:szCs w:val="24"/>
        </w:rPr>
      </w:pPr>
    </w:p>
    <w:p w:rsidR="002C620F" w:rsidRDefault="002C620F" w:rsidP="00C50749">
      <w:pPr>
        <w:rPr>
          <w:b/>
          <w:i/>
          <w:sz w:val="24"/>
          <w:szCs w:val="24"/>
        </w:rPr>
      </w:pPr>
    </w:p>
    <w:p w:rsidR="001A760B" w:rsidRDefault="001A760B" w:rsidP="00BB5A4C">
      <w:pPr>
        <w:rPr>
          <w:b/>
          <w:i/>
          <w:sz w:val="24"/>
          <w:szCs w:val="24"/>
        </w:rPr>
      </w:pPr>
      <w:r>
        <w:rPr>
          <w:b/>
          <w:i/>
          <w:sz w:val="24"/>
          <w:szCs w:val="24"/>
        </w:rPr>
        <w:t>*Exceptions:</w:t>
      </w:r>
      <w:r w:rsidR="00AF7E11" w:rsidRPr="00AF7E11">
        <w:t xml:space="preserve"> </w:t>
      </w:r>
    </w:p>
    <w:p w:rsidR="006B1A2E" w:rsidRDefault="00F06055" w:rsidP="006B1A2E">
      <w:pPr>
        <w:rPr>
          <w:sz w:val="24"/>
          <w:szCs w:val="24"/>
        </w:rPr>
      </w:pPr>
      <w:r>
        <w:rPr>
          <w:sz w:val="24"/>
          <w:szCs w:val="24"/>
        </w:rPr>
        <w:t xml:space="preserve">ERCOT will update and communicate maintenance and release expectations via the stakeholder process.  </w:t>
      </w:r>
      <w:r w:rsidR="006B1A2E">
        <w:rPr>
          <w:sz w:val="24"/>
          <w:szCs w:val="24"/>
        </w:rPr>
        <w:t>Exception requests to the maintenance and release windows included in th</w:t>
      </w:r>
      <w:r>
        <w:rPr>
          <w:sz w:val="24"/>
          <w:szCs w:val="24"/>
        </w:rPr>
        <w:t>is</w:t>
      </w:r>
      <w:r w:rsidR="006B1A2E">
        <w:rPr>
          <w:sz w:val="24"/>
          <w:szCs w:val="24"/>
        </w:rPr>
        <w:t xml:space="preserve"> SLA will </w:t>
      </w:r>
      <w:r>
        <w:rPr>
          <w:sz w:val="24"/>
          <w:szCs w:val="24"/>
        </w:rPr>
        <w:t xml:space="preserve">first </w:t>
      </w:r>
      <w:r w:rsidR="006B1A2E">
        <w:rPr>
          <w:sz w:val="24"/>
          <w:szCs w:val="24"/>
        </w:rPr>
        <w:t xml:space="preserve">be addressed at </w:t>
      </w:r>
      <w:r w:rsidR="00730E53">
        <w:rPr>
          <w:sz w:val="24"/>
          <w:szCs w:val="24"/>
        </w:rPr>
        <w:t>the Texas Data Transport and MarkeTrak Systems (</w:t>
      </w:r>
      <w:r w:rsidR="00127C62">
        <w:rPr>
          <w:sz w:val="24"/>
          <w:szCs w:val="24"/>
        </w:rPr>
        <w:t>TDTMS</w:t>
      </w:r>
      <w:r w:rsidR="00730E53">
        <w:rPr>
          <w:sz w:val="24"/>
          <w:szCs w:val="24"/>
        </w:rPr>
        <w:t>) Working Group</w:t>
      </w:r>
      <w:r w:rsidR="006B1A2E">
        <w:rPr>
          <w:sz w:val="24"/>
          <w:szCs w:val="24"/>
        </w:rPr>
        <w:t xml:space="preserve">.  </w:t>
      </w:r>
      <w:r w:rsidR="00127C62">
        <w:rPr>
          <w:sz w:val="24"/>
          <w:szCs w:val="24"/>
        </w:rPr>
        <w:t>TDTMS</w:t>
      </w:r>
      <w:r w:rsidR="006B1A2E">
        <w:rPr>
          <w:sz w:val="24"/>
          <w:szCs w:val="24"/>
        </w:rPr>
        <w:t xml:space="preserve"> will be responsible for providing a recommendation to RMS</w:t>
      </w:r>
      <w:r w:rsidR="00FF30D0">
        <w:rPr>
          <w:sz w:val="24"/>
          <w:szCs w:val="24"/>
        </w:rPr>
        <w:t xml:space="preserve"> based upon the consensus of the </w:t>
      </w:r>
      <w:r w:rsidR="00FF30D0">
        <w:rPr>
          <w:sz w:val="24"/>
          <w:szCs w:val="24"/>
        </w:rPr>
        <w:lastRenderedPageBreak/>
        <w:t>working group</w:t>
      </w:r>
      <w:r w:rsidR="006B1A2E">
        <w:rPr>
          <w:sz w:val="24"/>
          <w:szCs w:val="24"/>
        </w:rPr>
        <w:t>.  RMS has the responsibility for approving or disapproving the exception request.</w:t>
      </w:r>
    </w:p>
    <w:p w:rsidR="006B1A2E" w:rsidRDefault="006B1A2E" w:rsidP="006B1A2E">
      <w:pPr>
        <w:rPr>
          <w:sz w:val="24"/>
          <w:szCs w:val="24"/>
        </w:rPr>
      </w:pPr>
    </w:p>
    <w:p w:rsidR="00062087" w:rsidRDefault="00F51C72" w:rsidP="00BB5A4C">
      <w:pPr>
        <w:rPr>
          <w:sz w:val="24"/>
          <w:szCs w:val="24"/>
        </w:rPr>
      </w:pPr>
      <w:r>
        <w:rPr>
          <w:sz w:val="24"/>
          <w:szCs w:val="24"/>
        </w:rPr>
        <w:t>Changes</w:t>
      </w:r>
      <w:r w:rsidR="00790A60">
        <w:rPr>
          <w:sz w:val="24"/>
          <w:szCs w:val="24"/>
        </w:rPr>
        <w:t xml:space="preserve"> or postponement to </w:t>
      </w:r>
      <w:r>
        <w:rPr>
          <w:sz w:val="24"/>
          <w:szCs w:val="24"/>
        </w:rPr>
        <w:t xml:space="preserve">release </w:t>
      </w:r>
      <w:r w:rsidR="00790A60">
        <w:rPr>
          <w:sz w:val="24"/>
          <w:szCs w:val="24"/>
        </w:rPr>
        <w:t>dates</w:t>
      </w:r>
      <w:r>
        <w:rPr>
          <w:sz w:val="24"/>
          <w:szCs w:val="24"/>
        </w:rPr>
        <w:t xml:space="preserve"> require </w:t>
      </w:r>
      <w:r w:rsidR="00F06055">
        <w:rPr>
          <w:sz w:val="24"/>
          <w:szCs w:val="24"/>
        </w:rPr>
        <w:t xml:space="preserve">a </w:t>
      </w:r>
      <w:r w:rsidR="00062087">
        <w:rPr>
          <w:sz w:val="24"/>
          <w:szCs w:val="24"/>
        </w:rPr>
        <w:t>1</w:t>
      </w:r>
      <w:r w:rsidR="00790A60">
        <w:rPr>
          <w:sz w:val="24"/>
          <w:szCs w:val="24"/>
        </w:rPr>
        <w:t>5</w:t>
      </w:r>
      <w:r>
        <w:rPr>
          <w:sz w:val="24"/>
          <w:szCs w:val="24"/>
        </w:rPr>
        <w:t xml:space="preserve"> day notice</w:t>
      </w:r>
      <w:r w:rsidR="00790A60">
        <w:rPr>
          <w:sz w:val="24"/>
          <w:szCs w:val="24"/>
        </w:rPr>
        <w:t xml:space="preserve">.  Cancellation </w:t>
      </w:r>
      <w:r w:rsidR="006B1A2E">
        <w:rPr>
          <w:sz w:val="24"/>
          <w:szCs w:val="24"/>
        </w:rPr>
        <w:t xml:space="preserve">of release dates </w:t>
      </w:r>
      <w:r w:rsidR="00790A60">
        <w:rPr>
          <w:sz w:val="24"/>
          <w:szCs w:val="24"/>
        </w:rPr>
        <w:t xml:space="preserve">requires a </w:t>
      </w:r>
      <w:r w:rsidR="006B1A2E">
        <w:rPr>
          <w:sz w:val="24"/>
          <w:szCs w:val="24"/>
        </w:rPr>
        <w:t xml:space="preserve">minimum </w:t>
      </w:r>
      <w:r w:rsidR="00790A60">
        <w:rPr>
          <w:sz w:val="24"/>
          <w:szCs w:val="24"/>
        </w:rPr>
        <w:t xml:space="preserve">10 day notice.  </w:t>
      </w:r>
    </w:p>
    <w:p w:rsidR="00062087" w:rsidRDefault="00062087" w:rsidP="00062087">
      <w:pPr>
        <w:rPr>
          <w:sz w:val="24"/>
          <w:szCs w:val="24"/>
        </w:rPr>
      </w:pPr>
      <w:r>
        <w:rPr>
          <w:sz w:val="24"/>
          <w:szCs w:val="24"/>
        </w:rPr>
        <w:t xml:space="preserve">If the timeframe between a </w:t>
      </w:r>
      <w:r w:rsidR="00127C62">
        <w:rPr>
          <w:sz w:val="24"/>
          <w:szCs w:val="24"/>
        </w:rPr>
        <w:t>TDTMS</w:t>
      </w:r>
      <w:r>
        <w:rPr>
          <w:sz w:val="24"/>
          <w:szCs w:val="24"/>
        </w:rPr>
        <w:t xml:space="preserve"> meeting where an exception is requested and the subsequent RMS meeting is greater than the required 15 days, an e-mail vote will be requested of RMS to address the exception request.</w:t>
      </w:r>
    </w:p>
    <w:p w:rsidR="00062087" w:rsidRDefault="00062087" w:rsidP="00BB5A4C">
      <w:pPr>
        <w:rPr>
          <w:sz w:val="24"/>
          <w:szCs w:val="24"/>
        </w:rPr>
      </w:pPr>
    </w:p>
    <w:p w:rsidR="001A760B" w:rsidRDefault="001A760B" w:rsidP="00BB5A4C">
      <w:pPr>
        <w:rPr>
          <w:sz w:val="24"/>
          <w:szCs w:val="24"/>
        </w:rPr>
      </w:pPr>
      <w:r>
        <w:rPr>
          <w:sz w:val="24"/>
          <w:szCs w:val="24"/>
        </w:rPr>
        <w:t xml:space="preserve">As part of on-cycle releases and system changes, ERCOT may schedule changes during </w:t>
      </w:r>
      <w:r w:rsidRPr="00F10404">
        <w:rPr>
          <w:sz w:val="24"/>
          <w:szCs w:val="24"/>
        </w:rPr>
        <w:t>business hours that have limited impact on production systems</w:t>
      </w:r>
      <w:r w:rsidR="00AC28BE" w:rsidRPr="00F10404">
        <w:rPr>
          <w:sz w:val="24"/>
          <w:szCs w:val="24"/>
        </w:rPr>
        <w:t xml:space="preserve"> (i</w:t>
      </w:r>
      <w:r w:rsidR="00062087">
        <w:rPr>
          <w:sz w:val="24"/>
          <w:szCs w:val="24"/>
        </w:rPr>
        <w:t>.</w:t>
      </w:r>
      <w:r w:rsidR="00AC28BE" w:rsidRPr="00F10404">
        <w:rPr>
          <w:sz w:val="24"/>
          <w:szCs w:val="24"/>
        </w:rPr>
        <w:t>e</w:t>
      </w:r>
      <w:r w:rsidR="00062087">
        <w:rPr>
          <w:sz w:val="24"/>
          <w:szCs w:val="24"/>
        </w:rPr>
        <w:t>.</w:t>
      </w:r>
      <w:r w:rsidR="00AC28BE" w:rsidRPr="00F10404">
        <w:rPr>
          <w:sz w:val="24"/>
          <w:szCs w:val="24"/>
        </w:rPr>
        <w:t xml:space="preserve"> security patch or minor configuration change)</w:t>
      </w:r>
      <w:r w:rsidRPr="00F10404">
        <w:rPr>
          <w:sz w:val="24"/>
          <w:szCs w:val="24"/>
        </w:rPr>
        <w:t>.  These changes will be communicated via Market Notice</w:t>
      </w:r>
      <w:r w:rsidR="00AC28BE" w:rsidRPr="00F10404">
        <w:rPr>
          <w:sz w:val="24"/>
          <w:szCs w:val="24"/>
        </w:rPr>
        <w:t xml:space="preserve"> in a “Notes” section</w:t>
      </w:r>
      <w:r w:rsidRPr="00F10404">
        <w:rPr>
          <w:sz w:val="24"/>
          <w:szCs w:val="24"/>
        </w:rPr>
        <w:t>.</w:t>
      </w:r>
    </w:p>
    <w:p w:rsidR="001A760B" w:rsidRDefault="001A760B" w:rsidP="00BB5A4C">
      <w:pPr>
        <w:rPr>
          <w:b/>
          <w:i/>
          <w:sz w:val="24"/>
          <w:szCs w:val="24"/>
        </w:rPr>
      </w:pPr>
    </w:p>
    <w:p w:rsidR="001A760B" w:rsidRDefault="001A760B" w:rsidP="00BB5A4C">
      <w:pPr>
        <w:rPr>
          <w:sz w:val="24"/>
          <w:szCs w:val="24"/>
        </w:rPr>
      </w:pPr>
      <w:r>
        <w:rPr>
          <w:sz w:val="24"/>
          <w:szCs w:val="24"/>
        </w:rPr>
        <w:t xml:space="preserve">Note:   Should you have any specific questions, please contact your ERCOT Account Manager or the ERCOT HelpDesk for clarifications at (512) 248-6800 or </w:t>
      </w:r>
      <w:hyperlink r:id="rId16" w:history="1">
        <w:r w:rsidRPr="001404F2">
          <w:rPr>
            <w:rStyle w:val="Hyperlink"/>
            <w:sz w:val="24"/>
            <w:szCs w:val="24"/>
          </w:rPr>
          <w:t>hdesk@ercot.com</w:t>
        </w:r>
      </w:hyperlink>
      <w:r>
        <w:rPr>
          <w:sz w:val="24"/>
          <w:szCs w:val="24"/>
        </w:rPr>
        <w:t>.  A ticket will be generated by ERCOT and the issue will be tracked to completion.</w:t>
      </w:r>
    </w:p>
    <w:p w:rsidR="001A760B" w:rsidRDefault="001A760B" w:rsidP="00C02212">
      <w:pPr>
        <w:outlineLvl w:val="0"/>
        <w:rPr>
          <w:sz w:val="24"/>
          <w:szCs w:val="24"/>
        </w:rPr>
      </w:pPr>
    </w:p>
    <w:p w:rsidR="001A760B" w:rsidRPr="00745451" w:rsidRDefault="001A760B" w:rsidP="00E56C19">
      <w:pPr>
        <w:rPr>
          <w:b/>
          <w:i/>
          <w:sz w:val="24"/>
          <w:szCs w:val="24"/>
        </w:rPr>
      </w:pPr>
      <w:r w:rsidRPr="00745451">
        <w:rPr>
          <w:b/>
          <w:i/>
          <w:sz w:val="24"/>
          <w:szCs w:val="24"/>
        </w:rPr>
        <w:t>Availability Breakdown:</w:t>
      </w:r>
    </w:p>
    <w:p w:rsidR="001A760B" w:rsidRDefault="001A760B" w:rsidP="00E56C19">
      <w:pPr>
        <w:rPr>
          <w:sz w:val="24"/>
          <w:szCs w:val="24"/>
        </w:rPr>
      </w:pPr>
      <w:r>
        <w:rPr>
          <w:sz w:val="24"/>
          <w:szCs w:val="24"/>
        </w:rPr>
        <w:t xml:space="preserve">Service availability will be measured as a percentage of minutes that the service is available compared to the total number of minutes, excluding planned maintenance outage window time. </w:t>
      </w:r>
    </w:p>
    <w:p w:rsidR="001A760B" w:rsidRDefault="001A760B" w:rsidP="00E56C19">
      <w:pPr>
        <w:rPr>
          <w:sz w:val="24"/>
          <w:szCs w:val="24"/>
        </w:rPr>
      </w:pPr>
    </w:p>
    <w:p w:rsidR="001A760B" w:rsidRDefault="001A760B" w:rsidP="00E56C19">
      <w:pPr>
        <w:rPr>
          <w:sz w:val="24"/>
          <w:szCs w:val="24"/>
        </w:rPr>
      </w:pPr>
      <w:r>
        <w:rPr>
          <w:sz w:val="24"/>
          <w:szCs w:val="24"/>
        </w:rPr>
        <w:t xml:space="preserve">ERCOT will report SLA availability metrics for both core hours (99.9%) and non-core hours (99%). </w:t>
      </w:r>
    </w:p>
    <w:p w:rsidR="001A760B" w:rsidRDefault="001A760B" w:rsidP="00E56C19">
      <w:pPr>
        <w:rPr>
          <w:sz w:val="24"/>
          <w:szCs w:val="24"/>
        </w:rPr>
      </w:pPr>
    </w:p>
    <w:p w:rsidR="001A760B" w:rsidRDefault="001A760B" w:rsidP="00527B6F">
      <w:pPr>
        <w:rPr>
          <w:b/>
          <w:sz w:val="24"/>
          <w:szCs w:val="24"/>
        </w:rPr>
      </w:pPr>
      <w:r>
        <w:rPr>
          <w:b/>
          <w:sz w:val="24"/>
          <w:szCs w:val="24"/>
        </w:rPr>
        <w:t>Core</w:t>
      </w:r>
      <w:r w:rsidRPr="00066FA2">
        <w:rPr>
          <w:b/>
          <w:sz w:val="24"/>
          <w:szCs w:val="24"/>
        </w:rPr>
        <w:t xml:space="preserve"> Hours:</w:t>
      </w:r>
      <w:r>
        <w:rPr>
          <w:sz w:val="24"/>
          <w:szCs w:val="24"/>
        </w:rPr>
        <w:t xml:space="preserve"> Gross minutes per year at 99.9% =</w:t>
      </w:r>
      <w:r w:rsidRPr="00745451">
        <w:rPr>
          <w:b/>
          <w:sz w:val="24"/>
          <w:szCs w:val="24"/>
        </w:rPr>
        <w:t xml:space="preserve"> </w:t>
      </w:r>
      <w:r>
        <w:rPr>
          <w:b/>
          <w:sz w:val="24"/>
          <w:szCs w:val="24"/>
        </w:rPr>
        <w:t xml:space="preserve">187,200 </w:t>
      </w:r>
      <w:r w:rsidRPr="00066FA2">
        <w:rPr>
          <w:sz w:val="22"/>
          <w:szCs w:val="22"/>
        </w:rPr>
        <w:t>(7am-7pm, 5 days/week, 52 weeks/year)</w:t>
      </w:r>
    </w:p>
    <w:p w:rsidR="001A760B" w:rsidRDefault="001A760B" w:rsidP="00E56C19">
      <w:pPr>
        <w:rPr>
          <w:sz w:val="24"/>
          <w:szCs w:val="24"/>
        </w:rPr>
      </w:pPr>
    </w:p>
    <w:p w:rsidR="001A760B" w:rsidRDefault="001A760B" w:rsidP="00E56C19">
      <w:pPr>
        <w:rPr>
          <w:sz w:val="24"/>
          <w:szCs w:val="24"/>
        </w:rPr>
      </w:pPr>
      <w:r w:rsidRPr="00745451">
        <w:rPr>
          <w:b/>
          <w:sz w:val="24"/>
          <w:szCs w:val="24"/>
        </w:rPr>
        <w:t>99.</w:t>
      </w:r>
      <w:r>
        <w:rPr>
          <w:b/>
          <w:sz w:val="24"/>
          <w:szCs w:val="24"/>
        </w:rPr>
        <w:t>9</w:t>
      </w:r>
      <w:r w:rsidRPr="00745451">
        <w:rPr>
          <w:b/>
          <w:sz w:val="24"/>
          <w:szCs w:val="24"/>
        </w:rPr>
        <w:t>%</w:t>
      </w:r>
      <w:r>
        <w:rPr>
          <w:sz w:val="24"/>
          <w:szCs w:val="24"/>
        </w:rPr>
        <w:t xml:space="preserve"> availability = </w:t>
      </w:r>
      <w:r>
        <w:rPr>
          <w:b/>
          <w:sz w:val="24"/>
          <w:szCs w:val="24"/>
        </w:rPr>
        <w:t>187.2</w:t>
      </w:r>
      <w:r>
        <w:rPr>
          <w:sz w:val="24"/>
          <w:szCs w:val="24"/>
        </w:rPr>
        <w:t xml:space="preserve"> unplanned outage minutes per year, or </w:t>
      </w:r>
      <w:r>
        <w:rPr>
          <w:b/>
          <w:sz w:val="24"/>
          <w:szCs w:val="24"/>
        </w:rPr>
        <w:t>3.12</w:t>
      </w:r>
      <w:r w:rsidRPr="00745451">
        <w:rPr>
          <w:b/>
          <w:sz w:val="24"/>
          <w:szCs w:val="24"/>
        </w:rPr>
        <w:t xml:space="preserve"> hours</w:t>
      </w:r>
      <w:r>
        <w:rPr>
          <w:b/>
          <w:sz w:val="24"/>
          <w:szCs w:val="24"/>
        </w:rPr>
        <w:t xml:space="preserve"> </w:t>
      </w:r>
    </w:p>
    <w:p w:rsidR="001A760B" w:rsidRDefault="001A760B" w:rsidP="00E56C19">
      <w:pPr>
        <w:rPr>
          <w:sz w:val="24"/>
          <w:szCs w:val="24"/>
        </w:rPr>
      </w:pPr>
    </w:p>
    <w:p w:rsidR="001A760B" w:rsidRDefault="001A760B" w:rsidP="00E56C19">
      <w:pPr>
        <w:rPr>
          <w:b/>
          <w:sz w:val="24"/>
          <w:szCs w:val="24"/>
        </w:rPr>
      </w:pPr>
      <w:r>
        <w:rPr>
          <w:b/>
          <w:sz w:val="24"/>
          <w:szCs w:val="24"/>
        </w:rPr>
        <w:t>Non-core</w:t>
      </w:r>
      <w:r w:rsidRPr="00066FA2">
        <w:rPr>
          <w:b/>
          <w:sz w:val="24"/>
          <w:szCs w:val="24"/>
        </w:rPr>
        <w:t xml:space="preserve"> Hours:</w:t>
      </w:r>
      <w:r>
        <w:rPr>
          <w:sz w:val="24"/>
          <w:szCs w:val="24"/>
        </w:rPr>
        <w:t xml:space="preserve"> Gross minutes per year at 99% =</w:t>
      </w:r>
      <w:r w:rsidRPr="00745451">
        <w:rPr>
          <w:b/>
          <w:sz w:val="24"/>
          <w:szCs w:val="24"/>
        </w:rPr>
        <w:t xml:space="preserve"> </w:t>
      </w:r>
      <w:r>
        <w:rPr>
          <w:b/>
          <w:sz w:val="24"/>
          <w:szCs w:val="24"/>
        </w:rPr>
        <w:t>338,400</w:t>
      </w:r>
    </w:p>
    <w:p w:rsidR="001A760B" w:rsidRDefault="001A760B" w:rsidP="00E56C19">
      <w:pPr>
        <w:pStyle w:val="ListParagraph"/>
        <w:numPr>
          <w:ilvl w:val="0"/>
          <w:numId w:val="9"/>
        </w:numPr>
        <w:rPr>
          <w:b/>
          <w:sz w:val="24"/>
          <w:szCs w:val="24"/>
        </w:rPr>
      </w:pPr>
      <w:r w:rsidRPr="00FB530B">
        <w:rPr>
          <w:sz w:val="24"/>
          <w:szCs w:val="24"/>
        </w:rPr>
        <w:t xml:space="preserve">Reserved maintenance outage minutes per year = </w:t>
      </w:r>
      <w:r>
        <w:rPr>
          <w:b/>
          <w:sz w:val="24"/>
          <w:szCs w:val="24"/>
        </w:rPr>
        <w:t xml:space="preserve"> 39,240</w:t>
      </w:r>
    </w:p>
    <w:p w:rsidR="001A760B" w:rsidRPr="00FB530B" w:rsidRDefault="001A760B" w:rsidP="00E56C19">
      <w:pPr>
        <w:pStyle w:val="ListParagraph"/>
        <w:numPr>
          <w:ilvl w:val="0"/>
          <w:numId w:val="9"/>
        </w:numPr>
        <w:rPr>
          <w:b/>
          <w:sz w:val="24"/>
          <w:szCs w:val="24"/>
        </w:rPr>
      </w:pPr>
      <w:r w:rsidRPr="00FB530B">
        <w:rPr>
          <w:sz w:val="24"/>
          <w:szCs w:val="24"/>
        </w:rPr>
        <w:t xml:space="preserve">338,400 – </w:t>
      </w:r>
      <w:r>
        <w:rPr>
          <w:sz w:val="24"/>
          <w:szCs w:val="24"/>
        </w:rPr>
        <w:t>39,240</w:t>
      </w:r>
      <w:r w:rsidRPr="00FB530B">
        <w:rPr>
          <w:sz w:val="24"/>
          <w:szCs w:val="24"/>
        </w:rPr>
        <w:t xml:space="preserve">= </w:t>
      </w:r>
      <w:r>
        <w:rPr>
          <w:b/>
          <w:sz w:val="24"/>
          <w:szCs w:val="24"/>
        </w:rPr>
        <w:t xml:space="preserve"> 299,160</w:t>
      </w:r>
      <w:r w:rsidRPr="00FB530B">
        <w:rPr>
          <w:sz w:val="24"/>
          <w:szCs w:val="24"/>
        </w:rPr>
        <w:t xml:space="preserve"> net availability minutes per year</w:t>
      </w:r>
    </w:p>
    <w:p w:rsidR="001A760B" w:rsidRDefault="001A760B" w:rsidP="00E56C19">
      <w:pPr>
        <w:rPr>
          <w:sz w:val="24"/>
          <w:szCs w:val="24"/>
        </w:rPr>
      </w:pPr>
    </w:p>
    <w:p w:rsidR="001A760B" w:rsidRDefault="001A760B" w:rsidP="00E56C19">
      <w:pPr>
        <w:rPr>
          <w:b/>
          <w:sz w:val="24"/>
          <w:szCs w:val="24"/>
        </w:rPr>
      </w:pPr>
      <w:r w:rsidRPr="00745451">
        <w:rPr>
          <w:b/>
          <w:sz w:val="24"/>
          <w:szCs w:val="24"/>
        </w:rPr>
        <w:t>99%</w:t>
      </w:r>
      <w:r>
        <w:rPr>
          <w:sz w:val="24"/>
          <w:szCs w:val="24"/>
        </w:rPr>
        <w:t xml:space="preserve"> availability = </w:t>
      </w:r>
      <w:r>
        <w:rPr>
          <w:b/>
          <w:sz w:val="24"/>
          <w:szCs w:val="24"/>
        </w:rPr>
        <w:t>2,992</w:t>
      </w:r>
      <w:r>
        <w:rPr>
          <w:sz w:val="24"/>
          <w:szCs w:val="24"/>
        </w:rPr>
        <w:t xml:space="preserve"> unplanned outage minutes per year, or</w:t>
      </w:r>
      <w:r>
        <w:rPr>
          <w:b/>
          <w:sz w:val="24"/>
          <w:szCs w:val="24"/>
        </w:rPr>
        <w:t xml:space="preserve"> </w:t>
      </w:r>
      <w:del w:id="530" w:author="Hanna, Mick" w:date="2020-09-15T14:09:00Z">
        <w:r w:rsidDel="00EA3253">
          <w:rPr>
            <w:b/>
            <w:sz w:val="24"/>
            <w:szCs w:val="24"/>
          </w:rPr>
          <w:delText xml:space="preserve"> </w:delText>
        </w:r>
      </w:del>
      <w:r>
        <w:rPr>
          <w:b/>
          <w:sz w:val="24"/>
          <w:szCs w:val="24"/>
        </w:rPr>
        <w:t>49.86</w:t>
      </w:r>
      <w:r w:rsidRPr="00745451">
        <w:rPr>
          <w:b/>
          <w:sz w:val="24"/>
          <w:szCs w:val="24"/>
        </w:rPr>
        <w:t xml:space="preserve"> hours</w:t>
      </w:r>
      <w:r>
        <w:rPr>
          <w:b/>
          <w:sz w:val="24"/>
          <w:szCs w:val="24"/>
        </w:rPr>
        <w:t xml:space="preserve"> </w:t>
      </w:r>
    </w:p>
    <w:p w:rsidR="001A760B" w:rsidRDefault="001A760B" w:rsidP="00FB0534">
      <w:pPr>
        <w:outlineLvl w:val="0"/>
        <w:rPr>
          <w:i/>
          <w:sz w:val="36"/>
          <w:szCs w:val="36"/>
        </w:rPr>
      </w:pPr>
      <w:bookmarkStart w:id="531" w:name="_Toc165705257"/>
    </w:p>
    <w:p w:rsidR="001A760B" w:rsidRDefault="001A760B" w:rsidP="00FB0534">
      <w:pPr>
        <w:outlineLvl w:val="0"/>
        <w:rPr>
          <w:i/>
          <w:sz w:val="36"/>
          <w:szCs w:val="36"/>
        </w:rPr>
      </w:pPr>
      <w:r>
        <w:rPr>
          <w:i/>
          <w:sz w:val="36"/>
          <w:szCs w:val="36"/>
        </w:rPr>
        <w:t>2.1.3 Market Notification and Reporting</w:t>
      </w:r>
      <w:bookmarkEnd w:id="531"/>
    </w:p>
    <w:p w:rsidR="001A760B" w:rsidRDefault="001A760B" w:rsidP="00FB0534">
      <w:pPr>
        <w:outlineLvl w:val="0"/>
        <w:rPr>
          <w:sz w:val="24"/>
          <w:szCs w:val="24"/>
        </w:rPr>
      </w:pPr>
      <w:bookmarkStart w:id="532" w:name="_Toc165705258"/>
      <w:r>
        <w:rPr>
          <w:sz w:val="24"/>
          <w:szCs w:val="24"/>
        </w:rPr>
        <w:t xml:space="preserve">ERCOT will measure and report monthly retail transaction processing service availability and track annual service availability for each calendar year.  These results will be reported monthly through the ERCOT governance process that includes the Texas Data Transport </w:t>
      </w:r>
      <w:r w:rsidR="002F6563">
        <w:rPr>
          <w:sz w:val="24"/>
          <w:szCs w:val="24"/>
        </w:rPr>
        <w:t xml:space="preserve">and MarkeTrak Systems </w:t>
      </w:r>
      <w:r>
        <w:rPr>
          <w:sz w:val="24"/>
          <w:szCs w:val="24"/>
        </w:rPr>
        <w:t>Working Group, the Retail Market Subcommittee, Technical Advisory Committee, and ERCOT Board of Directors.</w:t>
      </w:r>
      <w:bookmarkEnd w:id="532"/>
      <w:r>
        <w:rPr>
          <w:sz w:val="24"/>
          <w:szCs w:val="24"/>
        </w:rPr>
        <w:t xml:space="preserve">  </w:t>
      </w:r>
    </w:p>
    <w:p w:rsidR="001A760B" w:rsidRPr="00881506" w:rsidRDefault="001A760B" w:rsidP="00FB0534">
      <w:pPr>
        <w:outlineLvl w:val="0"/>
        <w:rPr>
          <w:sz w:val="24"/>
          <w:szCs w:val="24"/>
        </w:rPr>
      </w:pPr>
    </w:p>
    <w:p w:rsidR="001A760B" w:rsidRPr="0075636C" w:rsidRDefault="001A760B" w:rsidP="00FB0534">
      <w:pPr>
        <w:outlineLvl w:val="0"/>
        <w:rPr>
          <w:sz w:val="24"/>
          <w:szCs w:val="24"/>
        </w:rPr>
      </w:pPr>
      <w:bookmarkStart w:id="533" w:name="_Toc165705260"/>
      <w:r w:rsidRPr="005E14A6">
        <w:rPr>
          <w:sz w:val="24"/>
          <w:szCs w:val="24"/>
        </w:rPr>
        <w:t>ERCOT will maintain a log containing retail transaction processing incidents that will be updated monthly and made available on the ERCOT Service Level Agreement website (</w:t>
      </w:r>
      <w:hyperlink r:id="rId17" w:history="1">
        <w:r w:rsidRPr="005E14A6">
          <w:rPr>
            <w:rStyle w:val="Hyperlink"/>
            <w:sz w:val="24"/>
            <w:szCs w:val="24"/>
          </w:rPr>
          <w:t>http://www</w:t>
        </w:r>
        <w:r w:rsidRPr="005E14A6">
          <w:rPr>
            <w:rStyle w:val="Hyperlink"/>
            <w:sz w:val="24"/>
            <w:szCs w:val="24"/>
          </w:rPr>
          <w:t>.</w:t>
        </w:r>
        <w:r w:rsidRPr="005E14A6">
          <w:rPr>
            <w:rStyle w:val="Hyperlink"/>
            <w:sz w:val="24"/>
            <w:szCs w:val="24"/>
          </w:rPr>
          <w:t>ercot.com/services/sla/</w:t>
        </w:r>
      </w:hyperlink>
      <w:r w:rsidRPr="005E14A6">
        <w:rPr>
          <w:sz w:val="24"/>
          <w:szCs w:val="24"/>
        </w:rPr>
        <w:t>).</w:t>
      </w:r>
      <w:r>
        <w:rPr>
          <w:sz w:val="24"/>
          <w:szCs w:val="24"/>
        </w:rPr>
        <w:t xml:space="preserve">  This log will include service availability and detailed information regarding each incident related to retail transaction processing</w:t>
      </w:r>
      <w:bookmarkEnd w:id="533"/>
      <w:r>
        <w:rPr>
          <w:sz w:val="24"/>
          <w:szCs w:val="24"/>
        </w:rPr>
        <w:t>.  ERCOT IT Management will make initial classification of each incident, based on criteria in Appendix A.  Upon review through the stakeholder process, this classification may be changed.</w:t>
      </w:r>
    </w:p>
    <w:p w:rsidR="001A760B" w:rsidRDefault="001A760B" w:rsidP="00843796">
      <w:pPr>
        <w:outlineLvl w:val="0"/>
        <w:rPr>
          <w:i/>
          <w:sz w:val="40"/>
          <w:szCs w:val="40"/>
        </w:rPr>
      </w:pPr>
      <w:bookmarkStart w:id="534" w:name="_Toc165705261"/>
    </w:p>
    <w:p w:rsidR="001A760B" w:rsidRPr="00074042" w:rsidRDefault="001A760B" w:rsidP="00843796">
      <w:pPr>
        <w:outlineLvl w:val="0"/>
        <w:rPr>
          <w:i/>
          <w:sz w:val="40"/>
          <w:szCs w:val="40"/>
        </w:rPr>
      </w:pPr>
      <w:r>
        <w:rPr>
          <w:i/>
          <w:sz w:val="40"/>
          <w:szCs w:val="40"/>
        </w:rPr>
        <w:t xml:space="preserve">2.2 </w:t>
      </w:r>
      <w:r w:rsidRPr="00074042">
        <w:rPr>
          <w:i/>
          <w:sz w:val="40"/>
          <w:szCs w:val="40"/>
        </w:rPr>
        <w:t xml:space="preserve">MarkeTrak </w:t>
      </w:r>
    </w:p>
    <w:p w:rsidR="001A760B" w:rsidRDefault="001A760B" w:rsidP="00843796">
      <w:pPr>
        <w:outlineLvl w:val="0"/>
        <w:rPr>
          <w:i/>
          <w:sz w:val="36"/>
          <w:szCs w:val="36"/>
        </w:rPr>
      </w:pPr>
    </w:p>
    <w:p w:rsidR="001A760B" w:rsidRDefault="001A760B" w:rsidP="00843796">
      <w:pPr>
        <w:outlineLvl w:val="0"/>
        <w:rPr>
          <w:i/>
          <w:sz w:val="36"/>
          <w:szCs w:val="36"/>
        </w:rPr>
      </w:pPr>
      <w:r>
        <w:rPr>
          <w:i/>
          <w:sz w:val="36"/>
          <w:szCs w:val="36"/>
        </w:rPr>
        <w:t xml:space="preserve">2.2.1 </w:t>
      </w:r>
      <w:r w:rsidRPr="00355EB6">
        <w:rPr>
          <w:i/>
          <w:sz w:val="36"/>
          <w:szCs w:val="36"/>
        </w:rPr>
        <w:t xml:space="preserve">Service </w:t>
      </w:r>
      <w:r>
        <w:rPr>
          <w:i/>
          <w:sz w:val="36"/>
          <w:szCs w:val="36"/>
        </w:rPr>
        <w:t>Scope</w:t>
      </w:r>
      <w:bookmarkEnd w:id="534"/>
    </w:p>
    <w:p w:rsidR="001A760B" w:rsidRDefault="001A760B" w:rsidP="00E66395">
      <w:pPr>
        <w:outlineLvl w:val="0"/>
        <w:rPr>
          <w:sz w:val="24"/>
          <w:szCs w:val="24"/>
        </w:rPr>
      </w:pPr>
      <w:bookmarkStart w:id="535" w:name="_Toc165705262"/>
      <w:r>
        <w:rPr>
          <w:sz w:val="24"/>
          <w:szCs w:val="24"/>
        </w:rPr>
        <w:t>The MarkeTrak tool is a web-</w:t>
      </w:r>
      <w:r w:rsidRPr="00E66395">
        <w:rPr>
          <w:sz w:val="24"/>
          <w:szCs w:val="24"/>
        </w:rPr>
        <w:t>based application used to track, manage, and store data utilized by ERCOT and Market Participants (MPs). This tool is the supported method to track ERCOT Retail market issue management and data discrepancies in the market.</w:t>
      </w:r>
      <w:bookmarkEnd w:id="535"/>
      <w:r w:rsidRPr="00E66395">
        <w:rPr>
          <w:sz w:val="24"/>
          <w:szCs w:val="24"/>
        </w:rPr>
        <w:t xml:space="preserve">  </w:t>
      </w:r>
    </w:p>
    <w:p w:rsidR="001A760B" w:rsidRDefault="001A760B" w:rsidP="00E66395">
      <w:pPr>
        <w:outlineLvl w:val="0"/>
        <w:rPr>
          <w:sz w:val="24"/>
          <w:szCs w:val="24"/>
        </w:rPr>
      </w:pPr>
    </w:p>
    <w:p w:rsidR="001A760B" w:rsidRDefault="001A760B" w:rsidP="00E66395">
      <w:pPr>
        <w:outlineLvl w:val="0"/>
        <w:rPr>
          <w:sz w:val="24"/>
          <w:szCs w:val="24"/>
        </w:rPr>
      </w:pPr>
      <w:r>
        <w:rPr>
          <w:sz w:val="24"/>
          <w:szCs w:val="24"/>
        </w:rPr>
        <w:t xml:space="preserve">Included in the scope of the MarkeTrak service are the user interfaces that MPs use to create, contribute to, and resolve issues.  These are the API (application programmatic interface) and the GUI (graphical user interface).  </w:t>
      </w:r>
    </w:p>
    <w:p w:rsidR="001A760B" w:rsidRDefault="001A760B" w:rsidP="00495906">
      <w:pPr>
        <w:outlineLvl w:val="0"/>
        <w:rPr>
          <w:i/>
          <w:sz w:val="36"/>
          <w:szCs w:val="36"/>
        </w:rPr>
      </w:pPr>
      <w:bookmarkStart w:id="536" w:name="_Toc165705263"/>
    </w:p>
    <w:p w:rsidR="001A760B" w:rsidRDefault="001A760B" w:rsidP="00495906">
      <w:pPr>
        <w:outlineLvl w:val="0"/>
        <w:rPr>
          <w:i/>
          <w:sz w:val="36"/>
          <w:szCs w:val="36"/>
        </w:rPr>
      </w:pPr>
      <w:r>
        <w:rPr>
          <w:i/>
          <w:sz w:val="36"/>
          <w:szCs w:val="36"/>
        </w:rPr>
        <w:t>2.2.2 Service Availability</w:t>
      </w:r>
      <w:bookmarkEnd w:id="536"/>
    </w:p>
    <w:p w:rsidR="00BE1326" w:rsidRDefault="001A760B" w:rsidP="00495906">
      <w:pPr>
        <w:outlineLvl w:val="0"/>
        <w:rPr>
          <w:sz w:val="24"/>
          <w:szCs w:val="24"/>
        </w:rPr>
      </w:pPr>
      <w:bookmarkStart w:id="537" w:name="_Toc165705264"/>
      <w:r>
        <w:rPr>
          <w:sz w:val="24"/>
          <w:szCs w:val="24"/>
        </w:rPr>
        <w:t xml:space="preserve">ERCOT targets MarkeTrak and its user interfaces, both the GUI and API, to be available 99% of the time from 7:00am – 7:00pm </w:t>
      </w:r>
      <w:r w:rsidRPr="005E14A6">
        <w:rPr>
          <w:sz w:val="24"/>
          <w:szCs w:val="24"/>
        </w:rPr>
        <w:t>during business days</w:t>
      </w:r>
      <w:r>
        <w:rPr>
          <w:sz w:val="24"/>
          <w:szCs w:val="24"/>
        </w:rPr>
        <w:t xml:space="preserve"> and Saturday 8:00am – 12:00pm.  ERCOT intends for MarkeTrak and its user interfaces to be available outside of this time frame, however this time will not be included in the service availability metric for MarkeTrak.</w:t>
      </w:r>
    </w:p>
    <w:p w:rsidR="00BE1326" w:rsidRDefault="00BE1326" w:rsidP="00495906">
      <w:pPr>
        <w:outlineLvl w:val="0"/>
        <w:rPr>
          <w:sz w:val="24"/>
          <w:szCs w:val="24"/>
        </w:rPr>
      </w:pPr>
    </w:p>
    <w:p w:rsidR="00BE1326" w:rsidRDefault="00BE1326" w:rsidP="00BE1326">
      <w:pPr>
        <w:outlineLvl w:val="0"/>
        <w:rPr>
          <w:sz w:val="24"/>
          <w:szCs w:val="24"/>
        </w:rPr>
      </w:pPr>
      <w:r w:rsidRPr="006C4B01">
        <w:rPr>
          <w:sz w:val="24"/>
          <w:szCs w:val="24"/>
        </w:rPr>
        <w:t>Outages of any duration</w:t>
      </w:r>
      <w:r>
        <w:rPr>
          <w:b/>
          <w:sz w:val="24"/>
          <w:szCs w:val="24"/>
        </w:rPr>
        <w:t xml:space="preserve"> </w:t>
      </w:r>
      <w:r>
        <w:rPr>
          <w:sz w:val="24"/>
          <w:szCs w:val="24"/>
        </w:rPr>
        <w:t xml:space="preserve">that occur within the operating window specified above will be counted against the MarkeTrak service availability metric. </w:t>
      </w:r>
      <w:hyperlink r:id="rId18" w:history="1">
        <w:r w:rsidRPr="00D30F4A">
          <w:rPr>
            <w:rStyle w:val="Hyperlink"/>
            <w:color w:val="auto"/>
            <w:sz w:val="24"/>
            <w:szCs w:val="24"/>
            <w:u w:val="none"/>
          </w:rPr>
          <w:t>Market Notices</w:t>
        </w:r>
      </w:hyperlink>
      <w:r>
        <w:rPr>
          <w:sz w:val="24"/>
          <w:szCs w:val="24"/>
        </w:rPr>
        <w:t xml:space="preserve"> will only be sent for outages lasting more than 30 minutes. </w:t>
      </w:r>
    </w:p>
    <w:p w:rsidR="001A760B" w:rsidRDefault="001A760B" w:rsidP="00495906">
      <w:pPr>
        <w:outlineLvl w:val="0"/>
        <w:rPr>
          <w:sz w:val="24"/>
          <w:szCs w:val="24"/>
        </w:rPr>
      </w:pPr>
    </w:p>
    <w:p w:rsidR="001A760B" w:rsidRPr="00435E2F" w:rsidRDefault="001A760B" w:rsidP="000D4A62">
      <w:pPr>
        <w:outlineLvl w:val="0"/>
        <w:rPr>
          <w:b/>
          <w:i/>
          <w:sz w:val="24"/>
          <w:szCs w:val="24"/>
        </w:rPr>
      </w:pPr>
      <w:r w:rsidRPr="00435E2F">
        <w:rPr>
          <w:b/>
          <w:i/>
          <w:sz w:val="24"/>
          <w:szCs w:val="24"/>
        </w:rPr>
        <w:t>Performance</w:t>
      </w:r>
      <w:r w:rsidR="00A73DB9">
        <w:rPr>
          <w:b/>
          <w:i/>
          <w:sz w:val="24"/>
          <w:szCs w:val="24"/>
        </w:rPr>
        <w:t xml:space="preserve"> Monitoring</w:t>
      </w:r>
    </w:p>
    <w:p w:rsidR="001A760B" w:rsidRDefault="001A760B" w:rsidP="000D4A62">
      <w:pPr>
        <w:outlineLvl w:val="0"/>
        <w:rPr>
          <w:sz w:val="24"/>
          <w:szCs w:val="24"/>
        </w:rPr>
      </w:pPr>
      <w:r w:rsidRPr="00DB4DF6">
        <w:rPr>
          <w:sz w:val="24"/>
          <w:szCs w:val="24"/>
        </w:rPr>
        <w:t xml:space="preserve">ERCOT will track </w:t>
      </w:r>
      <w:r w:rsidR="00A73DB9">
        <w:rPr>
          <w:sz w:val="24"/>
          <w:szCs w:val="24"/>
        </w:rPr>
        <w:t xml:space="preserve">average </w:t>
      </w:r>
      <w:r w:rsidRPr="00DB4DF6">
        <w:rPr>
          <w:sz w:val="24"/>
          <w:szCs w:val="24"/>
        </w:rPr>
        <w:t>response time</w:t>
      </w:r>
      <w:r w:rsidR="00A73DB9">
        <w:rPr>
          <w:sz w:val="24"/>
          <w:szCs w:val="24"/>
        </w:rPr>
        <w:t>s</w:t>
      </w:r>
      <w:r w:rsidRPr="00DB4DF6">
        <w:rPr>
          <w:sz w:val="24"/>
          <w:szCs w:val="24"/>
        </w:rPr>
        <w:t xml:space="preserve"> for API Query List, Query Detail, Update</w:t>
      </w:r>
      <w:r w:rsidR="003C53E8">
        <w:rPr>
          <w:sz w:val="24"/>
          <w:szCs w:val="24"/>
        </w:rPr>
        <w:t>,</w:t>
      </w:r>
      <w:r>
        <w:rPr>
          <w:sz w:val="24"/>
          <w:szCs w:val="24"/>
        </w:rPr>
        <w:t xml:space="preserve"> and</w:t>
      </w:r>
      <w:r w:rsidRPr="00DB4DF6">
        <w:rPr>
          <w:sz w:val="24"/>
          <w:szCs w:val="24"/>
        </w:rPr>
        <w:t xml:space="preserve"> also </w:t>
      </w:r>
      <w:r w:rsidR="003C53E8">
        <w:rPr>
          <w:sz w:val="24"/>
          <w:szCs w:val="24"/>
        </w:rPr>
        <w:t xml:space="preserve">the </w:t>
      </w:r>
      <w:r w:rsidRPr="00DB4DF6">
        <w:rPr>
          <w:sz w:val="24"/>
          <w:szCs w:val="24"/>
        </w:rPr>
        <w:t xml:space="preserve">GUI.  </w:t>
      </w:r>
      <w:r w:rsidR="00A73DB9">
        <w:rPr>
          <w:sz w:val="24"/>
          <w:szCs w:val="24"/>
        </w:rPr>
        <w:t xml:space="preserve">Average response times will be extracted from ERCOT’s integration application for the API, and from synthetic transactions for the GUI.  </w:t>
      </w:r>
      <w:r>
        <w:rPr>
          <w:sz w:val="24"/>
          <w:szCs w:val="24"/>
        </w:rPr>
        <w:t xml:space="preserve">  Benchmark performance </w:t>
      </w:r>
      <w:r w:rsidR="003C53E8">
        <w:rPr>
          <w:sz w:val="24"/>
          <w:szCs w:val="24"/>
        </w:rPr>
        <w:t xml:space="preserve">service </w:t>
      </w:r>
      <w:r>
        <w:rPr>
          <w:sz w:val="24"/>
          <w:szCs w:val="24"/>
        </w:rPr>
        <w:t>level</w:t>
      </w:r>
      <w:r w:rsidR="003C53E8">
        <w:rPr>
          <w:sz w:val="24"/>
          <w:szCs w:val="24"/>
        </w:rPr>
        <w:t xml:space="preserve"> objectives</w:t>
      </w:r>
      <w:r>
        <w:rPr>
          <w:sz w:val="24"/>
          <w:szCs w:val="24"/>
        </w:rPr>
        <w:t xml:space="preserve"> (SLO) for </w:t>
      </w:r>
      <w:r w:rsidR="003C53E8">
        <w:rPr>
          <w:sz w:val="24"/>
          <w:szCs w:val="24"/>
        </w:rPr>
        <w:t xml:space="preserve">the </w:t>
      </w:r>
      <w:r>
        <w:rPr>
          <w:sz w:val="24"/>
          <w:szCs w:val="24"/>
        </w:rPr>
        <w:t xml:space="preserve">API and GUI are determined by the </w:t>
      </w:r>
      <w:r w:rsidR="00C3788B">
        <w:rPr>
          <w:sz w:val="24"/>
          <w:szCs w:val="24"/>
        </w:rPr>
        <w:t>TDTMS</w:t>
      </w:r>
      <w:r w:rsidR="008143A8">
        <w:rPr>
          <w:sz w:val="24"/>
          <w:szCs w:val="24"/>
        </w:rPr>
        <w:t xml:space="preserve"> and approved by RMS</w:t>
      </w:r>
      <w:r>
        <w:rPr>
          <w:sz w:val="24"/>
          <w:szCs w:val="24"/>
        </w:rPr>
        <w:t>, and may be reviewed periodically.</w:t>
      </w:r>
      <w:r w:rsidR="00905783">
        <w:rPr>
          <w:sz w:val="24"/>
          <w:szCs w:val="24"/>
        </w:rPr>
        <w:t xml:space="preserve">  </w:t>
      </w:r>
      <w:r w:rsidR="00050EFE">
        <w:rPr>
          <w:sz w:val="24"/>
          <w:szCs w:val="24"/>
        </w:rPr>
        <w:t>ERCOT reports on the performance of the API and GUI, monthly, and t</w:t>
      </w:r>
      <w:r w:rsidR="00905783">
        <w:rPr>
          <w:sz w:val="24"/>
          <w:szCs w:val="24"/>
        </w:rPr>
        <w:t xml:space="preserve">he </w:t>
      </w:r>
      <w:r w:rsidR="00BE1326">
        <w:rPr>
          <w:sz w:val="24"/>
          <w:szCs w:val="24"/>
        </w:rPr>
        <w:t xml:space="preserve">target </w:t>
      </w:r>
      <w:r w:rsidR="00905783">
        <w:rPr>
          <w:sz w:val="24"/>
          <w:szCs w:val="24"/>
        </w:rPr>
        <w:t>service level objectives are defined pe</w:t>
      </w:r>
      <w:r w:rsidR="00050EFE">
        <w:rPr>
          <w:sz w:val="24"/>
          <w:szCs w:val="24"/>
        </w:rPr>
        <w:t>r the following chart.</w:t>
      </w:r>
    </w:p>
    <w:p w:rsidR="00DD0FD5" w:rsidRDefault="00DD0FD5" w:rsidP="00495906">
      <w:pPr>
        <w:outlineLvl w:val="0"/>
        <w:rPr>
          <w:sz w:val="24"/>
          <w:szCs w:val="24"/>
        </w:rPr>
      </w:pPr>
    </w:p>
    <w:p w:rsidR="00DD0FD5" w:rsidRDefault="00DD0FD5" w:rsidP="00495906">
      <w:pPr>
        <w:outlineLvl w:val="0"/>
        <w:rPr>
          <w:sz w:val="24"/>
          <w:szCs w:val="24"/>
        </w:rPr>
      </w:pPr>
    </w:p>
    <w:p w:rsidR="00DD0FD5" w:rsidRDefault="00DD0FD5" w:rsidP="00495906">
      <w:pPr>
        <w:outlineLvl w:val="0"/>
        <w:rPr>
          <w:sz w:val="24"/>
          <w:szCs w:val="24"/>
        </w:rPr>
      </w:pPr>
    </w:p>
    <w:p w:rsidR="00A50B70" w:rsidRDefault="00A50B70" w:rsidP="00495906">
      <w:pPr>
        <w:outlineLvl w:val="0"/>
      </w:pPr>
    </w:p>
    <w:p w:rsidR="00DC1114" w:rsidRDefault="00B80C26" w:rsidP="00495906">
      <w:pPr>
        <w:outlineLvl w:val="0"/>
        <w:rPr>
          <w:sz w:val="24"/>
          <w:szCs w:val="24"/>
        </w:rPr>
      </w:pPr>
      <w:del w:id="538" w:author="Hanna, Mick" w:date="2020-09-15T14:14:00Z">
        <w:r w:rsidRPr="00DC1114" w:rsidDel="004F2DC5">
          <w:rPr>
            <w:noProof/>
          </w:rPr>
          <w:drawing>
            <wp:inline distT="0" distB="0" distL="0" distR="0">
              <wp:extent cx="5991225" cy="1495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1495425"/>
                      </a:xfrm>
                      <a:prstGeom prst="rect">
                        <a:avLst/>
                      </a:prstGeom>
                      <a:noFill/>
                      <a:ln>
                        <a:noFill/>
                      </a:ln>
                    </pic:spPr>
                  </pic:pic>
                </a:graphicData>
              </a:graphic>
            </wp:inline>
          </w:drawing>
        </w:r>
      </w:del>
      <w:ins w:id="539" w:author="Hanna, Mick" w:date="2020-09-15T14:14:00Z">
        <w:r w:rsidR="004F2DC5">
          <w:rPr>
            <w:noProof/>
          </w:rPr>
          <w:drawing>
            <wp:inline distT="0" distB="0" distL="0" distR="0" wp14:anchorId="3E1945E0" wp14:editId="70ED8410">
              <wp:extent cx="5486400" cy="374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3742690"/>
                      </a:xfrm>
                      <a:prstGeom prst="rect">
                        <a:avLst/>
                      </a:prstGeom>
                    </pic:spPr>
                  </pic:pic>
                </a:graphicData>
              </a:graphic>
            </wp:inline>
          </w:drawing>
        </w:r>
      </w:ins>
      <w:bookmarkStart w:id="540" w:name="_GoBack"/>
      <w:bookmarkEnd w:id="540"/>
    </w:p>
    <w:p w:rsidR="00A50B70" w:rsidRDefault="00A50B70" w:rsidP="00495906">
      <w:pPr>
        <w:outlineLvl w:val="0"/>
        <w:rPr>
          <w:sz w:val="24"/>
          <w:szCs w:val="24"/>
        </w:rPr>
      </w:pPr>
    </w:p>
    <w:p w:rsidR="00DD0FD5" w:rsidRPr="00FE6D3B" w:rsidRDefault="00050EFE" w:rsidP="00FE6D3B">
      <w:pPr>
        <w:jc w:val="right"/>
        <w:outlineLvl w:val="0"/>
        <w:rPr>
          <w:b/>
          <w:sz w:val="24"/>
          <w:szCs w:val="24"/>
        </w:rPr>
      </w:pPr>
      <w:r w:rsidRPr="00FE6D3B">
        <w:rPr>
          <w:b/>
          <w:sz w:val="24"/>
          <w:szCs w:val="24"/>
        </w:rPr>
        <w:t xml:space="preserve">Example of monthly </w:t>
      </w:r>
      <w:r w:rsidR="00905783" w:rsidRPr="00FE6D3B">
        <w:rPr>
          <w:b/>
          <w:sz w:val="24"/>
          <w:szCs w:val="24"/>
        </w:rPr>
        <w:t xml:space="preserve">MarkeTrak API and </w:t>
      </w:r>
      <w:r w:rsidRPr="00FE6D3B">
        <w:rPr>
          <w:b/>
          <w:sz w:val="24"/>
          <w:szCs w:val="24"/>
        </w:rPr>
        <w:t>GUI performance reporting</w:t>
      </w:r>
    </w:p>
    <w:p w:rsidR="001A760B" w:rsidRDefault="001A760B" w:rsidP="00495906">
      <w:pPr>
        <w:outlineLvl w:val="0"/>
        <w:rPr>
          <w:sz w:val="24"/>
          <w:szCs w:val="24"/>
        </w:rPr>
      </w:pPr>
    </w:p>
    <w:p w:rsidR="001A760B" w:rsidRDefault="001A760B" w:rsidP="00E1724C">
      <w:pPr>
        <w:rPr>
          <w:b/>
          <w:i/>
          <w:sz w:val="24"/>
          <w:szCs w:val="24"/>
        </w:rPr>
      </w:pPr>
    </w:p>
    <w:p w:rsidR="001A760B" w:rsidRDefault="001A760B" w:rsidP="00E1724C">
      <w:pPr>
        <w:rPr>
          <w:sz w:val="24"/>
          <w:szCs w:val="24"/>
        </w:rPr>
      </w:pPr>
      <w:r w:rsidRPr="00E1724C">
        <w:rPr>
          <w:b/>
          <w:i/>
          <w:sz w:val="24"/>
          <w:szCs w:val="24"/>
        </w:rPr>
        <w:t>Maintenance</w:t>
      </w:r>
      <w:r>
        <w:rPr>
          <w:sz w:val="24"/>
          <w:szCs w:val="24"/>
        </w:rPr>
        <w:t>:</w:t>
      </w:r>
    </w:p>
    <w:p w:rsidR="001A760B" w:rsidRDefault="001A760B" w:rsidP="00E1724C">
      <w:pPr>
        <w:rPr>
          <w:sz w:val="24"/>
          <w:szCs w:val="24"/>
        </w:rPr>
      </w:pPr>
      <w:r>
        <w:rPr>
          <w:sz w:val="24"/>
          <w:szCs w:val="24"/>
        </w:rPr>
        <w:t xml:space="preserve">Maintenance can be performed anytime outside of the availability timeframe (7:00am -7:00pm business days and Saturday 8:00am – 12:00pm).  Market notices will be sent prior to performing any planned maintenance.  </w:t>
      </w:r>
      <w:bookmarkEnd w:id="537"/>
    </w:p>
    <w:p w:rsidR="001A760B" w:rsidRDefault="001A760B" w:rsidP="00E1724C">
      <w:pPr>
        <w:rPr>
          <w:sz w:val="24"/>
          <w:szCs w:val="24"/>
        </w:rPr>
      </w:pPr>
    </w:p>
    <w:p w:rsidR="001A760B" w:rsidRDefault="001A760B" w:rsidP="00A849D9">
      <w:pPr>
        <w:jc w:val="center"/>
        <w:outlineLvl w:val="0"/>
        <w:rPr>
          <w:sz w:val="24"/>
          <w:szCs w:val="24"/>
        </w:rPr>
      </w:pPr>
      <w:r w:rsidRPr="002D6A2F">
        <w:t xml:space="preserve"> </w:t>
      </w:r>
    </w:p>
    <w:p w:rsidR="001A760B" w:rsidRDefault="001A760B" w:rsidP="00495906">
      <w:pPr>
        <w:outlineLvl w:val="0"/>
        <w:rPr>
          <w:b/>
          <w:i/>
          <w:sz w:val="24"/>
          <w:szCs w:val="24"/>
        </w:rPr>
      </w:pPr>
      <w:r>
        <w:object w:dxaOrig="13847" w:dyaOrig="4402">
          <v:shape id="_x0000_i1027" type="#_x0000_t75" style="width:381pt;height:117.75pt" o:ole="">
            <v:imagedata r:id="rId21" o:title=""/>
          </v:shape>
          <o:OLEObject Type="Embed" ProgID="Visio.Drawing.11" ShapeID="_x0000_i1027" DrawAspect="Content" ObjectID="_1661684493" r:id="rId22"/>
        </w:object>
      </w:r>
    </w:p>
    <w:p w:rsidR="001A760B" w:rsidRDefault="001A760B" w:rsidP="00E56C19">
      <w:pPr>
        <w:rPr>
          <w:b/>
          <w:i/>
          <w:sz w:val="24"/>
          <w:szCs w:val="24"/>
        </w:rPr>
      </w:pPr>
    </w:p>
    <w:p w:rsidR="001A760B" w:rsidRPr="00745451" w:rsidRDefault="003C53E8" w:rsidP="00E56C19">
      <w:pPr>
        <w:rPr>
          <w:b/>
          <w:i/>
          <w:sz w:val="24"/>
          <w:szCs w:val="24"/>
        </w:rPr>
      </w:pPr>
      <w:r>
        <w:rPr>
          <w:b/>
          <w:i/>
          <w:sz w:val="24"/>
          <w:szCs w:val="24"/>
        </w:rPr>
        <w:t xml:space="preserve">Availability </w:t>
      </w:r>
      <w:r w:rsidR="001A760B">
        <w:rPr>
          <w:b/>
          <w:i/>
          <w:sz w:val="24"/>
          <w:szCs w:val="24"/>
        </w:rPr>
        <w:t>Monitoring</w:t>
      </w:r>
      <w:r w:rsidR="001A760B" w:rsidRPr="00745451">
        <w:rPr>
          <w:b/>
          <w:i/>
          <w:sz w:val="24"/>
          <w:szCs w:val="24"/>
        </w:rPr>
        <w:t>:</w:t>
      </w:r>
    </w:p>
    <w:p w:rsidR="001A760B" w:rsidRDefault="001A760B" w:rsidP="0059558A">
      <w:pPr>
        <w:rPr>
          <w:sz w:val="24"/>
          <w:szCs w:val="24"/>
        </w:rPr>
      </w:pPr>
      <w:r>
        <w:rPr>
          <w:sz w:val="24"/>
          <w:szCs w:val="24"/>
        </w:rPr>
        <w:t xml:space="preserve">Availability for MarkeTrak is monitored through synthetic transactions which execute scripts against the IT applications at 5 minute intervals. Upon returning a </w:t>
      </w:r>
      <w:r>
        <w:rPr>
          <w:sz w:val="24"/>
          <w:szCs w:val="24"/>
        </w:rPr>
        <w:lastRenderedPageBreak/>
        <w:t xml:space="preserve">valid response, and not exceeding the timeout threshold, the IT application will be considered available.  If this method cannot be used due to issues with the monitor, the availability may be calculated by </w:t>
      </w:r>
      <w:r w:rsidR="003C53E8">
        <w:rPr>
          <w:sz w:val="24"/>
          <w:szCs w:val="24"/>
        </w:rPr>
        <w:t>application</w:t>
      </w:r>
      <w:r>
        <w:rPr>
          <w:sz w:val="24"/>
          <w:szCs w:val="24"/>
        </w:rPr>
        <w:t xml:space="preserve"> or hardware uptime, and outage detection through operational monitoring tools.</w:t>
      </w:r>
    </w:p>
    <w:p w:rsidR="001A760B" w:rsidRDefault="001A760B" w:rsidP="009E3374">
      <w:pPr>
        <w:outlineLvl w:val="0"/>
        <w:rPr>
          <w:i/>
          <w:sz w:val="36"/>
          <w:szCs w:val="36"/>
        </w:rPr>
      </w:pPr>
    </w:p>
    <w:p w:rsidR="001A760B" w:rsidRDefault="001A760B" w:rsidP="009E3374">
      <w:pPr>
        <w:outlineLvl w:val="0"/>
        <w:rPr>
          <w:i/>
          <w:sz w:val="36"/>
          <w:szCs w:val="36"/>
        </w:rPr>
      </w:pPr>
      <w:r>
        <w:rPr>
          <w:i/>
          <w:sz w:val="36"/>
          <w:szCs w:val="36"/>
        </w:rPr>
        <w:t>2.2.3 Market Notification and Reporting</w:t>
      </w:r>
    </w:p>
    <w:p w:rsidR="001A760B" w:rsidRDefault="001A760B" w:rsidP="009E3374">
      <w:pPr>
        <w:outlineLvl w:val="0"/>
        <w:rPr>
          <w:sz w:val="24"/>
          <w:szCs w:val="24"/>
        </w:rPr>
      </w:pPr>
      <w:r>
        <w:rPr>
          <w:sz w:val="24"/>
          <w:szCs w:val="24"/>
        </w:rPr>
        <w:t xml:space="preserve">ERCOT will measure and report monthly MarkeTrak user interface service availability </w:t>
      </w:r>
      <w:r w:rsidR="003C53E8">
        <w:rPr>
          <w:sz w:val="24"/>
          <w:szCs w:val="24"/>
        </w:rPr>
        <w:t xml:space="preserve">and performance </w:t>
      </w:r>
      <w:r>
        <w:rPr>
          <w:sz w:val="24"/>
          <w:szCs w:val="24"/>
        </w:rPr>
        <w:t xml:space="preserve">and track annual service availability </w:t>
      </w:r>
      <w:r w:rsidR="003C53E8">
        <w:rPr>
          <w:sz w:val="24"/>
          <w:szCs w:val="24"/>
        </w:rPr>
        <w:t xml:space="preserve">and performance </w:t>
      </w:r>
      <w:r>
        <w:rPr>
          <w:sz w:val="24"/>
          <w:szCs w:val="24"/>
        </w:rPr>
        <w:t xml:space="preserve">for each calendar year.  These results will be reported through the ERCOT governance process and includes the </w:t>
      </w:r>
      <w:r w:rsidR="00127C62">
        <w:rPr>
          <w:sz w:val="24"/>
          <w:szCs w:val="24"/>
        </w:rPr>
        <w:t>Texas Data Transport and MarkeTrak Systems Working Group</w:t>
      </w:r>
      <w:r>
        <w:rPr>
          <w:sz w:val="24"/>
          <w:szCs w:val="24"/>
        </w:rPr>
        <w:t xml:space="preserve">, the Retail Market Subcommittee, the Technical Advisory Committee, and the ERCOT Board of Directors.  </w:t>
      </w:r>
    </w:p>
    <w:p w:rsidR="001A760B" w:rsidRDefault="001A760B" w:rsidP="009E3374">
      <w:pPr>
        <w:outlineLvl w:val="0"/>
        <w:rPr>
          <w:i/>
          <w:sz w:val="36"/>
          <w:szCs w:val="36"/>
        </w:rPr>
      </w:pPr>
    </w:p>
    <w:p w:rsidR="001A760B" w:rsidRDefault="001A760B" w:rsidP="009E3374">
      <w:pPr>
        <w:outlineLvl w:val="0"/>
        <w:rPr>
          <w:sz w:val="24"/>
          <w:szCs w:val="24"/>
        </w:rPr>
      </w:pPr>
      <w:r w:rsidRPr="005E14A6">
        <w:rPr>
          <w:sz w:val="24"/>
          <w:szCs w:val="24"/>
        </w:rPr>
        <w:t>ERCOT will maintain a log containing incidents that will be updated monthly and made available on the ERCOT Service Level Agreement website (</w:t>
      </w:r>
      <w:hyperlink r:id="rId23" w:history="1">
        <w:r w:rsidRPr="005E14A6">
          <w:rPr>
            <w:rStyle w:val="Hyperlink"/>
            <w:sz w:val="24"/>
            <w:szCs w:val="24"/>
          </w:rPr>
          <w:t>http://www.ercot.com/services/sla/</w:t>
        </w:r>
      </w:hyperlink>
      <w:r w:rsidRPr="005E14A6">
        <w:rPr>
          <w:sz w:val="24"/>
          <w:szCs w:val="24"/>
        </w:rPr>
        <w:t>).</w:t>
      </w:r>
      <w:r>
        <w:rPr>
          <w:sz w:val="24"/>
          <w:szCs w:val="24"/>
        </w:rPr>
        <w:t xml:space="preserve">  This log will include service availability</w:t>
      </w:r>
      <w:r w:rsidR="00E62D4C">
        <w:rPr>
          <w:sz w:val="24"/>
          <w:szCs w:val="24"/>
        </w:rPr>
        <w:t xml:space="preserve"> and</w:t>
      </w:r>
      <w:r>
        <w:rPr>
          <w:sz w:val="24"/>
          <w:szCs w:val="24"/>
        </w:rPr>
        <w:t xml:space="preserve"> performance metrics and detailed information regarding each incident related to MarkeTrak.</w:t>
      </w:r>
    </w:p>
    <w:p w:rsidR="001A760B" w:rsidRDefault="001A760B" w:rsidP="002547F8">
      <w:pPr>
        <w:outlineLvl w:val="0"/>
        <w:rPr>
          <w:sz w:val="24"/>
          <w:szCs w:val="24"/>
        </w:rPr>
      </w:pPr>
    </w:p>
    <w:p w:rsidR="001A760B" w:rsidRPr="00C74B86" w:rsidRDefault="001A760B" w:rsidP="00843796">
      <w:pPr>
        <w:outlineLvl w:val="0"/>
        <w:rPr>
          <w:sz w:val="24"/>
          <w:szCs w:val="24"/>
        </w:rPr>
      </w:pPr>
    </w:p>
    <w:p w:rsidR="001A760B" w:rsidRPr="00C61905" w:rsidRDefault="001A760B" w:rsidP="00495906">
      <w:pPr>
        <w:rPr>
          <w:i/>
          <w:sz w:val="48"/>
          <w:szCs w:val="48"/>
        </w:rPr>
      </w:pPr>
      <w:r>
        <w:rPr>
          <w:i/>
          <w:sz w:val="48"/>
          <w:szCs w:val="48"/>
        </w:rPr>
        <w:t xml:space="preserve">3. </w:t>
      </w:r>
      <w:r w:rsidRPr="00C61905">
        <w:rPr>
          <w:i/>
          <w:sz w:val="48"/>
          <w:szCs w:val="48"/>
        </w:rPr>
        <w:t>Reta</w:t>
      </w:r>
      <w:r>
        <w:rPr>
          <w:i/>
          <w:sz w:val="48"/>
          <w:szCs w:val="48"/>
        </w:rPr>
        <w:t>il Market IT Services Reporting</w:t>
      </w:r>
    </w:p>
    <w:p w:rsidR="001A760B" w:rsidRDefault="001A760B" w:rsidP="00495906">
      <w:pPr>
        <w:rPr>
          <w:i/>
          <w:sz w:val="36"/>
          <w:szCs w:val="36"/>
        </w:rPr>
      </w:pPr>
    </w:p>
    <w:p w:rsidR="001A760B" w:rsidRDefault="001A760B" w:rsidP="00DB4DF6">
      <w:pPr>
        <w:rPr>
          <w:sz w:val="24"/>
          <w:szCs w:val="24"/>
        </w:rPr>
      </w:pPr>
      <w:r>
        <w:rPr>
          <w:sz w:val="24"/>
          <w:szCs w:val="24"/>
        </w:rPr>
        <w:t>Service availability and impacting events related to the Retail Market IT services described in this document will be reported monthly to the</w:t>
      </w:r>
      <w:r w:rsidR="00127C62" w:rsidRPr="00127C62">
        <w:rPr>
          <w:sz w:val="24"/>
          <w:szCs w:val="24"/>
        </w:rPr>
        <w:t xml:space="preserve"> </w:t>
      </w:r>
      <w:r w:rsidR="00127C62">
        <w:rPr>
          <w:sz w:val="24"/>
          <w:szCs w:val="24"/>
        </w:rPr>
        <w:t>Texas Data Transport and MarkeTrak Systems Working Group</w:t>
      </w:r>
      <w:r>
        <w:rPr>
          <w:sz w:val="24"/>
          <w:szCs w:val="24"/>
        </w:rPr>
        <w:t xml:space="preserve">, the Technical Advisory Committee and the Retail Market Subcommittee.  The availability metrics and detailed market notice log will be </w:t>
      </w:r>
      <w:r w:rsidRPr="00DB4DF6">
        <w:rPr>
          <w:sz w:val="24"/>
          <w:szCs w:val="24"/>
        </w:rPr>
        <w:t xml:space="preserve">updated monthly and posted to the Retail Market Subcommittee website on </w:t>
      </w:r>
      <w:hyperlink r:id="rId24" w:history="1">
        <w:r w:rsidRPr="00DB4DF6">
          <w:rPr>
            <w:rStyle w:val="Hyperlink"/>
            <w:sz w:val="24"/>
            <w:szCs w:val="24"/>
          </w:rPr>
          <w:t>www.ercot.com</w:t>
        </w:r>
      </w:hyperlink>
      <w:r w:rsidRPr="00DB4DF6">
        <w:rPr>
          <w:sz w:val="24"/>
          <w:szCs w:val="24"/>
        </w:rPr>
        <w:t>.</w:t>
      </w:r>
    </w:p>
    <w:p w:rsidR="001A760B" w:rsidRDefault="001A760B" w:rsidP="00495906">
      <w:pPr>
        <w:rPr>
          <w:sz w:val="24"/>
          <w:szCs w:val="24"/>
        </w:rPr>
      </w:pPr>
    </w:p>
    <w:p w:rsidR="001A760B" w:rsidRDefault="001A760B" w:rsidP="00495906">
      <w:pPr>
        <w:rPr>
          <w:sz w:val="24"/>
          <w:szCs w:val="24"/>
        </w:rPr>
      </w:pPr>
      <w:r w:rsidRPr="00DB4DF6">
        <w:rPr>
          <w:sz w:val="24"/>
          <w:szCs w:val="24"/>
        </w:rPr>
        <w:t xml:space="preserve">Elements included in the </w:t>
      </w:r>
      <w:r>
        <w:rPr>
          <w:sz w:val="24"/>
          <w:szCs w:val="24"/>
        </w:rPr>
        <w:t xml:space="preserve">detailed </w:t>
      </w:r>
      <w:r w:rsidRPr="00DB4DF6">
        <w:rPr>
          <w:sz w:val="24"/>
          <w:szCs w:val="24"/>
        </w:rPr>
        <w:t>report are:</w:t>
      </w:r>
    </w:p>
    <w:p w:rsidR="001A760B" w:rsidRDefault="001A760B" w:rsidP="00495906">
      <w:pPr>
        <w:rPr>
          <w:sz w:val="24"/>
          <w:szCs w:val="24"/>
        </w:rPr>
      </w:pPr>
    </w:p>
    <w:p w:rsidR="001A760B" w:rsidRDefault="001A760B" w:rsidP="00601A7C">
      <w:pPr>
        <w:numPr>
          <w:ilvl w:val="0"/>
          <w:numId w:val="19"/>
        </w:numPr>
        <w:rPr>
          <w:sz w:val="24"/>
          <w:szCs w:val="24"/>
        </w:rPr>
      </w:pPr>
      <w:r>
        <w:rPr>
          <w:sz w:val="24"/>
          <w:szCs w:val="24"/>
        </w:rPr>
        <w:t>Incident date</w:t>
      </w:r>
    </w:p>
    <w:p w:rsidR="001A760B" w:rsidRDefault="001A760B" w:rsidP="006438D8">
      <w:pPr>
        <w:numPr>
          <w:ilvl w:val="0"/>
          <w:numId w:val="19"/>
        </w:numPr>
        <w:rPr>
          <w:sz w:val="24"/>
          <w:szCs w:val="24"/>
        </w:rPr>
      </w:pPr>
      <w:r>
        <w:rPr>
          <w:sz w:val="24"/>
          <w:szCs w:val="24"/>
        </w:rPr>
        <w:t>Date of initial Market Notice (if applicable)</w:t>
      </w:r>
    </w:p>
    <w:p w:rsidR="001A760B" w:rsidRDefault="001A760B" w:rsidP="00601A7C">
      <w:pPr>
        <w:numPr>
          <w:ilvl w:val="0"/>
          <w:numId w:val="19"/>
        </w:numPr>
        <w:rPr>
          <w:sz w:val="24"/>
          <w:szCs w:val="24"/>
        </w:rPr>
      </w:pPr>
      <w:r>
        <w:rPr>
          <w:sz w:val="24"/>
          <w:szCs w:val="24"/>
        </w:rPr>
        <w:t>Market Notice ID tag (if applicable)</w:t>
      </w:r>
    </w:p>
    <w:p w:rsidR="001A760B" w:rsidRDefault="001A760B" w:rsidP="00601A7C">
      <w:pPr>
        <w:numPr>
          <w:ilvl w:val="0"/>
          <w:numId w:val="19"/>
        </w:numPr>
        <w:rPr>
          <w:sz w:val="24"/>
          <w:szCs w:val="24"/>
        </w:rPr>
      </w:pPr>
      <w:r>
        <w:rPr>
          <w:sz w:val="24"/>
          <w:szCs w:val="24"/>
        </w:rPr>
        <w:t>Incident start and end times and duration</w:t>
      </w:r>
    </w:p>
    <w:p w:rsidR="001A760B" w:rsidRDefault="001A760B" w:rsidP="00601A7C">
      <w:pPr>
        <w:numPr>
          <w:ilvl w:val="0"/>
          <w:numId w:val="19"/>
        </w:numPr>
        <w:rPr>
          <w:sz w:val="24"/>
          <w:szCs w:val="24"/>
        </w:rPr>
      </w:pPr>
      <w:r>
        <w:rPr>
          <w:sz w:val="24"/>
          <w:szCs w:val="24"/>
        </w:rPr>
        <w:t>Application(s) affected</w:t>
      </w:r>
    </w:p>
    <w:p w:rsidR="001A760B" w:rsidRDefault="001A760B" w:rsidP="00B0565C">
      <w:pPr>
        <w:numPr>
          <w:ilvl w:val="0"/>
          <w:numId w:val="19"/>
        </w:numPr>
        <w:rPr>
          <w:sz w:val="24"/>
          <w:szCs w:val="24"/>
        </w:rPr>
      </w:pPr>
      <w:r>
        <w:rPr>
          <w:sz w:val="24"/>
          <w:szCs w:val="24"/>
        </w:rPr>
        <w:t>Issue description</w:t>
      </w:r>
    </w:p>
    <w:p w:rsidR="001A760B" w:rsidRDefault="001A760B" w:rsidP="00601A7C">
      <w:pPr>
        <w:numPr>
          <w:ilvl w:val="0"/>
          <w:numId w:val="19"/>
        </w:numPr>
        <w:rPr>
          <w:sz w:val="24"/>
          <w:szCs w:val="24"/>
        </w:rPr>
      </w:pPr>
      <w:r>
        <w:rPr>
          <w:sz w:val="24"/>
          <w:szCs w:val="24"/>
        </w:rPr>
        <w:t>Identification method – the way that ERCOT learned of the incident (i.e.…monitoring, notification from market participant, etc…)</w:t>
      </w:r>
    </w:p>
    <w:p w:rsidR="001A760B" w:rsidRDefault="001A760B" w:rsidP="00601A7C">
      <w:pPr>
        <w:numPr>
          <w:ilvl w:val="0"/>
          <w:numId w:val="19"/>
        </w:numPr>
        <w:rPr>
          <w:sz w:val="24"/>
          <w:szCs w:val="24"/>
        </w:rPr>
      </w:pPr>
      <w:r>
        <w:rPr>
          <w:sz w:val="24"/>
          <w:szCs w:val="24"/>
        </w:rPr>
        <w:t>Impact to the affected service</w:t>
      </w:r>
    </w:p>
    <w:p w:rsidR="001A760B" w:rsidRPr="00A015C3" w:rsidRDefault="001A760B" w:rsidP="00A015C3">
      <w:pPr>
        <w:numPr>
          <w:ilvl w:val="0"/>
          <w:numId w:val="19"/>
        </w:numPr>
        <w:rPr>
          <w:sz w:val="24"/>
          <w:szCs w:val="24"/>
        </w:rPr>
      </w:pPr>
      <w:r>
        <w:rPr>
          <w:sz w:val="24"/>
          <w:szCs w:val="24"/>
        </w:rPr>
        <w:t xml:space="preserve">Market impact – </w:t>
      </w:r>
      <w:r w:rsidRPr="00A015C3">
        <w:rPr>
          <w:bCs/>
          <w:sz w:val="24"/>
          <w:szCs w:val="24"/>
        </w:rPr>
        <w:t xml:space="preserve">total out of protocol for SWI, MVI, </w:t>
      </w:r>
      <w:r>
        <w:rPr>
          <w:bCs/>
          <w:sz w:val="24"/>
          <w:szCs w:val="24"/>
        </w:rPr>
        <w:t xml:space="preserve">MESI, </w:t>
      </w:r>
      <w:r w:rsidRPr="00A015C3">
        <w:rPr>
          <w:bCs/>
          <w:sz w:val="24"/>
          <w:szCs w:val="24"/>
        </w:rPr>
        <w:t>PMVI, and MVO</w:t>
      </w:r>
      <w:r w:rsidRPr="00A015C3">
        <w:rPr>
          <w:b/>
          <w:bCs/>
          <w:sz w:val="24"/>
          <w:szCs w:val="24"/>
        </w:rPr>
        <w:t xml:space="preserve"> </w:t>
      </w:r>
    </w:p>
    <w:p w:rsidR="001A760B" w:rsidRDefault="001A760B" w:rsidP="00601A7C">
      <w:pPr>
        <w:numPr>
          <w:ilvl w:val="0"/>
          <w:numId w:val="19"/>
        </w:numPr>
        <w:rPr>
          <w:sz w:val="24"/>
          <w:szCs w:val="24"/>
        </w:rPr>
      </w:pPr>
      <w:r>
        <w:rPr>
          <w:sz w:val="24"/>
          <w:szCs w:val="24"/>
        </w:rPr>
        <w:t>Resolution status</w:t>
      </w:r>
    </w:p>
    <w:p w:rsidR="001A760B" w:rsidRDefault="001A760B" w:rsidP="00601A7C">
      <w:pPr>
        <w:numPr>
          <w:ilvl w:val="0"/>
          <w:numId w:val="19"/>
        </w:numPr>
        <w:rPr>
          <w:sz w:val="24"/>
          <w:szCs w:val="24"/>
        </w:rPr>
      </w:pPr>
      <w:r>
        <w:rPr>
          <w:sz w:val="24"/>
          <w:szCs w:val="24"/>
        </w:rPr>
        <w:t>Root cause when identified</w:t>
      </w:r>
    </w:p>
    <w:p w:rsidR="001A760B" w:rsidRDefault="001A760B" w:rsidP="00601A7C">
      <w:pPr>
        <w:numPr>
          <w:ilvl w:val="0"/>
          <w:numId w:val="19"/>
        </w:numPr>
        <w:rPr>
          <w:sz w:val="24"/>
          <w:szCs w:val="24"/>
        </w:rPr>
      </w:pPr>
      <w:r>
        <w:rPr>
          <w:sz w:val="24"/>
          <w:szCs w:val="24"/>
        </w:rPr>
        <w:lastRenderedPageBreak/>
        <w:t>Date of any identified fix to be implemented</w:t>
      </w:r>
    </w:p>
    <w:p w:rsidR="001A760B" w:rsidRDefault="001A760B" w:rsidP="00601A7C">
      <w:pPr>
        <w:numPr>
          <w:ilvl w:val="0"/>
          <w:numId w:val="19"/>
        </w:numPr>
        <w:rPr>
          <w:sz w:val="24"/>
          <w:szCs w:val="24"/>
        </w:rPr>
      </w:pPr>
      <w:r>
        <w:rPr>
          <w:sz w:val="24"/>
          <w:szCs w:val="24"/>
        </w:rPr>
        <w:t>Additional comments or notes</w:t>
      </w:r>
    </w:p>
    <w:p w:rsidR="001A760B" w:rsidRDefault="001A760B" w:rsidP="00601A7C">
      <w:pPr>
        <w:rPr>
          <w:sz w:val="24"/>
          <w:szCs w:val="24"/>
        </w:rPr>
      </w:pPr>
    </w:p>
    <w:p w:rsidR="001A760B" w:rsidRDefault="001A760B" w:rsidP="006438D8">
      <w:pPr>
        <w:rPr>
          <w:sz w:val="24"/>
          <w:szCs w:val="24"/>
        </w:rPr>
      </w:pPr>
      <w:r>
        <w:rPr>
          <w:sz w:val="24"/>
          <w:szCs w:val="24"/>
        </w:rPr>
        <w:t xml:space="preserve">The report also summarizes the market notice data by type in monthly and annual breakdowns.  </w:t>
      </w:r>
    </w:p>
    <w:p w:rsidR="001A760B" w:rsidRDefault="001A760B" w:rsidP="006438D8">
      <w:pPr>
        <w:rPr>
          <w:sz w:val="24"/>
          <w:szCs w:val="24"/>
        </w:rPr>
      </w:pPr>
    </w:p>
    <w:p w:rsidR="001A760B" w:rsidRDefault="001A760B" w:rsidP="006438D8">
      <w:pPr>
        <w:rPr>
          <w:sz w:val="24"/>
          <w:szCs w:val="24"/>
        </w:rPr>
      </w:pPr>
      <w:r>
        <w:rPr>
          <w:sz w:val="24"/>
          <w:szCs w:val="24"/>
        </w:rPr>
        <w:t xml:space="preserve">Market Participants may provide data and information regarding the impacts of an incident to ERCOT to be included in the monthly report detailed above. Information provided to ERCOT for the purposes of inclusion in the incident log will be treated </w:t>
      </w:r>
      <w:r w:rsidRPr="005C3CFC">
        <w:rPr>
          <w:rFonts w:cs="Arial"/>
          <w:sz w:val="24"/>
          <w:szCs w:val="24"/>
        </w:rPr>
        <w:t>as confidential and may be submitted to</w:t>
      </w:r>
      <w:r>
        <w:rPr>
          <w:rFonts w:cs="Arial"/>
          <w:sz w:val="24"/>
          <w:szCs w:val="24"/>
        </w:rPr>
        <w:t>:</w:t>
      </w:r>
      <w:r w:rsidRPr="005C3CFC">
        <w:rPr>
          <w:rFonts w:cs="Arial"/>
          <w:sz w:val="24"/>
          <w:szCs w:val="24"/>
        </w:rPr>
        <w:t xml:space="preserve"> </w:t>
      </w:r>
      <w:hyperlink r:id="rId25" w:history="1">
        <w:r w:rsidRPr="006F752E">
          <w:rPr>
            <w:rStyle w:val="Hyperlink"/>
            <w:rFonts w:cs="Arial"/>
            <w:b/>
            <w:sz w:val="24"/>
            <w:szCs w:val="24"/>
          </w:rPr>
          <w:t>ERCOTRetailIncidentLog@ercot.com</w:t>
        </w:r>
      </w:hyperlink>
      <w:r w:rsidRPr="005C3CFC">
        <w:rPr>
          <w:rFonts w:cs="Arial"/>
          <w:sz w:val="24"/>
          <w:szCs w:val="24"/>
        </w:rPr>
        <w:t>.</w:t>
      </w:r>
      <w:r>
        <w:rPr>
          <w:sz w:val="24"/>
          <w:szCs w:val="24"/>
        </w:rPr>
        <w:t xml:space="preserve">  </w:t>
      </w:r>
    </w:p>
    <w:p w:rsidR="001A760B" w:rsidRDefault="001A760B" w:rsidP="007F1AF2">
      <w:pPr>
        <w:rPr>
          <w:i/>
          <w:sz w:val="36"/>
          <w:szCs w:val="36"/>
        </w:rPr>
      </w:pPr>
      <w:r>
        <w:rPr>
          <w:sz w:val="24"/>
          <w:szCs w:val="24"/>
        </w:rPr>
        <w:t xml:space="preserve"> </w:t>
      </w:r>
    </w:p>
    <w:p w:rsidR="001A760B" w:rsidRDefault="001A760B" w:rsidP="00843796">
      <w:pPr>
        <w:outlineLvl w:val="0"/>
        <w:rPr>
          <w:i/>
          <w:sz w:val="48"/>
          <w:szCs w:val="48"/>
        </w:rPr>
      </w:pPr>
      <w:bookmarkStart w:id="541" w:name="_Toc165705268"/>
      <w:r>
        <w:rPr>
          <w:i/>
          <w:sz w:val="48"/>
          <w:szCs w:val="48"/>
        </w:rPr>
        <w:t>4. Browser Compatibility</w:t>
      </w:r>
    </w:p>
    <w:p w:rsidR="001A760B" w:rsidRDefault="001A760B" w:rsidP="00FB186D">
      <w:pPr>
        <w:rPr>
          <w:rStyle w:val="Hyperlink"/>
          <w:rFonts w:cs="Arial"/>
          <w:sz w:val="24"/>
          <w:szCs w:val="24"/>
        </w:rPr>
      </w:pPr>
    </w:p>
    <w:p w:rsidR="0010036F" w:rsidRPr="00053EC2" w:rsidRDefault="00C53519" w:rsidP="00FB186D">
      <w:pPr>
        <w:rPr>
          <w:rStyle w:val="Hyperlink"/>
          <w:rFonts w:cs="Arial"/>
          <w:sz w:val="24"/>
          <w:szCs w:val="24"/>
        </w:rPr>
      </w:pPr>
      <w:r w:rsidRPr="00053EC2">
        <w:rPr>
          <w:sz w:val="24"/>
          <w:szCs w:val="24"/>
        </w:rPr>
        <w:t>C</w:t>
      </w:r>
      <w:r w:rsidR="0010036F" w:rsidRPr="00053EC2">
        <w:rPr>
          <w:sz w:val="24"/>
          <w:szCs w:val="24"/>
        </w:rPr>
        <w:t xml:space="preserve">onfiguration settings </w:t>
      </w:r>
      <w:r w:rsidRPr="00053EC2">
        <w:rPr>
          <w:sz w:val="24"/>
          <w:szCs w:val="24"/>
        </w:rPr>
        <w:t>for the web browsers that ERCOT currently supports are</w:t>
      </w:r>
      <w:r w:rsidR="0010036F" w:rsidRPr="00053EC2">
        <w:rPr>
          <w:sz w:val="24"/>
          <w:szCs w:val="24"/>
        </w:rPr>
        <w:t xml:space="preserve"> located in the User Guides section </w:t>
      </w:r>
      <w:r w:rsidR="00D2502F" w:rsidRPr="00053EC2">
        <w:rPr>
          <w:sz w:val="24"/>
          <w:szCs w:val="24"/>
        </w:rPr>
        <w:t xml:space="preserve">(under Public Data) </w:t>
      </w:r>
      <w:r w:rsidR="0010036F" w:rsidRPr="00053EC2">
        <w:rPr>
          <w:sz w:val="24"/>
          <w:szCs w:val="24"/>
        </w:rPr>
        <w:t>at the following location</w:t>
      </w:r>
      <w:r w:rsidR="00BA020E" w:rsidRPr="00053EC2">
        <w:rPr>
          <w:sz w:val="24"/>
          <w:szCs w:val="24"/>
        </w:rPr>
        <w:t>:</w:t>
      </w:r>
    </w:p>
    <w:p w:rsidR="00BA020E" w:rsidRDefault="00BA020E" w:rsidP="00FB186D">
      <w:pPr>
        <w:rPr>
          <w:rStyle w:val="Hyperlink"/>
          <w:rFonts w:cs="Arial"/>
          <w:sz w:val="24"/>
          <w:szCs w:val="24"/>
        </w:rPr>
      </w:pPr>
      <w:hyperlink r:id="rId26" w:history="1">
        <w:r w:rsidRPr="009D762B">
          <w:rPr>
            <w:rStyle w:val="Hyperlink"/>
            <w:rFonts w:cs="Arial"/>
            <w:sz w:val="24"/>
            <w:szCs w:val="24"/>
          </w:rPr>
          <w:t>http://www.ercot.com/s</w:t>
        </w:r>
        <w:r w:rsidRPr="009D762B">
          <w:rPr>
            <w:rStyle w:val="Hyperlink"/>
            <w:rFonts w:cs="Arial"/>
            <w:sz w:val="24"/>
            <w:szCs w:val="24"/>
          </w:rPr>
          <w:t>e</w:t>
        </w:r>
        <w:r w:rsidRPr="009D762B">
          <w:rPr>
            <w:rStyle w:val="Hyperlink"/>
            <w:rFonts w:cs="Arial"/>
            <w:sz w:val="24"/>
            <w:szCs w:val="24"/>
          </w:rPr>
          <w:t>rvices/mdt/userguides/</w:t>
        </w:r>
      </w:hyperlink>
    </w:p>
    <w:p w:rsidR="001A760B" w:rsidRDefault="001A760B" w:rsidP="00D24BBB">
      <w:pPr>
        <w:rPr>
          <w:sz w:val="24"/>
          <w:szCs w:val="24"/>
        </w:rPr>
      </w:pPr>
    </w:p>
    <w:p w:rsidR="001A760B" w:rsidRPr="00C61905" w:rsidRDefault="001A760B" w:rsidP="00843796">
      <w:pPr>
        <w:outlineLvl w:val="0"/>
        <w:rPr>
          <w:i/>
          <w:sz w:val="48"/>
          <w:szCs w:val="48"/>
        </w:rPr>
      </w:pPr>
      <w:r>
        <w:rPr>
          <w:i/>
          <w:sz w:val="48"/>
          <w:szCs w:val="48"/>
        </w:rPr>
        <w:t xml:space="preserve">5. </w:t>
      </w:r>
      <w:r w:rsidRPr="00C61905">
        <w:rPr>
          <w:i/>
          <w:sz w:val="48"/>
          <w:szCs w:val="48"/>
        </w:rPr>
        <w:t>Service Availability Renegotiations and Change Control Process</w:t>
      </w:r>
      <w:bookmarkEnd w:id="541"/>
    </w:p>
    <w:p w:rsidR="001A760B" w:rsidRDefault="001A760B" w:rsidP="00843796">
      <w:pPr>
        <w:rPr>
          <w:i/>
          <w:sz w:val="24"/>
          <w:szCs w:val="24"/>
        </w:rPr>
      </w:pPr>
    </w:p>
    <w:p w:rsidR="001A760B" w:rsidRDefault="001A760B" w:rsidP="00843796">
      <w:pPr>
        <w:rPr>
          <w:sz w:val="24"/>
          <w:szCs w:val="24"/>
        </w:rPr>
      </w:pPr>
      <w:r>
        <w:rPr>
          <w:sz w:val="24"/>
          <w:szCs w:val="24"/>
        </w:rPr>
        <w:t>Renegotiations of ERCOT retail market IT services can be initiated by either Market Participants or ERCOT management by making a request to the Retail Market Subcommittee.</w:t>
      </w:r>
    </w:p>
    <w:p w:rsidR="001A760B" w:rsidRDefault="001A760B" w:rsidP="00843796">
      <w:pPr>
        <w:rPr>
          <w:sz w:val="24"/>
          <w:szCs w:val="24"/>
        </w:rPr>
      </w:pPr>
    </w:p>
    <w:p w:rsidR="001A760B" w:rsidRDefault="001A760B" w:rsidP="00843796">
      <w:pPr>
        <w:rPr>
          <w:sz w:val="24"/>
          <w:szCs w:val="24"/>
        </w:rPr>
      </w:pPr>
      <w:r>
        <w:rPr>
          <w:sz w:val="24"/>
          <w:szCs w:val="24"/>
        </w:rPr>
        <w:t xml:space="preserve">Version control in the form of document version numbering will be maintained in this document as a means of providing a change control process.  </w:t>
      </w:r>
    </w:p>
    <w:p w:rsidR="001A760B" w:rsidRDefault="001A760B" w:rsidP="0094263B">
      <w:pPr>
        <w:outlineLvl w:val="0"/>
        <w:rPr>
          <w:i/>
          <w:sz w:val="48"/>
          <w:szCs w:val="48"/>
        </w:rPr>
      </w:pPr>
      <w:bookmarkStart w:id="542" w:name="_Toc165705270"/>
    </w:p>
    <w:p w:rsidR="001A760B" w:rsidRPr="008B34BE" w:rsidRDefault="001A760B" w:rsidP="0094263B">
      <w:pPr>
        <w:outlineLvl w:val="0"/>
        <w:rPr>
          <w:i/>
          <w:sz w:val="48"/>
          <w:szCs w:val="48"/>
        </w:rPr>
      </w:pPr>
      <w:r>
        <w:rPr>
          <w:i/>
          <w:sz w:val="48"/>
          <w:szCs w:val="48"/>
        </w:rPr>
        <w:t xml:space="preserve">6. </w:t>
      </w:r>
      <w:r w:rsidRPr="008B34BE">
        <w:rPr>
          <w:i/>
          <w:sz w:val="48"/>
          <w:szCs w:val="48"/>
        </w:rPr>
        <w:t>Annual Review Process</w:t>
      </w:r>
      <w:bookmarkEnd w:id="542"/>
    </w:p>
    <w:p w:rsidR="001A760B" w:rsidRDefault="001A760B" w:rsidP="0094263B">
      <w:pPr>
        <w:rPr>
          <w:sz w:val="24"/>
          <w:szCs w:val="24"/>
        </w:rPr>
      </w:pPr>
    </w:p>
    <w:p w:rsidR="001A760B" w:rsidRDefault="001A760B" w:rsidP="0094263B">
      <w:pPr>
        <w:rPr>
          <w:sz w:val="24"/>
          <w:szCs w:val="24"/>
        </w:rPr>
      </w:pPr>
      <w:r>
        <w:rPr>
          <w:sz w:val="24"/>
          <w:szCs w:val="24"/>
        </w:rPr>
        <w:t xml:space="preserve">ERCOT is committed to providing IT services to the competitive electric market in </w:t>
      </w:r>
      <w:smartTag w:uri="urn:schemas-microsoft-com:office:smarttags" w:element="State">
        <w:r>
          <w:rPr>
            <w:sz w:val="24"/>
            <w:szCs w:val="24"/>
          </w:rPr>
          <w:t>Texas</w:t>
        </w:r>
      </w:smartTag>
      <w:r>
        <w:rPr>
          <w:sz w:val="24"/>
          <w:szCs w:val="24"/>
        </w:rPr>
        <w:t xml:space="preserve">.  ERCOT intends that the IT services described in this document align with market participant requirements to the extent that is operationally feasible.  To maintain alignment between the requirements of the market participants and the retail market IT services delivered by ERCOT, the service availability targets defined in this document will be reviewed at least annually. </w:t>
      </w:r>
    </w:p>
    <w:p w:rsidR="001A760B" w:rsidRDefault="001A760B" w:rsidP="0094263B">
      <w:pPr>
        <w:rPr>
          <w:sz w:val="24"/>
          <w:szCs w:val="24"/>
        </w:rPr>
      </w:pPr>
      <w:r>
        <w:rPr>
          <w:sz w:val="24"/>
          <w:szCs w:val="24"/>
        </w:rPr>
        <w:t xml:space="preserve"> </w:t>
      </w:r>
    </w:p>
    <w:p w:rsidR="001A760B" w:rsidRPr="008B34BE" w:rsidRDefault="001A760B" w:rsidP="007F1AF2">
      <w:pPr>
        <w:outlineLvl w:val="0"/>
        <w:rPr>
          <w:i/>
          <w:sz w:val="48"/>
          <w:szCs w:val="48"/>
        </w:rPr>
      </w:pPr>
      <w:r>
        <w:rPr>
          <w:i/>
          <w:sz w:val="48"/>
          <w:szCs w:val="48"/>
        </w:rPr>
        <w:t>7. Approvals</w:t>
      </w:r>
    </w:p>
    <w:p w:rsidR="001A760B" w:rsidRDefault="001A7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219"/>
        <w:gridCol w:w="2651"/>
        <w:gridCol w:w="1498"/>
      </w:tblGrid>
      <w:tr w:rsidR="001A760B" w:rsidRPr="00EC1515" w:rsidTr="00EC1515">
        <w:tc>
          <w:tcPr>
            <w:tcW w:w="2297" w:type="dxa"/>
            <w:shd w:val="clear" w:color="auto" w:fill="99CCFF"/>
          </w:tcPr>
          <w:p w:rsidR="001A760B" w:rsidRPr="00EC1515" w:rsidRDefault="001A760B" w:rsidP="00EC1515">
            <w:pPr>
              <w:jc w:val="center"/>
              <w:rPr>
                <w:rFonts w:cs="Arial"/>
                <w:b/>
              </w:rPr>
            </w:pPr>
            <w:r w:rsidRPr="00EC1515">
              <w:rPr>
                <w:rFonts w:cs="Arial"/>
                <w:b/>
              </w:rPr>
              <w:lastRenderedPageBreak/>
              <w:t>Area of Responsibility</w:t>
            </w:r>
          </w:p>
          <w:p w:rsidR="001A760B" w:rsidRPr="00EC1515" w:rsidRDefault="001A760B" w:rsidP="00EC1515">
            <w:pPr>
              <w:jc w:val="center"/>
              <w:rPr>
                <w:rFonts w:cs="Arial"/>
                <w:b/>
              </w:rPr>
            </w:pPr>
          </w:p>
        </w:tc>
        <w:tc>
          <w:tcPr>
            <w:tcW w:w="2290" w:type="dxa"/>
            <w:shd w:val="clear" w:color="auto" w:fill="99CCFF"/>
          </w:tcPr>
          <w:p w:rsidR="001A760B" w:rsidRPr="00EC1515" w:rsidRDefault="001A760B" w:rsidP="00EC1515">
            <w:pPr>
              <w:jc w:val="center"/>
              <w:rPr>
                <w:rFonts w:cs="Arial"/>
                <w:b/>
              </w:rPr>
            </w:pPr>
            <w:r w:rsidRPr="00EC1515">
              <w:rPr>
                <w:rFonts w:cs="Arial"/>
                <w:b/>
              </w:rPr>
              <w:t>Name</w:t>
            </w:r>
          </w:p>
        </w:tc>
        <w:tc>
          <w:tcPr>
            <w:tcW w:w="2728" w:type="dxa"/>
            <w:shd w:val="clear" w:color="auto" w:fill="99CCFF"/>
          </w:tcPr>
          <w:p w:rsidR="001A760B" w:rsidRPr="00EC1515" w:rsidRDefault="001A760B" w:rsidP="00EC1515">
            <w:pPr>
              <w:jc w:val="center"/>
              <w:rPr>
                <w:rFonts w:cs="Arial"/>
                <w:b/>
              </w:rPr>
            </w:pPr>
            <w:r w:rsidRPr="00EC1515">
              <w:rPr>
                <w:rFonts w:cs="Arial"/>
                <w:b/>
              </w:rPr>
              <w:t>Reviewed / Approved</w:t>
            </w:r>
          </w:p>
          <w:p w:rsidR="001A760B" w:rsidRPr="00EC1515" w:rsidRDefault="001A760B" w:rsidP="00EC1515">
            <w:pPr>
              <w:jc w:val="center"/>
              <w:rPr>
                <w:rFonts w:cs="Arial"/>
                <w:b/>
              </w:rPr>
            </w:pPr>
          </w:p>
        </w:tc>
        <w:tc>
          <w:tcPr>
            <w:tcW w:w="1541" w:type="dxa"/>
            <w:shd w:val="clear" w:color="auto" w:fill="99CCFF"/>
          </w:tcPr>
          <w:p w:rsidR="001A760B" w:rsidRPr="00EC1515" w:rsidRDefault="001A760B" w:rsidP="00EC1515">
            <w:pPr>
              <w:jc w:val="center"/>
              <w:rPr>
                <w:rFonts w:cs="Arial"/>
                <w:b/>
              </w:rPr>
            </w:pPr>
            <w:r w:rsidRPr="00EC1515">
              <w:rPr>
                <w:rFonts w:cs="Arial"/>
                <w:b/>
              </w:rPr>
              <w:t>Date</w:t>
            </w:r>
          </w:p>
        </w:tc>
      </w:tr>
      <w:tr w:rsidR="001A760B" w:rsidRPr="00EC1515" w:rsidTr="00EC1515">
        <w:trPr>
          <w:trHeight w:val="576"/>
        </w:trPr>
        <w:tc>
          <w:tcPr>
            <w:tcW w:w="2297" w:type="dxa"/>
          </w:tcPr>
          <w:p w:rsidR="001A760B" w:rsidRPr="00EC1515" w:rsidRDefault="001A760B" w:rsidP="00705915">
            <w:pPr>
              <w:rPr>
                <w:rFonts w:cs="Arial"/>
              </w:rPr>
            </w:pPr>
            <w:r>
              <w:rPr>
                <w:rFonts w:cs="Arial"/>
              </w:rPr>
              <w:t xml:space="preserve">Manager, </w:t>
            </w:r>
            <w:r w:rsidR="00705915">
              <w:rPr>
                <w:rFonts w:cs="Arial"/>
              </w:rPr>
              <w:t xml:space="preserve">ERCOT </w:t>
            </w:r>
            <w:r>
              <w:rPr>
                <w:rFonts w:cs="Arial"/>
              </w:rPr>
              <w:t>IT</w:t>
            </w:r>
            <w:r w:rsidR="00705915">
              <w:rPr>
                <w:rFonts w:cs="Arial"/>
              </w:rPr>
              <w:t xml:space="preserve"> Support</w:t>
            </w:r>
            <w:r>
              <w:rPr>
                <w:rFonts w:cs="Arial"/>
              </w:rPr>
              <w:t xml:space="preserve"> Service</w:t>
            </w:r>
            <w:r w:rsidR="00705915">
              <w:rPr>
                <w:rFonts w:cs="Arial"/>
              </w:rPr>
              <w:t>s</w:t>
            </w:r>
          </w:p>
        </w:tc>
        <w:tc>
          <w:tcPr>
            <w:tcW w:w="2290" w:type="dxa"/>
          </w:tcPr>
          <w:p w:rsidR="001A760B" w:rsidRDefault="001A760B" w:rsidP="005C6425">
            <w:pPr>
              <w:rPr>
                <w:rFonts w:cs="Arial"/>
              </w:rPr>
            </w:pPr>
          </w:p>
          <w:p w:rsidR="00705915" w:rsidRPr="00EC1515" w:rsidRDefault="00705915" w:rsidP="005C6425">
            <w:pPr>
              <w:rPr>
                <w:rFonts w:cs="Arial"/>
              </w:rPr>
            </w:pPr>
            <w:del w:id="543" w:author="Hanna, Mick" w:date="2020-09-15T14:10:00Z">
              <w:r w:rsidDel="00EA3253">
                <w:rPr>
                  <w:rFonts w:cs="Arial"/>
                </w:rPr>
                <w:delText>Dave Pagliai</w:delText>
              </w:r>
            </w:del>
          </w:p>
        </w:tc>
        <w:tc>
          <w:tcPr>
            <w:tcW w:w="2728" w:type="dxa"/>
          </w:tcPr>
          <w:p w:rsidR="001A760B" w:rsidRPr="00EC1515" w:rsidRDefault="001A760B" w:rsidP="00EC1515">
            <w:pPr>
              <w:jc w:val="both"/>
              <w:rPr>
                <w:rFonts w:cs="Arial"/>
              </w:rPr>
            </w:pPr>
          </w:p>
        </w:tc>
        <w:tc>
          <w:tcPr>
            <w:tcW w:w="1541" w:type="dxa"/>
          </w:tcPr>
          <w:p w:rsidR="001A760B" w:rsidRPr="00EC1515" w:rsidRDefault="001A760B" w:rsidP="00EC1515">
            <w:pPr>
              <w:jc w:val="both"/>
              <w:rPr>
                <w:rFonts w:cs="Arial"/>
              </w:rPr>
            </w:pPr>
          </w:p>
        </w:tc>
      </w:tr>
      <w:tr w:rsidR="001A760B" w:rsidRPr="00EC1515" w:rsidTr="00EC1515">
        <w:trPr>
          <w:trHeight w:val="576"/>
        </w:trPr>
        <w:tc>
          <w:tcPr>
            <w:tcW w:w="2297" w:type="dxa"/>
          </w:tcPr>
          <w:p w:rsidR="001A760B" w:rsidRPr="00EC1515" w:rsidRDefault="001A760B" w:rsidP="0049034B">
            <w:pPr>
              <w:rPr>
                <w:rFonts w:cs="Arial"/>
              </w:rPr>
            </w:pPr>
            <w:r w:rsidRPr="00EC1515">
              <w:rPr>
                <w:rFonts w:cs="Arial"/>
              </w:rPr>
              <w:t xml:space="preserve">Manager, ERCOT Retail </w:t>
            </w:r>
            <w:r>
              <w:rPr>
                <w:rFonts w:cs="Arial"/>
              </w:rPr>
              <w:t>Operations</w:t>
            </w:r>
          </w:p>
        </w:tc>
        <w:tc>
          <w:tcPr>
            <w:tcW w:w="2290" w:type="dxa"/>
          </w:tcPr>
          <w:p w:rsidR="001A760B" w:rsidRDefault="001A760B" w:rsidP="0002487A">
            <w:pPr>
              <w:rPr>
                <w:rFonts w:cs="Arial"/>
              </w:rPr>
            </w:pPr>
          </w:p>
          <w:p w:rsidR="00705915" w:rsidRPr="00EC1515" w:rsidRDefault="00705915" w:rsidP="0002487A">
            <w:pPr>
              <w:rPr>
                <w:rFonts w:cs="Arial"/>
              </w:rPr>
            </w:pPr>
          </w:p>
        </w:tc>
        <w:tc>
          <w:tcPr>
            <w:tcW w:w="2728" w:type="dxa"/>
          </w:tcPr>
          <w:p w:rsidR="001A760B" w:rsidRPr="00EC1515" w:rsidRDefault="001A760B" w:rsidP="0002487A">
            <w:pPr>
              <w:rPr>
                <w:rFonts w:cs="Arial"/>
              </w:rPr>
            </w:pPr>
          </w:p>
        </w:tc>
        <w:tc>
          <w:tcPr>
            <w:tcW w:w="1541" w:type="dxa"/>
          </w:tcPr>
          <w:p w:rsidR="001A760B" w:rsidRPr="00EC1515" w:rsidRDefault="001A760B" w:rsidP="0002487A">
            <w:pPr>
              <w:rPr>
                <w:rFonts w:cs="Arial"/>
              </w:rPr>
            </w:pPr>
          </w:p>
        </w:tc>
      </w:tr>
      <w:tr w:rsidR="001A760B" w:rsidRPr="00EC1515" w:rsidTr="00EC1515">
        <w:trPr>
          <w:trHeight w:val="576"/>
        </w:trPr>
        <w:tc>
          <w:tcPr>
            <w:tcW w:w="2297" w:type="dxa"/>
          </w:tcPr>
          <w:p w:rsidR="001A760B" w:rsidRPr="00EC1515" w:rsidRDefault="001A760B" w:rsidP="005C6425">
            <w:pPr>
              <w:rPr>
                <w:rFonts w:cs="Arial"/>
              </w:rPr>
            </w:pPr>
            <w:r w:rsidRPr="00EC1515">
              <w:rPr>
                <w:rFonts w:cs="Arial"/>
              </w:rPr>
              <w:t>Business Sponsor – RMS Chair</w:t>
            </w:r>
          </w:p>
        </w:tc>
        <w:tc>
          <w:tcPr>
            <w:tcW w:w="2290" w:type="dxa"/>
          </w:tcPr>
          <w:p w:rsidR="001A760B" w:rsidRPr="00EC1515" w:rsidRDefault="001A760B" w:rsidP="005C6425">
            <w:pPr>
              <w:rPr>
                <w:rFonts w:cs="Arial"/>
              </w:rPr>
            </w:pPr>
          </w:p>
        </w:tc>
        <w:tc>
          <w:tcPr>
            <w:tcW w:w="2728" w:type="dxa"/>
          </w:tcPr>
          <w:p w:rsidR="001A760B" w:rsidRPr="00EC1515" w:rsidRDefault="001A760B" w:rsidP="0002487A">
            <w:pPr>
              <w:rPr>
                <w:rFonts w:cs="Arial"/>
              </w:rPr>
            </w:pPr>
          </w:p>
        </w:tc>
        <w:tc>
          <w:tcPr>
            <w:tcW w:w="1541" w:type="dxa"/>
          </w:tcPr>
          <w:p w:rsidR="001A760B" w:rsidRPr="00EC1515" w:rsidRDefault="001A760B" w:rsidP="0002487A">
            <w:pPr>
              <w:rPr>
                <w:rFonts w:cs="Arial"/>
              </w:rPr>
            </w:pPr>
          </w:p>
        </w:tc>
      </w:tr>
    </w:tbl>
    <w:p w:rsidR="001A760B" w:rsidRDefault="001A760B" w:rsidP="00D36D47">
      <w:pPr>
        <w:outlineLvl w:val="0"/>
        <w:rPr>
          <w:i/>
          <w:sz w:val="36"/>
          <w:szCs w:val="36"/>
        </w:rPr>
      </w:pPr>
      <w:bookmarkStart w:id="544" w:name="_Toc165705271"/>
    </w:p>
    <w:p w:rsidR="001A760B" w:rsidRPr="00CF57BB" w:rsidRDefault="001A760B" w:rsidP="00D36D47">
      <w:pPr>
        <w:outlineLvl w:val="0"/>
        <w:rPr>
          <w:i/>
          <w:sz w:val="32"/>
          <w:szCs w:val="32"/>
        </w:rPr>
      </w:pPr>
      <w:r w:rsidRPr="00CF57BB">
        <w:rPr>
          <w:i/>
          <w:sz w:val="32"/>
          <w:szCs w:val="32"/>
        </w:rPr>
        <w:t>Appendix A: Definitions</w:t>
      </w:r>
      <w:bookmarkEnd w:id="544"/>
      <w:r w:rsidRPr="00CF57BB">
        <w:rPr>
          <w:i/>
          <w:sz w:val="32"/>
          <w:szCs w:val="32"/>
        </w:rPr>
        <w:t xml:space="preserve"> </w:t>
      </w:r>
    </w:p>
    <w:p w:rsidR="001A760B" w:rsidRDefault="001A760B"/>
    <w:p w:rsidR="001A760B" w:rsidRDefault="001A760B">
      <w:pPr>
        <w:rPr>
          <w:sz w:val="24"/>
          <w:szCs w:val="24"/>
        </w:rPr>
      </w:pPr>
      <w:r w:rsidRPr="00D36D47">
        <w:rPr>
          <w:sz w:val="24"/>
          <w:szCs w:val="24"/>
        </w:rPr>
        <w:t>This section contains definitions of the systems referred to in this document and of the commonly used acronyms.</w:t>
      </w:r>
    </w:p>
    <w:p w:rsidR="001A760B" w:rsidRDefault="001A760B" w:rsidP="0070765A">
      <w:pPr>
        <w:numPr>
          <w:ilvl w:val="0"/>
          <w:numId w:val="17"/>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rsidR="001A760B" w:rsidRPr="00BB5A4C" w:rsidRDefault="001A760B" w:rsidP="00757396">
      <w:pPr>
        <w:numPr>
          <w:ilvl w:val="0"/>
          <w:numId w:val="17"/>
        </w:numPr>
        <w:rPr>
          <w:sz w:val="24"/>
          <w:szCs w:val="24"/>
        </w:rPr>
      </w:pPr>
      <w:r w:rsidRPr="00BB5A4C">
        <w:rPr>
          <w:b/>
          <w:sz w:val="24"/>
          <w:szCs w:val="24"/>
          <w:u w:val="single"/>
        </w:rPr>
        <w:t>Core Hours:</w:t>
      </w:r>
      <w:r>
        <w:rPr>
          <w:sz w:val="24"/>
          <w:szCs w:val="24"/>
        </w:rPr>
        <w:t xml:space="preserve"> 7am to 7pm Monday through Friday</w:t>
      </w:r>
      <w:r w:rsidR="00383D9A">
        <w:rPr>
          <w:sz w:val="24"/>
          <w:szCs w:val="24"/>
        </w:rPr>
        <w:t xml:space="preserve"> excluding ERCOT holidays</w:t>
      </w:r>
    </w:p>
    <w:p w:rsidR="001A760B" w:rsidRDefault="001A760B" w:rsidP="00757396">
      <w:pPr>
        <w:numPr>
          <w:ilvl w:val="0"/>
          <w:numId w:val="17"/>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w:t>
      </w:r>
      <w:r>
        <w:rPr>
          <w:sz w:val="24"/>
          <w:szCs w:val="24"/>
        </w:rPr>
        <w:t>availability</w:t>
      </w:r>
      <w:r w:rsidRPr="00C54E0C">
        <w:rPr>
          <w:sz w:val="24"/>
          <w:szCs w:val="24"/>
        </w:rPr>
        <w:t xml:space="preserve"> of ERCOT IT systems to be impacted while still allowing for processing of or access to these systems</w:t>
      </w:r>
    </w:p>
    <w:p w:rsidR="00FF30D0" w:rsidRPr="00FF30D0" w:rsidRDefault="00FF30D0" w:rsidP="00757396">
      <w:pPr>
        <w:numPr>
          <w:ilvl w:val="0"/>
          <w:numId w:val="17"/>
        </w:numPr>
        <w:rPr>
          <w:sz w:val="24"/>
          <w:szCs w:val="24"/>
        </w:rPr>
      </w:pPr>
      <w:r w:rsidRPr="00431050">
        <w:rPr>
          <w:b/>
          <w:sz w:val="24"/>
          <w:szCs w:val="24"/>
          <w:u w:val="single"/>
        </w:rPr>
        <w:t>Extended Unplanned Outage:</w:t>
      </w:r>
      <w:r>
        <w:rPr>
          <w:b/>
          <w:sz w:val="24"/>
          <w:szCs w:val="24"/>
        </w:rPr>
        <w:t xml:space="preserve"> </w:t>
      </w:r>
      <w:r w:rsidRPr="00FF30D0">
        <w:rPr>
          <w:sz w:val="24"/>
          <w:szCs w:val="24"/>
        </w:rPr>
        <w:t>Outage greater than 1 hour during core hours (7am to 7pm Monday-Friday) and Saturday 7am to 7pm</w:t>
      </w:r>
    </w:p>
    <w:p w:rsidR="001A760B" w:rsidRDefault="001A760B" w:rsidP="00757396">
      <w:pPr>
        <w:numPr>
          <w:ilvl w:val="0"/>
          <w:numId w:val="17"/>
        </w:numPr>
        <w:rPr>
          <w:sz w:val="24"/>
          <w:szCs w:val="24"/>
        </w:rPr>
      </w:pPr>
      <w:r w:rsidRPr="003B480D">
        <w:rPr>
          <w:b/>
          <w:sz w:val="24"/>
          <w:szCs w:val="24"/>
          <w:u w:val="single"/>
        </w:rPr>
        <w:t>Electronic Data Interchange (EDI):</w:t>
      </w:r>
      <w:r>
        <w:rPr>
          <w:sz w:val="24"/>
          <w:szCs w:val="24"/>
        </w:rPr>
        <w:t xml:space="preserve"> the transfer of data electronically</w:t>
      </w:r>
    </w:p>
    <w:p w:rsidR="001A760B" w:rsidRDefault="001A760B" w:rsidP="00757396">
      <w:pPr>
        <w:numPr>
          <w:ilvl w:val="0"/>
          <w:numId w:val="17"/>
        </w:numPr>
        <w:rPr>
          <w:sz w:val="24"/>
          <w:szCs w:val="24"/>
        </w:rPr>
      </w:pPr>
      <w:r w:rsidRPr="006217C2">
        <w:rPr>
          <w:b/>
          <w:sz w:val="24"/>
          <w:szCs w:val="24"/>
          <w:u w:val="single"/>
        </w:rPr>
        <w:t>Gross minutes</w:t>
      </w:r>
      <w:r>
        <w:rPr>
          <w:sz w:val="24"/>
          <w:szCs w:val="24"/>
        </w:rPr>
        <w:t xml:space="preserve"> - total minutes in a month</w:t>
      </w:r>
    </w:p>
    <w:p w:rsidR="001A760B" w:rsidRDefault="001A760B" w:rsidP="00757396">
      <w:pPr>
        <w:numPr>
          <w:ilvl w:val="0"/>
          <w:numId w:val="17"/>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rsidR="001A760B" w:rsidRDefault="001A760B" w:rsidP="00757396">
      <w:pPr>
        <w:numPr>
          <w:ilvl w:val="0"/>
          <w:numId w:val="17"/>
        </w:numPr>
        <w:rPr>
          <w:sz w:val="24"/>
          <w:szCs w:val="24"/>
        </w:rPr>
      </w:pPr>
      <w:r w:rsidRPr="006217C2">
        <w:rPr>
          <w:b/>
          <w:sz w:val="24"/>
          <w:szCs w:val="24"/>
          <w:u w:val="single"/>
        </w:rPr>
        <w:t>Integration:</w:t>
      </w:r>
      <w:r>
        <w:rPr>
          <w:sz w:val="24"/>
          <w:szCs w:val="24"/>
        </w:rPr>
        <w:t xml:space="preserve"> T</w:t>
      </w:r>
      <w:r w:rsidRPr="0054023A">
        <w:rPr>
          <w:sz w:val="24"/>
          <w:szCs w:val="24"/>
        </w:rPr>
        <w:t>he creation of links between previously separate computer systems, applications, services or processes</w:t>
      </w:r>
    </w:p>
    <w:p w:rsidR="001A760B" w:rsidRPr="00A80536" w:rsidRDefault="001A760B" w:rsidP="00757396">
      <w:pPr>
        <w:numPr>
          <w:ilvl w:val="0"/>
          <w:numId w:val="17"/>
        </w:numPr>
        <w:rPr>
          <w:rFonts w:cs="Arial"/>
          <w:color w:val="000000"/>
        </w:rPr>
      </w:pPr>
      <w:r w:rsidRPr="005E14A6">
        <w:rPr>
          <w:b/>
          <w:sz w:val="24"/>
          <w:szCs w:val="24"/>
          <w:u w:val="single"/>
        </w:rPr>
        <w:t>NAESB:</w:t>
      </w:r>
      <w:r>
        <w:rPr>
          <w:sz w:val="24"/>
          <w:szCs w:val="24"/>
        </w:rPr>
        <w:t xml:space="preserve"> </w:t>
      </w:r>
      <w:r w:rsidRPr="00A80536">
        <w:rPr>
          <w:sz w:val="24"/>
          <w:szCs w:val="24"/>
        </w:rPr>
        <w:t>The North American Energy Standards Board (NAESB) serves as an industry forum for the development and promotion of standards which will lead to a seamless marketplace for wholesale and retail natural gas and electricity</w:t>
      </w:r>
      <w:r>
        <w:rPr>
          <w:sz w:val="24"/>
          <w:szCs w:val="24"/>
        </w:rPr>
        <w:t xml:space="preserve">.  The </w:t>
      </w:r>
      <w:smartTag w:uri="urn:schemas-microsoft-com:office:smarttags" w:element="State">
        <w:r>
          <w:rPr>
            <w:sz w:val="24"/>
            <w:szCs w:val="24"/>
          </w:rPr>
          <w:t>Texas</w:t>
        </w:r>
      </w:smartTag>
      <w:r>
        <w:rPr>
          <w:sz w:val="24"/>
          <w:szCs w:val="24"/>
        </w:rPr>
        <w:t xml:space="preserve"> electric market has implemented NAESB EDM v1.6 as the required data transport mechanism.  </w:t>
      </w:r>
    </w:p>
    <w:p w:rsidR="001A760B" w:rsidRDefault="001A760B" w:rsidP="00757396">
      <w:pPr>
        <w:numPr>
          <w:ilvl w:val="0"/>
          <w:numId w:val="17"/>
        </w:numPr>
        <w:rPr>
          <w:sz w:val="24"/>
          <w:szCs w:val="24"/>
        </w:rPr>
      </w:pPr>
      <w:r w:rsidRPr="006217C2">
        <w:rPr>
          <w:b/>
          <w:sz w:val="24"/>
          <w:szCs w:val="24"/>
          <w:u w:val="single"/>
        </w:rPr>
        <w:t>Net minutes</w:t>
      </w:r>
      <w:r w:rsidRPr="006217C2">
        <w:rPr>
          <w:b/>
          <w:sz w:val="24"/>
          <w:szCs w:val="24"/>
        </w:rPr>
        <w:t>:</w:t>
      </w:r>
      <w:r>
        <w:rPr>
          <w:sz w:val="24"/>
          <w:szCs w:val="24"/>
        </w:rPr>
        <w:t xml:space="preserve"> gross minutes minus planned outage minutes</w:t>
      </w:r>
    </w:p>
    <w:p w:rsidR="001A760B" w:rsidRDefault="001A760B" w:rsidP="00F741DC">
      <w:pPr>
        <w:numPr>
          <w:ilvl w:val="0"/>
          <w:numId w:val="17"/>
        </w:numPr>
        <w:rPr>
          <w:sz w:val="24"/>
          <w:szCs w:val="24"/>
        </w:rPr>
      </w:pPr>
      <w:r>
        <w:rPr>
          <w:b/>
          <w:bCs/>
          <w:sz w:val="24"/>
          <w:szCs w:val="24"/>
          <w:u w:val="single"/>
        </w:rPr>
        <w:t xml:space="preserve">Outage : </w:t>
      </w:r>
      <w:r>
        <w:rPr>
          <w:sz w:val="24"/>
          <w:szCs w:val="24"/>
        </w:rPr>
        <w:t>a temporary period where ERCOT IT systems are unavailable</w:t>
      </w:r>
    </w:p>
    <w:p w:rsidR="001A760B" w:rsidRDefault="001A760B" w:rsidP="00F741DC">
      <w:pPr>
        <w:numPr>
          <w:ilvl w:val="1"/>
          <w:numId w:val="17"/>
        </w:numPr>
        <w:rPr>
          <w:sz w:val="24"/>
          <w:szCs w:val="24"/>
        </w:rPr>
      </w:pPr>
      <w:r>
        <w:rPr>
          <w:b/>
          <w:bCs/>
          <w:sz w:val="24"/>
          <w:szCs w:val="24"/>
          <w:u w:val="single"/>
        </w:rPr>
        <w:t>Planned Outage:</w:t>
      </w:r>
      <w:r>
        <w:rPr>
          <w:sz w:val="24"/>
          <w:szCs w:val="24"/>
        </w:rPr>
        <w:t xml:space="preserve"> a planned change in ERCOT IT systems that leads to them being unavailable</w:t>
      </w:r>
    </w:p>
    <w:p w:rsidR="001A760B" w:rsidRDefault="001A760B" w:rsidP="00F741DC">
      <w:pPr>
        <w:numPr>
          <w:ilvl w:val="1"/>
          <w:numId w:val="17"/>
        </w:numPr>
        <w:rPr>
          <w:sz w:val="24"/>
          <w:szCs w:val="24"/>
        </w:rPr>
      </w:pPr>
      <w:r>
        <w:rPr>
          <w:b/>
          <w:bCs/>
          <w:sz w:val="24"/>
          <w:szCs w:val="24"/>
          <w:u w:val="single"/>
        </w:rPr>
        <w:t>Unplanned Outage:</w:t>
      </w:r>
      <w:r>
        <w:rPr>
          <w:sz w:val="24"/>
          <w:szCs w:val="24"/>
        </w:rPr>
        <w:t xml:space="preserve"> any incident resulting in</w:t>
      </w:r>
      <w:r>
        <w:rPr>
          <w:b/>
          <w:bCs/>
          <w:sz w:val="24"/>
          <w:szCs w:val="24"/>
          <w:u w:val="single"/>
        </w:rPr>
        <w:t xml:space="preserve"> </w:t>
      </w:r>
      <w:r>
        <w:rPr>
          <w:color w:val="000000"/>
          <w:sz w:val="24"/>
          <w:szCs w:val="24"/>
        </w:rPr>
        <w:t>the unexpected failure of a computer or network hardware system or software application causing ERCOT IT systems to be unavailable</w:t>
      </w:r>
      <w:r>
        <w:rPr>
          <w:sz w:val="24"/>
          <w:szCs w:val="24"/>
        </w:rPr>
        <w:t>. In determining if an incident is classified as an unplanned outage or a degradation, ERCOT may use the following benchmark:</w:t>
      </w:r>
      <w:r>
        <w:rPr>
          <w:b/>
          <w:bCs/>
          <w:sz w:val="24"/>
          <w:szCs w:val="24"/>
        </w:rPr>
        <w:t xml:space="preserve"> </w:t>
      </w:r>
    </w:p>
    <w:p w:rsidR="001A760B" w:rsidRPr="002B4EB7" w:rsidRDefault="001A760B" w:rsidP="001B6959">
      <w:pPr>
        <w:numPr>
          <w:ilvl w:val="2"/>
          <w:numId w:val="17"/>
        </w:numPr>
        <w:rPr>
          <w:rFonts w:cs="Arial"/>
          <w:sz w:val="24"/>
          <w:szCs w:val="24"/>
        </w:rPr>
      </w:pPr>
      <w:r>
        <w:rPr>
          <w:b/>
          <w:bCs/>
          <w:sz w:val="24"/>
          <w:szCs w:val="24"/>
        </w:rPr>
        <w:t>Retail Processing</w:t>
      </w:r>
      <w:r>
        <w:rPr>
          <w:sz w:val="24"/>
          <w:szCs w:val="24"/>
        </w:rPr>
        <w:t xml:space="preserve">: an unplanned outage would be declared if an incident leads to over 15% of transactions being out of </w:t>
      </w:r>
      <w:r w:rsidRPr="001B6959">
        <w:rPr>
          <w:rFonts w:cs="Arial"/>
          <w:sz w:val="24"/>
          <w:szCs w:val="24"/>
        </w:rPr>
        <w:t>protocol during the</w:t>
      </w:r>
      <w:r w:rsidRPr="001B6959">
        <w:rPr>
          <w:rFonts w:cs="Arial"/>
          <w:color w:val="FF0000"/>
          <w:sz w:val="24"/>
          <w:szCs w:val="24"/>
        </w:rPr>
        <w:t xml:space="preserve"> </w:t>
      </w:r>
      <w:r w:rsidRPr="002B4EB7">
        <w:rPr>
          <w:rFonts w:cs="Arial"/>
          <w:sz w:val="24"/>
          <w:szCs w:val="24"/>
        </w:rPr>
        <w:t>period the incident occurred</w:t>
      </w:r>
    </w:p>
    <w:p w:rsidR="001A760B" w:rsidRDefault="001A760B" w:rsidP="00757396">
      <w:pPr>
        <w:numPr>
          <w:ilvl w:val="0"/>
          <w:numId w:val="17"/>
        </w:numPr>
        <w:rPr>
          <w:sz w:val="24"/>
          <w:szCs w:val="24"/>
        </w:rPr>
      </w:pPr>
      <w:r w:rsidRPr="006217C2">
        <w:rPr>
          <w:b/>
          <w:sz w:val="24"/>
          <w:szCs w:val="24"/>
          <w:u w:val="single"/>
        </w:rPr>
        <w:lastRenderedPageBreak/>
        <w:t>Planned outage minutes</w:t>
      </w:r>
      <w:r>
        <w:rPr>
          <w:sz w:val="24"/>
          <w:szCs w:val="24"/>
        </w:rPr>
        <w:t xml:space="preserve">: minutes used by ERCOT during the maintenance and release windows </w:t>
      </w:r>
    </w:p>
    <w:p w:rsidR="001A760B" w:rsidRPr="006D20F7" w:rsidRDefault="001A760B" w:rsidP="00A80536">
      <w:pPr>
        <w:numPr>
          <w:ilvl w:val="0"/>
          <w:numId w:val="17"/>
        </w:numPr>
        <w:rPr>
          <w:sz w:val="24"/>
          <w:szCs w:val="24"/>
        </w:rPr>
      </w:pPr>
      <w:r w:rsidRPr="006217C2">
        <w:rPr>
          <w:b/>
          <w:sz w:val="24"/>
          <w:szCs w:val="24"/>
          <w:u w:val="single"/>
        </w:rPr>
        <w:t>Proxy Server:</w:t>
      </w:r>
      <w:r w:rsidRPr="006D20F7">
        <w:rPr>
          <w:sz w:val="24"/>
          <w:szCs w:val="24"/>
        </w:rPr>
        <w:t xml:space="preserve"> a </w:t>
      </w:r>
      <w:r w:rsidRPr="00B47B4C">
        <w:rPr>
          <w:sz w:val="24"/>
          <w:szCs w:val="24"/>
        </w:rPr>
        <w:t>server</w:t>
      </w:r>
      <w:r>
        <w:rPr>
          <w:sz w:val="24"/>
          <w:szCs w:val="24"/>
        </w:rPr>
        <w:t xml:space="preserve"> </w:t>
      </w:r>
      <w:r w:rsidRPr="006D20F7">
        <w:rPr>
          <w:sz w:val="24"/>
          <w:szCs w:val="24"/>
        </w:rPr>
        <w:t xml:space="preserve">which services the requests of its </w:t>
      </w:r>
      <w:r w:rsidRPr="00B47B4C">
        <w:rPr>
          <w:sz w:val="24"/>
          <w:szCs w:val="24"/>
        </w:rPr>
        <w:t>clients</w:t>
      </w:r>
      <w:r w:rsidRPr="006D20F7">
        <w:rPr>
          <w:sz w:val="24"/>
          <w:szCs w:val="24"/>
        </w:rPr>
        <w:t xml:space="preserve"> by forwarding requests to other servers</w:t>
      </w:r>
    </w:p>
    <w:p w:rsidR="001A760B" w:rsidRDefault="001A760B" w:rsidP="005E14A6">
      <w:pPr>
        <w:numPr>
          <w:ilvl w:val="0"/>
          <w:numId w:val="17"/>
        </w:numPr>
        <w:rPr>
          <w:sz w:val="24"/>
          <w:szCs w:val="24"/>
        </w:rPr>
      </w:pPr>
      <w:r w:rsidRPr="005E14A6">
        <w:rPr>
          <w:b/>
          <w:sz w:val="24"/>
          <w:szCs w:val="24"/>
          <w:u w:val="single"/>
        </w:rPr>
        <w:t>Registration Application:</w:t>
      </w:r>
      <w:r>
        <w:rPr>
          <w:sz w:val="24"/>
          <w:szCs w:val="24"/>
        </w:rPr>
        <w:t xml:space="preserve"> ERCOT</w:t>
      </w:r>
      <w:r w:rsidRPr="00475E7F">
        <w:rPr>
          <w:sz w:val="24"/>
          <w:szCs w:val="24"/>
        </w:rPr>
        <w:t xml:space="preserve">’s </w:t>
      </w:r>
      <w:r>
        <w:rPr>
          <w:sz w:val="24"/>
          <w:szCs w:val="24"/>
        </w:rPr>
        <w:t xml:space="preserve">customer relationship management </w:t>
      </w:r>
      <w:r w:rsidRPr="00475E7F">
        <w:rPr>
          <w:sz w:val="24"/>
          <w:szCs w:val="24"/>
        </w:rPr>
        <w:t>system</w:t>
      </w:r>
      <w:r>
        <w:rPr>
          <w:sz w:val="24"/>
          <w:szCs w:val="24"/>
        </w:rPr>
        <w:t xml:space="preserve">  (excluding eService application for Wholesale Settlement disputes)</w:t>
      </w:r>
    </w:p>
    <w:p w:rsidR="001A760B" w:rsidRPr="006217C2" w:rsidRDefault="001A760B" w:rsidP="008225F3">
      <w:pPr>
        <w:numPr>
          <w:ilvl w:val="0"/>
          <w:numId w:val="17"/>
        </w:numPr>
        <w:rPr>
          <w:b/>
          <w:sz w:val="24"/>
          <w:szCs w:val="24"/>
          <w:u w:val="single"/>
        </w:rPr>
      </w:pPr>
      <w:r w:rsidRPr="006217C2">
        <w:rPr>
          <w:b/>
          <w:sz w:val="24"/>
          <w:szCs w:val="24"/>
          <w:u w:val="single"/>
        </w:rPr>
        <w:t>Retail Transactions:</w:t>
      </w:r>
    </w:p>
    <w:p w:rsidR="001A760B" w:rsidRDefault="001A760B" w:rsidP="008225F3">
      <w:pPr>
        <w:numPr>
          <w:ilvl w:val="1"/>
          <w:numId w:val="17"/>
        </w:numPr>
        <w:rPr>
          <w:sz w:val="24"/>
          <w:szCs w:val="24"/>
        </w:rPr>
      </w:pPr>
      <w:r>
        <w:rPr>
          <w:sz w:val="24"/>
          <w:szCs w:val="24"/>
        </w:rPr>
        <w:t>814 – Enrollment transaction used for registration in the retail market</w:t>
      </w:r>
    </w:p>
    <w:p w:rsidR="001A760B" w:rsidRDefault="001A760B" w:rsidP="008225F3">
      <w:pPr>
        <w:numPr>
          <w:ilvl w:val="1"/>
          <w:numId w:val="17"/>
        </w:numPr>
        <w:rPr>
          <w:sz w:val="24"/>
          <w:szCs w:val="24"/>
        </w:rPr>
      </w:pPr>
      <w:r>
        <w:rPr>
          <w:sz w:val="24"/>
          <w:szCs w:val="24"/>
        </w:rPr>
        <w:t>867 – Usage transaction used for reporting consumption or generation of electricity</w:t>
      </w:r>
    </w:p>
    <w:p w:rsidR="001A760B" w:rsidRDefault="001A760B" w:rsidP="008225F3">
      <w:pPr>
        <w:numPr>
          <w:ilvl w:val="1"/>
          <w:numId w:val="17"/>
        </w:numPr>
        <w:rPr>
          <w:sz w:val="24"/>
          <w:szCs w:val="24"/>
        </w:rPr>
      </w:pPr>
      <w:r>
        <w:rPr>
          <w:sz w:val="24"/>
          <w:szCs w:val="24"/>
        </w:rPr>
        <w:t>824 – Application advice transaction used for responding to errors on 867 usage transactions</w:t>
      </w:r>
    </w:p>
    <w:p w:rsidR="001A760B" w:rsidRDefault="001A760B" w:rsidP="008225F3">
      <w:pPr>
        <w:numPr>
          <w:ilvl w:val="1"/>
          <w:numId w:val="17"/>
        </w:numPr>
        <w:rPr>
          <w:sz w:val="24"/>
          <w:szCs w:val="24"/>
        </w:rPr>
      </w:pPr>
      <w:r>
        <w:rPr>
          <w:sz w:val="24"/>
          <w:szCs w:val="24"/>
        </w:rPr>
        <w:t>997 – Acknowledgement transaction</w:t>
      </w:r>
    </w:p>
    <w:p w:rsidR="001A760B" w:rsidRDefault="001A760B" w:rsidP="008225F3">
      <w:pPr>
        <w:numPr>
          <w:ilvl w:val="0"/>
          <w:numId w:val="17"/>
        </w:numPr>
        <w:rPr>
          <w:sz w:val="24"/>
          <w:szCs w:val="24"/>
        </w:rPr>
      </w:pPr>
      <w:r w:rsidRPr="006217C2">
        <w:rPr>
          <w:b/>
          <w:sz w:val="24"/>
          <w:szCs w:val="24"/>
          <w:u w:val="single"/>
        </w:rPr>
        <w:t>Service availability percent</w:t>
      </w:r>
      <w:r>
        <w:rPr>
          <w:sz w:val="24"/>
          <w:szCs w:val="24"/>
          <w:u w:val="single"/>
        </w:rPr>
        <w:t>:</w:t>
      </w:r>
      <w:r>
        <w:rPr>
          <w:sz w:val="24"/>
          <w:szCs w:val="24"/>
        </w:rPr>
        <w:t xml:space="preserve"> the percent of time that retail transaction processing services were available, not including planned outage minutes</w:t>
      </w:r>
    </w:p>
    <w:p w:rsidR="001A760B" w:rsidRDefault="001A760B" w:rsidP="0075636C">
      <w:pPr>
        <w:numPr>
          <w:ilvl w:val="0"/>
          <w:numId w:val="17"/>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rsidR="00692A81" w:rsidRPr="00FE6D3B" w:rsidRDefault="00692A81" w:rsidP="00FE6D3B">
      <w:pPr>
        <w:outlineLvl w:val="0"/>
        <w:rPr>
          <w:sz w:val="36"/>
          <w:szCs w:val="36"/>
        </w:rPr>
      </w:pPr>
    </w:p>
    <w:p w:rsidR="0078675D" w:rsidRPr="00692A81" w:rsidRDefault="0078675D" w:rsidP="00224C79">
      <w:pPr>
        <w:rPr>
          <w:b/>
          <w:sz w:val="24"/>
          <w:szCs w:val="24"/>
        </w:rPr>
      </w:pPr>
    </w:p>
    <w:sectPr w:rsidR="0078675D" w:rsidRPr="00692A81" w:rsidSect="00AF470A">
      <w:headerReference w:type="default" r:id="rId27"/>
      <w:footerReference w:type="default" r:id="rId2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9D" w:rsidRDefault="00EF359D">
      <w:r>
        <w:separator/>
      </w:r>
    </w:p>
  </w:endnote>
  <w:endnote w:type="continuationSeparator" w:id="0">
    <w:p w:rsidR="00EF359D" w:rsidRDefault="00EF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12" w:rsidRPr="009A0368" w:rsidRDefault="00120D12">
    <w:pPr>
      <w:pStyle w:val="Footer"/>
      <w:rPr>
        <w:i/>
        <w:sz w:val="16"/>
        <w:szCs w:val="16"/>
      </w:rPr>
    </w:pPr>
    <w:r w:rsidRPr="009A0368">
      <w:rPr>
        <w:i/>
        <w:sz w:val="16"/>
        <w:szCs w:val="16"/>
      </w:rPr>
      <w:t xml:space="preserve">Retail Market </w:t>
    </w:r>
    <w:r>
      <w:rPr>
        <w:i/>
        <w:sz w:val="16"/>
        <w:szCs w:val="16"/>
      </w:rPr>
      <w:t>IT Services</w:t>
    </w:r>
    <w:r w:rsidR="00542B70">
      <w:rPr>
        <w:i/>
        <w:sz w:val="16"/>
        <w:szCs w:val="16"/>
      </w:rPr>
      <w:t xml:space="preserve"> SLA</w:t>
    </w:r>
  </w:p>
  <w:p w:rsidR="00120D12" w:rsidRDefault="00120D12">
    <w:pPr>
      <w:pStyle w:val="Footer"/>
      <w:rPr>
        <w:i/>
        <w:sz w:val="16"/>
        <w:szCs w:val="16"/>
      </w:rPr>
    </w:pPr>
    <w:r w:rsidRPr="009A0368">
      <w:rPr>
        <w:i/>
        <w:sz w:val="16"/>
        <w:szCs w:val="16"/>
      </w:rPr>
      <w:t xml:space="preserve">ERCOT </w:t>
    </w:r>
    <w:r>
      <w:rPr>
        <w:i/>
        <w:sz w:val="16"/>
        <w:szCs w:val="16"/>
      </w:rPr>
      <w:t>–</w:t>
    </w:r>
    <w:r w:rsidRPr="009A0368">
      <w:rPr>
        <w:i/>
        <w:sz w:val="16"/>
        <w:szCs w:val="16"/>
      </w:rPr>
      <w:t xml:space="preserve"> </w:t>
    </w:r>
    <w:r w:rsidR="004C71DD" w:rsidRPr="009A0368">
      <w:rPr>
        <w:i/>
        <w:sz w:val="16"/>
        <w:szCs w:val="16"/>
      </w:rPr>
      <w:t>20</w:t>
    </w:r>
    <w:ins w:id="545" w:author="Pagliai, Dave" w:date="2019-10-17T16:10:00Z">
      <w:r w:rsidR="00AF73E4">
        <w:rPr>
          <w:i/>
          <w:sz w:val="16"/>
          <w:szCs w:val="16"/>
        </w:rPr>
        <w:t>2</w:t>
      </w:r>
    </w:ins>
    <w:ins w:id="546" w:author="Hanna, Mick" w:date="2020-09-15T14:08:00Z">
      <w:r w:rsidR="00EA3253">
        <w:rPr>
          <w:i/>
          <w:sz w:val="16"/>
          <w:szCs w:val="16"/>
        </w:rPr>
        <w:t>1</w:t>
      </w:r>
    </w:ins>
    <w:ins w:id="547" w:author="Pagliai, Dave" w:date="2019-10-17T16:10:00Z">
      <w:del w:id="548" w:author="Hanna, Mick" w:date="2020-09-15T14:08:00Z">
        <w:r w:rsidR="00AF73E4" w:rsidDel="00EA3253">
          <w:rPr>
            <w:i/>
            <w:sz w:val="16"/>
            <w:szCs w:val="16"/>
          </w:rPr>
          <w:delText>0</w:delText>
        </w:r>
      </w:del>
    </w:ins>
    <w:del w:id="549" w:author="Pagliai, Dave" w:date="2019-10-17T16:10:00Z">
      <w:r w:rsidR="004C71DD" w:rsidDel="00AF73E4">
        <w:rPr>
          <w:i/>
          <w:sz w:val="16"/>
          <w:szCs w:val="16"/>
        </w:rPr>
        <w:delText>1</w:delText>
      </w:r>
      <w:r w:rsidR="006B63C7" w:rsidDel="00AF73E4">
        <w:rPr>
          <w:i/>
          <w:sz w:val="16"/>
          <w:szCs w:val="16"/>
        </w:rPr>
        <w:delText>9</w:delText>
      </w:r>
    </w:del>
    <w:r>
      <w:rPr>
        <w:i/>
        <w:sz w:val="16"/>
        <w:szCs w:val="16"/>
      </w:rPr>
      <w:tab/>
    </w:r>
  </w:p>
  <w:p w:rsidR="00120D12" w:rsidRPr="00B46001" w:rsidRDefault="00120D12" w:rsidP="00B46001">
    <w:pPr>
      <w:pStyle w:val="Footer"/>
      <w:jc w:val="right"/>
      <w:rPr>
        <w:rStyle w:val="PageNumber"/>
        <w:i/>
        <w:sz w:val="16"/>
        <w:szCs w:val="16"/>
      </w:rPr>
    </w:pPr>
    <w:r w:rsidRPr="00B46001">
      <w:rPr>
        <w:rStyle w:val="PageNumber"/>
        <w:i/>
        <w:sz w:val="16"/>
        <w:szCs w:val="16"/>
      </w:rPr>
      <w:t>Public</w:t>
    </w:r>
  </w:p>
  <w:p w:rsidR="00120D12" w:rsidRPr="009A0368" w:rsidRDefault="00120D12" w:rsidP="00B46001">
    <w:pPr>
      <w:pStyle w:val="Footer"/>
      <w:jc w:val="right"/>
      <w:rPr>
        <w:i/>
        <w:sz w:val="16"/>
        <w:szCs w:val="16"/>
      </w:rPr>
    </w:pPr>
    <w:r>
      <w:rPr>
        <w:rStyle w:val="PageNumber"/>
      </w:rPr>
      <w:fldChar w:fldCharType="begin"/>
    </w:r>
    <w:r>
      <w:rPr>
        <w:rStyle w:val="PageNumber"/>
      </w:rPr>
      <w:instrText xml:space="preserve"> PAGE </w:instrText>
    </w:r>
    <w:r>
      <w:rPr>
        <w:rStyle w:val="PageNumber"/>
      </w:rPr>
      <w:fldChar w:fldCharType="separate"/>
    </w:r>
    <w:r w:rsidR="004F2DC5">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9D" w:rsidRDefault="00EF359D">
      <w:r>
        <w:separator/>
      </w:r>
    </w:p>
  </w:footnote>
  <w:footnote w:type="continuationSeparator" w:id="0">
    <w:p w:rsidR="00EF359D" w:rsidRDefault="00EF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12" w:rsidRDefault="00B80C26">
    <w:pPr>
      <w:pStyle w:val="Heade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457199</wp:posOffset>
              </wp:positionV>
              <wp:extent cx="5486400" cy="0"/>
              <wp:effectExtent l="0" t="0" r="2603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B622"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120D12">
      <w:tab/>
    </w:r>
    <w:r w:rsidR="00120D12">
      <w:tab/>
    </w:r>
    <w:r w:rsidRPr="00C20444">
      <w:rPr>
        <w:noProof/>
      </w:rPr>
      <w:drawing>
        <wp:inline distT="0" distB="0" distL="0" distR="0">
          <wp:extent cx="723900" cy="3619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A72"/>
    <w:multiLevelType w:val="hybridMultilevel"/>
    <w:tmpl w:val="9DF43FD0"/>
    <w:lvl w:ilvl="0" w:tplc="7E8C1FD8">
      <w:start w:val="1"/>
      <w:numFmt w:val="bullet"/>
      <w:lvlText w:val=""/>
      <w:lvlJc w:val="left"/>
      <w:pPr>
        <w:tabs>
          <w:tab w:val="num" w:pos="720"/>
        </w:tabs>
        <w:ind w:left="720" w:hanging="360"/>
      </w:pPr>
      <w:rPr>
        <w:rFonts w:ascii="Wingdings" w:hAnsi="Wingdings" w:hint="default"/>
      </w:rPr>
    </w:lvl>
    <w:lvl w:ilvl="1" w:tplc="014AF03C">
      <w:start w:val="1"/>
      <w:numFmt w:val="bullet"/>
      <w:lvlText w:val=""/>
      <w:lvlJc w:val="left"/>
      <w:pPr>
        <w:tabs>
          <w:tab w:val="num" w:pos="1440"/>
        </w:tabs>
        <w:ind w:left="1440" w:hanging="360"/>
      </w:pPr>
      <w:rPr>
        <w:rFonts w:ascii="Wingdings" w:hAnsi="Wingdings" w:hint="default"/>
      </w:rPr>
    </w:lvl>
    <w:lvl w:ilvl="2" w:tplc="E7A67E00" w:tentative="1">
      <w:start w:val="1"/>
      <w:numFmt w:val="bullet"/>
      <w:lvlText w:val=""/>
      <w:lvlJc w:val="left"/>
      <w:pPr>
        <w:tabs>
          <w:tab w:val="num" w:pos="2160"/>
        </w:tabs>
        <w:ind w:left="2160" w:hanging="360"/>
      </w:pPr>
      <w:rPr>
        <w:rFonts w:ascii="Wingdings" w:hAnsi="Wingdings" w:hint="default"/>
      </w:rPr>
    </w:lvl>
    <w:lvl w:ilvl="3" w:tplc="42B6912C" w:tentative="1">
      <w:start w:val="1"/>
      <w:numFmt w:val="bullet"/>
      <w:lvlText w:val=""/>
      <w:lvlJc w:val="left"/>
      <w:pPr>
        <w:tabs>
          <w:tab w:val="num" w:pos="2880"/>
        </w:tabs>
        <w:ind w:left="2880" w:hanging="360"/>
      </w:pPr>
      <w:rPr>
        <w:rFonts w:ascii="Wingdings" w:hAnsi="Wingdings" w:hint="default"/>
      </w:rPr>
    </w:lvl>
    <w:lvl w:ilvl="4" w:tplc="EB269628" w:tentative="1">
      <w:start w:val="1"/>
      <w:numFmt w:val="bullet"/>
      <w:lvlText w:val=""/>
      <w:lvlJc w:val="left"/>
      <w:pPr>
        <w:tabs>
          <w:tab w:val="num" w:pos="3600"/>
        </w:tabs>
        <w:ind w:left="3600" w:hanging="360"/>
      </w:pPr>
      <w:rPr>
        <w:rFonts w:ascii="Wingdings" w:hAnsi="Wingdings" w:hint="default"/>
      </w:rPr>
    </w:lvl>
    <w:lvl w:ilvl="5" w:tplc="F7EA9662" w:tentative="1">
      <w:start w:val="1"/>
      <w:numFmt w:val="bullet"/>
      <w:lvlText w:val=""/>
      <w:lvlJc w:val="left"/>
      <w:pPr>
        <w:tabs>
          <w:tab w:val="num" w:pos="4320"/>
        </w:tabs>
        <w:ind w:left="4320" w:hanging="360"/>
      </w:pPr>
      <w:rPr>
        <w:rFonts w:ascii="Wingdings" w:hAnsi="Wingdings" w:hint="default"/>
      </w:rPr>
    </w:lvl>
    <w:lvl w:ilvl="6" w:tplc="95A2E6D6" w:tentative="1">
      <w:start w:val="1"/>
      <w:numFmt w:val="bullet"/>
      <w:lvlText w:val=""/>
      <w:lvlJc w:val="left"/>
      <w:pPr>
        <w:tabs>
          <w:tab w:val="num" w:pos="5040"/>
        </w:tabs>
        <w:ind w:left="5040" w:hanging="360"/>
      </w:pPr>
      <w:rPr>
        <w:rFonts w:ascii="Wingdings" w:hAnsi="Wingdings" w:hint="default"/>
      </w:rPr>
    </w:lvl>
    <w:lvl w:ilvl="7" w:tplc="2D16FEC2" w:tentative="1">
      <w:start w:val="1"/>
      <w:numFmt w:val="bullet"/>
      <w:lvlText w:val=""/>
      <w:lvlJc w:val="left"/>
      <w:pPr>
        <w:tabs>
          <w:tab w:val="num" w:pos="5760"/>
        </w:tabs>
        <w:ind w:left="5760" w:hanging="360"/>
      </w:pPr>
      <w:rPr>
        <w:rFonts w:ascii="Wingdings" w:hAnsi="Wingdings" w:hint="default"/>
      </w:rPr>
    </w:lvl>
    <w:lvl w:ilvl="8" w:tplc="F7C269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7658"/>
    <w:multiLevelType w:val="hybridMultilevel"/>
    <w:tmpl w:val="ACE09DFE"/>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D479E"/>
    <w:multiLevelType w:val="hybridMultilevel"/>
    <w:tmpl w:val="9A287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C3B4D"/>
    <w:multiLevelType w:val="hybridMultilevel"/>
    <w:tmpl w:val="983A7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F3857"/>
    <w:multiLevelType w:val="hybridMultilevel"/>
    <w:tmpl w:val="5360F89E"/>
    <w:lvl w:ilvl="0" w:tplc="904C270C">
      <w:start w:val="1"/>
      <w:numFmt w:val="bullet"/>
      <w:lvlText w:val=""/>
      <w:lvlJc w:val="left"/>
      <w:pPr>
        <w:tabs>
          <w:tab w:val="num" w:pos="720"/>
        </w:tabs>
        <w:ind w:left="720" w:hanging="360"/>
      </w:pPr>
      <w:rPr>
        <w:rFonts w:ascii="Wingdings" w:hAnsi="Wingdings" w:hint="default"/>
      </w:rPr>
    </w:lvl>
    <w:lvl w:ilvl="1" w:tplc="57CC7FB0">
      <w:start w:val="1"/>
      <w:numFmt w:val="bullet"/>
      <w:lvlText w:val=""/>
      <w:lvlJc w:val="left"/>
      <w:pPr>
        <w:tabs>
          <w:tab w:val="num" w:pos="1440"/>
        </w:tabs>
        <w:ind w:left="1440" w:hanging="360"/>
      </w:pPr>
      <w:rPr>
        <w:rFonts w:ascii="Wingdings" w:hAnsi="Wingdings" w:hint="default"/>
      </w:rPr>
    </w:lvl>
    <w:lvl w:ilvl="2" w:tplc="004800D2" w:tentative="1">
      <w:start w:val="1"/>
      <w:numFmt w:val="bullet"/>
      <w:lvlText w:val=""/>
      <w:lvlJc w:val="left"/>
      <w:pPr>
        <w:tabs>
          <w:tab w:val="num" w:pos="2160"/>
        </w:tabs>
        <w:ind w:left="2160" w:hanging="360"/>
      </w:pPr>
      <w:rPr>
        <w:rFonts w:ascii="Wingdings" w:hAnsi="Wingdings" w:hint="default"/>
      </w:rPr>
    </w:lvl>
    <w:lvl w:ilvl="3" w:tplc="B7E4326C" w:tentative="1">
      <w:start w:val="1"/>
      <w:numFmt w:val="bullet"/>
      <w:lvlText w:val=""/>
      <w:lvlJc w:val="left"/>
      <w:pPr>
        <w:tabs>
          <w:tab w:val="num" w:pos="2880"/>
        </w:tabs>
        <w:ind w:left="2880" w:hanging="360"/>
      </w:pPr>
      <w:rPr>
        <w:rFonts w:ascii="Wingdings" w:hAnsi="Wingdings" w:hint="default"/>
      </w:rPr>
    </w:lvl>
    <w:lvl w:ilvl="4" w:tplc="B89A92B8" w:tentative="1">
      <w:start w:val="1"/>
      <w:numFmt w:val="bullet"/>
      <w:lvlText w:val=""/>
      <w:lvlJc w:val="left"/>
      <w:pPr>
        <w:tabs>
          <w:tab w:val="num" w:pos="3600"/>
        </w:tabs>
        <w:ind w:left="3600" w:hanging="360"/>
      </w:pPr>
      <w:rPr>
        <w:rFonts w:ascii="Wingdings" w:hAnsi="Wingdings" w:hint="default"/>
      </w:rPr>
    </w:lvl>
    <w:lvl w:ilvl="5" w:tplc="28F0EEBC" w:tentative="1">
      <w:start w:val="1"/>
      <w:numFmt w:val="bullet"/>
      <w:lvlText w:val=""/>
      <w:lvlJc w:val="left"/>
      <w:pPr>
        <w:tabs>
          <w:tab w:val="num" w:pos="4320"/>
        </w:tabs>
        <w:ind w:left="4320" w:hanging="360"/>
      </w:pPr>
      <w:rPr>
        <w:rFonts w:ascii="Wingdings" w:hAnsi="Wingdings" w:hint="default"/>
      </w:rPr>
    </w:lvl>
    <w:lvl w:ilvl="6" w:tplc="61BA71BE" w:tentative="1">
      <w:start w:val="1"/>
      <w:numFmt w:val="bullet"/>
      <w:lvlText w:val=""/>
      <w:lvlJc w:val="left"/>
      <w:pPr>
        <w:tabs>
          <w:tab w:val="num" w:pos="5040"/>
        </w:tabs>
        <w:ind w:left="5040" w:hanging="360"/>
      </w:pPr>
      <w:rPr>
        <w:rFonts w:ascii="Wingdings" w:hAnsi="Wingdings" w:hint="default"/>
      </w:rPr>
    </w:lvl>
    <w:lvl w:ilvl="7" w:tplc="EB92C3C8" w:tentative="1">
      <w:start w:val="1"/>
      <w:numFmt w:val="bullet"/>
      <w:lvlText w:val=""/>
      <w:lvlJc w:val="left"/>
      <w:pPr>
        <w:tabs>
          <w:tab w:val="num" w:pos="5760"/>
        </w:tabs>
        <w:ind w:left="5760" w:hanging="360"/>
      </w:pPr>
      <w:rPr>
        <w:rFonts w:ascii="Wingdings" w:hAnsi="Wingdings" w:hint="default"/>
      </w:rPr>
    </w:lvl>
    <w:lvl w:ilvl="8" w:tplc="6750E9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67"/>
    <w:multiLevelType w:val="hybridMultilevel"/>
    <w:tmpl w:val="8750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26FAF"/>
    <w:multiLevelType w:val="hybridMultilevel"/>
    <w:tmpl w:val="AA2A9058"/>
    <w:lvl w:ilvl="0" w:tplc="3FA0539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611C5"/>
    <w:multiLevelType w:val="multilevel"/>
    <w:tmpl w:val="ABBCF2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B663F"/>
    <w:multiLevelType w:val="hybridMultilevel"/>
    <w:tmpl w:val="2208EA9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C78BD"/>
    <w:multiLevelType w:val="hybridMultilevel"/>
    <w:tmpl w:val="920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C6507"/>
    <w:multiLevelType w:val="multilevel"/>
    <w:tmpl w:val="9A287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42512"/>
    <w:multiLevelType w:val="hybridMultilevel"/>
    <w:tmpl w:val="B952F112"/>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504C3"/>
    <w:multiLevelType w:val="multilevel"/>
    <w:tmpl w:val="AD68E9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299B"/>
    <w:multiLevelType w:val="hybridMultilevel"/>
    <w:tmpl w:val="D33C3F1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A49B5"/>
    <w:multiLevelType w:val="hybridMultilevel"/>
    <w:tmpl w:val="C5D8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41A9C"/>
    <w:multiLevelType w:val="hybridMultilevel"/>
    <w:tmpl w:val="1DF6C306"/>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E38CA"/>
    <w:multiLevelType w:val="hybridMultilevel"/>
    <w:tmpl w:val="AD68E9FC"/>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A3C63"/>
    <w:multiLevelType w:val="hybridMultilevel"/>
    <w:tmpl w:val="CB72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E18B2"/>
    <w:multiLevelType w:val="hybridMultilevel"/>
    <w:tmpl w:val="0EF8A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751AB"/>
    <w:multiLevelType w:val="hybridMultilevel"/>
    <w:tmpl w:val="A7B8C798"/>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B4334"/>
    <w:multiLevelType w:val="hybridMultilevel"/>
    <w:tmpl w:val="ABBCF21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D0BA2"/>
    <w:multiLevelType w:val="hybridMultilevel"/>
    <w:tmpl w:val="EB20A7A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87676"/>
    <w:multiLevelType w:val="hybridMultilevel"/>
    <w:tmpl w:val="E4808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E29F9"/>
    <w:multiLevelType w:val="hybridMultilevel"/>
    <w:tmpl w:val="F6362578"/>
    <w:lvl w:ilvl="0" w:tplc="FA88E450">
      <w:start w:val="1"/>
      <w:numFmt w:val="bullet"/>
      <w:lvlText w:val=""/>
      <w:lvlJc w:val="left"/>
      <w:pPr>
        <w:tabs>
          <w:tab w:val="num" w:pos="720"/>
        </w:tabs>
        <w:ind w:left="720" w:hanging="360"/>
      </w:pPr>
      <w:rPr>
        <w:rFonts w:ascii="Wingdings" w:hAnsi="Wingdings" w:hint="default"/>
      </w:rPr>
    </w:lvl>
    <w:lvl w:ilvl="1" w:tplc="79146452">
      <w:start w:val="1"/>
      <w:numFmt w:val="bullet"/>
      <w:lvlText w:val=""/>
      <w:lvlJc w:val="left"/>
      <w:pPr>
        <w:tabs>
          <w:tab w:val="num" w:pos="1440"/>
        </w:tabs>
        <w:ind w:left="1440" w:hanging="360"/>
      </w:pPr>
      <w:rPr>
        <w:rFonts w:ascii="Wingdings" w:hAnsi="Wingdings" w:hint="default"/>
      </w:rPr>
    </w:lvl>
    <w:lvl w:ilvl="2" w:tplc="261C4F96" w:tentative="1">
      <w:start w:val="1"/>
      <w:numFmt w:val="bullet"/>
      <w:lvlText w:val=""/>
      <w:lvlJc w:val="left"/>
      <w:pPr>
        <w:tabs>
          <w:tab w:val="num" w:pos="2160"/>
        </w:tabs>
        <w:ind w:left="2160" w:hanging="360"/>
      </w:pPr>
      <w:rPr>
        <w:rFonts w:ascii="Wingdings" w:hAnsi="Wingdings" w:hint="default"/>
      </w:rPr>
    </w:lvl>
    <w:lvl w:ilvl="3" w:tplc="C6D67B4E" w:tentative="1">
      <w:start w:val="1"/>
      <w:numFmt w:val="bullet"/>
      <w:lvlText w:val=""/>
      <w:lvlJc w:val="left"/>
      <w:pPr>
        <w:tabs>
          <w:tab w:val="num" w:pos="2880"/>
        </w:tabs>
        <w:ind w:left="2880" w:hanging="360"/>
      </w:pPr>
      <w:rPr>
        <w:rFonts w:ascii="Wingdings" w:hAnsi="Wingdings" w:hint="default"/>
      </w:rPr>
    </w:lvl>
    <w:lvl w:ilvl="4" w:tplc="EA56851A" w:tentative="1">
      <w:start w:val="1"/>
      <w:numFmt w:val="bullet"/>
      <w:lvlText w:val=""/>
      <w:lvlJc w:val="left"/>
      <w:pPr>
        <w:tabs>
          <w:tab w:val="num" w:pos="3600"/>
        </w:tabs>
        <w:ind w:left="3600" w:hanging="360"/>
      </w:pPr>
      <w:rPr>
        <w:rFonts w:ascii="Wingdings" w:hAnsi="Wingdings" w:hint="default"/>
      </w:rPr>
    </w:lvl>
    <w:lvl w:ilvl="5" w:tplc="B6C66B06" w:tentative="1">
      <w:start w:val="1"/>
      <w:numFmt w:val="bullet"/>
      <w:lvlText w:val=""/>
      <w:lvlJc w:val="left"/>
      <w:pPr>
        <w:tabs>
          <w:tab w:val="num" w:pos="4320"/>
        </w:tabs>
        <w:ind w:left="4320" w:hanging="360"/>
      </w:pPr>
      <w:rPr>
        <w:rFonts w:ascii="Wingdings" w:hAnsi="Wingdings" w:hint="default"/>
      </w:rPr>
    </w:lvl>
    <w:lvl w:ilvl="6" w:tplc="5D0C2DDC" w:tentative="1">
      <w:start w:val="1"/>
      <w:numFmt w:val="bullet"/>
      <w:lvlText w:val=""/>
      <w:lvlJc w:val="left"/>
      <w:pPr>
        <w:tabs>
          <w:tab w:val="num" w:pos="5040"/>
        </w:tabs>
        <w:ind w:left="5040" w:hanging="360"/>
      </w:pPr>
      <w:rPr>
        <w:rFonts w:ascii="Wingdings" w:hAnsi="Wingdings" w:hint="default"/>
      </w:rPr>
    </w:lvl>
    <w:lvl w:ilvl="7" w:tplc="C3ECDA98" w:tentative="1">
      <w:start w:val="1"/>
      <w:numFmt w:val="bullet"/>
      <w:lvlText w:val=""/>
      <w:lvlJc w:val="left"/>
      <w:pPr>
        <w:tabs>
          <w:tab w:val="num" w:pos="5760"/>
        </w:tabs>
        <w:ind w:left="5760" w:hanging="360"/>
      </w:pPr>
      <w:rPr>
        <w:rFonts w:ascii="Wingdings" w:hAnsi="Wingdings" w:hint="default"/>
      </w:rPr>
    </w:lvl>
    <w:lvl w:ilvl="8" w:tplc="8C8C5B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4793A"/>
    <w:multiLevelType w:val="hybridMultilevel"/>
    <w:tmpl w:val="4B3C9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963B7"/>
    <w:multiLevelType w:val="hybridMultilevel"/>
    <w:tmpl w:val="79FE6B20"/>
    <w:lvl w:ilvl="0" w:tplc="12686FBA">
      <w:start w:val="1"/>
      <w:numFmt w:val="bullet"/>
      <w:lvlText w:val="–"/>
      <w:lvlJc w:val="left"/>
      <w:pPr>
        <w:tabs>
          <w:tab w:val="num" w:pos="720"/>
        </w:tabs>
        <w:ind w:left="720" w:hanging="360"/>
      </w:pPr>
      <w:rPr>
        <w:rFonts w:ascii="Times New Roman" w:hAnsi="Times New Roman" w:hint="default"/>
      </w:rPr>
    </w:lvl>
    <w:lvl w:ilvl="1" w:tplc="9CA013F8">
      <w:start w:val="1"/>
      <w:numFmt w:val="bullet"/>
      <w:lvlText w:val="–"/>
      <w:lvlJc w:val="left"/>
      <w:pPr>
        <w:tabs>
          <w:tab w:val="num" w:pos="1440"/>
        </w:tabs>
        <w:ind w:left="1440" w:hanging="360"/>
      </w:pPr>
      <w:rPr>
        <w:rFonts w:ascii="Times New Roman" w:hAnsi="Times New Roman" w:hint="default"/>
      </w:rPr>
    </w:lvl>
    <w:lvl w:ilvl="2" w:tplc="6CC8D75C" w:tentative="1">
      <w:start w:val="1"/>
      <w:numFmt w:val="bullet"/>
      <w:lvlText w:val="–"/>
      <w:lvlJc w:val="left"/>
      <w:pPr>
        <w:tabs>
          <w:tab w:val="num" w:pos="2160"/>
        </w:tabs>
        <w:ind w:left="2160" w:hanging="360"/>
      </w:pPr>
      <w:rPr>
        <w:rFonts w:ascii="Times New Roman" w:hAnsi="Times New Roman" w:hint="default"/>
      </w:rPr>
    </w:lvl>
    <w:lvl w:ilvl="3" w:tplc="733AF5A0" w:tentative="1">
      <w:start w:val="1"/>
      <w:numFmt w:val="bullet"/>
      <w:lvlText w:val="–"/>
      <w:lvlJc w:val="left"/>
      <w:pPr>
        <w:tabs>
          <w:tab w:val="num" w:pos="2880"/>
        </w:tabs>
        <w:ind w:left="2880" w:hanging="360"/>
      </w:pPr>
      <w:rPr>
        <w:rFonts w:ascii="Times New Roman" w:hAnsi="Times New Roman" w:hint="default"/>
      </w:rPr>
    </w:lvl>
    <w:lvl w:ilvl="4" w:tplc="A882043C" w:tentative="1">
      <w:start w:val="1"/>
      <w:numFmt w:val="bullet"/>
      <w:lvlText w:val="–"/>
      <w:lvlJc w:val="left"/>
      <w:pPr>
        <w:tabs>
          <w:tab w:val="num" w:pos="3600"/>
        </w:tabs>
        <w:ind w:left="3600" w:hanging="360"/>
      </w:pPr>
      <w:rPr>
        <w:rFonts w:ascii="Times New Roman" w:hAnsi="Times New Roman" w:hint="default"/>
      </w:rPr>
    </w:lvl>
    <w:lvl w:ilvl="5" w:tplc="AC42EFF4" w:tentative="1">
      <w:start w:val="1"/>
      <w:numFmt w:val="bullet"/>
      <w:lvlText w:val="–"/>
      <w:lvlJc w:val="left"/>
      <w:pPr>
        <w:tabs>
          <w:tab w:val="num" w:pos="4320"/>
        </w:tabs>
        <w:ind w:left="4320" w:hanging="360"/>
      </w:pPr>
      <w:rPr>
        <w:rFonts w:ascii="Times New Roman" w:hAnsi="Times New Roman" w:hint="default"/>
      </w:rPr>
    </w:lvl>
    <w:lvl w:ilvl="6" w:tplc="154EA036" w:tentative="1">
      <w:start w:val="1"/>
      <w:numFmt w:val="bullet"/>
      <w:lvlText w:val="–"/>
      <w:lvlJc w:val="left"/>
      <w:pPr>
        <w:tabs>
          <w:tab w:val="num" w:pos="5040"/>
        </w:tabs>
        <w:ind w:left="5040" w:hanging="360"/>
      </w:pPr>
      <w:rPr>
        <w:rFonts w:ascii="Times New Roman" w:hAnsi="Times New Roman" w:hint="default"/>
      </w:rPr>
    </w:lvl>
    <w:lvl w:ilvl="7" w:tplc="CAD6143E" w:tentative="1">
      <w:start w:val="1"/>
      <w:numFmt w:val="bullet"/>
      <w:lvlText w:val="–"/>
      <w:lvlJc w:val="left"/>
      <w:pPr>
        <w:tabs>
          <w:tab w:val="num" w:pos="5760"/>
        </w:tabs>
        <w:ind w:left="5760" w:hanging="360"/>
      </w:pPr>
      <w:rPr>
        <w:rFonts w:ascii="Times New Roman" w:hAnsi="Times New Roman" w:hint="default"/>
      </w:rPr>
    </w:lvl>
    <w:lvl w:ilvl="8" w:tplc="FACAD8A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441E15"/>
    <w:multiLevelType w:val="multilevel"/>
    <w:tmpl w:val="A5509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6287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3"/>
  </w:num>
  <w:num w:numId="2">
    <w:abstractNumId w:val="2"/>
  </w:num>
  <w:num w:numId="3">
    <w:abstractNumId w:val="5"/>
  </w:num>
  <w:num w:numId="4">
    <w:abstractNumId w:val="10"/>
  </w:num>
  <w:num w:numId="5">
    <w:abstractNumId w:val="17"/>
  </w:num>
  <w:num w:numId="6">
    <w:abstractNumId w:val="14"/>
  </w:num>
  <w:num w:numId="7">
    <w:abstractNumId w:val="18"/>
  </w:num>
  <w:num w:numId="8">
    <w:abstractNumId w:val="9"/>
  </w:num>
  <w:num w:numId="9">
    <w:abstractNumId w:val="24"/>
  </w:num>
  <w:num w:numId="10">
    <w:abstractNumId w:val="23"/>
  </w:num>
  <w:num w:numId="11">
    <w:abstractNumId w:val="19"/>
  </w:num>
  <w:num w:numId="12">
    <w:abstractNumId w:val="15"/>
  </w:num>
  <w:num w:numId="13">
    <w:abstractNumId w:val="11"/>
  </w:num>
  <w:num w:numId="14">
    <w:abstractNumId w:val="1"/>
  </w:num>
  <w:num w:numId="15">
    <w:abstractNumId w:val="13"/>
  </w:num>
  <w:num w:numId="16">
    <w:abstractNumId w:val="21"/>
  </w:num>
  <w:num w:numId="17">
    <w:abstractNumId w:val="8"/>
  </w:num>
  <w:num w:numId="18">
    <w:abstractNumId w:val="16"/>
  </w:num>
  <w:num w:numId="19">
    <w:abstractNumId w:val="6"/>
  </w:num>
  <w:num w:numId="20">
    <w:abstractNumId w:val="12"/>
  </w:num>
  <w:num w:numId="21">
    <w:abstractNumId w:val="20"/>
  </w:num>
  <w:num w:numId="22">
    <w:abstractNumId w:val="7"/>
  </w:num>
  <w:num w:numId="23">
    <w:abstractNumId w:val="27"/>
  </w:num>
  <w:num w:numId="24">
    <w:abstractNumId w:val="22"/>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25"/>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 Mick">
    <w15:presenceInfo w15:providerId="None" w15:userId="Hanna, M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31DC"/>
    <w:rsid w:val="00012DFB"/>
    <w:rsid w:val="00013181"/>
    <w:rsid w:val="00014F69"/>
    <w:rsid w:val="00017852"/>
    <w:rsid w:val="0002487A"/>
    <w:rsid w:val="00030685"/>
    <w:rsid w:val="00030CA6"/>
    <w:rsid w:val="00031C88"/>
    <w:rsid w:val="00044E7E"/>
    <w:rsid w:val="00045A9B"/>
    <w:rsid w:val="000506EE"/>
    <w:rsid w:val="00050EFE"/>
    <w:rsid w:val="00053A32"/>
    <w:rsid w:val="00053EC2"/>
    <w:rsid w:val="000545A4"/>
    <w:rsid w:val="00054AF9"/>
    <w:rsid w:val="000557F2"/>
    <w:rsid w:val="00055AEB"/>
    <w:rsid w:val="00057D1A"/>
    <w:rsid w:val="00057FEA"/>
    <w:rsid w:val="000612BC"/>
    <w:rsid w:val="00062087"/>
    <w:rsid w:val="000623D3"/>
    <w:rsid w:val="000654EA"/>
    <w:rsid w:val="000665CF"/>
    <w:rsid w:val="00066960"/>
    <w:rsid w:val="00066FA2"/>
    <w:rsid w:val="00074042"/>
    <w:rsid w:val="000762B6"/>
    <w:rsid w:val="000776D9"/>
    <w:rsid w:val="000808D6"/>
    <w:rsid w:val="000821AB"/>
    <w:rsid w:val="0008368A"/>
    <w:rsid w:val="000836B4"/>
    <w:rsid w:val="00084DF8"/>
    <w:rsid w:val="0008693A"/>
    <w:rsid w:val="00092C5A"/>
    <w:rsid w:val="00093EFD"/>
    <w:rsid w:val="000A2C05"/>
    <w:rsid w:val="000B04A4"/>
    <w:rsid w:val="000B4089"/>
    <w:rsid w:val="000B49DC"/>
    <w:rsid w:val="000C3D9E"/>
    <w:rsid w:val="000C6D32"/>
    <w:rsid w:val="000C7225"/>
    <w:rsid w:val="000D139E"/>
    <w:rsid w:val="000D1D8B"/>
    <w:rsid w:val="000D2D56"/>
    <w:rsid w:val="000D3F94"/>
    <w:rsid w:val="000D4A62"/>
    <w:rsid w:val="000D6A82"/>
    <w:rsid w:val="000D7956"/>
    <w:rsid w:val="000E0BC9"/>
    <w:rsid w:val="000E6A34"/>
    <w:rsid w:val="000F07E5"/>
    <w:rsid w:val="000F4288"/>
    <w:rsid w:val="000F5268"/>
    <w:rsid w:val="000F76CD"/>
    <w:rsid w:val="0010036F"/>
    <w:rsid w:val="00103359"/>
    <w:rsid w:val="00112DB7"/>
    <w:rsid w:val="001131B6"/>
    <w:rsid w:val="00120194"/>
    <w:rsid w:val="00120D12"/>
    <w:rsid w:val="00121877"/>
    <w:rsid w:val="00127C62"/>
    <w:rsid w:val="0013439B"/>
    <w:rsid w:val="00134E14"/>
    <w:rsid w:val="001404F2"/>
    <w:rsid w:val="00140EF1"/>
    <w:rsid w:val="00141CC0"/>
    <w:rsid w:val="001420A6"/>
    <w:rsid w:val="001434A0"/>
    <w:rsid w:val="001464B0"/>
    <w:rsid w:val="00147253"/>
    <w:rsid w:val="001533E4"/>
    <w:rsid w:val="0015432C"/>
    <w:rsid w:val="001547DD"/>
    <w:rsid w:val="00155931"/>
    <w:rsid w:val="001560A8"/>
    <w:rsid w:val="00156A35"/>
    <w:rsid w:val="00160BED"/>
    <w:rsid w:val="001627A4"/>
    <w:rsid w:val="001640D9"/>
    <w:rsid w:val="00164324"/>
    <w:rsid w:val="0017174F"/>
    <w:rsid w:val="00174683"/>
    <w:rsid w:val="001747F2"/>
    <w:rsid w:val="00180A48"/>
    <w:rsid w:val="001839E5"/>
    <w:rsid w:val="00185670"/>
    <w:rsid w:val="00185D08"/>
    <w:rsid w:val="00186CF6"/>
    <w:rsid w:val="00190B71"/>
    <w:rsid w:val="00192606"/>
    <w:rsid w:val="001942E2"/>
    <w:rsid w:val="00194854"/>
    <w:rsid w:val="00197041"/>
    <w:rsid w:val="001A3FFF"/>
    <w:rsid w:val="001A7390"/>
    <w:rsid w:val="001A760B"/>
    <w:rsid w:val="001B0BDD"/>
    <w:rsid w:val="001B2411"/>
    <w:rsid w:val="001B6959"/>
    <w:rsid w:val="001C3634"/>
    <w:rsid w:val="001C3C29"/>
    <w:rsid w:val="001C4276"/>
    <w:rsid w:val="001C499E"/>
    <w:rsid w:val="001D0D63"/>
    <w:rsid w:val="001D4AFB"/>
    <w:rsid w:val="001E2683"/>
    <w:rsid w:val="001E2E55"/>
    <w:rsid w:val="001E315A"/>
    <w:rsid w:val="001E4060"/>
    <w:rsid w:val="001F15DD"/>
    <w:rsid w:val="001F2F3A"/>
    <w:rsid w:val="001F4EE2"/>
    <w:rsid w:val="001F6414"/>
    <w:rsid w:val="00200733"/>
    <w:rsid w:val="00202D09"/>
    <w:rsid w:val="00206BB3"/>
    <w:rsid w:val="00206E7A"/>
    <w:rsid w:val="00214196"/>
    <w:rsid w:val="00214294"/>
    <w:rsid w:val="0021787C"/>
    <w:rsid w:val="00217CD7"/>
    <w:rsid w:val="002208AB"/>
    <w:rsid w:val="00221602"/>
    <w:rsid w:val="00223568"/>
    <w:rsid w:val="00224B5F"/>
    <w:rsid w:val="00224C79"/>
    <w:rsid w:val="00225AC2"/>
    <w:rsid w:val="00231F2F"/>
    <w:rsid w:val="00233598"/>
    <w:rsid w:val="00236C8D"/>
    <w:rsid w:val="00242149"/>
    <w:rsid w:val="00244D59"/>
    <w:rsid w:val="00245A65"/>
    <w:rsid w:val="00245CB8"/>
    <w:rsid w:val="00246E14"/>
    <w:rsid w:val="00247A29"/>
    <w:rsid w:val="00251170"/>
    <w:rsid w:val="00251FE9"/>
    <w:rsid w:val="00252EE3"/>
    <w:rsid w:val="002547F8"/>
    <w:rsid w:val="002552F4"/>
    <w:rsid w:val="002615FB"/>
    <w:rsid w:val="00261F03"/>
    <w:rsid w:val="00270676"/>
    <w:rsid w:val="00270BBF"/>
    <w:rsid w:val="0027196B"/>
    <w:rsid w:val="0027752D"/>
    <w:rsid w:val="00280BF9"/>
    <w:rsid w:val="00282C68"/>
    <w:rsid w:val="00283E1E"/>
    <w:rsid w:val="00286DF7"/>
    <w:rsid w:val="00287FC3"/>
    <w:rsid w:val="00291889"/>
    <w:rsid w:val="0029376E"/>
    <w:rsid w:val="00295623"/>
    <w:rsid w:val="002971AE"/>
    <w:rsid w:val="002A03C4"/>
    <w:rsid w:val="002A053E"/>
    <w:rsid w:val="002A0A46"/>
    <w:rsid w:val="002A349F"/>
    <w:rsid w:val="002A4E17"/>
    <w:rsid w:val="002B0F42"/>
    <w:rsid w:val="002B2E70"/>
    <w:rsid w:val="002B4EB7"/>
    <w:rsid w:val="002B7A18"/>
    <w:rsid w:val="002C107D"/>
    <w:rsid w:val="002C1A2D"/>
    <w:rsid w:val="002C245D"/>
    <w:rsid w:val="002C45B0"/>
    <w:rsid w:val="002C620F"/>
    <w:rsid w:val="002C65F4"/>
    <w:rsid w:val="002C72AE"/>
    <w:rsid w:val="002D0C01"/>
    <w:rsid w:val="002D3F18"/>
    <w:rsid w:val="002D6A2F"/>
    <w:rsid w:val="002D761D"/>
    <w:rsid w:val="002E031C"/>
    <w:rsid w:val="002E3EE0"/>
    <w:rsid w:val="002E651B"/>
    <w:rsid w:val="002F519A"/>
    <w:rsid w:val="002F6435"/>
    <w:rsid w:val="002F6563"/>
    <w:rsid w:val="00301D05"/>
    <w:rsid w:val="00302350"/>
    <w:rsid w:val="0030716B"/>
    <w:rsid w:val="0031313B"/>
    <w:rsid w:val="00315389"/>
    <w:rsid w:val="003161B1"/>
    <w:rsid w:val="00316610"/>
    <w:rsid w:val="00321BC8"/>
    <w:rsid w:val="00324385"/>
    <w:rsid w:val="00326D3D"/>
    <w:rsid w:val="00335EB6"/>
    <w:rsid w:val="00336EB4"/>
    <w:rsid w:val="0034056C"/>
    <w:rsid w:val="003416C3"/>
    <w:rsid w:val="003418A3"/>
    <w:rsid w:val="0034415D"/>
    <w:rsid w:val="00347C5D"/>
    <w:rsid w:val="0035273B"/>
    <w:rsid w:val="00352CC9"/>
    <w:rsid w:val="00355EB6"/>
    <w:rsid w:val="003568E4"/>
    <w:rsid w:val="003617D6"/>
    <w:rsid w:val="00363AB9"/>
    <w:rsid w:val="0038274C"/>
    <w:rsid w:val="00383426"/>
    <w:rsid w:val="00383ADF"/>
    <w:rsid w:val="00383D9A"/>
    <w:rsid w:val="003844E6"/>
    <w:rsid w:val="003849CE"/>
    <w:rsid w:val="0038618B"/>
    <w:rsid w:val="00387A41"/>
    <w:rsid w:val="00396800"/>
    <w:rsid w:val="00397D36"/>
    <w:rsid w:val="003A2B42"/>
    <w:rsid w:val="003B023E"/>
    <w:rsid w:val="003B08F0"/>
    <w:rsid w:val="003B2058"/>
    <w:rsid w:val="003B3A30"/>
    <w:rsid w:val="003B480D"/>
    <w:rsid w:val="003B5EA2"/>
    <w:rsid w:val="003B6146"/>
    <w:rsid w:val="003C25A6"/>
    <w:rsid w:val="003C4C3F"/>
    <w:rsid w:val="003C52C1"/>
    <w:rsid w:val="003C53E8"/>
    <w:rsid w:val="003C660C"/>
    <w:rsid w:val="003D0361"/>
    <w:rsid w:val="003D108A"/>
    <w:rsid w:val="003D1FA1"/>
    <w:rsid w:val="003D3417"/>
    <w:rsid w:val="003D41E4"/>
    <w:rsid w:val="003D5066"/>
    <w:rsid w:val="003D66CC"/>
    <w:rsid w:val="003E1FD5"/>
    <w:rsid w:val="003E2BD2"/>
    <w:rsid w:val="003E2D7E"/>
    <w:rsid w:val="003E3B93"/>
    <w:rsid w:val="003E653A"/>
    <w:rsid w:val="003E7652"/>
    <w:rsid w:val="003F2EAE"/>
    <w:rsid w:val="003F4415"/>
    <w:rsid w:val="003F6DC5"/>
    <w:rsid w:val="0040390E"/>
    <w:rsid w:val="00403F25"/>
    <w:rsid w:val="00405724"/>
    <w:rsid w:val="00405E72"/>
    <w:rsid w:val="00411E67"/>
    <w:rsid w:val="00412010"/>
    <w:rsid w:val="00415767"/>
    <w:rsid w:val="00421B24"/>
    <w:rsid w:val="00421CB9"/>
    <w:rsid w:val="00421FAE"/>
    <w:rsid w:val="00424DDC"/>
    <w:rsid w:val="00424EF7"/>
    <w:rsid w:val="0042509D"/>
    <w:rsid w:val="00425245"/>
    <w:rsid w:val="00426D72"/>
    <w:rsid w:val="00431050"/>
    <w:rsid w:val="004326C5"/>
    <w:rsid w:val="00435E2F"/>
    <w:rsid w:val="004378A6"/>
    <w:rsid w:val="00437B82"/>
    <w:rsid w:val="00443DA8"/>
    <w:rsid w:val="00445449"/>
    <w:rsid w:val="00453A16"/>
    <w:rsid w:val="00460413"/>
    <w:rsid w:val="0046059A"/>
    <w:rsid w:val="00475E7F"/>
    <w:rsid w:val="00475F34"/>
    <w:rsid w:val="0048057E"/>
    <w:rsid w:val="004824FA"/>
    <w:rsid w:val="00485F08"/>
    <w:rsid w:val="0049034B"/>
    <w:rsid w:val="00490422"/>
    <w:rsid w:val="00491C10"/>
    <w:rsid w:val="0049417C"/>
    <w:rsid w:val="00495906"/>
    <w:rsid w:val="004969AB"/>
    <w:rsid w:val="004A0EB3"/>
    <w:rsid w:val="004A2DD6"/>
    <w:rsid w:val="004A4E67"/>
    <w:rsid w:val="004A6D20"/>
    <w:rsid w:val="004A717B"/>
    <w:rsid w:val="004B536A"/>
    <w:rsid w:val="004B71BD"/>
    <w:rsid w:val="004B793B"/>
    <w:rsid w:val="004C2A37"/>
    <w:rsid w:val="004C35C9"/>
    <w:rsid w:val="004C71DD"/>
    <w:rsid w:val="004D0111"/>
    <w:rsid w:val="004D0FE3"/>
    <w:rsid w:val="004D5C59"/>
    <w:rsid w:val="004D7DE8"/>
    <w:rsid w:val="004E0268"/>
    <w:rsid w:val="004E4D46"/>
    <w:rsid w:val="004E69D5"/>
    <w:rsid w:val="004F1E8B"/>
    <w:rsid w:val="004F2DC5"/>
    <w:rsid w:val="004F3626"/>
    <w:rsid w:val="0051026B"/>
    <w:rsid w:val="00510565"/>
    <w:rsid w:val="00510B45"/>
    <w:rsid w:val="00523F70"/>
    <w:rsid w:val="00527B6F"/>
    <w:rsid w:val="005316AD"/>
    <w:rsid w:val="00532E8D"/>
    <w:rsid w:val="00534447"/>
    <w:rsid w:val="005350E6"/>
    <w:rsid w:val="0054023A"/>
    <w:rsid w:val="00541ED3"/>
    <w:rsid w:val="00542316"/>
    <w:rsid w:val="00542B70"/>
    <w:rsid w:val="00542D55"/>
    <w:rsid w:val="00542DC5"/>
    <w:rsid w:val="00550DD4"/>
    <w:rsid w:val="005552DB"/>
    <w:rsid w:val="00557388"/>
    <w:rsid w:val="00572F69"/>
    <w:rsid w:val="00573D7F"/>
    <w:rsid w:val="0057776C"/>
    <w:rsid w:val="0058334D"/>
    <w:rsid w:val="00583BCA"/>
    <w:rsid w:val="00585151"/>
    <w:rsid w:val="00585749"/>
    <w:rsid w:val="00585DF1"/>
    <w:rsid w:val="00590AE0"/>
    <w:rsid w:val="00593264"/>
    <w:rsid w:val="0059558A"/>
    <w:rsid w:val="005A3253"/>
    <w:rsid w:val="005A7334"/>
    <w:rsid w:val="005B4576"/>
    <w:rsid w:val="005C33CA"/>
    <w:rsid w:val="005C3CFC"/>
    <w:rsid w:val="005C3FD3"/>
    <w:rsid w:val="005C4A26"/>
    <w:rsid w:val="005C6425"/>
    <w:rsid w:val="005C6C6E"/>
    <w:rsid w:val="005C7FA8"/>
    <w:rsid w:val="005D19BC"/>
    <w:rsid w:val="005E14A6"/>
    <w:rsid w:val="005E2687"/>
    <w:rsid w:val="005E3DAC"/>
    <w:rsid w:val="005E4ACC"/>
    <w:rsid w:val="005E55CA"/>
    <w:rsid w:val="005E7EE2"/>
    <w:rsid w:val="005F0CD5"/>
    <w:rsid w:val="005F2125"/>
    <w:rsid w:val="005F5AF0"/>
    <w:rsid w:val="005F6A8E"/>
    <w:rsid w:val="00601553"/>
    <w:rsid w:val="00601A7C"/>
    <w:rsid w:val="00604B46"/>
    <w:rsid w:val="00613810"/>
    <w:rsid w:val="006217C2"/>
    <w:rsid w:val="0062231D"/>
    <w:rsid w:val="006223BF"/>
    <w:rsid w:val="00623A44"/>
    <w:rsid w:val="00627E96"/>
    <w:rsid w:val="00630DA7"/>
    <w:rsid w:val="0063267C"/>
    <w:rsid w:val="006438D8"/>
    <w:rsid w:val="00644930"/>
    <w:rsid w:val="00646C47"/>
    <w:rsid w:val="006475B9"/>
    <w:rsid w:val="0065487C"/>
    <w:rsid w:val="006559B1"/>
    <w:rsid w:val="00660AF7"/>
    <w:rsid w:val="00661857"/>
    <w:rsid w:val="006620A1"/>
    <w:rsid w:val="00663C99"/>
    <w:rsid w:val="006647B6"/>
    <w:rsid w:val="00664BB9"/>
    <w:rsid w:val="00666CB3"/>
    <w:rsid w:val="00667313"/>
    <w:rsid w:val="006728C8"/>
    <w:rsid w:val="00672944"/>
    <w:rsid w:val="00675376"/>
    <w:rsid w:val="00683F5C"/>
    <w:rsid w:val="00691291"/>
    <w:rsid w:val="00692A81"/>
    <w:rsid w:val="00692DB4"/>
    <w:rsid w:val="00695271"/>
    <w:rsid w:val="00695E22"/>
    <w:rsid w:val="006976F1"/>
    <w:rsid w:val="00697B56"/>
    <w:rsid w:val="006A2BEF"/>
    <w:rsid w:val="006A55EF"/>
    <w:rsid w:val="006A6D91"/>
    <w:rsid w:val="006B17D0"/>
    <w:rsid w:val="006B1A2E"/>
    <w:rsid w:val="006B56DD"/>
    <w:rsid w:val="006B5814"/>
    <w:rsid w:val="006B63C7"/>
    <w:rsid w:val="006C2BA8"/>
    <w:rsid w:val="006C4A93"/>
    <w:rsid w:val="006C4B01"/>
    <w:rsid w:val="006D07F2"/>
    <w:rsid w:val="006D20F7"/>
    <w:rsid w:val="006D3460"/>
    <w:rsid w:val="006D4225"/>
    <w:rsid w:val="006D75B5"/>
    <w:rsid w:val="006E0AB7"/>
    <w:rsid w:val="006E23E0"/>
    <w:rsid w:val="006E2DBA"/>
    <w:rsid w:val="006E40E7"/>
    <w:rsid w:val="006E4893"/>
    <w:rsid w:val="006E7437"/>
    <w:rsid w:val="006F2E3F"/>
    <w:rsid w:val="006F5810"/>
    <w:rsid w:val="006F6573"/>
    <w:rsid w:val="006F752E"/>
    <w:rsid w:val="006F7985"/>
    <w:rsid w:val="007008DF"/>
    <w:rsid w:val="0070174F"/>
    <w:rsid w:val="00701FBD"/>
    <w:rsid w:val="00704740"/>
    <w:rsid w:val="00704D5A"/>
    <w:rsid w:val="00705915"/>
    <w:rsid w:val="0070765A"/>
    <w:rsid w:val="00707E21"/>
    <w:rsid w:val="007153D4"/>
    <w:rsid w:val="007165F1"/>
    <w:rsid w:val="00716A15"/>
    <w:rsid w:val="00722B72"/>
    <w:rsid w:val="00725CE2"/>
    <w:rsid w:val="00730E53"/>
    <w:rsid w:val="0073177E"/>
    <w:rsid w:val="00734532"/>
    <w:rsid w:val="00744C72"/>
    <w:rsid w:val="00744D48"/>
    <w:rsid w:val="00745451"/>
    <w:rsid w:val="0074565D"/>
    <w:rsid w:val="00750169"/>
    <w:rsid w:val="007539C3"/>
    <w:rsid w:val="00754216"/>
    <w:rsid w:val="0075636C"/>
    <w:rsid w:val="00757396"/>
    <w:rsid w:val="007655BA"/>
    <w:rsid w:val="007712B6"/>
    <w:rsid w:val="007805B5"/>
    <w:rsid w:val="00784B06"/>
    <w:rsid w:val="00785D7C"/>
    <w:rsid w:val="0078675D"/>
    <w:rsid w:val="007877A3"/>
    <w:rsid w:val="00787C36"/>
    <w:rsid w:val="00790A60"/>
    <w:rsid w:val="00795FF2"/>
    <w:rsid w:val="007A0E52"/>
    <w:rsid w:val="007A1BBD"/>
    <w:rsid w:val="007B579B"/>
    <w:rsid w:val="007B588B"/>
    <w:rsid w:val="007C09F0"/>
    <w:rsid w:val="007C0D73"/>
    <w:rsid w:val="007C283A"/>
    <w:rsid w:val="007C3B7A"/>
    <w:rsid w:val="007C4B8F"/>
    <w:rsid w:val="007D23A0"/>
    <w:rsid w:val="007D27A9"/>
    <w:rsid w:val="007D288F"/>
    <w:rsid w:val="007D6A3E"/>
    <w:rsid w:val="007D787D"/>
    <w:rsid w:val="007D7DAD"/>
    <w:rsid w:val="007E02CE"/>
    <w:rsid w:val="007E1187"/>
    <w:rsid w:val="007E1FC6"/>
    <w:rsid w:val="007E26CD"/>
    <w:rsid w:val="007E29A6"/>
    <w:rsid w:val="007E3872"/>
    <w:rsid w:val="007E4DFF"/>
    <w:rsid w:val="007F1AF2"/>
    <w:rsid w:val="007F5D5F"/>
    <w:rsid w:val="007F5E0E"/>
    <w:rsid w:val="007F7794"/>
    <w:rsid w:val="007F783A"/>
    <w:rsid w:val="00801F9B"/>
    <w:rsid w:val="008056CC"/>
    <w:rsid w:val="00806264"/>
    <w:rsid w:val="008074FF"/>
    <w:rsid w:val="008143A8"/>
    <w:rsid w:val="00817E05"/>
    <w:rsid w:val="008225F3"/>
    <w:rsid w:val="00825AE3"/>
    <w:rsid w:val="00826F6E"/>
    <w:rsid w:val="008271BE"/>
    <w:rsid w:val="00834004"/>
    <w:rsid w:val="00840EED"/>
    <w:rsid w:val="0084104B"/>
    <w:rsid w:val="00842904"/>
    <w:rsid w:val="00843796"/>
    <w:rsid w:val="00862FFD"/>
    <w:rsid w:val="00877046"/>
    <w:rsid w:val="00880F28"/>
    <w:rsid w:val="00881506"/>
    <w:rsid w:val="00882521"/>
    <w:rsid w:val="008832E3"/>
    <w:rsid w:val="00883EA7"/>
    <w:rsid w:val="00885C3F"/>
    <w:rsid w:val="0089043A"/>
    <w:rsid w:val="008A0908"/>
    <w:rsid w:val="008A33E3"/>
    <w:rsid w:val="008B1C23"/>
    <w:rsid w:val="008B3136"/>
    <w:rsid w:val="008B34BE"/>
    <w:rsid w:val="008B5C3B"/>
    <w:rsid w:val="008C280A"/>
    <w:rsid w:val="008C29FF"/>
    <w:rsid w:val="008D0015"/>
    <w:rsid w:val="008D2F39"/>
    <w:rsid w:val="008D378A"/>
    <w:rsid w:val="008D4659"/>
    <w:rsid w:val="008D4B0B"/>
    <w:rsid w:val="008D6A0D"/>
    <w:rsid w:val="008E0437"/>
    <w:rsid w:val="008E0662"/>
    <w:rsid w:val="008E2362"/>
    <w:rsid w:val="008E522A"/>
    <w:rsid w:val="008E7EDD"/>
    <w:rsid w:val="008F2F52"/>
    <w:rsid w:val="008F56FC"/>
    <w:rsid w:val="00903D1D"/>
    <w:rsid w:val="00905783"/>
    <w:rsid w:val="00907A1C"/>
    <w:rsid w:val="00910025"/>
    <w:rsid w:val="00913304"/>
    <w:rsid w:val="00914163"/>
    <w:rsid w:val="00920282"/>
    <w:rsid w:val="00920304"/>
    <w:rsid w:val="00920B20"/>
    <w:rsid w:val="00922924"/>
    <w:rsid w:val="009242B5"/>
    <w:rsid w:val="00924325"/>
    <w:rsid w:val="0092799D"/>
    <w:rsid w:val="00927CAE"/>
    <w:rsid w:val="00927EC1"/>
    <w:rsid w:val="009327EA"/>
    <w:rsid w:val="009373EE"/>
    <w:rsid w:val="00937DBE"/>
    <w:rsid w:val="0094263B"/>
    <w:rsid w:val="00942B4E"/>
    <w:rsid w:val="009514CF"/>
    <w:rsid w:val="00952059"/>
    <w:rsid w:val="00961911"/>
    <w:rsid w:val="00965D1C"/>
    <w:rsid w:val="00976AB4"/>
    <w:rsid w:val="0097754F"/>
    <w:rsid w:val="00985940"/>
    <w:rsid w:val="00985B05"/>
    <w:rsid w:val="0098664C"/>
    <w:rsid w:val="009870A3"/>
    <w:rsid w:val="0099093B"/>
    <w:rsid w:val="00991F7D"/>
    <w:rsid w:val="00994890"/>
    <w:rsid w:val="00994BBB"/>
    <w:rsid w:val="009976B2"/>
    <w:rsid w:val="009A0368"/>
    <w:rsid w:val="009A146A"/>
    <w:rsid w:val="009A2238"/>
    <w:rsid w:val="009A2277"/>
    <w:rsid w:val="009A2883"/>
    <w:rsid w:val="009A7931"/>
    <w:rsid w:val="009B0F4D"/>
    <w:rsid w:val="009C489B"/>
    <w:rsid w:val="009C7B75"/>
    <w:rsid w:val="009D0862"/>
    <w:rsid w:val="009D09FB"/>
    <w:rsid w:val="009D3FDD"/>
    <w:rsid w:val="009D4D2A"/>
    <w:rsid w:val="009D52D4"/>
    <w:rsid w:val="009D762B"/>
    <w:rsid w:val="009E0565"/>
    <w:rsid w:val="009E13C1"/>
    <w:rsid w:val="009E156C"/>
    <w:rsid w:val="009E3374"/>
    <w:rsid w:val="009E722E"/>
    <w:rsid w:val="009F2681"/>
    <w:rsid w:val="009F4AF4"/>
    <w:rsid w:val="00A015C3"/>
    <w:rsid w:val="00A01CE5"/>
    <w:rsid w:val="00A0257D"/>
    <w:rsid w:val="00A05503"/>
    <w:rsid w:val="00A103FE"/>
    <w:rsid w:val="00A1073F"/>
    <w:rsid w:val="00A11B47"/>
    <w:rsid w:val="00A1265D"/>
    <w:rsid w:val="00A13180"/>
    <w:rsid w:val="00A1459B"/>
    <w:rsid w:val="00A1635E"/>
    <w:rsid w:val="00A175D8"/>
    <w:rsid w:val="00A21512"/>
    <w:rsid w:val="00A221DB"/>
    <w:rsid w:val="00A22E10"/>
    <w:rsid w:val="00A23E45"/>
    <w:rsid w:val="00A24732"/>
    <w:rsid w:val="00A319ED"/>
    <w:rsid w:val="00A374EA"/>
    <w:rsid w:val="00A401C7"/>
    <w:rsid w:val="00A42122"/>
    <w:rsid w:val="00A42E46"/>
    <w:rsid w:val="00A43FD9"/>
    <w:rsid w:val="00A440F1"/>
    <w:rsid w:val="00A45992"/>
    <w:rsid w:val="00A4654A"/>
    <w:rsid w:val="00A4775C"/>
    <w:rsid w:val="00A47F18"/>
    <w:rsid w:val="00A50B70"/>
    <w:rsid w:val="00A525D3"/>
    <w:rsid w:val="00A53374"/>
    <w:rsid w:val="00A54831"/>
    <w:rsid w:val="00A54D52"/>
    <w:rsid w:val="00A64051"/>
    <w:rsid w:val="00A732A1"/>
    <w:rsid w:val="00A73DB9"/>
    <w:rsid w:val="00A80536"/>
    <w:rsid w:val="00A81B6E"/>
    <w:rsid w:val="00A83369"/>
    <w:rsid w:val="00A849D9"/>
    <w:rsid w:val="00A9759C"/>
    <w:rsid w:val="00AA05A3"/>
    <w:rsid w:val="00AA075F"/>
    <w:rsid w:val="00AA1428"/>
    <w:rsid w:val="00AA1660"/>
    <w:rsid w:val="00AA17B9"/>
    <w:rsid w:val="00AA23C2"/>
    <w:rsid w:val="00AA30F9"/>
    <w:rsid w:val="00AA3BC5"/>
    <w:rsid w:val="00AA4D00"/>
    <w:rsid w:val="00AA5223"/>
    <w:rsid w:val="00AB00EA"/>
    <w:rsid w:val="00AB1D62"/>
    <w:rsid w:val="00AB20F4"/>
    <w:rsid w:val="00AB295A"/>
    <w:rsid w:val="00AB3806"/>
    <w:rsid w:val="00AB3F31"/>
    <w:rsid w:val="00AB7C62"/>
    <w:rsid w:val="00AC28BE"/>
    <w:rsid w:val="00AC3759"/>
    <w:rsid w:val="00AD01EB"/>
    <w:rsid w:val="00AD0439"/>
    <w:rsid w:val="00AD3111"/>
    <w:rsid w:val="00AD359F"/>
    <w:rsid w:val="00AD56B1"/>
    <w:rsid w:val="00AD778E"/>
    <w:rsid w:val="00AE073D"/>
    <w:rsid w:val="00AF23C9"/>
    <w:rsid w:val="00AF470A"/>
    <w:rsid w:val="00AF55D1"/>
    <w:rsid w:val="00AF5EC3"/>
    <w:rsid w:val="00AF60B8"/>
    <w:rsid w:val="00AF73E4"/>
    <w:rsid w:val="00AF7E11"/>
    <w:rsid w:val="00B0565C"/>
    <w:rsid w:val="00B1039B"/>
    <w:rsid w:val="00B11802"/>
    <w:rsid w:val="00B12740"/>
    <w:rsid w:val="00B3713B"/>
    <w:rsid w:val="00B44F84"/>
    <w:rsid w:val="00B46001"/>
    <w:rsid w:val="00B4712A"/>
    <w:rsid w:val="00B47B4C"/>
    <w:rsid w:val="00B5004B"/>
    <w:rsid w:val="00B50C75"/>
    <w:rsid w:val="00B55D43"/>
    <w:rsid w:val="00B65435"/>
    <w:rsid w:val="00B65496"/>
    <w:rsid w:val="00B727A0"/>
    <w:rsid w:val="00B77D39"/>
    <w:rsid w:val="00B80C26"/>
    <w:rsid w:val="00B82118"/>
    <w:rsid w:val="00B82656"/>
    <w:rsid w:val="00B82B72"/>
    <w:rsid w:val="00B84195"/>
    <w:rsid w:val="00B84EF3"/>
    <w:rsid w:val="00B86F16"/>
    <w:rsid w:val="00B90D04"/>
    <w:rsid w:val="00B92BFC"/>
    <w:rsid w:val="00B97542"/>
    <w:rsid w:val="00BA020E"/>
    <w:rsid w:val="00BA3A23"/>
    <w:rsid w:val="00BA4F79"/>
    <w:rsid w:val="00BB04B6"/>
    <w:rsid w:val="00BB42FC"/>
    <w:rsid w:val="00BB529E"/>
    <w:rsid w:val="00BB5A4C"/>
    <w:rsid w:val="00BB6E8D"/>
    <w:rsid w:val="00BB7E0C"/>
    <w:rsid w:val="00BC09C8"/>
    <w:rsid w:val="00BC1750"/>
    <w:rsid w:val="00BD25BF"/>
    <w:rsid w:val="00BD63D4"/>
    <w:rsid w:val="00BD6A57"/>
    <w:rsid w:val="00BE1326"/>
    <w:rsid w:val="00BE2D83"/>
    <w:rsid w:val="00BE3B72"/>
    <w:rsid w:val="00BE3CA0"/>
    <w:rsid w:val="00BE4A5A"/>
    <w:rsid w:val="00BE4AF1"/>
    <w:rsid w:val="00BF1B86"/>
    <w:rsid w:val="00BF1F0E"/>
    <w:rsid w:val="00C0077B"/>
    <w:rsid w:val="00C02212"/>
    <w:rsid w:val="00C0606A"/>
    <w:rsid w:val="00C066FF"/>
    <w:rsid w:val="00C13F00"/>
    <w:rsid w:val="00C16F7E"/>
    <w:rsid w:val="00C176B3"/>
    <w:rsid w:val="00C22C6D"/>
    <w:rsid w:val="00C26A97"/>
    <w:rsid w:val="00C2762A"/>
    <w:rsid w:val="00C30938"/>
    <w:rsid w:val="00C32B54"/>
    <w:rsid w:val="00C36BC4"/>
    <w:rsid w:val="00C3788B"/>
    <w:rsid w:val="00C4786A"/>
    <w:rsid w:val="00C50749"/>
    <w:rsid w:val="00C51E85"/>
    <w:rsid w:val="00C52567"/>
    <w:rsid w:val="00C525F4"/>
    <w:rsid w:val="00C53519"/>
    <w:rsid w:val="00C54E0C"/>
    <w:rsid w:val="00C55B8E"/>
    <w:rsid w:val="00C56397"/>
    <w:rsid w:val="00C56ACB"/>
    <w:rsid w:val="00C57229"/>
    <w:rsid w:val="00C61905"/>
    <w:rsid w:val="00C62B00"/>
    <w:rsid w:val="00C636DF"/>
    <w:rsid w:val="00C63E0D"/>
    <w:rsid w:val="00C654F6"/>
    <w:rsid w:val="00C71039"/>
    <w:rsid w:val="00C74B86"/>
    <w:rsid w:val="00C74D01"/>
    <w:rsid w:val="00C74EB5"/>
    <w:rsid w:val="00C774D4"/>
    <w:rsid w:val="00C77EA1"/>
    <w:rsid w:val="00C81C86"/>
    <w:rsid w:val="00C82EC1"/>
    <w:rsid w:val="00C847A8"/>
    <w:rsid w:val="00CA2D36"/>
    <w:rsid w:val="00CA309B"/>
    <w:rsid w:val="00CA3199"/>
    <w:rsid w:val="00CA4FBD"/>
    <w:rsid w:val="00CB1584"/>
    <w:rsid w:val="00CB1638"/>
    <w:rsid w:val="00CC0515"/>
    <w:rsid w:val="00CC0BF0"/>
    <w:rsid w:val="00CC413C"/>
    <w:rsid w:val="00CC4291"/>
    <w:rsid w:val="00CC5373"/>
    <w:rsid w:val="00CD232E"/>
    <w:rsid w:val="00CD2736"/>
    <w:rsid w:val="00CD3A3C"/>
    <w:rsid w:val="00CD575F"/>
    <w:rsid w:val="00CD6FE0"/>
    <w:rsid w:val="00CE7D49"/>
    <w:rsid w:val="00CF045F"/>
    <w:rsid w:val="00CF52BF"/>
    <w:rsid w:val="00CF57BB"/>
    <w:rsid w:val="00CF5D7B"/>
    <w:rsid w:val="00CF6277"/>
    <w:rsid w:val="00CF6C8A"/>
    <w:rsid w:val="00D01F4B"/>
    <w:rsid w:val="00D05740"/>
    <w:rsid w:val="00D06323"/>
    <w:rsid w:val="00D0758C"/>
    <w:rsid w:val="00D107D3"/>
    <w:rsid w:val="00D2348C"/>
    <w:rsid w:val="00D2489B"/>
    <w:rsid w:val="00D24BBB"/>
    <w:rsid w:val="00D2502F"/>
    <w:rsid w:val="00D25201"/>
    <w:rsid w:val="00D26DF7"/>
    <w:rsid w:val="00D30F4A"/>
    <w:rsid w:val="00D32448"/>
    <w:rsid w:val="00D36D47"/>
    <w:rsid w:val="00D37E4A"/>
    <w:rsid w:val="00D46C46"/>
    <w:rsid w:val="00D54067"/>
    <w:rsid w:val="00D60313"/>
    <w:rsid w:val="00D61EE8"/>
    <w:rsid w:val="00D61F84"/>
    <w:rsid w:val="00D62072"/>
    <w:rsid w:val="00D62596"/>
    <w:rsid w:val="00D6413E"/>
    <w:rsid w:val="00D66CFA"/>
    <w:rsid w:val="00D73076"/>
    <w:rsid w:val="00D80003"/>
    <w:rsid w:val="00D82191"/>
    <w:rsid w:val="00D8611D"/>
    <w:rsid w:val="00D86FD7"/>
    <w:rsid w:val="00D91574"/>
    <w:rsid w:val="00D91707"/>
    <w:rsid w:val="00DA031D"/>
    <w:rsid w:val="00DA5A95"/>
    <w:rsid w:val="00DA7252"/>
    <w:rsid w:val="00DB378A"/>
    <w:rsid w:val="00DB3EB9"/>
    <w:rsid w:val="00DB4616"/>
    <w:rsid w:val="00DB4DF6"/>
    <w:rsid w:val="00DB5BCD"/>
    <w:rsid w:val="00DB5E87"/>
    <w:rsid w:val="00DB60BB"/>
    <w:rsid w:val="00DC07EA"/>
    <w:rsid w:val="00DC1114"/>
    <w:rsid w:val="00DC30B1"/>
    <w:rsid w:val="00DC5379"/>
    <w:rsid w:val="00DC7C38"/>
    <w:rsid w:val="00DD00B5"/>
    <w:rsid w:val="00DD0FD5"/>
    <w:rsid w:val="00DD1285"/>
    <w:rsid w:val="00DD22DD"/>
    <w:rsid w:val="00DD2BF0"/>
    <w:rsid w:val="00DD3334"/>
    <w:rsid w:val="00DD74E5"/>
    <w:rsid w:val="00DE16F3"/>
    <w:rsid w:val="00DE278C"/>
    <w:rsid w:val="00DE4F31"/>
    <w:rsid w:val="00DF1689"/>
    <w:rsid w:val="00DF170B"/>
    <w:rsid w:val="00DF2F89"/>
    <w:rsid w:val="00DF7999"/>
    <w:rsid w:val="00E00959"/>
    <w:rsid w:val="00E032AC"/>
    <w:rsid w:val="00E038EE"/>
    <w:rsid w:val="00E1172F"/>
    <w:rsid w:val="00E14B4A"/>
    <w:rsid w:val="00E14EDB"/>
    <w:rsid w:val="00E1724C"/>
    <w:rsid w:val="00E2171F"/>
    <w:rsid w:val="00E244D7"/>
    <w:rsid w:val="00E31622"/>
    <w:rsid w:val="00E31F2B"/>
    <w:rsid w:val="00E33AA5"/>
    <w:rsid w:val="00E37083"/>
    <w:rsid w:val="00E376C1"/>
    <w:rsid w:val="00E4019C"/>
    <w:rsid w:val="00E40A89"/>
    <w:rsid w:val="00E4165C"/>
    <w:rsid w:val="00E451E6"/>
    <w:rsid w:val="00E460BB"/>
    <w:rsid w:val="00E4701F"/>
    <w:rsid w:val="00E56C19"/>
    <w:rsid w:val="00E56F1E"/>
    <w:rsid w:val="00E61CAD"/>
    <w:rsid w:val="00E62D4C"/>
    <w:rsid w:val="00E63123"/>
    <w:rsid w:val="00E6326D"/>
    <w:rsid w:val="00E64291"/>
    <w:rsid w:val="00E644AA"/>
    <w:rsid w:val="00E64BCD"/>
    <w:rsid w:val="00E66395"/>
    <w:rsid w:val="00E665FB"/>
    <w:rsid w:val="00E67675"/>
    <w:rsid w:val="00E714BE"/>
    <w:rsid w:val="00E73EF2"/>
    <w:rsid w:val="00E75262"/>
    <w:rsid w:val="00E754F3"/>
    <w:rsid w:val="00E76629"/>
    <w:rsid w:val="00E81716"/>
    <w:rsid w:val="00E81729"/>
    <w:rsid w:val="00E82EC1"/>
    <w:rsid w:val="00E8513B"/>
    <w:rsid w:val="00E85160"/>
    <w:rsid w:val="00E91A76"/>
    <w:rsid w:val="00E935DB"/>
    <w:rsid w:val="00E9446D"/>
    <w:rsid w:val="00E95E2A"/>
    <w:rsid w:val="00EA1BA1"/>
    <w:rsid w:val="00EA3253"/>
    <w:rsid w:val="00EA58BB"/>
    <w:rsid w:val="00EA6100"/>
    <w:rsid w:val="00EA662E"/>
    <w:rsid w:val="00EA7BA4"/>
    <w:rsid w:val="00EB347B"/>
    <w:rsid w:val="00EB37F4"/>
    <w:rsid w:val="00EB4A0D"/>
    <w:rsid w:val="00EB632F"/>
    <w:rsid w:val="00EC07D8"/>
    <w:rsid w:val="00EC1515"/>
    <w:rsid w:val="00EC4C07"/>
    <w:rsid w:val="00EC565E"/>
    <w:rsid w:val="00ED0DF4"/>
    <w:rsid w:val="00ED53D4"/>
    <w:rsid w:val="00EE24F7"/>
    <w:rsid w:val="00EE55CF"/>
    <w:rsid w:val="00EE7E71"/>
    <w:rsid w:val="00EF09B1"/>
    <w:rsid w:val="00EF359D"/>
    <w:rsid w:val="00EF40E7"/>
    <w:rsid w:val="00EF7153"/>
    <w:rsid w:val="00F04DB9"/>
    <w:rsid w:val="00F05DD7"/>
    <w:rsid w:val="00F06055"/>
    <w:rsid w:val="00F06B32"/>
    <w:rsid w:val="00F10404"/>
    <w:rsid w:val="00F14938"/>
    <w:rsid w:val="00F16457"/>
    <w:rsid w:val="00F167AD"/>
    <w:rsid w:val="00F16D58"/>
    <w:rsid w:val="00F233E8"/>
    <w:rsid w:val="00F23A18"/>
    <w:rsid w:val="00F25C2C"/>
    <w:rsid w:val="00F34208"/>
    <w:rsid w:val="00F349F2"/>
    <w:rsid w:val="00F35995"/>
    <w:rsid w:val="00F370F2"/>
    <w:rsid w:val="00F41ABE"/>
    <w:rsid w:val="00F51213"/>
    <w:rsid w:val="00F51258"/>
    <w:rsid w:val="00F51C72"/>
    <w:rsid w:val="00F51D64"/>
    <w:rsid w:val="00F53AF5"/>
    <w:rsid w:val="00F55823"/>
    <w:rsid w:val="00F632D2"/>
    <w:rsid w:val="00F6691B"/>
    <w:rsid w:val="00F73505"/>
    <w:rsid w:val="00F741DC"/>
    <w:rsid w:val="00F75E13"/>
    <w:rsid w:val="00F75EE1"/>
    <w:rsid w:val="00F82717"/>
    <w:rsid w:val="00F845D0"/>
    <w:rsid w:val="00F86F5F"/>
    <w:rsid w:val="00FA1046"/>
    <w:rsid w:val="00FA1221"/>
    <w:rsid w:val="00FA1445"/>
    <w:rsid w:val="00FA441F"/>
    <w:rsid w:val="00FB0534"/>
    <w:rsid w:val="00FB186D"/>
    <w:rsid w:val="00FB226B"/>
    <w:rsid w:val="00FB321E"/>
    <w:rsid w:val="00FB33B0"/>
    <w:rsid w:val="00FB48C6"/>
    <w:rsid w:val="00FB4F46"/>
    <w:rsid w:val="00FB530B"/>
    <w:rsid w:val="00FC2557"/>
    <w:rsid w:val="00FC2565"/>
    <w:rsid w:val="00FC2AF2"/>
    <w:rsid w:val="00FC43F1"/>
    <w:rsid w:val="00FC5011"/>
    <w:rsid w:val="00FD0E55"/>
    <w:rsid w:val="00FD2A49"/>
    <w:rsid w:val="00FE5C3E"/>
    <w:rsid w:val="00FE6976"/>
    <w:rsid w:val="00FE6D3B"/>
    <w:rsid w:val="00FF2754"/>
    <w:rsid w:val="00FF30D0"/>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F37937B-664E-4752-8775-3CBB4471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1C"/>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1E6"/>
    <w:pPr>
      <w:tabs>
        <w:tab w:val="center" w:pos="4320"/>
        <w:tab w:val="right" w:pos="8640"/>
      </w:tabs>
    </w:pPr>
  </w:style>
  <w:style w:type="character" w:customStyle="1" w:styleId="HeaderChar">
    <w:name w:val="Header Char"/>
    <w:link w:val="Header"/>
    <w:uiPriority w:val="99"/>
    <w:semiHidden/>
    <w:locked/>
    <w:rPr>
      <w:rFonts w:ascii="Arial" w:hAnsi="Arial" w:cs="Times New Roman"/>
    </w:rPr>
  </w:style>
  <w:style w:type="paragraph" w:styleId="Footer">
    <w:name w:val="footer"/>
    <w:basedOn w:val="Normal"/>
    <w:link w:val="FooterChar"/>
    <w:uiPriority w:val="99"/>
    <w:rsid w:val="00E451E6"/>
    <w:pPr>
      <w:tabs>
        <w:tab w:val="center" w:pos="4320"/>
        <w:tab w:val="right" w:pos="8640"/>
      </w:tabs>
    </w:pPr>
  </w:style>
  <w:style w:type="character" w:customStyle="1" w:styleId="FooterChar">
    <w:name w:val="Footer Char"/>
    <w:link w:val="Footer"/>
    <w:uiPriority w:val="99"/>
    <w:semiHidden/>
    <w:locked/>
    <w:rPr>
      <w:rFonts w:ascii="Arial" w:hAnsi="Arial" w:cs="Times New Roman"/>
    </w:rPr>
  </w:style>
  <w:style w:type="paragraph" w:styleId="TOC1">
    <w:name w:val="toc 1"/>
    <w:basedOn w:val="Normal"/>
    <w:next w:val="Normal"/>
    <w:autoRedefine/>
    <w:uiPriority w:val="39"/>
    <w:semiHidden/>
    <w:rsid w:val="009A2277"/>
  </w:style>
  <w:style w:type="character" w:styleId="Hyperlink">
    <w:name w:val="Hyperlink"/>
    <w:uiPriority w:val="99"/>
    <w:rsid w:val="009A2277"/>
    <w:rPr>
      <w:rFonts w:cs="Times New Roman"/>
      <w:color w:val="0000FF"/>
      <w:u w:val="single"/>
    </w:rPr>
  </w:style>
  <w:style w:type="table" w:styleId="TableGrid">
    <w:name w:val="Table Grid"/>
    <w:basedOn w:val="TableNormal"/>
    <w:uiPriority w:val="59"/>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D3111"/>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PageNumber">
    <w:name w:val="page number"/>
    <w:uiPriority w:val="99"/>
    <w:rsid w:val="00AF470A"/>
    <w:rPr>
      <w:rFonts w:cs="Times New Roman"/>
    </w:rPr>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link w:val="BodyTextChar"/>
    <w:uiPriority w:val="99"/>
    <w:rsid w:val="00CA309B"/>
    <w:pPr>
      <w:spacing w:after="120"/>
    </w:pPr>
  </w:style>
  <w:style w:type="character" w:customStyle="1" w:styleId="BodyTextChar">
    <w:name w:val="Body Text Char"/>
    <w:link w:val="BodyText"/>
    <w:uiPriority w:val="99"/>
    <w:semiHidden/>
    <w:locked/>
    <w:rPr>
      <w:rFonts w:ascii="Arial" w:hAnsi="Arial" w:cs="Times New Roman"/>
    </w:rPr>
  </w:style>
  <w:style w:type="paragraph" w:styleId="DocumentMap">
    <w:name w:val="Document Map"/>
    <w:basedOn w:val="Normal"/>
    <w:link w:val="DocumentMapChar"/>
    <w:uiPriority w:val="99"/>
    <w:semiHidden/>
    <w:rsid w:val="001420A6"/>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6217C2"/>
    <w:rPr>
      <w:rFonts w:cs="Times New Roman"/>
      <w:sz w:val="16"/>
      <w:szCs w:val="16"/>
    </w:rPr>
  </w:style>
  <w:style w:type="paragraph" w:styleId="CommentText">
    <w:name w:val="annotation text"/>
    <w:basedOn w:val="Normal"/>
    <w:link w:val="CommentTextChar"/>
    <w:uiPriority w:val="99"/>
    <w:semiHidden/>
    <w:rsid w:val="006217C2"/>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sid w:val="006217C2"/>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ListParagraph">
    <w:name w:val="List Paragraph"/>
    <w:basedOn w:val="Normal"/>
    <w:uiPriority w:val="34"/>
    <w:qFormat/>
    <w:rsid w:val="006B5814"/>
    <w:pPr>
      <w:ind w:left="720"/>
      <w:contextualSpacing/>
    </w:pPr>
  </w:style>
  <w:style w:type="character" w:styleId="FollowedHyperlink">
    <w:name w:val="FollowedHyperlink"/>
    <w:uiPriority w:val="99"/>
    <w:rsid w:val="001D0D63"/>
    <w:rPr>
      <w:rFonts w:cs="Times New Roman"/>
      <w:color w:val="800080"/>
      <w:u w:val="single"/>
    </w:rPr>
  </w:style>
  <w:style w:type="paragraph" w:styleId="Revision">
    <w:name w:val="Revision"/>
    <w:hidden/>
    <w:uiPriority w:val="99"/>
    <w:semiHidden/>
    <w:rsid w:val="00D61EE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7825">
      <w:marLeft w:val="0"/>
      <w:marRight w:val="0"/>
      <w:marTop w:val="0"/>
      <w:marBottom w:val="0"/>
      <w:divBdr>
        <w:top w:val="none" w:sz="0" w:space="0" w:color="auto"/>
        <w:left w:val="none" w:sz="0" w:space="0" w:color="auto"/>
        <w:bottom w:val="none" w:sz="0" w:space="0" w:color="auto"/>
        <w:right w:val="none" w:sz="0" w:space="0" w:color="auto"/>
      </w:divBdr>
      <w:divsChild>
        <w:div w:id="43867831">
          <w:marLeft w:val="0"/>
          <w:marRight w:val="0"/>
          <w:marTop w:val="0"/>
          <w:marBottom w:val="0"/>
          <w:divBdr>
            <w:top w:val="none" w:sz="0" w:space="0" w:color="auto"/>
            <w:left w:val="none" w:sz="0" w:space="0" w:color="auto"/>
            <w:bottom w:val="none" w:sz="0" w:space="0" w:color="auto"/>
            <w:right w:val="none" w:sz="0" w:space="0" w:color="auto"/>
          </w:divBdr>
          <w:divsChild>
            <w:div w:id="438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826">
      <w:marLeft w:val="0"/>
      <w:marRight w:val="0"/>
      <w:marTop w:val="0"/>
      <w:marBottom w:val="0"/>
      <w:divBdr>
        <w:top w:val="none" w:sz="0" w:space="0" w:color="auto"/>
        <w:left w:val="none" w:sz="0" w:space="0" w:color="auto"/>
        <w:bottom w:val="none" w:sz="0" w:space="0" w:color="auto"/>
        <w:right w:val="none" w:sz="0" w:space="0" w:color="auto"/>
      </w:divBdr>
    </w:div>
    <w:div w:id="43867827">
      <w:marLeft w:val="0"/>
      <w:marRight w:val="0"/>
      <w:marTop w:val="0"/>
      <w:marBottom w:val="0"/>
      <w:divBdr>
        <w:top w:val="none" w:sz="0" w:space="0" w:color="auto"/>
        <w:left w:val="none" w:sz="0" w:space="0" w:color="auto"/>
        <w:bottom w:val="none" w:sz="0" w:space="0" w:color="auto"/>
        <w:right w:val="none" w:sz="0" w:space="0" w:color="auto"/>
      </w:divBdr>
      <w:divsChild>
        <w:div w:id="43867832">
          <w:marLeft w:val="0"/>
          <w:marRight w:val="0"/>
          <w:marTop w:val="0"/>
          <w:marBottom w:val="0"/>
          <w:divBdr>
            <w:top w:val="none" w:sz="0" w:space="0" w:color="auto"/>
            <w:left w:val="none" w:sz="0" w:space="0" w:color="auto"/>
            <w:bottom w:val="none" w:sz="0" w:space="0" w:color="auto"/>
            <w:right w:val="none" w:sz="0" w:space="0" w:color="auto"/>
          </w:divBdr>
        </w:div>
      </w:divsChild>
    </w:div>
    <w:div w:id="43867828">
      <w:marLeft w:val="0"/>
      <w:marRight w:val="0"/>
      <w:marTop w:val="0"/>
      <w:marBottom w:val="0"/>
      <w:divBdr>
        <w:top w:val="none" w:sz="0" w:space="0" w:color="auto"/>
        <w:left w:val="none" w:sz="0" w:space="0" w:color="auto"/>
        <w:bottom w:val="none" w:sz="0" w:space="0" w:color="auto"/>
        <w:right w:val="none" w:sz="0" w:space="0" w:color="auto"/>
      </w:divBdr>
      <w:divsChild>
        <w:div w:id="43867829">
          <w:marLeft w:val="0"/>
          <w:marRight w:val="0"/>
          <w:marTop w:val="0"/>
          <w:marBottom w:val="0"/>
          <w:divBdr>
            <w:top w:val="none" w:sz="0" w:space="0" w:color="auto"/>
            <w:left w:val="none" w:sz="0" w:space="0" w:color="auto"/>
            <w:bottom w:val="none" w:sz="0" w:space="0" w:color="auto"/>
            <w:right w:val="none" w:sz="0" w:space="0" w:color="auto"/>
          </w:divBdr>
        </w:div>
      </w:divsChild>
    </w:div>
    <w:div w:id="43867830">
      <w:marLeft w:val="0"/>
      <w:marRight w:val="0"/>
      <w:marTop w:val="0"/>
      <w:marBottom w:val="0"/>
      <w:divBdr>
        <w:top w:val="none" w:sz="0" w:space="0" w:color="auto"/>
        <w:left w:val="none" w:sz="0" w:space="0" w:color="auto"/>
        <w:bottom w:val="none" w:sz="0" w:space="0" w:color="auto"/>
        <w:right w:val="none" w:sz="0" w:space="0" w:color="auto"/>
      </w:divBdr>
      <w:divsChild>
        <w:div w:id="43867833">
          <w:marLeft w:val="0"/>
          <w:marRight w:val="0"/>
          <w:marTop w:val="0"/>
          <w:marBottom w:val="0"/>
          <w:divBdr>
            <w:top w:val="none" w:sz="0" w:space="0" w:color="auto"/>
            <w:left w:val="none" w:sz="0" w:space="0" w:color="auto"/>
            <w:bottom w:val="none" w:sz="0" w:space="0" w:color="auto"/>
            <w:right w:val="none" w:sz="0" w:space="0" w:color="auto"/>
          </w:divBdr>
        </w:div>
      </w:divsChild>
    </w:div>
    <w:div w:id="43867835">
      <w:marLeft w:val="0"/>
      <w:marRight w:val="0"/>
      <w:marTop w:val="0"/>
      <w:marBottom w:val="0"/>
      <w:divBdr>
        <w:top w:val="none" w:sz="0" w:space="0" w:color="auto"/>
        <w:left w:val="none" w:sz="0" w:space="0" w:color="auto"/>
        <w:bottom w:val="none" w:sz="0" w:space="0" w:color="auto"/>
        <w:right w:val="none" w:sz="0" w:space="0" w:color="auto"/>
      </w:divBdr>
    </w:div>
    <w:div w:id="43867836">
      <w:marLeft w:val="0"/>
      <w:marRight w:val="0"/>
      <w:marTop w:val="0"/>
      <w:marBottom w:val="0"/>
      <w:divBdr>
        <w:top w:val="none" w:sz="0" w:space="0" w:color="auto"/>
        <w:left w:val="none" w:sz="0" w:space="0" w:color="auto"/>
        <w:bottom w:val="none" w:sz="0" w:space="0" w:color="auto"/>
        <w:right w:val="none" w:sz="0" w:space="0" w:color="auto"/>
      </w:divBdr>
      <w:divsChild>
        <w:div w:id="43867834">
          <w:marLeft w:val="0"/>
          <w:marRight w:val="0"/>
          <w:marTop w:val="0"/>
          <w:marBottom w:val="0"/>
          <w:divBdr>
            <w:top w:val="none" w:sz="0" w:space="0" w:color="auto"/>
            <w:left w:val="none" w:sz="0" w:space="0" w:color="auto"/>
            <w:bottom w:val="none" w:sz="0" w:space="0" w:color="auto"/>
            <w:right w:val="none" w:sz="0" w:space="0" w:color="auto"/>
          </w:divBdr>
        </w:div>
      </w:divsChild>
    </w:div>
    <w:div w:id="43867837">
      <w:marLeft w:val="0"/>
      <w:marRight w:val="0"/>
      <w:marTop w:val="0"/>
      <w:marBottom w:val="0"/>
      <w:divBdr>
        <w:top w:val="none" w:sz="0" w:space="0" w:color="auto"/>
        <w:left w:val="none" w:sz="0" w:space="0" w:color="auto"/>
        <w:bottom w:val="none" w:sz="0" w:space="0" w:color="auto"/>
        <w:right w:val="none" w:sz="0" w:space="0" w:color="auto"/>
      </w:divBdr>
      <w:divsChild>
        <w:div w:id="43867839">
          <w:marLeft w:val="1166"/>
          <w:marRight w:val="0"/>
          <w:marTop w:val="80"/>
          <w:marBottom w:val="0"/>
          <w:divBdr>
            <w:top w:val="none" w:sz="0" w:space="0" w:color="auto"/>
            <w:left w:val="none" w:sz="0" w:space="0" w:color="auto"/>
            <w:bottom w:val="none" w:sz="0" w:space="0" w:color="auto"/>
            <w:right w:val="none" w:sz="0" w:space="0" w:color="auto"/>
          </w:divBdr>
        </w:div>
      </w:divsChild>
    </w:div>
    <w:div w:id="43867838">
      <w:marLeft w:val="0"/>
      <w:marRight w:val="0"/>
      <w:marTop w:val="0"/>
      <w:marBottom w:val="0"/>
      <w:divBdr>
        <w:top w:val="none" w:sz="0" w:space="0" w:color="auto"/>
        <w:left w:val="none" w:sz="0" w:space="0" w:color="auto"/>
        <w:bottom w:val="none" w:sz="0" w:space="0" w:color="auto"/>
        <w:right w:val="none" w:sz="0" w:space="0" w:color="auto"/>
      </w:divBdr>
      <w:divsChild>
        <w:div w:id="43867842">
          <w:marLeft w:val="1166"/>
          <w:marRight w:val="0"/>
          <w:marTop w:val="80"/>
          <w:marBottom w:val="0"/>
          <w:divBdr>
            <w:top w:val="none" w:sz="0" w:space="0" w:color="auto"/>
            <w:left w:val="none" w:sz="0" w:space="0" w:color="auto"/>
            <w:bottom w:val="none" w:sz="0" w:space="0" w:color="auto"/>
            <w:right w:val="none" w:sz="0" w:space="0" w:color="auto"/>
          </w:divBdr>
        </w:div>
      </w:divsChild>
    </w:div>
    <w:div w:id="43867841">
      <w:marLeft w:val="0"/>
      <w:marRight w:val="0"/>
      <w:marTop w:val="0"/>
      <w:marBottom w:val="0"/>
      <w:divBdr>
        <w:top w:val="none" w:sz="0" w:space="0" w:color="auto"/>
        <w:left w:val="none" w:sz="0" w:space="0" w:color="auto"/>
        <w:bottom w:val="none" w:sz="0" w:space="0" w:color="auto"/>
        <w:right w:val="none" w:sz="0" w:space="0" w:color="auto"/>
      </w:divBdr>
      <w:divsChild>
        <w:div w:id="43867823">
          <w:marLeft w:val="1166"/>
          <w:marRight w:val="0"/>
          <w:marTop w:val="67"/>
          <w:marBottom w:val="0"/>
          <w:divBdr>
            <w:top w:val="none" w:sz="0" w:space="0" w:color="auto"/>
            <w:left w:val="none" w:sz="0" w:space="0" w:color="auto"/>
            <w:bottom w:val="none" w:sz="0" w:space="0" w:color="auto"/>
            <w:right w:val="none" w:sz="0" w:space="0" w:color="auto"/>
          </w:divBdr>
        </w:div>
        <w:div w:id="43867840">
          <w:marLeft w:val="1166"/>
          <w:marRight w:val="0"/>
          <w:marTop w:val="67"/>
          <w:marBottom w:val="0"/>
          <w:divBdr>
            <w:top w:val="none" w:sz="0" w:space="0" w:color="auto"/>
            <w:left w:val="none" w:sz="0" w:space="0" w:color="auto"/>
            <w:bottom w:val="none" w:sz="0" w:space="0" w:color="auto"/>
            <w:right w:val="none" w:sz="0" w:space="0" w:color="auto"/>
          </w:divBdr>
        </w:div>
      </w:divsChild>
    </w:div>
    <w:div w:id="227499609">
      <w:bodyDiv w:val="1"/>
      <w:marLeft w:val="0"/>
      <w:marRight w:val="0"/>
      <w:marTop w:val="0"/>
      <w:marBottom w:val="0"/>
      <w:divBdr>
        <w:top w:val="none" w:sz="0" w:space="0" w:color="auto"/>
        <w:left w:val="none" w:sz="0" w:space="0" w:color="auto"/>
        <w:bottom w:val="none" w:sz="0" w:space="0" w:color="auto"/>
        <w:right w:val="none" w:sz="0" w:space="0" w:color="auto"/>
      </w:divBdr>
    </w:div>
    <w:div w:id="383872282">
      <w:bodyDiv w:val="1"/>
      <w:marLeft w:val="0"/>
      <w:marRight w:val="0"/>
      <w:marTop w:val="0"/>
      <w:marBottom w:val="0"/>
      <w:divBdr>
        <w:top w:val="none" w:sz="0" w:space="0" w:color="auto"/>
        <w:left w:val="none" w:sz="0" w:space="0" w:color="auto"/>
        <w:bottom w:val="none" w:sz="0" w:space="0" w:color="auto"/>
        <w:right w:val="none" w:sz="0" w:space="0" w:color="auto"/>
      </w:divBdr>
    </w:div>
    <w:div w:id="395473310">
      <w:bodyDiv w:val="1"/>
      <w:marLeft w:val="0"/>
      <w:marRight w:val="0"/>
      <w:marTop w:val="0"/>
      <w:marBottom w:val="0"/>
      <w:divBdr>
        <w:top w:val="none" w:sz="0" w:space="0" w:color="auto"/>
        <w:left w:val="none" w:sz="0" w:space="0" w:color="auto"/>
        <w:bottom w:val="none" w:sz="0" w:space="0" w:color="auto"/>
        <w:right w:val="none" w:sz="0" w:space="0" w:color="auto"/>
      </w:divBdr>
    </w:div>
    <w:div w:id="427163756">
      <w:bodyDiv w:val="1"/>
      <w:marLeft w:val="0"/>
      <w:marRight w:val="0"/>
      <w:marTop w:val="0"/>
      <w:marBottom w:val="0"/>
      <w:divBdr>
        <w:top w:val="none" w:sz="0" w:space="0" w:color="auto"/>
        <w:left w:val="none" w:sz="0" w:space="0" w:color="auto"/>
        <w:bottom w:val="none" w:sz="0" w:space="0" w:color="auto"/>
        <w:right w:val="none" w:sz="0" w:space="0" w:color="auto"/>
      </w:divBdr>
    </w:div>
    <w:div w:id="432827314">
      <w:bodyDiv w:val="1"/>
      <w:marLeft w:val="0"/>
      <w:marRight w:val="0"/>
      <w:marTop w:val="0"/>
      <w:marBottom w:val="0"/>
      <w:divBdr>
        <w:top w:val="none" w:sz="0" w:space="0" w:color="auto"/>
        <w:left w:val="none" w:sz="0" w:space="0" w:color="auto"/>
        <w:bottom w:val="none" w:sz="0" w:space="0" w:color="auto"/>
        <w:right w:val="none" w:sz="0" w:space="0" w:color="auto"/>
      </w:divBdr>
    </w:div>
    <w:div w:id="468593596">
      <w:bodyDiv w:val="1"/>
      <w:marLeft w:val="0"/>
      <w:marRight w:val="0"/>
      <w:marTop w:val="0"/>
      <w:marBottom w:val="0"/>
      <w:divBdr>
        <w:top w:val="none" w:sz="0" w:space="0" w:color="auto"/>
        <w:left w:val="none" w:sz="0" w:space="0" w:color="auto"/>
        <w:bottom w:val="none" w:sz="0" w:space="0" w:color="auto"/>
        <w:right w:val="none" w:sz="0" w:space="0" w:color="auto"/>
      </w:divBdr>
    </w:div>
    <w:div w:id="592589948">
      <w:bodyDiv w:val="1"/>
      <w:marLeft w:val="0"/>
      <w:marRight w:val="0"/>
      <w:marTop w:val="0"/>
      <w:marBottom w:val="0"/>
      <w:divBdr>
        <w:top w:val="none" w:sz="0" w:space="0" w:color="auto"/>
        <w:left w:val="none" w:sz="0" w:space="0" w:color="auto"/>
        <w:bottom w:val="none" w:sz="0" w:space="0" w:color="auto"/>
        <w:right w:val="none" w:sz="0" w:space="0" w:color="auto"/>
      </w:divBdr>
    </w:div>
    <w:div w:id="616759550">
      <w:bodyDiv w:val="1"/>
      <w:marLeft w:val="0"/>
      <w:marRight w:val="0"/>
      <w:marTop w:val="0"/>
      <w:marBottom w:val="0"/>
      <w:divBdr>
        <w:top w:val="none" w:sz="0" w:space="0" w:color="auto"/>
        <w:left w:val="none" w:sz="0" w:space="0" w:color="auto"/>
        <w:bottom w:val="none" w:sz="0" w:space="0" w:color="auto"/>
        <w:right w:val="none" w:sz="0" w:space="0" w:color="auto"/>
      </w:divBdr>
    </w:div>
    <w:div w:id="1137186362">
      <w:bodyDiv w:val="1"/>
      <w:marLeft w:val="0"/>
      <w:marRight w:val="0"/>
      <w:marTop w:val="0"/>
      <w:marBottom w:val="0"/>
      <w:divBdr>
        <w:top w:val="none" w:sz="0" w:space="0" w:color="auto"/>
        <w:left w:val="none" w:sz="0" w:space="0" w:color="auto"/>
        <w:bottom w:val="none" w:sz="0" w:space="0" w:color="auto"/>
        <w:right w:val="none" w:sz="0" w:space="0" w:color="auto"/>
      </w:divBdr>
    </w:div>
    <w:div w:id="1464350103">
      <w:bodyDiv w:val="1"/>
      <w:marLeft w:val="0"/>
      <w:marRight w:val="0"/>
      <w:marTop w:val="0"/>
      <w:marBottom w:val="0"/>
      <w:divBdr>
        <w:top w:val="none" w:sz="0" w:space="0" w:color="auto"/>
        <w:left w:val="none" w:sz="0" w:space="0" w:color="auto"/>
        <w:bottom w:val="none" w:sz="0" w:space="0" w:color="auto"/>
        <w:right w:val="none" w:sz="0" w:space="0" w:color="auto"/>
      </w:divBdr>
    </w:div>
    <w:div w:id="1485392031">
      <w:bodyDiv w:val="1"/>
      <w:marLeft w:val="0"/>
      <w:marRight w:val="0"/>
      <w:marTop w:val="0"/>
      <w:marBottom w:val="0"/>
      <w:divBdr>
        <w:top w:val="none" w:sz="0" w:space="0" w:color="auto"/>
        <w:left w:val="none" w:sz="0" w:space="0" w:color="auto"/>
        <w:bottom w:val="none" w:sz="0" w:space="0" w:color="auto"/>
        <w:right w:val="none" w:sz="0" w:space="0" w:color="auto"/>
      </w:divBdr>
    </w:div>
    <w:div w:id="1727752494">
      <w:bodyDiv w:val="1"/>
      <w:marLeft w:val="0"/>
      <w:marRight w:val="0"/>
      <w:marTop w:val="0"/>
      <w:marBottom w:val="0"/>
      <w:divBdr>
        <w:top w:val="none" w:sz="0" w:space="0" w:color="auto"/>
        <w:left w:val="none" w:sz="0" w:space="0" w:color="auto"/>
        <w:bottom w:val="none" w:sz="0" w:space="0" w:color="auto"/>
        <w:right w:val="none" w:sz="0" w:space="0" w:color="auto"/>
      </w:divBdr>
    </w:div>
    <w:div w:id="1735661621">
      <w:bodyDiv w:val="1"/>
      <w:marLeft w:val="0"/>
      <w:marRight w:val="0"/>
      <w:marTop w:val="0"/>
      <w:marBottom w:val="0"/>
      <w:divBdr>
        <w:top w:val="none" w:sz="0" w:space="0" w:color="auto"/>
        <w:left w:val="none" w:sz="0" w:space="0" w:color="auto"/>
        <w:bottom w:val="none" w:sz="0" w:space="0" w:color="auto"/>
        <w:right w:val="none" w:sz="0" w:space="0" w:color="auto"/>
      </w:divBdr>
    </w:div>
    <w:div w:id="18262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Drawing1.vsd"/><Relationship Id="rId18" Type="http://schemas.openxmlformats.org/officeDocument/2006/relationships/hyperlink" Target="http://www.ercot.com/mktrules/guides/commercialops/current" TargetMode="External"/><Relationship Id="rId26" Type="http://schemas.openxmlformats.org/officeDocument/2006/relationships/hyperlink" Target="http://www.ercot.com/services/mdt/userguides/" TargetMode="Externa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www.ercot.com/services/sla/" TargetMode="External"/><Relationship Id="rId25" Type="http://schemas.openxmlformats.org/officeDocument/2006/relationships/hyperlink" Target="mailto:ERCOTRetailIncidentLog@ercot.com" TargetMode="External"/><Relationship Id="rId2" Type="http://schemas.openxmlformats.org/officeDocument/2006/relationships/customXml" Target="../customXml/item2.xml"/><Relationship Id="rId16" Type="http://schemas.openxmlformats.org/officeDocument/2006/relationships/hyperlink" Target="mailto:hdesk@ercot.com"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cot.com/mktrules/guides/commercialops/current" TargetMode="External"/><Relationship Id="rId24" Type="http://schemas.openxmlformats.org/officeDocument/2006/relationships/hyperlink" Target="http://www.ercot.com" TargetMode="External"/><Relationship Id="rId5" Type="http://schemas.openxmlformats.org/officeDocument/2006/relationships/styles" Target="styles.xml"/><Relationship Id="rId15" Type="http://schemas.openxmlformats.org/officeDocument/2006/relationships/oleObject" Target="embeddings/Microsoft_Visio_2003-2010_Drawing2.vsd"/><Relationship Id="rId23" Type="http://schemas.openxmlformats.org/officeDocument/2006/relationships/hyperlink" Target="http://www.ercot.com/services/sla/"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oleObject" Target="embeddings/Microsoft_Visio_2003-2010_Drawing3.vsd"/><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CEEA0244-EDFE-42AA-B78D-E07A0D01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925B8-79CA-4F9E-A3C1-92E1E6A2A351}">
  <ds:schemaRefs>
    <ds:schemaRef ds:uri="http://schemas.microsoft.com/sharepoint/v3/contenttype/forms"/>
  </ds:schemaRefs>
</ds:datastoreItem>
</file>

<file path=customXml/itemProps3.xml><?xml version="1.0" encoding="utf-8"?>
<ds:datastoreItem xmlns:ds="http://schemas.openxmlformats.org/officeDocument/2006/customXml" ds:itemID="{B583DC78-CE37-42D5-B558-4F0FDB908488}">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20741</CharactersWithSpaces>
  <SharedDoc>false</SharedDoc>
  <HLinks>
    <vt:vector size="48" baseType="variant">
      <vt:variant>
        <vt:i4>6094914</vt:i4>
      </vt:variant>
      <vt:variant>
        <vt:i4>30</vt:i4>
      </vt:variant>
      <vt:variant>
        <vt:i4>0</vt:i4>
      </vt:variant>
      <vt:variant>
        <vt:i4>5</vt:i4>
      </vt:variant>
      <vt:variant>
        <vt:lpwstr>http://www.ercot.com/services/mdt/userguides/</vt:lpwstr>
      </vt:variant>
      <vt:variant>
        <vt:lpwstr/>
      </vt:variant>
      <vt:variant>
        <vt:i4>1900578</vt:i4>
      </vt:variant>
      <vt:variant>
        <vt:i4>27</vt:i4>
      </vt:variant>
      <vt:variant>
        <vt:i4>0</vt:i4>
      </vt:variant>
      <vt:variant>
        <vt:i4>5</vt:i4>
      </vt:variant>
      <vt:variant>
        <vt:lpwstr>mailto:ERCOTRetailIncidentLog@ercot.com</vt:lpwstr>
      </vt:variant>
      <vt:variant>
        <vt:lpwstr/>
      </vt:variant>
      <vt:variant>
        <vt:i4>5701644</vt:i4>
      </vt:variant>
      <vt:variant>
        <vt:i4>24</vt:i4>
      </vt:variant>
      <vt:variant>
        <vt:i4>0</vt:i4>
      </vt:variant>
      <vt:variant>
        <vt:i4>5</vt:i4>
      </vt:variant>
      <vt:variant>
        <vt:lpwstr>http://www.ercot.com/</vt:lpwstr>
      </vt:variant>
      <vt:variant>
        <vt:lpwstr/>
      </vt:variant>
      <vt:variant>
        <vt:i4>3538994</vt:i4>
      </vt:variant>
      <vt:variant>
        <vt:i4>21</vt:i4>
      </vt:variant>
      <vt:variant>
        <vt:i4>0</vt:i4>
      </vt:variant>
      <vt:variant>
        <vt:i4>5</vt:i4>
      </vt:variant>
      <vt:variant>
        <vt:lpwstr>http://www.ercot.com/services/sla/</vt:lpwstr>
      </vt:variant>
      <vt:variant>
        <vt:lpwstr/>
      </vt:variant>
      <vt:variant>
        <vt:i4>6684706</vt:i4>
      </vt:variant>
      <vt:variant>
        <vt:i4>15</vt:i4>
      </vt:variant>
      <vt:variant>
        <vt:i4>0</vt:i4>
      </vt:variant>
      <vt:variant>
        <vt:i4>5</vt:i4>
      </vt:variant>
      <vt:variant>
        <vt:lpwstr>http://www.ercot.com/mktrules/guides/commercialops/current</vt:lpwstr>
      </vt:variant>
      <vt:variant>
        <vt:lpwstr/>
      </vt:variant>
      <vt:variant>
        <vt:i4>3538994</vt:i4>
      </vt:variant>
      <vt:variant>
        <vt:i4>12</vt:i4>
      </vt:variant>
      <vt:variant>
        <vt:i4>0</vt:i4>
      </vt:variant>
      <vt:variant>
        <vt:i4>5</vt:i4>
      </vt:variant>
      <vt:variant>
        <vt:lpwstr>http://www.ercot.com/services/sla/</vt:lpwstr>
      </vt:variant>
      <vt:variant>
        <vt:lpwstr/>
      </vt:variant>
      <vt:variant>
        <vt:i4>7864385</vt:i4>
      </vt:variant>
      <vt:variant>
        <vt:i4>9</vt:i4>
      </vt:variant>
      <vt:variant>
        <vt:i4>0</vt:i4>
      </vt:variant>
      <vt:variant>
        <vt:i4>5</vt:i4>
      </vt:variant>
      <vt:variant>
        <vt:lpwstr>mailto:hdesk@ercot.com</vt:lpwstr>
      </vt:variant>
      <vt:variant>
        <vt:lpwstr/>
      </vt:variant>
      <vt:variant>
        <vt:i4>6684706</vt:i4>
      </vt:variant>
      <vt:variant>
        <vt:i4>0</vt:i4>
      </vt:variant>
      <vt:variant>
        <vt:i4>0</vt:i4>
      </vt:variant>
      <vt:variant>
        <vt:i4>5</vt:i4>
      </vt:variant>
      <vt:variant>
        <vt:lpwstr>http://www.ercot.com/mktrules/guides/commercialops/current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Smallwood</dc:creator>
  <cp:keywords/>
  <cp:lastModifiedBy>Hanna, Mick</cp:lastModifiedBy>
  <cp:revision>4</cp:revision>
  <cp:lastPrinted>2012-12-05T21:10:00Z</cp:lastPrinted>
  <dcterms:created xsi:type="dcterms:W3CDTF">2020-09-15T19:06:00Z</dcterms:created>
  <dcterms:modified xsi:type="dcterms:W3CDTF">2020-09-15T19:15:00Z</dcterms:modified>
</cp:coreProperties>
</file>