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B62ACD5" w14:textId="77777777" w:rsidTr="00F44236">
        <w:tc>
          <w:tcPr>
            <w:tcW w:w="1620" w:type="dxa"/>
            <w:tcBorders>
              <w:bottom w:val="single" w:sz="4" w:space="0" w:color="auto"/>
            </w:tcBorders>
            <w:shd w:val="clear" w:color="auto" w:fill="FFFFFF"/>
            <w:vAlign w:val="center"/>
          </w:tcPr>
          <w:p w14:paraId="3B9C4CAD" w14:textId="77777777" w:rsidR="00067FE2" w:rsidRDefault="00067FE2" w:rsidP="00F44236">
            <w:pPr>
              <w:pStyle w:val="Header"/>
            </w:pPr>
            <w:r>
              <w:t>NPRR Number</w:t>
            </w:r>
          </w:p>
        </w:tc>
        <w:tc>
          <w:tcPr>
            <w:tcW w:w="1260" w:type="dxa"/>
            <w:tcBorders>
              <w:bottom w:val="single" w:sz="4" w:space="0" w:color="auto"/>
            </w:tcBorders>
            <w:vAlign w:val="center"/>
          </w:tcPr>
          <w:p w14:paraId="7636642F" w14:textId="77777777" w:rsidR="00067FE2" w:rsidRDefault="00067FE2" w:rsidP="00F44236">
            <w:pPr>
              <w:pStyle w:val="Header"/>
            </w:pPr>
          </w:p>
        </w:tc>
        <w:tc>
          <w:tcPr>
            <w:tcW w:w="900" w:type="dxa"/>
            <w:tcBorders>
              <w:bottom w:val="single" w:sz="4" w:space="0" w:color="auto"/>
            </w:tcBorders>
            <w:shd w:val="clear" w:color="auto" w:fill="FFFFFF"/>
            <w:vAlign w:val="center"/>
          </w:tcPr>
          <w:p w14:paraId="1FAE4906" w14:textId="77777777" w:rsidR="00067FE2" w:rsidRDefault="00067FE2" w:rsidP="00F44236">
            <w:pPr>
              <w:pStyle w:val="Header"/>
            </w:pPr>
            <w:r>
              <w:t>NPRR Title</w:t>
            </w:r>
          </w:p>
        </w:tc>
        <w:tc>
          <w:tcPr>
            <w:tcW w:w="6660" w:type="dxa"/>
            <w:tcBorders>
              <w:bottom w:val="single" w:sz="4" w:space="0" w:color="auto"/>
            </w:tcBorders>
            <w:vAlign w:val="center"/>
          </w:tcPr>
          <w:p w14:paraId="7C343F05" w14:textId="2DD3162E" w:rsidR="00067FE2" w:rsidRDefault="00660ACF" w:rsidP="00A71CAF">
            <w:pPr>
              <w:pStyle w:val="Header"/>
            </w:pPr>
            <w:r>
              <w:t xml:space="preserve">Credit Risk Assessment and Associated Enforcement </w:t>
            </w:r>
          </w:p>
        </w:tc>
      </w:tr>
      <w:tr w:rsidR="00067FE2" w:rsidRPr="00E01925" w14:paraId="743210E9" w14:textId="77777777" w:rsidTr="00BC2D06">
        <w:trPr>
          <w:trHeight w:val="518"/>
        </w:trPr>
        <w:tc>
          <w:tcPr>
            <w:tcW w:w="2880" w:type="dxa"/>
            <w:gridSpan w:val="2"/>
            <w:shd w:val="clear" w:color="auto" w:fill="FFFFFF"/>
            <w:vAlign w:val="center"/>
          </w:tcPr>
          <w:p w14:paraId="138D57B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306A2C4B" w14:textId="77777777" w:rsidR="00067FE2" w:rsidRPr="00E01925" w:rsidRDefault="00067FE2" w:rsidP="00F44236">
            <w:pPr>
              <w:pStyle w:val="NormalArial"/>
            </w:pPr>
          </w:p>
        </w:tc>
      </w:tr>
      <w:tr w:rsidR="00067FE2" w14:paraId="1D90950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FBFA86A" w14:textId="77777777" w:rsidR="00067FE2" w:rsidRDefault="00067FE2" w:rsidP="00F44236">
            <w:pPr>
              <w:pStyle w:val="NormalArial"/>
            </w:pPr>
          </w:p>
        </w:tc>
        <w:tc>
          <w:tcPr>
            <w:tcW w:w="7560" w:type="dxa"/>
            <w:gridSpan w:val="2"/>
            <w:tcBorders>
              <w:top w:val="nil"/>
              <w:left w:val="nil"/>
              <w:bottom w:val="nil"/>
              <w:right w:val="nil"/>
            </w:tcBorders>
            <w:vAlign w:val="center"/>
          </w:tcPr>
          <w:p w14:paraId="36ACC865" w14:textId="77777777" w:rsidR="00067FE2" w:rsidRDefault="00067FE2" w:rsidP="00F44236">
            <w:pPr>
              <w:pStyle w:val="NormalArial"/>
            </w:pPr>
          </w:p>
        </w:tc>
      </w:tr>
      <w:tr w:rsidR="009D17F0" w14:paraId="3BEDD84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EB1C1D9"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1466844A" w14:textId="77777777" w:rsidR="009D17F0" w:rsidRPr="00FB509B" w:rsidRDefault="00337FAB" w:rsidP="00F44236">
            <w:pPr>
              <w:pStyle w:val="NormalArial"/>
            </w:pPr>
            <w:r>
              <w:t>Normal</w:t>
            </w:r>
          </w:p>
        </w:tc>
      </w:tr>
      <w:tr w:rsidR="009D17F0" w14:paraId="6982398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E8F345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6D80D47" w14:textId="77777777" w:rsidR="009D17F0" w:rsidRPr="00FB509B" w:rsidRDefault="0066370F" w:rsidP="00F44236">
            <w:pPr>
              <w:pStyle w:val="NormalArial"/>
            </w:pPr>
            <w:r w:rsidRPr="00FB509B">
              <w:t>Include Section No. and Title</w:t>
            </w:r>
          </w:p>
        </w:tc>
      </w:tr>
      <w:tr w:rsidR="00C9766A" w14:paraId="408D14AC" w14:textId="77777777" w:rsidTr="00BC2D06">
        <w:trPr>
          <w:trHeight w:val="518"/>
        </w:trPr>
        <w:tc>
          <w:tcPr>
            <w:tcW w:w="2880" w:type="dxa"/>
            <w:gridSpan w:val="2"/>
            <w:tcBorders>
              <w:bottom w:val="single" w:sz="4" w:space="0" w:color="auto"/>
            </w:tcBorders>
            <w:shd w:val="clear" w:color="auto" w:fill="FFFFFF"/>
            <w:vAlign w:val="center"/>
          </w:tcPr>
          <w:p w14:paraId="43E6D17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8FF2DCF" w14:textId="77777777" w:rsidR="00C9766A" w:rsidRPr="00FB509B" w:rsidRDefault="0066370F" w:rsidP="00E71C39">
            <w:pPr>
              <w:pStyle w:val="NormalArial"/>
            </w:pPr>
            <w:r w:rsidRPr="00FB509B">
              <w:t xml:space="preserve">Include title of document to be revised (i.e. Operating Guide, Telemetry Standards, etc.) or related Revision Request </w:t>
            </w:r>
            <w:r w:rsidR="00E71C39">
              <w:t>number and title.</w:t>
            </w:r>
          </w:p>
        </w:tc>
      </w:tr>
      <w:tr w:rsidR="009D17F0" w14:paraId="0041442B" w14:textId="77777777" w:rsidTr="00BC2D06">
        <w:trPr>
          <w:trHeight w:val="518"/>
        </w:trPr>
        <w:tc>
          <w:tcPr>
            <w:tcW w:w="2880" w:type="dxa"/>
            <w:gridSpan w:val="2"/>
            <w:tcBorders>
              <w:bottom w:val="single" w:sz="4" w:space="0" w:color="auto"/>
            </w:tcBorders>
            <w:shd w:val="clear" w:color="auto" w:fill="FFFFFF"/>
            <w:vAlign w:val="center"/>
          </w:tcPr>
          <w:p w14:paraId="7F5EE65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6B7B254" w14:textId="77777777" w:rsidR="009D17F0" w:rsidRPr="00FB509B" w:rsidRDefault="0066370F" w:rsidP="00F44236">
            <w:pPr>
              <w:pStyle w:val="NormalArial"/>
            </w:pPr>
            <w:r w:rsidRPr="00FB509B">
              <w:t>Describe the basic function of the Revision Request</w:t>
            </w:r>
            <w:r w:rsidR="00E71C39">
              <w:t>.</w:t>
            </w:r>
          </w:p>
        </w:tc>
      </w:tr>
      <w:tr w:rsidR="009D17F0" w14:paraId="214EA9F0" w14:textId="77777777" w:rsidTr="00625E5D">
        <w:trPr>
          <w:trHeight w:val="518"/>
        </w:trPr>
        <w:tc>
          <w:tcPr>
            <w:tcW w:w="2880" w:type="dxa"/>
            <w:gridSpan w:val="2"/>
            <w:shd w:val="clear" w:color="auto" w:fill="FFFFFF"/>
            <w:vAlign w:val="center"/>
          </w:tcPr>
          <w:p w14:paraId="62E0DEA4" w14:textId="77777777" w:rsidR="009D17F0" w:rsidRDefault="009D17F0" w:rsidP="00F44236">
            <w:pPr>
              <w:pStyle w:val="Header"/>
            </w:pPr>
            <w:r>
              <w:t>Reason for Revision</w:t>
            </w:r>
          </w:p>
        </w:tc>
        <w:tc>
          <w:tcPr>
            <w:tcW w:w="7560" w:type="dxa"/>
            <w:gridSpan w:val="2"/>
            <w:vAlign w:val="center"/>
          </w:tcPr>
          <w:p w14:paraId="67CA1C2F" w14:textId="77777777" w:rsidR="00E71C39" w:rsidRDefault="00E71C39" w:rsidP="00E71C39">
            <w:pPr>
              <w:pStyle w:val="NormalArial"/>
              <w:spacing w:before="120"/>
              <w:rPr>
                <w:rFonts w:cs="Arial"/>
                <w:color w:val="000000"/>
              </w:rPr>
            </w:pPr>
            <w:r w:rsidRPr="006629C8">
              <w:object w:dxaOrig="225" w:dyaOrig="225" w14:anchorId="14296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8" o:title=""/>
                </v:shape>
                <w:control r:id="rId9" w:name="TextBox11" w:shapeid="_x0000_i1039"/>
              </w:object>
            </w:r>
            <w:r w:rsidRPr="006629C8">
              <w:t xml:space="preserve">  </w:t>
            </w:r>
            <w:r>
              <w:rPr>
                <w:rFonts w:cs="Arial"/>
                <w:color w:val="000000"/>
              </w:rPr>
              <w:t>Addresses current operational issues.</w:t>
            </w:r>
          </w:p>
          <w:p w14:paraId="4FA820CC" w14:textId="77777777" w:rsidR="00E71C39" w:rsidRDefault="00E71C39" w:rsidP="00E71C39">
            <w:pPr>
              <w:pStyle w:val="NormalArial"/>
              <w:tabs>
                <w:tab w:val="left" w:pos="432"/>
              </w:tabs>
              <w:spacing w:before="120"/>
              <w:ind w:left="432" w:hanging="432"/>
              <w:rPr>
                <w:iCs/>
                <w:kern w:val="24"/>
              </w:rPr>
            </w:pPr>
            <w:r w:rsidRPr="00CD242D">
              <w:object w:dxaOrig="225" w:dyaOrig="225" w14:anchorId="14A8055B">
                <v:shape id="_x0000_i1041" type="#_x0000_t75" style="width:15.75pt;height:15pt" o:ole="">
                  <v:imagedata r:id="rId8" o:title=""/>
                </v:shape>
                <w:control r:id="rId10" w:name="TextBox1" w:shapeid="_x0000_i1041"/>
              </w:object>
            </w:r>
            <w:r w:rsidRPr="00CD242D">
              <w:t xml:space="preserve">  </w:t>
            </w:r>
            <w:r>
              <w:rPr>
                <w:rFonts w:cs="Arial"/>
                <w:color w:val="000000"/>
              </w:rPr>
              <w:t>Meets Strategic goals (</w:t>
            </w:r>
            <w:r w:rsidRPr="00D85807">
              <w:rPr>
                <w:iCs/>
                <w:kern w:val="24"/>
              </w:rPr>
              <w:t xml:space="preserve">tied to the </w:t>
            </w:r>
            <w:hyperlink r:id="rId11" w:history="1">
              <w:r w:rsidR="006E4597">
                <w:rPr>
                  <w:rStyle w:val="Hyperlink"/>
                  <w:iCs/>
                  <w:kern w:val="24"/>
                </w:rPr>
                <w:t>ERCOT Strategic Plan</w:t>
              </w:r>
            </w:hyperlink>
            <w:r w:rsidRPr="00D85807">
              <w:rPr>
                <w:iCs/>
                <w:kern w:val="24"/>
              </w:rPr>
              <w:t xml:space="preserve"> or directed by the ERCOT Board)</w:t>
            </w:r>
            <w:r>
              <w:rPr>
                <w:iCs/>
                <w:kern w:val="24"/>
              </w:rPr>
              <w:t>.</w:t>
            </w:r>
          </w:p>
          <w:p w14:paraId="7FFF1742" w14:textId="02481626" w:rsidR="00E71C39" w:rsidRDefault="00E71C39" w:rsidP="00E71C39">
            <w:pPr>
              <w:pStyle w:val="NormalArial"/>
              <w:spacing w:before="120"/>
              <w:rPr>
                <w:iCs/>
                <w:kern w:val="24"/>
              </w:rPr>
            </w:pPr>
            <w:r w:rsidRPr="006629C8">
              <w:object w:dxaOrig="225" w:dyaOrig="225" w14:anchorId="0CE224D7">
                <v:shape id="_x0000_i1043" type="#_x0000_t75" style="width:15.75pt;height:15pt" o:ole="">
                  <v:imagedata r:id="rId12" o:title=""/>
                </v:shape>
                <w:control r:id="rId13" w:name="TextBox12" w:shapeid="_x0000_i1043"/>
              </w:object>
            </w:r>
            <w:r w:rsidRPr="006629C8">
              <w:t xml:space="preserve">  </w:t>
            </w:r>
            <w:r>
              <w:rPr>
                <w:iCs/>
                <w:kern w:val="24"/>
              </w:rPr>
              <w:t>Market efficiencies or enhancements</w:t>
            </w:r>
          </w:p>
          <w:p w14:paraId="782C476B" w14:textId="77777777" w:rsidR="00E71C39" w:rsidRDefault="00E71C39" w:rsidP="00E71C39">
            <w:pPr>
              <w:pStyle w:val="NormalArial"/>
              <w:spacing w:before="120"/>
              <w:rPr>
                <w:iCs/>
                <w:kern w:val="24"/>
              </w:rPr>
            </w:pPr>
            <w:r w:rsidRPr="006629C8">
              <w:object w:dxaOrig="225" w:dyaOrig="225" w14:anchorId="5AAC0919">
                <v:shape id="_x0000_i1045" type="#_x0000_t75" style="width:15.75pt;height:15pt" o:ole="">
                  <v:imagedata r:id="rId8" o:title=""/>
                </v:shape>
                <w:control r:id="rId14" w:name="TextBox13" w:shapeid="_x0000_i1045"/>
              </w:object>
            </w:r>
            <w:r w:rsidRPr="006629C8">
              <w:t xml:space="preserve">  </w:t>
            </w:r>
            <w:r>
              <w:rPr>
                <w:iCs/>
                <w:kern w:val="24"/>
              </w:rPr>
              <w:t>Administrative</w:t>
            </w:r>
          </w:p>
          <w:p w14:paraId="55BCCB3B" w14:textId="77777777" w:rsidR="00E71C39" w:rsidRDefault="00E71C39" w:rsidP="00E71C39">
            <w:pPr>
              <w:pStyle w:val="NormalArial"/>
              <w:spacing w:before="120"/>
              <w:rPr>
                <w:iCs/>
                <w:kern w:val="24"/>
              </w:rPr>
            </w:pPr>
            <w:r w:rsidRPr="006629C8">
              <w:object w:dxaOrig="225" w:dyaOrig="225" w14:anchorId="14E5D861">
                <v:shape id="_x0000_i1047" type="#_x0000_t75" style="width:15.75pt;height:15pt" o:ole="">
                  <v:imagedata r:id="rId8" o:title=""/>
                </v:shape>
                <w:control r:id="rId15" w:name="TextBox14" w:shapeid="_x0000_i1047"/>
              </w:object>
            </w:r>
            <w:r w:rsidRPr="006629C8">
              <w:t xml:space="preserve">  </w:t>
            </w:r>
            <w:r>
              <w:rPr>
                <w:iCs/>
                <w:kern w:val="24"/>
              </w:rPr>
              <w:t>Regulatory requirements</w:t>
            </w:r>
          </w:p>
          <w:p w14:paraId="46CD7DE9" w14:textId="77777777" w:rsidR="00E71C39" w:rsidRPr="00CD242D" w:rsidRDefault="00E71C39" w:rsidP="00E71C39">
            <w:pPr>
              <w:pStyle w:val="NormalArial"/>
              <w:spacing w:before="120"/>
              <w:rPr>
                <w:rFonts w:cs="Arial"/>
                <w:color w:val="000000"/>
              </w:rPr>
            </w:pPr>
            <w:r w:rsidRPr="006629C8">
              <w:object w:dxaOrig="225" w:dyaOrig="225" w14:anchorId="50AAC1FA">
                <v:shape id="_x0000_i1049" type="#_x0000_t75" style="width:15.75pt;height:15pt" o:ole="">
                  <v:imagedata r:id="rId8" o:title=""/>
                </v:shape>
                <w:control r:id="rId16" w:name="TextBox15" w:shapeid="_x0000_i1049"/>
              </w:object>
            </w:r>
            <w:r w:rsidRPr="006629C8">
              <w:t xml:space="preserve">  </w:t>
            </w:r>
            <w:r w:rsidRPr="00CD242D">
              <w:rPr>
                <w:rFonts w:cs="Arial"/>
                <w:color w:val="000000"/>
              </w:rPr>
              <w:t>Other:  (explain)</w:t>
            </w:r>
          </w:p>
          <w:p w14:paraId="54642790"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647DEC8" w14:textId="77777777" w:rsidTr="00BC2D06">
        <w:trPr>
          <w:trHeight w:val="518"/>
        </w:trPr>
        <w:tc>
          <w:tcPr>
            <w:tcW w:w="2880" w:type="dxa"/>
            <w:gridSpan w:val="2"/>
            <w:tcBorders>
              <w:bottom w:val="single" w:sz="4" w:space="0" w:color="auto"/>
            </w:tcBorders>
            <w:shd w:val="clear" w:color="auto" w:fill="FFFFFF"/>
            <w:vAlign w:val="center"/>
          </w:tcPr>
          <w:p w14:paraId="61DA21DE"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8523F02" w14:textId="77777777" w:rsidR="00625E5D" w:rsidRPr="00625E5D" w:rsidRDefault="00625E5D" w:rsidP="00625E5D">
            <w:pPr>
              <w:pStyle w:val="NormalArial"/>
              <w:spacing w:before="120" w:after="120"/>
              <w:rPr>
                <w:iCs/>
                <w:kern w:val="24"/>
              </w:rPr>
            </w:pPr>
            <w:r w:rsidRPr="00E93EA4">
              <w:t>Describe qualitative benefits (</w:t>
            </w:r>
            <w:r w:rsidRPr="00932612">
              <w:rPr>
                <w:iCs/>
                <w:kern w:val="24"/>
              </w:rPr>
              <w:t>Examples:  satisfies regulatory requirements, data transparency enhancement, etc.), quantitative benefits (benefit calculations), impacts to market segments and other information relating to the impacts or benefits of the NPRR.</w:t>
            </w:r>
          </w:p>
        </w:tc>
      </w:tr>
    </w:tbl>
    <w:p w14:paraId="1E3A7B3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05ACFA8" w14:textId="77777777" w:rsidTr="00D176CF">
        <w:trPr>
          <w:cantSplit/>
          <w:trHeight w:val="432"/>
        </w:trPr>
        <w:tc>
          <w:tcPr>
            <w:tcW w:w="10440" w:type="dxa"/>
            <w:gridSpan w:val="2"/>
            <w:tcBorders>
              <w:top w:val="single" w:sz="4" w:space="0" w:color="auto"/>
            </w:tcBorders>
            <w:shd w:val="clear" w:color="auto" w:fill="FFFFFF"/>
            <w:vAlign w:val="center"/>
          </w:tcPr>
          <w:p w14:paraId="4494ED27" w14:textId="77777777" w:rsidR="009A3772" w:rsidRDefault="009A3772">
            <w:pPr>
              <w:pStyle w:val="Header"/>
              <w:jc w:val="center"/>
            </w:pPr>
            <w:r>
              <w:t>Sponsor</w:t>
            </w:r>
          </w:p>
        </w:tc>
      </w:tr>
      <w:tr w:rsidR="009A3772" w14:paraId="1DAE2F37" w14:textId="77777777" w:rsidTr="00D176CF">
        <w:trPr>
          <w:cantSplit/>
          <w:trHeight w:val="432"/>
        </w:trPr>
        <w:tc>
          <w:tcPr>
            <w:tcW w:w="2880" w:type="dxa"/>
            <w:shd w:val="clear" w:color="auto" w:fill="FFFFFF"/>
            <w:vAlign w:val="center"/>
          </w:tcPr>
          <w:p w14:paraId="56DD1561" w14:textId="77777777" w:rsidR="009A3772" w:rsidRPr="00B93CA0" w:rsidRDefault="009A3772">
            <w:pPr>
              <w:pStyle w:val="Header"/>
              <w:rPr>
                <w:bCs w:val="0"/>
              </w:rPr>
            </w:pPr>
            <w:r w:rsidRPr="00B93CA0">
              <w:rPr>
                <w:bCs w:val="0"/>
              </w:rPr>
              <w:t>Name</w:t>
            </w:r>
          </w:p>
        </w:tc>
        <w:tc>
          <w:tcPr>
            <w:tcW w:w="7560" w:type="dxa"/>
            <w:vAlign w:val="center"/>
          </w:tcPr>
          <w:p w14:paraId="7A8A10A9" w14:textId="77777777" w:rsidR="009A3772" w:rsidRDefault="009A3772">
            <w:pPr>
              <w:pStyle w:val="NormalArial"/>
            </w:pPr>
          </w:p>
        </w:tc>
      </w:tr>
      <w:tr w:rsidR="009A3772" w14:paraId="553FD8CC" w14:textId="77777777" w:rsidTr="00D176CF">
        <w:trPr>
          <w:cantSplit/>
          <w:trHeight w:val="432"/>
        </w:trPr>
        <w:tc>
          <w:tcPr>
            <w:tcW w:w="2880" w:type="dxa"/>
            <w:shd w:val="clear" w:color="auto" w:fill="FFFFFF"/>
            <w:vAlign w:val="center"/>
          </w:tcPr>
          <w:p w14:paraId="3E56025C" w14:textId="77777777" w:rsidR="009A3772" w:rsidRPr="00B93CA0" w:rsidRDefault="009A3772">
            <w:pPr>
              <w:pStyle w:val="Header"/>
              <w:rPr>
                <w:bCs w:val="0"/>
              </w:rPr>
            </w:pPr>
            <w:r w:rsidRPr="00B93CA0">
              <w:rPr>
                <w:bCs w:val="0"/>
              </w:rPr>
              <w:t>E-mail Address</w:t>
            </w:r>
          </w:p>
        </w:tc>
        <w:tc>
          <w:tcPr>
            <w:tcW w:w="7560" w:type="dxa"/>
            <w:vAlign w:val="center"/>
          </w:tcPr>
          <w:p w14:paraId="04A551CD" w14:textId="77777777" w:rsidR="009A3772" w:rsidRDefault="009A3772">
            <w:pPr>
              <w:pStyle w:val="NormalArial"/>
            </w:pPr>
          </w:p>
        </w:tc>
      </w:tr>
      <w:tr w:rsidR="009A3772" w14:paraId="0F9AAFF2" w14:textId="77777777" w:rsidTr="00D176CF">
        <w:trPr>
          <w:cantSplit/>
          <w:trHeight w:val="432"/>
        </w:trPr>
        <w:tc>
          <w:tcPr>
            <w:tcW w:w="2880" w:type="dxa"/>
            <w:shd w:val="clear" w:color="auto" w:fill="FFFFFF"/>
            <w:vAlign w:val="center"/>
          </w:tcPr>
          <w:p w14:paraId="0D6CF436" w14:textId="77777777" w:rsidR="009A3772" w:rsidRPr="00B93CA0" w:rsidRDefault="009A3772">
            <w:pPr>
              <w:pStyle w:val="Header"/>
              <w:rPr>
                <w:bCs w:val="0"/>
              </w:rPr>
            </w:pPr>
            <w:r w:rsidRPr="00B93CA0">
              <w:rPr>
                <w:bCs w:val="0"/>
              </w:rPr>
              <w:t>Company</w:t>
            </w:r>
          </w:p>
        </w:tc>
        <w:tc>
          <w:tcPr>
            <w:tcW w:w="7560" w:type="dxa"/>
            <w:vAlign w:val="center"/>
          </w:tcPr>
          <w:p w14:paraId="27E176E3" w14:textId="77777777" w:rsidR="009A3772" w:rsidRDefault="009A3772">
            <w:pPr>
              <w:pStyle w:val="NormalArial"/>
            </w:pPr>
          </w:p>
        </w:tc>
      </w:tr>
      <w:tr w:rsidR="009A3772" w14:paraId="436A27AB" w14:textId="77777777" w:rsidTr="00D176CF">
        <w:trPr>
          <w:cantSplit/>
          <w:trHeight w:val="432"/>
        </w:trPr>
        <w:tc>
          <w:tcPr>
            <w:tcW w:w="2880" w:type="dxa"/>
            <w:tcBorders>
              <w:bottom w:val="single" w:sz="4" w:space="0" w:color="auto"/>
            </w:tcBorders>
            <w:shd w:val="clear" w:color="auto" w:fill="FFFFFF"/>
            <w:vAlign w:val="center"/>
          </w:tcPr>
          <w:p w14:paraId="3C5C835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427BC28" w14:textId="77777777" w:rsidR="009A3772" w:rsidRDefault="009A3772">
            <w:pPr>
              <w:pStyle w:val="NormalArial"/>
            </w:pPr>
          </w:p>
        </w:tc>
      </w:tr>
      <w:tr w:rsidR="009A3772" w14:paraId="1314F261" w14:textId="77777777" w:rsidTr="00D176CF">
        <w:trPr>
          <w:cantSplit/>
          <w:trHeight w:val="432"/>
        </w:trPr>
        <w:tc>
          <w:tcPr>
            <w:tcW w:w="2880" w:type="dxa"/>
            <w:shd w:val="clear" w:color="auto" w:fill="FFFFFF"/>
            <w:vAlign w:val="center"/>
          </w:tcPr>
          <w:p w14:paraId="5A809C7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30071A8" w14:textId="77777777" w:rsidR="009A3772" w:rsidRDefault="009A3772">
            <w:pPr>
              <w:pStyle w:val="NormalArial"/>
            </w:pPr>
          </w:p>
        </w:tc>
      </w:tr>
      <w:tr w:rsidR="009A3772" w14:paraId="3FA9CC52" w14:textId="77777777" w:rsidTr="00D176CF">
        <w:trPr>
          <w:cantSplit/>
          <w:trHeight w:val="432"/>
        </w:trPr>
        <w:tc>
          <w:tcPr>
            <w:tcW w:w="2880" w:type="dxa"/>
            <w:tcBorders>
              <w:bottom w:val="single" w:sz="4" w:space="0" w:color="auto"/>
            </w:tcBorders>
            <w:shd w:val="clear" w:color="auto" w:fill="FFFFFF"/>
            <w:vAlign w:val="center"/>
          </w:tcPr>
          <w:p w14:paraId="25A33D7F"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27AE4D7" w14:textId="77777777" w:rsidR="009A3772" w:rsidRDefault="009A3772">
            <w:pPr>
              <w:pStyle w:val="NormalArial"/>
            </w:pPr>
          </w:p>
        </w:tc>
      </w:tr>
    </w:tbl>
    <w:p w14:paraId="701032D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A191C6D" w14:textId="77777777" w:rsidTr="00D176CF">
        <w:trPr>
          <w:cantSplit/>
          <w:trHeight w:val="432"/>
        </w:trPr>
        <w:tc>
          <w:tcPr>
            <w:tcW w:w="10440" w:type="dxa"/>
            <w:gridSpan w:val="2"/>
            <w:vAlign w:val="center"/>
          </w:tcPr>
          <w:p w14:paraId="387A6247" w14:textId="77777777" w:rsidR="009A3772" w:rsidRPr="007C199B" w:rsidRDefault="009A3772" w:rsidP="007C199B">
            <w:pPr>
              <w:pStyle w:val="NormalArial"/>
              <w:jc w:val="center"/>
              <w:rPr>
                <w:b/>
              </w:rPr>
            </w:pPr>
            <w:r w:rsidRPr="007C199B">
              <w:rPr>
                <w:b/>
              </w:rPr>
              <w:t>Market Rules Staff Contact</w:t>
            </w:r>
          </w:p>
        </w:tc>
      </w:tr>
      <w:tr w:rsidR="009A3772" w:rsidRPr="00D56D61" w14:paraId="48BB4EBE" w14:textId="77777777" w:rsidTr="00D176CF">
        <w:trPr>
          <w:cantSplit/>
          <w:trHeight w:val="432"/>
        </w:trPr>
        <w:tc>
          <w:tcPr>
            <w:tcW w:w="2880" w:type="dxa"/>
            <w:vAlign w:val="center"/>
          </w:tcPr>
          <w:p w14:paraId="40646B3F" w14:textId="77777777" w:rsidR="009A3772" w:rsidRPr="007C199B" w:rsidRDefault="009A3772">
            <w:pPr>
              <w:pStyle w:val="NormalArial"/>
              <w:rPr>
                <w:b/>
              </w:rPr>
            </w:pPr>
            <w:r w:rsidRPr="007C199B">
              <w:rPr>
                <w:b/>
              </w:rPr>
              <w:t>Name</w:t>
            </w:r>
          </w:p>
        </w:tc>
        <w:tc>
          <w:tcPr>
            <w:tcW w:w="7560" w:type="dxa"/>
            <w:vAlign w:val="center"/>
          </w:tcPr>
          <w:p w14:paraId="67732E12" w14:textId="77777777" w:rsidR="009A3772" w:rsidRPr="00D56D61" w:rsidRDefault="009A3772">
            <w:pPr>
              <w:pStyle w:val="NormalArial"/>
            </w:pPr>
          </w:p>
        </w:tc>
      </w:tr>
      <w:tr w:rsidR="009A3772" w:rsidRPr="00D56D61" w14:paraId="6FD400F3" w14:textId="77777777" w:rsidTr="00D176CF">
        <w:trPr>
          <w:cantSplit/>
          <w:trHeight w:val="432"/>
        </w:trPr>
        <w:tc>
          <w:tcPr>
            <w:tcW w:w="2880" w:type="dxa"/>
            <w:vAlign w:val="center"/>
          </w:tcPr>
          <w:p w14:paraId="54C89F92" w14:textId="77777777" w:rsidR="009A3772" w:rsidRPr="007C199B" w:rsidRDefault="009A3772">
            <w:pPr>
              <w:pStyle w:val="NormalArial"/>
              <w:rPr>
                <w:b/>
              </w:rPr>
            </w:pPr>
            <w:r w:rsidRPr="007C199B">
              <w:rPr>
                <w:b/>
              </w:rPr>
              <w:t>E-Mail Address</w:t>
            </w:r>
          </w:p>
        </w:tc>
        <w:tc>
          <w:tcPr>
            <w:tcW w:w="7560" w:type="dxa"/>
            <w:vAlign w:val="center"/>
          </w:tcPr>
          <w:p w14:paraId="2F9E87FF" w14:textId="77777777" w:rsidR="009A3772" w:rsidRPr="00D56D61" w:rsidRDefault="009A3772">
            <w:pPr>
              <w:pStyle w:val="NormalArial"/>
            </w:pPr>
          </w:p>
        </w:tc>
      </w:tr>
      <w:tr w:rsidR="009A3772" w:rsidRPr="005370B5" w14:paraId="08D02D35" w14:textId="77777777" w:rsidTr="00D176CF">
        <w:trPr>
          <w:cantSplit/>
          <w:trHeight w:val="432"/>
        </w:trPr>
        <w:tc>
          <w:tcPr>
            <w:tcW w:w="2880" w:type="dxa"/>
            <w:vAlign w:val="center"/>
          </w:tcPr>
          <w:p w14:paraId="333556C6" w14:textId="77777777" w:rsidR="009A3772" w:rsidRPr="007C199B" w:rsidRDefault="009A3772">
            <w:pPr>
              <w:pStyle w:val="NormalArial"/>
              <w:rPr>
                <w:b/>
              </w:rPr>
            </w:pPr>
            <w:r w:rsidRPr="007C199B">
              <w:rPr>
                <w:b/>
              </w:rPr>
              <w:t>Phone Number</w:t>
            </w:r>
          </w:p>
        </w:tc>
        <w:tc>
          <w:tcPr>
            <w:tcW w:w="7560" w:type="dxa"/>
            <w:vAlign w:val="center"/>
          </w:tcPr>
          <w:p w14:paraId="204EC45F" w14:textId="77777777" w:rsidR="009A3772" w:rsidRDefault="009A3772">
            <w:pPr>
              <w:pStyle w:val="NormalArial"/>
            </w:pPr>
          </w:p>
        </w:tc>
      </w:tr>
    </w:tbl>
    <w:p w14:paraId="356302AD"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98D207C" w14:textId="77777777">
        <w:trPr>
          <w:trHeight w:val="350"/>
        </w:trPr>
        <w:tc>
          <w:tcPr>
            <w:tcW w:w="10440" w:type="dxa"/>
            <w:tcBorders>
              <w:bottom w:val="single" w:sz="4" w:space="0" w:color="auto"/>
            </w:tcBorders>
            <w:shd w:val="clear" w:color="auto" w:fill="FFFFFF"/>
            <w:vAlign w:val="center"/>
          </w:tcPr>
          <w:p w14:paraId="326A7812" w14:textId="77777777" w:rsidR="009A3772" w:rsidRDefault="009A3772">
            <w:pPr>
              <w:pStyle w:val="Header"/>
              <w:jc w:val="center"/>
            </w:pPr>
            <w:r>
              <w:t>Proposed Protocol Language Revision</w:t>
            </w:r>
          </w:p>
        </w:tc>
      </w:tr>
    </w:tbl>
    <w:p w14:paraId="7623F5A2" w14:textId="77777777" w:rsidR="0066370F" w:rsidRPr="001313B4" w:rsidRDefault="0066370F" w:rsidP="00BC2D06">
      <w:pPr>
        <w:rPr>
          <w:rFonts w:ascii="Arial" w:hAnsi="Arial" w:cs="Arial"/>
          <w:b/>
          <w:i/>
          <w:color w:val="FF0000"/>
          <w:sz w:val="22"/>
          <w:szCs w:val="22"/>
        </w:rPr>
      </w:pPr>
    </w:p>
    <w:p w14:paraId="5C9337B8" w14:textId="77777777" w:rsidR="009A3772" w:rsidRDefault="009A3772" w:rsidP="00BC2D06"/>
    <w:p w14:paraId="62292992" w14:textId="77777777" w:rsidR="00F910F9" w:rsidRDefault="00F910F9" w:rsidP="00F910F9">
      <w:pPr>
        <w:pStyle w:val="H3"/>
        <w:spacing w:before="480"/>
      </w:pPr>
      <w:bookmarkStart w:id="0" w:name="_Toc390438962"/>
      <w:bookmarkStart w:id="1" w:name="_Toc405897659"/>
      <w:bookmarkStart w:id="2" w:name="_Toc415055763"/>
      <w:bookmarkStart w:id="3" w:name="_Toc415055889"/>
      <w:bookmarkStart w:id="4" w:name="_Toc415055988"/>
      <w:bookmarkStart w:id="5" w:name="_Toc415056089"/>
      <w:bookmarkStart w:id="6" w:name="_Toc34728503"/>
      <w:bookmarkStart w:id="7" w:name="_Toc69636432"/>
      <w:bookmarkStart w:id="8" w:name="_Toc71369201"/>
      <w:bookmarkStart w:id="9" w:name="_Toc71539416"/>
      <w:r>
        <w:t>16.11.1</w:t>
      </w:r>
      <w:r>
        <w:tab/>
        <w:t>ERCOT Creditworthiness Requirements for Counter-Parties</w:t>
      </w:r>
      <w:bookmarkEnd w:id="0"/>
      <w:bookmarkEnd w:id="1"/>
      <w:bookmarkEnd w:id="2"/>
      <w:bookmarkEnd w:id="3"/>
      <w:bookmarkEnd w:id="4"/>
      <w:bookmarkEnd w:id="5"/>
      <w:bookmarkEnd w:id="6"/>
      <w:r>
        <w:t xml:space="preserve"> </w:t>
      </w:r>
    </w:p>
    <w:p w14:paraId="602CB18F" w14:textId="77777777" w:rsidR="00F910F9" w:rsidRDefault="00F910F9" w:rsidP="00F910F9">
      <w:pPr>
        <w:pStyle w:val="BodyText"/>
        <w:ind w:left="720" w:hanging="720"/>
        <w:rPr>
          <w:ins w:id="10" w:author="Ruane, Mark" w:date="2020-08-28T09:59:00Z"/>
        </w:rPr>
      </w:pPr>
    </w:p>
    <w:p w14:paraId="2DA4ADE4" w14:textId="77777777" w:rsidR="00F910F9" w:rsidRDefault="00F910F9" w:rsidP="00F910F9">
      <w:pPr>
        <w:pStyle w:val="BodyText"/>
        <w:ind w:left="720" w:hanging="720"/>
        <w:rPr>
          <w:ins w:id="11" w:author="Ruane, Mark" w:date="2020-08-28T09:52:00Z"/>
        </w:rPr>
      </w:pPr>
      <w:r>
        <w:t>(1)</w:t>
      </w:r>
      <w:r>
        <w:tab/>
        <w:t xml:space="preserve">Each Counter-Party shall meet ERCOT’s creditworthiness standards as provided in this Section.  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Congestion Revenue Right (CRR) Account Holder’s ability to bid on future CRRs or a Qualified Scheduling Entity’s (QSE’s) ability to bid in the Day-Ahead Market (DAM). </w:t>
      </w:r>
    </w:p>
    <w:p w14:paraId="21AFCFBC" w14:textId="77777777" w:rsidR="00F910F9" w:rsidRDefault="00F910F9" w:rsidP="00F910F9">
      <w:pPr>
        <w:pStyle w:val="BodyText"/>
        <w:ind w:left="720" w:hanging="720"/>
        <w:rPr>
          <w:ins w:id="12" w:author="Ruane, Mark" w:date="2020-08-28T10:15:00Z"/>
        </w:rPr>
      </w:pPr>
      <w:ins w:id="13" w:author="Ruane, Mark" w:date="2020-08-28T10:07:00Z">
        <w:r>
          <w:t>(2)</w:t>
        </w:r>
        <w:r>
          <w:tab/>
          <w:t>ERCOT shall monitor the creditworthiness of Counter-Parties on an ongoing basis. Creditworthiness is assessed to determine whether a Counter-Party’s creditworthiness has changed in such a manner that</w:t>
        </w:r>
      </w:ins>
      <w:ins w:id="14" w:author="Ruane, Mark" w:date="2020-08-28T10:19:00Z">
        <w:r>
          <w:t>,</w:t>
        </w:r>
      </w:ins>
      <w:ins w:id="15" w:author="Ruane, Mark" w:date="2020-08-31T09:26:00Z">
        <w:r>
          <w:t xml:space="preserve"> as determined by </w:t>
        </w:r>
      </w:ins>
      <w:ins w:id="16" w:author="Ruane, Mark" w:date="2020-08-28T10:19:00Z">
        <w:r>
          <w:t>ERCOT in its sole discretion</w:t>
        </w:r>
      </w:ins>
      <w:ins w:id="17" w:author="Ruane, Mark" w:date="2020-08-28T10:15:00Z">
        <w:r>
          <w:t>:</w:t>
        </w:r>
      </w:ins>
    </w:p>
    <w:p w14:paraId="70C112D8" w14:textId="77777777" w:rsidR="00F910F9" w:rsidRDefault="00F910F9">
      <w:pPr>
        <w:pStyle w:val="BodyText"/>
        <w:ind w:left="1440" w:hanging="720"/>
        <w:rPr>
          <w:ins w:id="18" w:author="Ruane, Mark" w:date="2020-08-28T10:12:00Z"/>
        </w:rPr>
        <w:pPrChange w:id="19" w:author="Ruane, Mark" w:date="2020-08-28T10:15:00Z">
          <w:pPr>
            <w:pStyle w:val="BodyText"/>
            <w:ind w:left="720" w:hanging="720"/>
          </w:pPr>
        </w:pPrChange>
      </w:pPr>
      <w:ins w:id="20" w:author="Ruane, Mark" w:date="2020-08-28T10:21:00Z">
        <w:r>
          <w:t>(a)</w:t>
        </w:r>
        <w:r>
          <w:tab/>
          <w:t xml:space="preserve">The </w:t>
        </w:r>
      </w:ins>
      <w:ins w:id="21" w:author="Ruane, Mark" w:date="2020-08-28T10:24:00Z">
        <w:r>
          <w:t xml:space="preserve">Counter-Party’s </w:t>
        </w:r>
      </w:ins>
      <w:ins w:id="22" w:author="Ruane, Mark" w:date="2020-08-28T10:21:00Z">
        <w:r>
          <w:t>Unsecured Credit Limit</w:t>
        </w:r>
      </w:ins>
      <w:ins w:id="23" w:author="Ruane, Mark" w:date="2020-08-28T10:22:00Z">
        <w:r>
          <w:t>, as calculated in Section 16.11.2, is not appropriate with respect to the financial risk created by the Counter-</w:t>
        </w:r>
      </w:ins>
      <w:ins w:id="24" w:author="Ruane, Mark" w:date="2020-08-28T10:24:00Z">
        <w:r>
          <w:t>Party’s activities under these Protocols; or</w:t>
        </w:r>
      </w:ins>
    </w:p>
    <w:p w14:paraId="39FCE779" w14:textId="77777777" w:rsidR="00F910F9" w:rsidRDefault="00F910F9">
      <w:pPr>
        <w:pStyle w:val="BodyText"/>
        <w:ind w:left="1440" w:hanging="720"/>
        <w:rPr>
          <w:ins w:id="25" w:author="Ruane, Mark" w:date="2020-08-28T10:26:00Z"/>
        </w:rPr>
        <w:pPrChange w:id="26" w:author="Ruane, Mark" w:date="2020-08-28T10:20:00Z">
          <w:pPr>
            <w:pStyle w:val="BodyText"/>
            <w:ind w:left="720" w:hanging="720"/>
          </w:pPr>
        </w:pPrChange>
      </w:pPr>
      <w:ins w:id="27" w:author="Ruane, Mark" w:date="2020-08-28T10:16:00Z">
        <w:r>
          <w:t>(c)</w:t>
        </w:r>
        <w:r>
          <w:tab/>
        </w:r>
      </w:ins>
      <w:ins w:id="28" w:author="Ruane, Mark" w:date="2020-08-28T10:20:00Z">
        <w:r>
          <w:t>T</w:t>
        </w:r>
      </w:ins>
      <w:ins w:id="29" w:author="Ruane, Mark" w:date="2020-08-28T10:11:00Z">
        <w:r w:rsidRPr="00054A6C">
          <w:rPr>
            <w:rPrChange w:id="30" w:author="Ruane, Mark" w:date="2020-08-28T10:11:00Z">
              <w:rPr>
                <w:highlight w:val="green"/>
              </w:rPr>
            </w:rPrChange>
          </w:rPr>
          <w:t xml:space="preserve">he TPEA or the TPES for </w:t>
        </w:r>
      </w:ins>
      <w:ins w:id="31" w:author="Ruane, Mark" w:date="2020-08-28T10:20:00Z">
        <w:r>
          <w:t>the</w:t>
        </w:r>
      </w:ins>
      <w:ins w:id="32" w:author="Ruane, Mark" w:date="2020-08-28T10:11:00Z">
        <w:r w:rsidRPr="00054A6C">
          <w:rPr>
            <w:rPrChange w:id="33" w:author="Ruane, Mark" w:date="2020-08-28T10:11:00Z">
              <w:rPr>
                <w:highlight w:val="green"/>
              </w:rPr>
            </w:rPrChange>
          </w:rPr>
          <w:t xml:space="preserve"> Counter-Party calculated under paragraphs (</w:t>
        </w:r>
      </w:ins>
      <w:ins w:id="34" w:author="Ruane, Mark" w:date="2020-08-28T10:18:00Z">
        <w:r>
          <w:t>x</w:t>
        </w:r>
      </w:ins>
      <w:ins w:id="35" w:author="Ruane, Mark" w:date="2020-08-28T10:11:00Z">
        <w:r w:rsidRPr="00054A6C">
          <w:rPr>
            <w:rPrChange w:id="36" w:author="Ruane, Mark" w:date="2020-08-28T10:11:00Z">
              <w:rPr>
                <w:highlight w:val="green"/>
              </w:rPr>
            </w:rPrChange>
          </w:rPr>
          <w:t>) or (</w:t>
        </w:r>
      </w:ins>
      <w:ins w:id="37" w:author="Ruane, Mark" w:date="2020-08-28T10:18:00Z">
        <w:r>
          <w:t>x</w:t>
        </w:r>
      </w:ins>
      <w:ins w:id="38" w:author="Ruane, Mark" w:date="2020-08-28T10:11:00Z">
        <w:r w:rsidRPr="00054A6C">
          <w:rPr>
            <w:rPrChange w:id="39" w:author="Ruane, Mark" w:date="2020-08-28T10:11:00Z">
              <w:rPr>
                <w:highlight w:val="green"/>
              </w:rPr>
            </w:rPrChange>
          </w:rPr>
          <w:t xml:space="preserve">) </w:t>
        </w:r>
      </w:ins>
      <w:ins w:id="40" w:author="Ruane, Mark" w:date="2020-08-28T10:18:00Z">
        <w:r>
          <w:t>b</w:t>
        </w:r>
      </w:ins>
      <w:ins w:id="41" w:author="Ruane, Mark" w:date="2020-08-28T10:11:00Z">
        <w:r w:rsidRPr="00054A6C">
          <w:rPr>
            <w:rPrChange w:id="42" w:author="Ruane, Mark" w:date="2020-08-28T10:11:00Z">
              <w:rPr>
                <w:highlight w:val="green"/>
              </w:rPr>
            </w:rPrChange>
          </w:rPr>
          <w:t>e</w:t>
        </w:r>
      </w:ins>
      <w:ins w:id="43" w:author="Ruane, Mark" w:date="2020-08-28T10:18:00Z">
        <w:r>
          <w:t>low</w:t>
        </w:r>
      </w:ins>
      <w:ins w:id="44" w:author="Ruane, Mark" w:date="2020-08-28T10:11:00Z">
        <w:r w:rsidRPr="00054A6C">
          <w:rPr>
            <w:rPrChange w:id="45" w:author="Ruane, Mark" w:date="2020-08-28T10:11:00Z">
              <w:rPr>
                <w:highlight w:val="green"/>
              </w:rPr>
            </w:rPrChange>
          </w:rPr>
          <w:t xml:space="preserve"> </w:t>
        </w:r>
      </w:ins>
      <w:ins w:id="46" w:author="Ruane, Mark" w:date="2020-08-28T10:09:00Z">
        <w:r w:rsidRPr="00054A6C">
          <w:rPr>
            <w:rPrChange w:id="47" w:author="Ruane, Mark" w:date="2020-08-28T10:09:00Z">
              <w:rPr>
                <w:highlight w:val="green"/>
              </w:rPr>
            </w:rPrChange>
          </w:rPr>
          <w:t xml:space="preserve">does not adequately </w:t>
        </w:r>
      </w:ins>
      <w:ins w:id="48" w:author="Ruane, Mark" w:date="2020-08-28T10:27:00Z">
        <w:r>
          <w:t>reflect</w:t>
        </w:r>
      </w:ins>
      <w:ins w:id="49" w:author="Ruane, Mark" w:date="2020-08-28T10:09:00Z">
        <w:r w:rsidRPr="00054A6C">
          <w:rPr>
            <w:rPrChange w:id="50" w:author="Ruane, Mark" w:date="2020-08-28T10:09:00Z">
              <w:rPr>
                <w:highlight w:val="green"/>
              </w:rPr>
            </w:rPrChange>
          </w:rPr>
          <w:t xml:space="preserve"> the financial risk created by that Counter-Party’s activities under these Protocols</w:t>
        </w:r>
      </w:ins>
      <w:ins w:id="51" w:author="Ruane, Mark" w:date="2020-08-28T10:19:00Z">
        <w:r>
          <w:t>; or</w:t>
        </w:r>
      </w:ins>
    </w:p>
    <w:p w14:paraId="3648E24D" w14:textId="5E0C3BFE" w:rsidR="00F910F9" w:rsidRDefault="00F910F9">
      <w:pPr>
        <w:pStyle w:val="BodyText"/>
        <w:ind w:left="1440" w:hanging="720"/>
        <w:rPr>
          <w:ins w:id="52" w:author="Ruane, Mark" w:date="2020-08-28T10:26:00Z"/>
        </w:rPr>
        <w:pPrChange w:id="53" w:author="Ruane, Mark" w:date="2020-09-01T15:42:00Z">
          <w:pPr>
            <w:pStyle w:val="BodyText"/>
            <w:ind w:left="720"/>
          </w:pPr>
        </w:pPrChange>
      </w:pPr>
      <w:ins w:id="54" w:author="Ruane, Mark" w:date="2020-08-28T10:26:00Z">
        <w:r>
          <w:t xml:space="preserve">(c)  </w:t>
        </w:r>
        <w:r>
          <w:tab/>
          <w:t>The Counter-Party represents an unreasonable credit risk.</w:t>
        </w:r>
      </w:ins>
      <w:ins w:id="55" w:author="Ruane, Mark" w:date="2020-09-01T15:41:00Z">
        <w:r w:rsidR="0090792E">
          <w:t xml:space="preserve"> A determination by ERCOT</w:t>
        </w:r>
      </w:ins>
      <w:ins w:id="56" w:author="Ruane, Mark" w:date="2020-09-01T15:42:00Z">
        <w:r w:rsidR="0090792E">
          <w:t xml:space="preserve"> that a Counter-Party represents an unreasonable credit risk constitutes a breach </w:t>
        </w:r>
      </w:ins>
      <w:ins w:id="57" w:author="Ruane, Mark" w:date="2020-09-01T15:47:00Z">
        <w:r w:rsidR="00B3037D">
          <w:t xml:space="preserve">under these Protocols. </w:t>
        </w:r>
      </w:ins>
    </w:p>
    <w:p w14:paraId="251E798B" w14:textId="77777777" w:rsidR="00F910F9" w:rsidRDefault="00F910F9">
      <w:pPr>
        <w:pStyle w:val="BodyText"/>
        <w:ind w:left="720" w:hanging="720"/>
        <w:rPr>
          <w:ins w:id="58" w:author="Ruane, Mark" w:date="2020-08-28T10:26:00Z"/>
        </w:rPr>
        <w:pPrChange w:id="59" w:author="Ruane, Mark" w:date="2020-08-28T10:29:00Z">
          <w:pPr>
            <w:pStyle w:val="BodyText"/>
            <w:ind w:left="720"/>
          </w:pPr>
        </w:pPrChange>
      </w:pPr>
      <w:ins w:id="60" w:author="Ruane, Mark" w:date="2020-08-28T10:27:00Z">
        <w:r>
          <w:t>(3)</w:t>
        </w:r>
        <w:r>
          <w:tab/>
        </w:r>
      </w:ins>
      <w:ins w:id="61" w:author="Ruane, Mark" w:date="2020-08-28T11:29:00Z">
        <w:r>
          <w:t xml:space="preserve">To provide a framework for the assessment of </w:t>
        </w:r>
      </w:ins>
      <w:ins w:id="62" w:author="Ruane, Mark" w:date="2020-08-28T10:28:00Z">
        <w:r>
          <w:t>Counter-Party</w:t>
        </w:r>
      </w:ins>
      <w:ins w:id="63" w:author="Ruane, Mark" w:date="2020-08-28T10:34:00Z">
        <w:r>
          <w:t xml:space="preserve"> </w:t>
        </w:r>
      </w:ins>
      <w:ins w:id="64" w:author="Ruane, Mark" w:date="2020-08-28T10:27:00Z">
        <w:r>
          <w:t xml:space="preserve">creditworthiness, ERCOT will </w:t>
        </w:r>
      </w:ins>
      <w:ins w:id="65" w:author="Ruane, Mark" w:date="2020-08-28T11:30:00Z">
        <w:r>
          <w:t xml:space="preserve">assign each active Counter-Party an internal credit </w:t>
        </w:r>
      </w:ins>
      <w:ins w:id="66" w:author="Ruane, Mark" w:date="2020-08-28T11:34:00Z">
        <w:r>
          <w:t>score</w:t>
        </w:r>
      </w:ins>
      <w:ins w:id="67" w:author="Ruane, Mark" w:date="2020-08-28T10:27:00Z">
        <w:r>
          <w:t xml:space="preserve">. The </w:t>
        </w:r>
      </w:ins>
      <w:ins w:id="68" w:author="Ruane, Mark" w:date="2020-08-28T11:34:00Z">
        <w:r>
          <w:t>score</w:t>
        </w:r>
      </w:ins>
      <w:ins w:id="69" w:author="Ruane, Mark" w:date="2020-08-28T10:27:00Z">
        <w:r>
          <w:t xml:space="preserve"> will </w:t>
        </w:r>
      </w:ins>
      <w:ins w:id="70" w:author="Ruane, Mark" w:date="2020-08-31T09:29:00Z">
        <w:r>
          <w:t>utilize</w:t>
        </w:r>
      </w:ins>
      <w:ins w:id="71" w:author="Ruane, Mark" w:date="2020-08-28T10:27:00Z">
        <w:r>
          <w:t>:</w:t>
        </w:r>
      </w:ins>
    </w:p>
    <w:p w14:paraId="1D298D9C" w14:textId="77777777" w:rsidR="00F910F9" w:rsidRDefault="00F910F9" w:rsidP="00F910F9">
      <w:pPr>
        <w:pStyle w:val="BodyText"/>
        <w:ind w:left="1440" w:hanging="720"/>
        <w:rPr>
          <w:ins w:id="72" w:author="Ruane, Mark" w:date="2020-08-28T10:30:00Z"/>
        </w:rPr>
      </w:pPr>
      <w:ins w:id="73" w:author="Ruane, Mark" w:date="2020-08-28T10:29:00Z">
        <w:r>
          <w:lastRenderedPageBreak/>
          <w:t>(a)</w:t>
        </w:r>
        <w:r>
          <w:tab/>
        </w:r>
      </w:ins>
      <w:ins w:id="74" w:author="Ruane, Mark" w:date="2020-08-31T09:30:00Z">
        <w:r>
          <w:t>A quantitative component computed using</w:t>
        </w:r>
      </w:ins>
      <w:ins w:id="75" w:author="Ruane, Mark" w:date="2020-08-28T10:29:00Z">
        <w:r>
          <w:t xml:space="preserve"> a</w:t>
        </w:r>
      </w:ins>
      <w:ins w:id="76" w:author="Ruane, Mark" w:date="2020-08-28T11:36:00Z">
        <w:r>
          <w:t>n internal</w:t>
        </w:r>
      </w:ins>
      <w:ins w:id="77" w:author="Ruane, Mark" w:date="2020-08-28T10:29:00Z">
        <w:r>
          <w:t xml:space="preserve"> credit scoring model maintained by </w:t>
        </w:r>
      </w:ins>
      <w:ins w:id="78" w:author="Ruane, Mark" w:date="2020-08-28T10:30:00Z">
        <w:r>
          <w:t>ERCOT</w:t>
        </w:r>
      </w:ins>
      <w:ins w:id="79" w:author="Ruane, Mark" w:date="2020-08-31T09:31:00Z">
        <w:r>
          <w:t xml:space="preserve"> and</w:t>
        </w:r>
      </w:ins>
      <w:ins w:id="80" w:author="Ruane, Mark" w:date="2020-08-28T10:30:00Z">
        <w:r>
          <w:t>;</w:t>
        </w:r>
      </w:ins>
    </w:p>
    <w:p w14:paraId="5E2A516B" w14:textId="1D3A1292" w:rsidR="00F910F9" w:rsidRDefault="00F910F9" w:rsidP="00F910F9">
      <w:pPr>
        <w:pStyle w:val="BodyText"/>
        <w:ind w:left="1440" w:hanging="720"/>
        <w:rPr>
          <w:ins w:id="81" w:author="Ruane, Mark" w:date="2020-08-28T10:31:00Z"/>
        </w:rPr>
      </w:pPr>
      <w:ins w:id="82" w:author="Ruane, Mark" w:date="2020-08-28T10:30:00Z">
        <w:r>
          <w:t>(b)</w:t>
        </w:r>
        <w:r>
          <w:tab/>
        </w:r>
      </w:ins>
      <w:ins w:id="83" w:author="Ruane, Mark" w:date="2020-08-28T11:31:00Z">
        <w:r>
          <w:t xml:space="preserve">A qualitative </w:t>
        </w:r>
      </w:ins>
      <w:ins w:id="84" w:author="Ruane, Mark" w:date="2020-08-31T09:31:00Z">
        <w:r>
          <w:t xml:space="preserve">component, </w:t>
        </w:r>
      </w:ins>
      <w:ins w:id="85" w:author="Ruane, Mark" w:date="2020-08-28T11:31:00Z">
        <w:r>
          <w:t>based on</w:t>
        </w:r>
      </w:ins>
      <w:ins w:id="86" w:author="Ruane, Mark" w:date="2020-08-31T09:31:00Z">
        <w:r>
          <w:t xml:space="preserve"> an assessment </w:t>
        </w:r>
      </w:ins>
      <w:ins w:id="87" w:author="Ruane, Mark" w:date="2020-09-01T16:04:00Z">
        <w:r w:rsidR="00B4024E">
          <w:t xml:space="preserve">by ERCOT </w:t>
        </w:r>
      </w:ins>
      <w:ins w:id="88" w:author="Ruane, Mark" w:date="2020-08-31T09:31:00Z">
        <w:r>
          <w:t>of</w:t>
        </w:r>
      </w:ins>
      <w:ins w:id="89" w:author="Ruane, Mark" w:date="2020-08-28T11:31:00Z">
        <w:r>
          <w:t xml:space="preserve"> </w:t>
        </w:r>
      </w:ins>
      <w:ins w:id="90" w:author="Ruane, Mark" w:date="2020-08-28T10:40:00Z">
        <w:r>
          <w:t>non-quantitative</w:t>
        </w:r>
      </w:ins>
      <w:ins w:id="91" w:author="Ruane, Mark" w:date="2020-08-28T10:31:00Z">
        <w:r>
          <w:t xml:space="preserve"> factors</w:t>
        </w:r>
      </w:ins>
      <w:ins w:id="92" w:author="Ruane, Mark" w:date="2020-08-31T09:32:00Z">
        <w:r>
          <w:t xml:space="preserve"> impacting credit risk</w:t>
        </w:r>
      </w:ins>
      <w:ins w:id="93" w:author="Ruane, Mark" w:date="2020-08-28T10:31:00Z">
        <w:r>
          <w:t>, including but not limited to:</w:t>
        </w:r>
      </w:ins>
    </w:p>
    <w:p w14:paraId="1882551C" w14:textId="454BDFBA" w:rsidR="00F910F9" w:rsidRDefault="00F910F9" w:rsidP="00F910F9">
      <w:pPr>
        <w:pStyle w:val="BodyText"/>
        <w:ind w:left="1440" w:hanging="720"/>
        <w:rPr>
          <w:ins w:id="94" w:author="Ruane, Mark" w:date="2020-08-28T10:33:00Z"/>
        </w:rPr>
      </w:pPr>
      <w:ins w:id="95" w:author="Ruane, Mark" w:date="2020-08-28T10:31:00Z">
        <w:r>
          <w:tab/>
          <w:t xml:space="preserve">(i) </w:t>
        </w:r>
      </w:ins>
      <w:ins w:id="96" w:author="Ruane, Mark" w:date="2020-08-28T10:34:00Z">
        <w:r>
          <w:tab/>
        </w:r>
      </w:ins>
      <w:ins w:id="97" w:author="Ruane, Mark" w:date="2020-08-28T10:33:00Z">
        <w:r>
          <w:t>A material change</w:t>
        </w:r>
      </w:ins>
      <w:ins w:id="98" w:author="Ruane, Mark" w:date="2020-09-03T13:41:00Z">
        <w:r w:rsidR="005A5629">
          <w:t xml:space="preserve"> of which ERCOT becomes aware</w:t>
        </w:r>
      </w:ins>
      <w:ins w:id="99" w:author="Ruane, Mark" w:date="2020-08-28T10:33:00Z">
        <w:r>
          <w:t>;</w:t>
        </w:r>
      </w:ins>
    </w:p>
    <w:p w14:paraId="5B07C17A" w14:textId="5D0F1D3F" w:rsidR="00F910F9" w:rsidRDefault="00F910F9" w:rsidP="00F910F9">
      <w:pPr>
        <w:pStyle w:val="BodyText"/>
        <w:ind w:left="2160" w:hanging="720"/>
        <w:rPr>
          <w:ins w:id="100" w:author="Ruane, Mark" w:date="2020-08-28T10:36:00Z"/>
        </w:rPr>
      </w:pPr>
      <w:ins w:id="101" w:author="Ruane, Mark" w:date="2020-08-28T10:34:00Z">
        <w:r>
          <w:t>(ii)</w:t>
        </w:r>
        <w:r>
          <w:tab/>
        </w:r>
      </w:ins>
      <w:ins w:id="102" w:author="Ruane, Mark" w:date="2020-08-28T10:35:00Z">
        <w:r>
          <w:t xml:space="preserve">Information obtained from a background check </w:t>
        </w:r>
      </w:ins>
      <w:ins w:id="103" w:author="Ruane, Mark" w:date="2020-08-31T09:32:00Z">
        <w:r>
          <w:t xml:space="preserve">performed </w:t>
        </w:r>
      </w:ins>
      <w:ins w:id="104" w:author="Ruane, Mark" w:date="2020-08-28T10:35:00Z">
        <w:r>
          <w:t xml:space="preserve">in accordance with </w:t>
        </w:r>
      </w:ins>
      <w:ins w:id="105" w:author="Ruane, Mark" w:date="2020-08-28T10:36:00Z">
        <w:r>
          <w:t>Section 16.2.1.1;</w:t>
        </w:r>
      </w:ins>
    </w:p>
    <w:p w14:paraId="539648E6" w14:textId="77777777" w:rsidR="00F910F9" w:rsidRDefault="00F910F9" w:rsidP="00F910F9">
      <w:pPr>
        <w:pStyle w:val="BodyText"/>
        <w:ind w:left="2160" w:hanging="720"/>
        <w:rPr>
          <w:ins w:id="106" w:author="Ruane, Mark" w:date="2020-08-28T10:42:00Z"/>
        </w:rPr>
      </w:pPr>
      <w:ins w:id="107" w:author="Ruane, Mark" w:date="2020-08-28T10:36:00Z">
        <w:r>
          <w:t>(iii)</w:t>
        </w:r>
        <w:r>
          <w:tab/>
        </w:r>
      </w:ins>
      <w:ins w:id="108" w:author="Ruane, Mark" w:date="2020-08-28T10:40:00Z">
        <w:r>
          <w:t>Information obtained in connection with the annual</w:t>
        </w:r>
      </w:ins>
      <w:ins w:id="109" w:author="Ruane, Mark" w:date="2020-08-28T10:44:00Z">
        <w:r>
          <w:t xml:space="preserve"> Counter-Party</w:t>
        </w:r>
      </w:ins>
      <w:ins w:id="110" w:author="Ruane, Mark" w:date="2020-08-28T10:40:00Z">
        <w:r>
          <w:t xml:space="preserve"> certification process, as described in Section </w:t>
        </w:r>
      </w:ins>
      <w:ins w:id="111" w:author="Ruane, Mark" w:date="2020-08-28T10:42:00Z">
        <w:r>
          <w:t>16.16.2;</w:t>
        </w:r>
      </w:ins>
    </w:p>
    <w:p w14:paraId="477788C1" w14:textId="77777777" w:rsidR="00F910F9" w:rsidRDefault="00F910F9" w:rsidP="00F910F9">
      <w:pPr>
        <w:pStyle w:val="BodyText"/>
        <w:ind w:left="2160" w:hanging="720"/>
        <w:rPr>
          <w:ins w:id="112" w:author="Ruane, Mark" w:date="2020-08-28T10:45:00Z"/>
        </w:rPr>
      </w:pPr>
      <w:ins w:id="113" w:author="Ruane, Mark" w:date="2020-08-28T10:42:00Z">
        <w:r>
          <w:t>(iv)</w:t>
        </w:r>
        <w:r>
          <w:tab/>
          <w:t>Information obtained in connection with the risk framework verification process, as described in Section 16.16.3;</w:t>
        </w:r>
      </w:ins>
      <w:ins w:id="114" w:author="Ruane, Mark" w:date="2020-08-28T10:37:00Z">
        <w:r>
          <w:t xml:space="preserve"> </w:t>
        </w:r>
      </w:ins>
      <w:ins w:id="115" w:author="Ruane, Mark" w:date="2020-08-28T10:45:00Z">
        <w:r>
          <w:t>or</w:t>
        </w:r>
      </w:ins>
    </w:p>
    <w:p w14:paraId="4FC62EDA" w14:textId="77777777" w:rsidR="00F910F9" w:rsidRDefault="00F910F9" w:rsidP="00F910F9">
      <w:pPr>
        <w:pStyle w:val="BodyText"/>
        <w:ind w:left="2160" w:hanging="720"/>
        <w:rPr>
          <w:ins w:id="116" w:author="Ruane, Mark" w:date="2020-08-31T15:49:00Z"/>
        </w:rPr>
      </w:pPr>
      <w:ins w:id="117" w:author="Ruane, Mark" w:date="2020-08-28T10:45:00Z">
        <w:r>
          <w:t>(v)</w:t>
        </w:r>
        <w:r>
          <w:tab/>
          <w:t xml:space="preserve">Any other information that ERCOT, in its sole discretion, considers relevant in making an assessment of Counter-Party credit risk. </w:t>
        </w:r>
      </w:ins>
    </w:p>
    <w:p w14:paraId="2CF71E0F" w14:textId="235134EF" w:rsidR="009F35B8" w:rsidRDefault="009F35B8">
      <w:pPr>
        <w:pStyle w:val="BodyText"/>
        <w:ind w:left="1440" w:hanging="720"/>
        <w:rPr>
          <w:ins w:id="118" w:author="Ruane, Mark" w:date="2020-09-03T13:57:00Z"/>
        </w:rPr>
        <w:pPrChange w:id="119" w:author="Ruane, Mark" w:date="2020-08-31T15:50:00Z">
          <w:pPr>
            <w:pStyle w:val="BodyText"/>
            <w:ind w:left="2160" w:hanging="720"/>
          </w:pPr>
        </w:pPrChange>
      </w:pPr>
      <w:ins w:id="120" w:author="Ruane, Mark" w:date="2020-09-03T13:57:00Z">
        <w:r>
          <w:t>(c)</w:t>
        </w:r>
        <w:r>
          <w:tab/>
          <w:t>ERCOT</w:t>
        </w:r>
      </w:ins>
      <w:ins w:id="121" w:author="Ruane, Mark" w:date="2020-09-03T14:56:00Z">
        <w:r w:rsidR="004651FA">
          <w:t>, in its sole discretion,</w:t>
        </w:r>
      </w:ins>
      <w:ins w:id="122" w:author="Ruane, Mark" w:date="2020-09-03T13:57:00Z">
        <w:r>
          <w:t xml:space="preserve"> may reassess the qualitative component of the internal credit </w:t>
        </w:r>
      </w:ins>
      <w:ins w:id="123" w:author="Ruane, Mark" w:date="2020-09-03T14:56:00Z">
        <w:r w:rsidR="004651FA">
          <w:t xml:space="preserve">score </w:t>
        </w:r>
      </w:ins>
      <w:ins w:id="124" w:author="Ruane, Mark" w:date="2020-09-03T13:58:00Z">
        <w:r>
          <w:t>at any time.</w:t>
        </w:r>
      </w:ins>
      <w:ins w:id="125" w:author="Ruane, Mark" w:date="2020-09-03T13:59:00Z">
        <w:r>
          <w:t xml:space="preserve"> </w:t>
        </w:r>
      </w:ins>
    </w:p>
    <w:p w14:paraId="010039C4" w14:textId="31C94D1D" w:rsidR="00F910F9" w:rsidRDefault="009F35B8">
      <w:pPr>
        <w:pStyle w:val="BodyText"/>
        <w:ind w:left="1440" w:hanging="720"/>
        <w:rPr>
          <w:ins w:id="126" w:author="Ruane, Mark" w:date="2020-08-28T10:57:00Z"/>
        </w:rPr>
        <w:pPrChange w:id="127" w:author="Ruane, Mark" w:date="2020-08-31T15:50:00Z">
          <w:pPr>
            <w:pStyle w:val="BodyText"/>
            <w:ind w:left="2160" w:hanging="720"/>
          </w:pPr>
        </w:pPrChange>
      </w:pPr>
      <w:ins w:id="128" w:author="Ruane, Mark" w:date="2020-08-31T15:50:00Z">
        <w:r>
          <w:t>(d</w:t>
        </w:r>
        <w:r w:rsidR="00F910F9">
          <w:t>)</w:t>
        </w:r>
        <w:r w:rsidR="00F910F9">
          <w:tab/>
          <w:t xml:space="preserve">Based on applicable updated information, a Counter-Party may request that the qualitative component of its credit assessment be updated at any time. </w:t>
        </w:r>
      </w:ins>
    </w:p>
    <w:p w14:paraId="00B4BC25" w14:textId="77777777" w:rsidR="00F910F9" w:rsidRDefault="00F910F9" w:rsidP="00F910F9">
      <w:pPr>
        <w:pStyle w:val="BodyText"/>
        <w:ind w:left="2160" w:hanging="720"/>
        <w:rPr>
          <w:ins w:id="129" w:author="Ruane, Mark" w:date="2020-08-28T10:56:00Z"/>
        </w:rPr>
      </w:pPr>
    </w:p>
    <w:p w14:paraId="30A283CD" w14:textId="77777777" w:rsidR="00F910F9" w:rsidRPr="00462B68" w:rsidRDefault="00F910F9">
      <w:pPr>
        <w:pStyle w:val="BodyText"/>
        <w:rPr>
          <w:ins w:id="130" w:author="Ruane, Mark" w:date="2020-08-28T10:57:00Z"/>
          <w:b/>
          <w:rPrChange w:id="131" w:author="Ruane, Mark" w:date="2020-08-31T15:59:00Z">
            <w:rPr>
              <w:ins w:id="132" w:author="Ruane, Mark" w:date="2020-08-28T10:57:00Z"/>
            </w:rPr>
          </w:rPrChange>
        </w:rPr>
        <w:pPrChange w:id="133" w:author="Ruane, Mark" w:date="2020-08-28T10:56:00Z">
          <w:pPr>
            <w:pStyle w:val="BodyText"/>
            <w:ind w:left="2160" w:hanging="720"/>
          </w:pPr>
        </w:pPrChange>
      </w:pPr>
      <w:ins w:id="134" w:author="Ruane, Mark" w:date="2020-08-28T10:56:00Z">
        <w:r w:rsidRPr="00462B68">
          <w:rPr>
            <w:b/>
            <w:i/>
            <w:rPrChange w:id="135" w:author="Ruane, Mark" w:date="2020-08-31T15:59:00Z">
              <w:rPr>
                <w:i/>
              </w:rPr>
            </w:rPrChange>
          </w:rPr>
          <w:t>16.11.2</w:t>
        </w:r>
        <w:r w:rsidRPr="00462B68">
          <w:rPr>
            <w:b/>
            <w:i/>
            <w:rPrChange w:id="136" w:author="Ruane, Mark" w:date="2020-08-31T15:59:00Z">
              <w:rPr>
                <w:i/>
              </w:rPr>
            </w:rPrChange>
          </w:rPr>
          <w:tab/>
          <w:t xml:space="preserve">Credit </w:t>
        </w:r>
      </w:ins>
      <w:ins w:id="137" w:author="Ruane, Mark" w:date="2020-08-28T11:38:00Z">
        <w:r w:rsidRPr="00462B68">
          <w:rPr>
            <w:b/>
            <w:i/>
            <w:rPrChange w:id="138" w:author="Ruane, Mark" w:date="2020-08-31T15:59:00Z">
              <w:rPr>
                <w:i/>
              </w:rPr>
            </w:rPrChange>
          </w:rPr>
          <w:t>Scoring</w:t>
        </w:r>
      </w:ins>
      <w:ins w:id="139" w:author="Ruane, Mark" w:date="2020-08-28T10:56:00Z">
        <w:r w:rsidRPr="00462B68">
          <w:rPr>
            <w:b/>
            <w:i/>
            <w:rPrChange w:id="140" w:author="Ruane, Mark" w:date="2020-08-31T15:59:00Z">
              <w:rPr>
                <w:i/>
              </w:rPr>
            </w:rPrChange>
          </w:rPr>
          <w:t xml:space="preserve"> Model</w:t>
        </w:r>
      </w:ins>
    </w:p>
    <w:p w14:paraId="65A722D3" w14:textId="77777777" w:rsidR="00F910F9" w:rsidRDefault="00F910F9">
      <w:pPr>
        <w:pStyle w:val="BodyText"/>
        <w:ind w:left="720" w:hanging="720"/>
        <w:rPr>
          <w:ins w:id="141" w:author="Ruane, Mark" w:date="2020-08-28T10:59:00Z"/>
        </w:rPr>
        <w:pPrChange w:id="142" w:author="Ruane, Mark" w:date="2020-08-28T10:59:00Z">
          <w:pPr>
            <w:pStyle w:val="BodyText"/>
            <w:ind w:left="2160" w:hanging="720"/>
          </w:pPr>
        </w:pPrChange>
      </w:pPr>
      <w:ins w:id="143" w:author="Ruane, Mark" w:date="2020-08-28T10:57:00Z">
        <w:r>
          <w:t>(1)</w:t>
        </w:r>
        <w:r>
          <w:tab/>
        </w:r>
      </w:ins>
      <w:ins w:id="144" w:author="Ruane, Mark" w:date="2020-08-28T10:58:00Z">
        <w:r>
          <w:t xml:space="preserve">ERCOT shall maintain </w:t>
        </w:r>
      </w:ins>
      <w:ins w:id="145" w:author="Ruane, Mark" w:date="2020-08-31T15:43:00Z">
        <w:r>
          <w:t>one or more</w:t>
        </w:r>
      </w:ins>
      <w:ins w:id="146" w:author="Ruane, Mark" w:date="2020-08-31T15:39:00Z">
        <w:r>
          <w:t xml:space="preserve"> quantitative </w:t>
        </w:r>
      </w:ins>
      <w:ins w:id="147" w:author="Ruane, Mark" w:date="2020-08-28T11:09:00Z">
        <w:r>
          <w:t>internal</w:t>
        </w:r>
      </w:ins>
      <w:ins w:id="148" w:author="Ruane, Mark" w:date="2020-08-28T10:58:00Z">
        <w:r>
          <w:t xml:space="preserve"> credit </w:t>
        </w:r>
      </w:ins>
      <w:ins w:id="149" w:author="Ruane, Mark" w:date="2020-08-28T11:35:00Z">
        <w:r>
          <w:t>scoring</w:t>
        </w:r>
      </w:ins>
      <w:ins w:id="150" w:author="Ruane, Mark" w:date="2020-08-28T10:58:00Z">
        <w:r>
          <w:t xml:space="preserve"> model</w:t>
        </w:r>
      </w:ins>
      <w:ins w:id="151" w:author="Ruane, Mark" w:date="2020-08-31T15:43:00Z">
        <w:r>
          <w:t>s</w:t>
        </w:r>
      </w:ins>
      <w:ins w:id="152" w:author="Ruane, Mark" w:date="2020-08-28T10:58:00Z">
        <w:r>
          <w:t xml:space="preserve"> to provide a baseline assessment of </w:t>
        </w:r>
      </w:ins>
      <w:ins w:id="153" w:author="Ruane, Mark" w:date="2020-08-28T10:59:00Z">
        <w:r>
          <w:t xml:space="preserve">Counter-Party creditworthiness. </w:t>
        </w:r>
      </w:ins>
    </w:p>
    <w:p w14:paraId="57EFF7EB" w14:textId="77777777" w:rsidR="00F910F9" w:rsidRDefault="00F910F9">
      <w:pPr>
        <w:pStyle w:val="BodyText"/>
        <w:ind w:left="1440" w:hanging="720"/>
        <w:rPr>
          <w:ins w:id="154" w:author="Ruane, Mark" w:date="2020-08-28T11:05:00Z"/>
        </w:rPr>
        <w:pPrChange w:id="155" w:author="Ruane, Mark" w:date="2020-08-28T11:04:00Z">
          <w:pPr>
            <w:pStyle w:val="BodyText"/>
            <w:ind w:left="2160" w:hanging="720"/>
          </w:pPr>
        </w:pPrChange>
      </w:pPr>
      <w:ins w:id="156" w:author="Ruane, Mark" w:date="2020-08-28T10:59:00Z">
        <w:r>
          <w:t>(a)</w:t>
        </w:r>
        <w:r>
          <w:tab/>
          <w:t>The scoring model</w:t>
        </w:r>
      </w:ins>
      <w:ins w:id="157" w:author="Ruane, Mark" w:date="2020-08-31T15:44:00Z">
        <w:r>
          <w:t>s</w:t>
        </w:r>
      </w:ins>
      <w:ins w:id="158" w:author="Ruane, Mark" w:date="2020-08-28T10:59:00Z">
        <w:r>
          <w:t xml:space="preserve"> will utilize financial metrics obtained from</w:t>
        </w:r>
      </w:ins>
      <w:ins w:id="159" w:author="Ruane, Mark" w:date="2020-08-28T11:04:00Z">
        <w:r>
          <w:t xml:space="preserve"> both audited and unaudited</w:t>
        </w:r>
      </w:ins>
      <w:ins w:id="160" w:author="Ruane, Mark" w:date="2020-08-28T10:59:00Z">
        <w:r>
          <w:t xml:space="preserve"> Counter-Party</w:t>
        </w:r>
      </w:ins>
      <w:ins w:id="161" w:author="Ruane, Mark" w:date="2020-08-28T11:04:00Z">
        <w:r>
          <w:t xml:space="preserve"> </w:t>
        </w:r>
      </w:ins>
      <w:ins w:id="162" w:author="Ruane, Mark" w:date="2020-08-28T11:01:00Z">
        <w:r>
          <w:t>f</w:t>
        </w:r>
      </w:ins>
      <w:ins w:id="163" w:author="Ruane, Mark" w:date="2020-08-28T10:59:00Z">
        <w:r>
          <w:t xml:space="preserve">inancial statements provided in </w:t>
        </w:r>
      </w:ins>
      <w:ins w:id="164" w:author="Ruane, Mark" w:date="2020-08-28T11:03:00Z">
        <w:r>
          <w:t>accordance with Section 16.11.5,</w:t>
        </w:r>
      </w:ins>
      <w:ins w:id="165" w:author="Ruane, Mark" w:date="2020-08-28T11:04:00Z">
        <w:r>
          <w:t xml:space="preserve"> Monitoring of a Counter-Party’s Creditworthiness and Credit Exposure </w:t>
        </w:r>
        <w:commentRangeStart w:id="166"/>
        <w:r>
          <w:t>by</w:t>
        </w:r>
      </w:ins>
      <w:commentRangeEnd w:id="166"/>
      <w:ins w:id="167" w:author="Ruane, Mark" w:date="2020-08-28T11:05:00Z">
        <w:r>
          <w:rPr>
            <w:rStyle w:val="CommentReference"/>
            <w:iCs/>
          </w:rPr>
          <w:commentReference w:id="166"/>
        </w:r>
      </w:ins>
      <w:ins w:id="168" w:author="Ruane, Mark" w:date="2020-08-28T11:04:00Z">
        <w:r>
          <w:t xml:space="preserve"> ERCOT</w:t>
        </w:r>
      </w:ins>
      <w:ins w:id="169" w:author="Ruane, Mark" w:date="2020-08-28T11:03:00Z">
        <w:r>
          <w:t>.</w:t>
        </w:r>
      </w:ins>
    </w:p>
    <w:p w14:paraId="2C06CCE3" w14:textId="77777777" w:rsidR="00F910F9" w:rsidRDefault="00F910F9">
      <w:pPr>
        <w:pStyle w:val="BodyText"/>
        <w:ind w:left="1440" w:hanging="720"/>
        <w:rPr>
          <w:ins w:id="170" w:author="Ruane, Mark" w:date="2020-09-01T16:11:00Z"/>
        </w:rPr>
        <w:pPrChange w:id="171" w:author="Ruane, Mark" w:date="2020-08-28T11:04:00Z">
          <w:pPr>
            <w:pStyle w:val="BodyText"/>
            <w:ind w:left="2160" w:hanging="720"/>
          </w:pPr>
        </w:pPrChange>
      </w:pPr>
      <w:ins w:id="172" w:author="Ruane, Mark" w:date="2020-08-28T11:05:00Z">
        <w:r>
          <w:t>(b)</w:t>
        </w:r>
        <w:r>
          <w:tab/>
        </w:r>
      </w:ins>
      <w:ins w:id="173" w:author="Ruane, Mark" w:date="2020-08-31T15:40:00Z">
        <w:r>
          <w:t>The s</w:t>
        </w:r>
      </w:ins>
      <w:ins w:id="174" w:author="Ruane, Mark" w:date="2020-08-28T11:05:00Z">
        <w:r>
          <w:t xml:space="preserve">pecific financial metrics and </w:t>
        </w:r>
      </w:ins>
      <w:ins w:id="175" w:author="Ruane, Mark" w:date="2020-08-31T15:42:00Z">
        <w:r>
          <w:t>methodology</w:t>
        </w:r>
      </w:ins>
      <w:ins w:id="176" w:author="Ruane, Mark" w:date="2020-08-28T11:05:00Z">
        <w:r>
          <w:t xml:space="preserve"> utilized by the model</w:t>
        </w:r>
      </w:ins>
      <w:ins w:id="177" w:author="Ruane, Mark" w:date="2020-08-31T15:44:00Z">
        <w:r>
          <w:t>s</w:t>
        </w:r>
      </w:ins>
      <w:ins w:id="178" w:author="Ruane, Mark" w:date="2020-08-28T11:05:00Z">
        <w:r>
          <w:t xml:space="preserve"> shall be described in </w:t>
        </w:r>
      </w:ins>
      <w:ins w:id="179" w:author="Ruane, Mark" w:date="2020-08-28T11:12:00Z">
        <w:r>
          <w:t>an Other Binding Document</w:t>
        </w:r>
      </w:ins>
      <w:ins w:id="180" w:author="Ruane, Mark" w:date="2020-08-28T11:05:00Z">
        <w:r>
          <w:t xml:space="preserve">. </w:t>
        </w:r>
      </w:ins>
      <w:ins w:id="181" w:author="Ruane, Mark" w:date="2020-08-31T15:42:00Z">
        <w:r>
          <w:t>As appropriate, ERCOT may develop different models applicable to different Market Participant industry segments.</w:t>
        </w:r>
      </w:ins>
    </w:p>
    <w:p w14:paraId="4EB4640C" w14:textId="7D688704" w:rsidR="00657BCD" w:rsidRDefault="00657BCD">
      <w:pPr>
        <w:pStyle w:val="BodyText"/>
        <w:ind w:left="1440" w:hanging="720"/>
        <w:rPr>
          <w:ins w:id="182" w:author="Ruane, Mark" w:date="2020-08-28T11:12:00Z"/>
        </w:rPr>
        <w:pPrChange w:id="183" w:author="Ruane, Mark" w:date="2020-08-28T11:04:00Z">
          <w:pPr>
            <w:pStyle w:val="BodyText"/>
            <w:ind w:left="2160" w:hanging="720"/>
          </w:pPr>
        </w:pPrChange>
      </w:pPr>
      <w:ins w:id="184" w:author="Ruane, Mark" w:date="2020-09-01T16:11:00Z">
        <w:r>
          <w:t>(c)</w:t>
        </w:r>
        <w:r>
          <w:tab/>
          <w:t>The Other Binding Document shall also indicate the relative weightings of the quantitative credit scoring model</w:t>
        </w:r>
      </w:ins>
      <w:ins w:id="185" w:author="Ruane, Mark" w:date="2020-09-03T14:31:00Z">
        <w:r w:rsidR="00E243B1">
          <w:t xml:space="preserve"> result</w:t>
        </w:r>
      </w:ins>
      <w:ins w:id="186" w:author="Ruane, Mark" w:date="2020-09-01T16:11:00Z">
        <w:r>
          <w:t xml:space="preserve"> and ERCOT</w:t>
        </w:r>
      </w:ins>
      <w:ins w:id="187" w:author="Ruane, Mark" w:date="2020-09-01T16:12:00Z">
        <w:r>
          <w:t xml:space="preserve">’s qualitative assessment used to determine the overall </w:t>
        </w:r>
      </w:ins>
      <w:ins w:id="188" w:author="Ruane, Mark" w:date="2020-09-01T16:13:00Z">
        <w:r>
          <w:t>internal credit score</w:t>
        </w:r>
      </w:ins>
      <w:ins w:id="189" w:author="Ruane, Mark" w:date="2020-09-03T14:58:00Z">
        <w:r w:rsidR="004651FA">
          <w:t xml:space="preserve"> for a Counter-Party</w:t>
        </w:r>
      </w:ins>
      <w:ins w:id="190" w:author="Ruane, Mark" w:date="2020-09-01T16:13:00Z">
        <w:r>
          <w:t>.</w:t>
        </w:r>
      </w:ins>
    </w:p>
    <w:p w14:paraId="1BEEE421" w14:textId="72D661FD" w:rsidR="00F910F9" w:rsidRDefault="00F910F9">
      <w:pPr>
        <w:pStyle w:val="List"/>
        <w:ind w:left="1440"/>
        <w:rPr>
          <w:ins w:id="191" w:author="Ruane, Mark" w:date="2020-08-28T11:09:00Z"/>
        </w:rPr>
        <w:pPrChange w:id="192" w:author="Ruane, Mark" w:date="2020-09-03T14:22:00Z">
          <w:pPr>
            <w:pStyle w:val="BodyText"/>
            <w:ind w:left="2160" w:hanging="720"/>
          </w:pPr>
        </w:pPrChange>
      </w:pPr>
      <w:ins w:id="193" w:author="Ruane, Mark" w:date="2020-08-28T11:12:00Z">
        <w:r>
          <w:t>(</w:t>
        </w:r>
      </w:ins>
      <w:ins w:id="194" w:author="Ruane, Mark" w:date="2020-09-03T14:21:00Z">
        <w:r w:rsidR="00E243B1">
          <w:t>d</w:t>
        </w:r>
      </w:ins>
      <w:ins w:id="195" w:author="Ruane, Mark" w:date="2020-08-28T11:12:00Z">
        <w:r>
          <w:t>)</w:t>
        </w:r>
        <w:r>
          <w:tab/>
        </w:r>
      </w:ins>
      <w:ins w:id="196" w:author="Ruane, Mark" w:date="2020-08-28T11:19:00Z">
        <w:r>
          <w:t>Revision</w:t>
        </w:r>
      </w:ins>
      <w:ins w:id="197" w:author="Ruane, Mark" w:date="2020-08-28T11:20:00Z">
        <w:r>
          <w:t>s</w:t>
        </w:r>
      </w:ins>
      <w:ins w:id="198" w:author="Ruane, Mark" w:date="2020-08-28T11:12:00Z">
        <w:r>
          <w:t xml:space="preserve"> to the credit scoring Other Binding </w:t>
        </w:r>
      </w:ins>
      <w:ins w:id="199" w:author="Ruane, Mark" w:date="2020-08-28T11:19:00Z">
        <w:r>
          <w:t>Document</w:t>
        </w:r>
      </w:ins>
      <w:ins w:id="200" w:author="Ruane, Mark" w:date="2020-08-28T11:12:00Z">
        <w:r>
          <w:t xml:space="preserve"> </w:t>
        </w:r>
      </w:ins>
      <w:ins w:id="201" w:author="Ruane, Mark" w:date="2020-08-28T11:20:00Z">
        <w:r w:rsidRPr="00CC731E">
          <w:t xml:space="preserve">will be </w:t>
        </w:r>
      </w:ins>
      <w:ins w:id="202" w:author="Ruane, Mark" w:date="2020-08-28T11:24:00Z">
        <w:r>
          <w:t>approved by</w:t>
        </w:r>
      </w:ins>
      <w:ins w:id="203" w:author="Ruane, Mark" w:date="2020-09-03T14:58:00Z">
        <w:r w:rsidR="004651FA">
          <w:t xml:space="preserve"> </w:t>
        </w:r>
      </w:ins>
      <w:ins w:id="204" w:author="Ruane, Mark" w:date="2020-08-28T11:24:00Z">
        <w:del w:id="205" w:author="Ruane, Mark" w:date="2020-09-03T16:45:00Z">
          <w:r w:rsidDel="00291F55">
            <w:delText xml:space="preserve"> </w:delText>
          </w:r>
        </w:del>
        <w:r>
          <w:t xml:space="preserve">the Credit Work Group and </w:t>
        </w:r>
      </w:ins>
      <w:ins w:id="206" w:author="Ruane, Mark" w:date="2020-08-28T11:20:00Z">
        <w:r>
          <w:t>the Technical Advisory Committee (</w:t>
        </w:r>
        <w:commentRangeStart w:id="207"/>
        <w:r w:rsidRPr="00CC731E">
          <w:t>TAC</w:t>
        </w:r>
      </w:ins>
      <w:commentRangeEnd w:id="207"/>
      <w:ins w:id="208" w:author="Ruane, Mark" w:date="2020-09-03T14:59:00Z">
        <w:r w:rsidR="004651FA">
          <w:rPr>
            <w:rStyle w:val="CommentReference"/>
          </w:rPr>
          <w:commentReference w:id="207"/>
        </w:r>
      </w:ins>
      <w:ins w:id="209" w:author="Ruane, Mark" w:date="2020-08-28T11:20:00Z">
        <w:r>
          <w:t xml:space="preserve">).  ERCOT shall </w:t>
        </w:r>
        <w:r>
          <w:lastRenderedPageBreak/>
          <w:t xml:space="preserve">implement </w:t>
        </w:r>
      </w:ins>
      <w:ins w:id="210" w:author="Ruane, Mark" w:date="2020-09-03T14:59:00Z">
        <w:r w:rsidR="004651FA">
          <w:t xml:space="preserve">approved </w:t>
        </w:r>
      </w:ins>
      <w:ins w:id="211" w:author="Ruane, Mark" w:date="2020-08-28T11:20:00Z">
        <w:r>
          <w:t>revisions to the model</w:t>
        </w:r>
      </w:ins>
      <w:ins w:id="212" w:author="Ruane, Mark" w:date="2020-08-31T15:44:00Z">
        <w:r>
          <w:t>s</w:t>
        </w:r>
      </w:ins>
      <w:ins w:id="213" w:author="Ruane, Mark" w:date="2020-08-28T11:20:00Z">
        <w:r w:rsidRPr="00CC731E">
          <w:t xml:space="preserve"> on the first day of the month following </w:t>
        </w:r>
      </w:ins>
      <w:ins w:id="214" w:author="Ruane, Mark" w:date="2020-08-31T15:44:00Z">
        <w:r>
          <w:t>TAC</w:t>
        </w:r>
      </w:ins>
      <w:ins w:id="215" w:author="Ruane, Mark" w:date="2020-08-28T11:20:00Z">
        <w:r w:rsidRPr="00CC731E">
          <w:t xml:space="preserve"> approval unless otherwise directed by </w:t>
        </w:r>
      </w:ins>
      <w:ins w:id="216" w:author="Ruane, Mark" w:date="2020-08-31T15:45:00Z">
        <w:r>
          <w:t>TAC</w:t>
        </w:r>
      </w:ins>
      <w:ins w:id="217" w:author="Ruane, Mark" w:date="2020-08-28T11:20:00Z">
        <w:r w:rsidRPr="00CC731E">
          <w:t xml:space="preserve">.  ERCOT shall provide a Market Notice prior to implementation of a </w:t>
        </w:r>
      </w:ins>
      <w:ins w:id="218" w:author="Ruane, Mark" w:date="2020-08-28T11:21:00Z">
        <w:r>
          <w:t xml:space="preserve">change to the </w:t>
        </w:r>
      </w:ins>
      <w:ins w:id="219" w:author="Ruane, Mark" w:date="2020-09-03T16:46:00Z">
        <w:r w:rsidR="00291F55">
          <w:t xml:space="preserve">quantitative </w:t>
        </w:r>
      </w:ins>
      <w:ins w:id="220" w:author="Ruane, Mark" w:date="2020-08-28T11:21:00Z">
        <w:r>
          <w:t>credit scoring model</w:t>
        </w:r>
      </w:ins>
      <w:ins w:id="221" w:author="Ruane, Mark" w:date="2020-08-31T15:43:00Z">
        <w:r>
          <w:t>s</w:t>
        </w:r>
      </w:ins>
      <w:ins w:id="222" w:author="Ruane, Mark" w:date="2020-08-28T11:20:00Z">
        <w:r w:rsidRPr="00CC731E">
          <w:t>.</w:t>
        </w:r>
      </w:ins>
    </w:p>
    <w:p w14:paraId="36B27A4A" w14:textId="392586B9" w:rsidR="00F910F9" w:rsidRPr="00A5365B" w:rsidRDefault="00F910F9">
      <w:pPr>
        <w:pStyle w:val="BodyText"/>
        <w:ind w:left="1440" w:hanging="720"/>
        <w:rPr>
          <w:ins w:id="223" w:author="Ruane, Mark" w:date="2020-08-28T10:29:00Z"/>
        </w:rPr>
        <w:pPrChange w:id="224" w:author="Ruane, Mark" w:date="2020-08-31T15:57:00Z">
          <w:pPr>
            <w:pStyle w:val="BodyText"/>
            <w:ind w:left="2160" w:hanging="720"/>
          </w:pPr>
        </w:pPrChange>
      </w:pPr>
      <w:ins w:id="225" w:author="Ruane, Mark" w:date="2020-08-28T11:09:00Z">
        <w:r>
          <w:t>(</w:t>
        </w:r>
      </w:ins>
      <w:ins w:id="226" w:author="Ruane, Mark" w:date="2020-09-03T14:22:00Z">
        <w:r w:rsidR="00E243B1">
          <w:t>e</w:t>
        </w:r>
      </w:ins>
      <w:ins w:id="227" w:author="Ruane, Mark" w:date="2020-08-28T11:09:00Z">
        <w:r>
          <w:t>)</w:t>
        </w:r>
        <w:r>
          <w:tab/>
          <w:t>ERCOT will update each Counter-Party</w:t>
        </w:r>
      </w:ins>
      <w:ins w:id="228" w:author="Ruane, Mark" w:date="2020-08-28T11:10:00Z">
        <w:r>
          <w:t>’s credit score under the model</w:t>
        </w:r>
      </w:ins>
      <w:ins w:id="229" w:author="Ruane, Mark" w:date="2020-08-31T15:49:00Z">
        <w:r>
          <w:t>s</w:t>
        </w:r>
      </w:ins>
      <w:ins w:id="230" w:author="Ruane, Mark" w:date="2020-08-28T11:10:00Z">
        <w:r>
          <w:t xml:space="preserve"> within 60 days of receiving updated audited or unaudited financial statements.</w:t>
        </w:r>
      </w:ins>
      <w:ins w:id="231" w:author="Ruane, Mark" w:date="2020-08-31T15:58:00Z">
        <w:r>
          <w:t xml:space="preserve"> </w:t>
        </w:r>
      </w:ins>
    </w:p>
    <w:p w14:paraId="780A3A7A" w14:textId="77777777" w:rsidR="00F910F9" w:rsidRDefault="00F910F9">
      <w:pPr>
        <w:pStyle w:val="BodyText"/>
        <w:ind w:left="1440" w:hanging="720"/>
        <w:rPr>
          <w:ins w:id="232" w:author="Ruane, Mark" w:date="2020-08-28T10:07:00Z"/>
        </w:rPr>
        <w:pPrChange w:id="233" w:author="Ruane, Mark" w:date="2020-08-28T10:20:00Z">
          <w:pPr>
            <w:pStyle w:val="BodyText"/>
            <w:ind w:left="720" w:hanging="720"/>
          </w:pPr>
        </w:pPrChange>
      </w:pPr>
    </w:p>
    <w:p w14:paraId="3B72531B" w14:textId="77777777" w:rsidR="00F910F9" w:rsidDel="00B41102" w:rsidRDefault="00F910F9" w:rsidP="00F910F9">
      <w:pPr>
        <w:pStyle w:val="BodyText"/>
        <w:ind w:left="720" w:hanging="720"/>
        <w:rPr>
          <w:del w:id="234" w:author="Ruane, Mark" w:date="2020-08-28T09:59:00Z"/>
        </w:rPr>
      </w:pPr>
    </w:p>
    <w:p w14:paraId="2BEB0528" w14:textId="77777777" w:rsidR="00F910F9" w:rsidRDefault="00F910F9" w:rsidP="00F910F9">
      <w:pPr>
        <w:pStyle w:val="H3"/>
      </w:pPr>
      <w:bookmarkStart w:id="235" w:name="_Toc390438963"/>
      <w:bookmarkStart w:id="236" w:name="_Toc405897660"/>
      <w:bookmarkStart w:id="237" w:name="_Toc415055764"/>
      <w:bookmarkStart w:id="238" w:name="_Toc415055890"/>
      <w:bookmarkStart w:id="239" w:name="_Toc415055989"/>
      <w:bookmarkStart w:id="240" w:name="_Toc415056090"/>
      <w:bookmarkStart w:id="241" w:name="_Toc34728504"/>
      <w:r>
        <w:t>16.11.</w:t>
      </w:r>
      <w:ins w:id="242" w:author="Ruane, Mark" w:date="2020-08-28T10:56:00Z">
        <w:r>
          <w:t>3</w:t>
        </w:r>
      </w:ins>
      <w:del w:id="243" w:author="Ruane, Mark" w:date="2020-08-28T10:56:00Z">
        <w:r w:rsidDel="00A5365B">
          <w:delText>2</w:delText>
        </w:r>
      </w:del>
      <w:r>
        <w:tab/>
        <w:t>Requirements for Setting a Counter-Party’s Unsecured Credit Limit</w:t>
      </w:r>
      <w:bookmarkEnd w:id="235"/>
      <w:bookmarkEnd w:id="236"/>
      <w:bookmarkEnd w:id="237"/>
      <w:bookmarkEnd w:id="238"/>
      <w:bookmarkEnd w:id="239"/>
      <w:bookmarkEnd w:id="240"/>
      <w:bookmarkEnd w:id="241"/>
    </w:p>
    <w:p w14:paraId="72319AE8" w14:textId="77777777" w:rsidR="00F910F9" w:rsidRDefault="00F910F9" w:rsidP="00F910F9">
      <w:pPr>
        <w:pStyle w:val="BodyTextNumbered"/>
      </w:pPr>
      <w:r w:rsidRPr="00CC731E">
        <w:t>(1)</w:t>
      </w:r>
      <w:r w:rsidRPr="00CC731E">
        <w:tab/>
      </w:r>
      <w:r>
        <w:t>The following terms used throughout this section are defined</w:t>
      </w:r>
      <w:r w:rsidRPr="007658B5">
        <w:t xml:space="preserve"> </w:t>
      </w:r>
      <w:r>
        <w:t xml:space="preserve">below: </w:t>
      </w:r>
    </w:p>
    <w:p w14:paraId="7410AC24" w14:textId="77777777" w:rsidR="00F910F9" w:rsidRDefault="00F910F9" w:rsidP="00F910F9">
      <w:pPr>
        <w:pStyle w:val="BodyTextNumbered"/>
        <w:ind w:left="1440"/>
      </w:pPr>
      <w:r>
        <w:t>(a)</w:t>
      </w:r>
      <w:r>
        <w:tab/>
      </w:r>
      <w:r w:rsidRPr="00CC731E">
        <w:t>Times Interest Earnings Ratio (TIER) and Debt Service Coverage (DSC) ratios</w:t>
      </w:r>
      <w:r>
        <w:t xml:space="preserve"> are</w:t>
      </w:r>
      <w:r w:rsidRPr="00CC731E">
        <w:t xml:space="preserve"> as defined in 7 C.F.R § 1710.114 (2011)</w:t>
      </w:r>
      <w:r>
        <w:t>.</w:t>
      </w:r>
    </w:p>
    <w:p w14:paraId="3EA8D6A4" w14:textId="77777777" w:rsidR="00F910F9" w:rsidRPr="00F018D3" w:rsidRDefault="00F910F9" w:rsidP="00F910F9">
      <w:pPr>
        <w:pStyle w:val="BodyTextNumbered"/>
        <w:ind w:left="1440"/>
      </w:pPr>
      <w:r>
        <w:t>(b)</w:t>
      </w:r>
      <w:r>
        <w:tab/>
      </w:r>
      <w:r w:rsidRPr="00F018D3">
        <w:t>Maximum Debt to Total Capitalization Ratio is defined as:  Long-term debt (including all current borrowings) / (Total shareholder’s equity + Long-term debt).</w:t>
      </w:r>
    </w:p>
    <w:p w14:paraId="6E3F2B44" w14:textId="77777777" w:rsidR="00F910F9" w:rsidRDefault="00F910F9" w:rsidP="00F910F9">
      <w:pPr>
        <w:pStyle w:val="BodyTextNumbered"/>
        <w:ind w:left="1440"/>
      </w:pPr>
      <w:r w:rsidRPr="00F018D3">
        <w:t>(</w:t>
      </w:r>
      <w:r>
        <w:t>c</w:t>
      </w:r>
      <w:r w:rsidRPr="00F018D3">
        <w:t>)</w:t>
      </w:r>
      <w:r w:rsidRPr="00F018D3">
        <w:tab/>
        <w:t>EBITDA is defined as annual Earnings Before Interest, Depreciation and Amortization.</w:t>
      </w:r>
    </w:p>
    <w:p w14:paraId="086BB9CE" w14:textId="77777777" w:rsidR="00F910F9" w:rsidRPr="00CC731E" w:rsidRDefault="00F910F9" w:rsidP="00F910F9">
      <w:pPr>
        <w:pStyle w:val="BodyTextNumbered"/>
        <w:ind w:left="1440"/>
      </w:pPr>
      <w:r>
        <w:t>(d)</w:t>
      </w:r>
      <w:r>
        <w:tab/>
        <w:t xml:space="preserve">CMLTD, Current Maturities of Long-Term Debt, is defined as the principal portions of long-term debt payable within the next twelve months. </w:t>
      </w:r>
    </w:p>
    <w:p w14:paraId="27C3CF1B" w14:textId="77777777" w:rsidR="00F910F9" w:rsidRPr="00CC731E" w:rsidRDefault="00F910F9" w:rsidP="00F910F9">
      <w:pPr>
        <w:pStyle w:val="BodyTextNumbered"/>
      </w:pPr>
      <w:r>
        <w:t>(2)</w:t>
      </w:r>
      <w:r>
        <w:tab/>
      </w:r>
      <w:r w:rsidRPr="00CC731E">
        <w:t xml:space="preserve">ERCOT, in its sole discretion, may set an Unsecured Credit Limit, not to exceed $50 million, for a Counter-Party if the Counter-Party meets the following requirements as applicable: </w:t>
      </w:r>
    </w:p>
    <w:p w14:paraId="1DED0C49" w14:textId="77777777" w:rsidR="00F910F9" w:rsidRPr="00CC731E" w:rsidRDefault="00F910F9" w:rsidP="00F910F9">
      <w:pPr>
        <w:pStyle w:val="List"/>
      </w:pPr>
      <w:r w:rsidRPr="00CC731E">
        <w:t>(a)</w:t>
      </w:r>
      <w:r w:rsidRPr="00CC731E">
        <w:tab/>
        <w:t>If the Cou</w:t>
      </w:r>
      <w:r>
        <w:t>n</w:t>
      </w:r>
      <w:r w:rsidRPr="00CC731E">
        <w:t>ter-Party is an Electric Cooperative (EC) that is not publicly rated by Standard and Poor’s (S&amp;P), Fitch or Moody’s credit rating agencies, or has less than $100 million in Tangible Net Worth, and</w:t>
      </w:r>
      <w:r>
        <w:t xml:space="preserve"> i</w:t>
      </w:r>
      <w:r w:rsidRPr="00CC731E">
        <w:t xml:space="preserve">s a Rural Utilities Service (RUS) distribution borrower or power supply borrower as those terms are used in 7 C.F.R. § 1717.656 (2014); </w:t>
      </w:r>
      <w:r>
        <w:t>then</w:t>
      </w:r>
      <w:r w:rsidRPr="00CC731E">
        <w:t xml:space="preserve"> </w:t>
      </w:r>
      <w:r>
        <w:t>t</w:t>
      </w:r>
      <w:r w:rsidRPr="00CC731E">
        <w: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F910F9" w:rsidRPr="00CC731E" w14:paraId="6C25E0DC" w14:textId="77777777" w:rsidTr="009F35B8">
        <w:trPr>
          <w:cantSplit/>
          <w:trHeight w:hRule="exact" w:val="568"/>
        </w:trPr>
        <w:tc>
          <w:tcPr>
            <w:tcW w:w="1800" w:type="dxa"/>
            <w:shd w:val="clear" w:color="auto" w:fill="BFBFBF"/>
            <w:vAlign w:val="center"/>
          </w:tcPr>
          <w:p w14:paraId="29FD1F51" w14:textId="77777777" w:rsidR="00F910F9" w:rsidRPr="00CC731E" w:rsidRDefault="00F910F9" w:rsidP="009F35B8">
            <w:pPr>
              <w:pStyle w:val="List2"/>
              <w:keepNext/>
              <w:ind w:left="0" w:firstLine="0"/>
              <w:jc w:val="center"/>
              <w:rPr>
                <w:sz w:val="20"/>
              </w:rPr>
            </w:pPr>
            <w:r w:rsidRPr="00CC731E">
              <w:rPr>
                <w:sz w:val="20"/>
              </w:rPr>
              <w:lastRenderedPageBreak/>
              <w:t>If Counter-Party has</w:t>
            </w:r>
          </w:p>
        </w:tc>
        <w:tc>
          <w:tcPr>
            <w:tcW w:w="1530" w:type="dxa"/>
            <w:shd w:val="clear" w:color="auto" w:fill="BFBFBF"/>
            <w:vAlign w:val="center"/>
          </w:tcPr>
          <w:p w14:paraId="6EA7353F" w14:textId="77777777" w:rsidR="00F910F9" w:rsidRPr="00CC731E" w:rsidRDefault="00F910F9" w:rsidP="009F35B8">
            <w:pPr>
              <w:pStyle w:val="List2"/>
              <w:keepNext/>
              <w:ind w:left="0" w:right="204" w:firstLine="0"/>
              <w:jc w:val="center"/>
              <w:rPr>
                <w:sz w:val="20"/>
              </w:rPr>
            </w:pPr>
            <w:r w:rsidRPr="00CC731E">
              <w:rPr>
                <w:sz w:val="20"/>
              </w:rPr>
              <w:t>And</w:t>
            </w:r>
          </w:p>
        </w:tc>
        <w:tc>
          <w:tcPr>
            <w:tcW w:w="1440" w:type="dxa"/>
            <w:shd w:val="clear" w:color="auto" w:fill="BFBFBF"/>
            <w:vAlign w:val="center"/>
          </w:tcPr>
          <w:p w14:paraId="1FB2B563" w14:textId="77777777" w:rsidR="00F910F9" w:rsidRPr="00CC731E" w:rsidRDefault="00F910F9" w:rsidP="009F35B8">
            <w:pPr>
              <w:pStyle w:val="List2"/>
              <w:keepNext/>
              <w:ind w:left="0" w:right="204" w:firstLine="0"/>
              <w:jc w:val="center"/>
              <w:rPr>
                <w:sz w:val="20"/>
              </w:rPr>
            </w:pPr>
            <w:r w:rsidRPr="00CC731E">
              <w:rPr>
                <w:sz w:val="20"/>
              </w:rPr>
              <w:t>And</w:t>
            </w:r>
          </w:p>
        </w:tc>
        <w:tc>
          <w:tcPr>
            <w:tcW w:w="1228" w:type="dxa"/>
            <w:shd w:val="clear" w:color="auto" w:fill="BFBFBF"/>
            <w:vAlign w:val="center"/>
          </w:tcPr>
          <w:p w14:paraId="25E5686A" w14:textId="77777777" w:rsidR="00F910F9" w:rsidRPr="00CC731E" w:rsidRDefault="00F910F9" w:rsidP="009F35B8">
            <w:pPr>
              <w:pStyle w:val="List2"/>
              <w:keepNext/>
              <w:ind w:left="0" w:right="204" w:firstLine="0"/>
              <w:jc w:val="center"/>
              <w:rPr>
                <w:sz w:val="20"/>
              </w:rPr>
            </w:pPr>
            <w:r w:rsidRPr="00CC731E">
              <w:rPr>
                <w:sz w:val="20"/>
              </w:rPr>
              <w:t>And</w:t>
            </w:r>
          </w:p>
        </w:tc>
        <w:tc>
          <w:tcPr>
            <w:tcW w:w="1916" w:type="dxa"/>
            <w:shd w:val="clear" w:color="auto" w:fill="BFBFBF"/>
            <w:vAlign w:val="center"/>
          </w:tcPr>
          <w:p w14:paraId="6CE36EFD" w14:textId="77777777" w:rsidR="00F910F9" w:rsidRPr="00CC731E" w:rsidRDefault="00F910F9" w:rsidP="009F35B8">
            <w:pPr>
              <w:pStyle w:val="List2"/>
              <w:keepNext/>
              <w:ind w:left="0" w:firstLine="0"/>
              <w:jc w:val="center"/>
              <w:rPr>
                <w:sz w:val="20"/>
              </w:rPr>
            </w:pPr>
            <w:r w:rsidRPr="00CC731E">
              <w:rPr>
                <w:sz w:val="20"/>
              </w:rPr>
              <w:t>Then</w:t>
            </w:r>
          </w:p>
        </w:tc>
      </w:tr>
      <w:tr w:rsidR="00F910F9" w:rsidRPr="00CC731E" w14:paraId="2A8516E6" w14:textId="77777777" w:rsidTr="009F35B8">
        <w:trPr>
          <w:cantSplit/>
          <w:trHeight w:hRule="exact" w:val="1252"/>
        </w:trPr>
        <w:tc>
          <w:tcPr>
            <w:tcW w:w="1800" w:type="dxa"/>
            <w:shd w:val="clear" w:color="auto" w:fill="BFBFBF"/>
            <w:vAlign w:val="center"/>
          </w:tcPr>
          <w:p w14:paraId="043048FE" w14:textId="77777777" w:rsidR="00F910F9" w:rsidRPr="00CC731E" w:rsidRDefault="00F910F9" w:rsidP="009F35B8">
            <w:pPr>
              <w:pStyle w:val="List2"/>
              <w:keepNext/>
              <w:ind w:left="0" w:firstLine="0"/>
              <w:jc w:val="center"/>
              <w:rPr>
                <w:sz w:val="20"/>
              </w:rPr>
            </w:pPr>
            <w:r w:rsidRPr="00CC731E">
              <w:rPr>
                <w:sz w:val="20"/>
              </w:rPr>
              <w:t>Minimum Equity (Patronage Capital)</w:t>
            </w:r>
          </w:p>
        </w:tc>
        <w:tc>
          <w:tcPr>
            <w:tcW w:w="1530" w:type="dxa"/>
            <w:shd w:val="clear" w:color="auto" w:fill="BFBFBF"/>
            <w:vAlign w:val="center"/>
          </w:tcPr>
          <w:p w14:paraId="4B6CEF7F" w14:textId="77777777" w:rsidR="00F910F9" w:rsidRPr="00CC731E" w:rsidRDefault="00F910F9" w:rsidP="009F35B8">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2D2CAFF5" w14:textId="77777777" w:rsidR="00F910F9" w:rsidRPr="00CC731E" w:rsidRDefault="00F910F9" w:rsidP="009F35B8">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26671529" w14:textId="77777777" w:rsidR="00F910F9" w:rsidRPr="00CC731E" w:rsidRDefault="00F910F9" w:rsidP="009F35B8">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5BA3807D" w14:textId="77777777" w:rsidR="00F910F9" w:rsidRPr="00CC731E" w:rsidRDefault="00F910F9" w:rsidP="009F35B8">
            <w:pPr>
              <w:pStyle w:val="List2"/>
              <w:keepNext/>
              <w:ind w:left="0" w:firstLine="0"/>
              <w:jc w:val="center"/>
              <w:rPr>
                <w:sz w:val="20"/>
              </w:rPr>
            </w:pPr>
            <w:r w:rsidRPr="00CC731E">
              <w:rPr>
                <w:sz w:val="20"/>
              </w:rPr>
              <w:t>Maximum Unsecured Credit Limit as a Percentage of Total Assets minus Total Secured Debt</w:t>
            </w:r>
          </w:p>
        </w:tc>
      </w:tr>
      <w:tr w:rsidR="00F910F9" w:rsidRPr="00CC731E" w14:paraId="12217EC4" w14:textId="77777777" w:rsidTr="009F35B8">
        <w:trPr>
          <w:cantSplit/>
        </w:trPr>
        <w:tc>
          <w:tcPr>
            <w:tcW w:w="1800" w:type="dxa"/>
            <w:shd w:val="clear" w:color="auto" w:fill="auto"/>
            <w:vAlign w:val="center"/>
          </w:tcPr>
          <w:p w14:paraId="4ECC4713" w14:textId="77777777" w:rsidR="00F910F9" w:rsidRPr="00CC731E" w:rsidRDefault="00F910F9" w:rsidP="009F35B8">
            <w:pPr>
              <w:pStyle w:val="List2"/>
              <w:keepNext/>
              <w:ind w:left="0" w:firstLine="0"/>
              <w:jc w:val="center"/>
              <w:rPr>
                <w:sz w:val="20"/>
              </w:rPr>
            </w:pPr>
            <w:r w:rsidRPr="00CC731E">
              <w:rPr>
                <w:sz w:val="20"/>
              </w:rPr>
              <w:t>$25,000,000</w:t>
            </w:r>
          </w:p>
        </w:tc>
        <w:tc>
          <w:tcPr>
            <w:tcW w:w="1530" w:type="dxa"/>
            <w:shd w:val="clear" w:color="auto" w:fill="auto"/>
            <w:vAlign w:val="center"/>
          </w:tcPr>
          <w:p w14:paraId="0DCF95B9" w14:textId="77777777" w:rsidR="00F910F9" w:rsidRPr="00CC731E" w:rsidRDefault="00F910F9" w:rsidP="009F35B8">
            <w:pPr>
              <w:pStyle w:val="List2"/>
              <w:keepNext/>
              <w:ind w:left="0" w:right="204" w:firstLine="0"/>
              <w:jc w:val="center"/>
              <w:rPr>
                <w:sz w:val="20"/>
              </w:rPr>
            </w:pPr>
            <w:r w:rsidRPr="00CC731E">
              <w:rPr>
                <w:sz w:val="20"/>
              </w:rPr>
              <w:t>1.00</w:t>
            </w:r>
          </w:p>
        </w:tc>
        <w:tc>
          <w:tcPr>
            <w:tcW w:w="1440" w:type="dxa"/>
            <w:shd w:val="clear" w:color="auto" w:fill="auto"/>
            <w:vAlign w:val="center"/>
          </w:tcPr>
          <w:p w14:paraId="6FAF8A4F" w14:textId="77777777" w:rsidR="00F910F9" w:rsidRPr="00CC731E" w:rsidRDefault="00F910F9" w:rsidP="009F35B8">
            <w:pPr>
              <w:pStyle w:val="List2"/>
              <w:keepNext/>
              <w:ind w:left="0" w:right="204" w:firstLine="0"/>
              <w:jc w:val="center"/>
              <w:rPr>
                <w:sz w:val="20"/>
              </w:rPr>
            </w:pPr>
            <w:r w:rsidRPr="00CC731E">
              <w:rPr>
                <w:sz w:val="20"/>
              </w:rPr>
              <w:t>1.00</w:t>
            </w:r>
          </w:p>
        </w:tc>
        <w:tc>
          <w:tcPr>
            <w:tcW w:w="1228" w:type="dxa"/>
            <w:shd w:val="clear" w:color="auto" w:fill="auto"/>
            <w:vAlign w:val="center"/>
          </w:tcPr>
          <w:p w14:paraId="3C59EA11" w14:textId="77777777" w:rsidR="00F910F9" w:rsidRPr="00CC731E" w:rsidRDefault="00F910F9" w:rsidP="009F35B8">
            <w:pPr>
              <w:pStyle w:val="List2"/>
              <w:keepNext/>
              <w:ind w:left="0" w:right="204" w:firstLine="0"/>
              <w:jc w:val="center"/>
              <w:rPr>
                <w:sz w:val="20"/>
              </w:rPr>
            </w:pPr>
            <w:r w:rsidRPr="00CC731E">
              <w:rPr>
                <w:sz w:val="20"/>
              </w:rPr>
              <w:t>0.15</w:t>
            </w:r>
          </w:p>
        </w:tc>
        <w:tc>
          <w:tcPr>
            <w:tcW w:w="1916" w:type="dxa"/>
            <w:shd w:val="clear" w:color="auto" w:fill="auto"/>
            <w:vAlign w:val="center"/>
          </w:tcPr>
          <w:p w14:paraId="60756145" w14:textId="77777777" w:rsidR="00F910F9" w:rsidRPr="00CC731E" w:rsidRDefault="00F910F9" w:rsidP="009F35B8">
            <w:pPr>
              <w:pStyle w:val="List2"/>
              <w:keepNext/>
              <w:ind w:left="0" w:firstLine="0"/>
              <w:jc w:val="center"/>
              <w:rPr>
                <w:sz w:val="20"/>
              </w:rPr>
            </w:pPr>
            <w:r w:rsidRPr="00CC731E">
              <w:rPr>
                <w:sz w:val="20"/>
              </w:rPr>
              <w:t>0.00% to 5.00%</w:t>
            </w:r>
          </w:p>
        </w:tc>
      </w:tr>
    </w:tbl>
    <w:p w14:paraId="2A08F1DB" w14:textId="77777777" w:rsidR="00F910F9" w:rsidRPr="00CC731E" w:rsidRDefault="00F910F9" w:rsidP="00F910F9">
      <w:pPr>
        <w:pStyle w:val="List2"/>
        <w:spacing w:before="240"/>
      </w:pPr>
      <w:r w:rsidRPr="00CC731E">
        <w:t>(i)</w:t>
      </w:r>
      <w:r w:rsidRPr="00CC731E">
        <w:tab/>
        <w:t xml:space="preserve">ERCOT shall apply these standards consistent with 7 C.F.R. § 1717.656 (3). </w:t>
      </w:r>
    </w:p>
    <w:p w14:paraId="3433316E" w14:textId="77777777" w:rsidR="00F910F9" w:rsidRPr="00CC731E" w:rsidRDefault="00F910F9" w:rsidP="00F910F9">
      <w:pPr>
        <w:pStyle w:val="List2"/>
      </w:pPr>
      <w:r w:rsidRPr="00CC731E">
        <w:t>(i</w:t>
      </w:r>
      <w:r>
        <w:t>i</w:t>
      </w:r>
      <w:r w:rsidRPr="00CC731E">
        <w:t>)</w:t>
      </w:r>
      <w:r w:rsidRPr="00CC731E">
        <w:tab/>
        <w:t xml:space="preserve">ERCOT shall utilize annual financial data only for the assessment for those ECs that fall within the scope of this </w:t>
      </w:r>
      <w:r>
        <w:t>s</w:t>
      </w:r>
      <w:r w:rsidRPr="00CC731E">
        <w:t>ubsection.</w:t>
      </w:r>
    </w:p>
    <w:p w14:paraId="2AFC1EC1" w14:textId="77777777" w:rsidR="00F910F9" w:rsidRPr="00CC731E" w:rsidRDefault="00F910F9" w:rsidP="00F910F9">
      <w:pPr>
        <w:pStyle w:val="List2"/>
      </w:pPr>
      <w:r w:rsidRPr="00CC731E">
        <w:t>(</w:t>
      </w:r>
      <w:r>
        <w:t>iii</w:t>
      </w:r>
      <w:r w:rsidRPr="00CC731E">
        <w:t>)</w:t>
      </w:r>
      <w:r w:rsidRPr="00CC731E">
        <w:tab/>
        <w:t xml:space="preserve">Unsecured Credit Limits for ECs that are publicly rated by S&amp;P, Fitch or Moody’s </w:t>
      </w:r>
      <w:r w:rsidRPr="00762CD1">
        <w:t>and</w:t>
      </w:r>
      <w:r w:rsidRPr="00CC731E">
        <w:t xml:space="preserve"> that have Tangible Net Worth greater than $100 million will be computed in accordance with </w:t>
      </w:r>
      <w:r>
        <w:t xml:space="preserve">item </w:t>
      </w:r>
      <w:r w:rsidRPr="00CC731E">
        <w:t>(c) below.</w:t>
      </w:r>
    </w:p>
    <w:p w14:paraId="2534AB21" w14:textId="77777777" w:rsidR="00F910F9" w:rsidRPr="00CC731E" w:rsidRDefault="00F910F9" w:rsidP="00F910F9">
      <w:pPr>
        <w:pStyle w:val="List2"/>
      </w:pPr>
      <w:r w:rsidRPr="00CC731E">
        <w:t>(</w:t>
      </w:r>
      <w:r>
        <w:t>i</w:t>
      </w:r>
      <w:r w:rsidRPr="00CC731E">
        <w:t>v)</w:t>
      </w:r>
      <w:r w:rsidRPr="00CC731E">
        <w:tab/>
        <w:t>The amount of Unsecured Credit Limit established within the range in the table above is at the discretion of ERCOT if the stated criteria are met.</w:t>
      </w:r>
    </w:p>
    <w:p w14:paraId="7095E2BB" w14:textId="77777777" w:rsidR="00F910F9" w:rsidRPr="00CC731E" w:rsidRDefault="00F910F9" w:rsidP="00F910F9">
      <w:pPr>
        <w:pStyle w:val="List"/>
      </w:pPr>
      <w:r w:rsidRPr="00CC731E">
        <w:t>(b)</w:t>
      </w:r>
      <w:r w:rsidRPr="00CC731E">
        <w:tab/>
        <w:t xml:space="preserve">If the Counter-Party is a Municipal Owned Utility (MOU) that is </w:t>
      </w:r>
      <w:r w:rsidRPr="00762CD1">
        <w:t>not</w:t>
      </w:r>
      <w:r w:rsidRPr="00CC731E">
        <w:t xml:space="preserve"> publicly rated by S&amp;P, Fitch or Moody’s, or has less than $100 million in Tangible Net Worth, 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F910F9" w:rsidRPr="00CC731E" w14:paraId="09E7D502" w14:textId="77777777" w:rsidTr="009F35B8">
        <w:trPr>
          <w:cantSplit/>
          <w:trHeight w:hRule="exact" w:val="568"/>
        </w:trPr>
        <w:tc>
          <w:tcPr>
            <w:tcW w:w="1800" w:type="dxa"/>
            <w:shd w:val="clear" w:color="auto" w:fill="BFBFBF"/>
            <w:vAlign w:val="center"/>
          </w:tcPr>
          <w:p w14:paraId="412826A8" w14:textId="77777777" w:rsidR="00F910F9" w:rsidRPr="00CC731E" w:rsidRDefault="00F910F9" w:rsidP="009F35B8">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3C5FC549" w14:textId="77777777" w:rsidR="00F910F9" w:rsidRPr="00CC731E" w:rsidRDefault="00F910F9" w:rsidP="009F35B8">
            <w:pPr>
              <w:pStyle w:val="List2"/>
              <w:keepNext/>
              <w:ind w:left="0" w:right="204" w:firstLine="0"/>
              <w:jc w:val="center"/>
              <w:rPr>
                <w:sz w:val="20"/>
              </w:rPr>
            </w:pPr>
            <w:r w:rsidRPr="00CC731E">
              <w:rPr>
                <w:sz w:val="20"/>
              </w:rPr>
              <w:t>And</w:t>
            </w:r>
          </w:p>
        </w:tc>
        <w:tc>
          <w:tcPr>
            <w:tcW w:w="1440" w:type="dxa"/>
            <w:shd w:val="clear" w:color="auto" w:fill="BFBFBF"/>
            <w:vAlign w:val="center"/>
          </w:tcPr>
          <w:p w14:paraId="41205B95" w14:textId="77777777" w:rsidR="00F910F9" w:rsidRPr="00CC731E" w:rsidRDefault="00F910F9" w:rsidP="009F35B8">
            <w:pPr>
              <w:pStyle w:val="List2"/>
              <w:keepNext/>
              <w:ind w:left="0" w:right="204" w:firstLine="0"/>
              <w:jc w:val="center"/>
              <w:rPr>
                <w:sz w:val="20"/>
              </w:rPr>
            </w:pPr>
            <w:r w:rsidRPr="00CC731E">
              <w:rPr>
                <w:sz w:val="20"/>
              </w:rPr>
              <w:t>And</w:t>
            </w:r>
          </w:p>
        </w:tc>
        <w:tc>
          <w:tcPr>
            <w:tcW w:w="1228" w:type="dxa"/>
            <w:shd w:val="clear" w:color="auto" w:fill="BFBFBF"/>
            <w:vAlign w:val="center"/>
          </w:tcPr>
          <w:p w14:paraId="116649B5" w14:textId="77777777" w:rsidR="00F910F9" w:rsidRPr="00CC731E" w:rsidRDefault="00F910F9" w:rsidP="009F35B8">
            <w:pPr>
              <w:pStyle w:val="List2"/>
              <w:keepNext/>
              <w:ind w:left="0" w:right="204" w:firstLine="0"/>
              <w:jc w:val="center"/>
              <w:rPr>
                <w:sz w:val="20"/>
              </w:rPr>
            </w:pPr>
            <w:r w:rsidRPr="00CC731E">
              <w:rPr>
                <w:sz w:val="20"/>
              </w:rPr>
              <w:t>And</w:t>
            </w:r>
          </w:p>
        </w:tc>
        <w:tc>
          <w:tcPr>
            <w:tcW w:w="1916" w:type="dxa"/>
            <w:shd w:val="clear" w:color="auto" w:fill="BFBFBF"/>
            <w:vAlign w:val="center"/>
          </w:tcPr>
          <w:p w14:paraId="1C2671C8" w14:textId="77777777" w:rsidR="00F910F9" w:rsidRPr="00CC731E" w:rsidRDefault="00F910F9" w:rsidP="009F35B8">
            <w:pPr>
              <w:pStyle w:val="List2"/>
              <w:keepNext/>
              <w:ind w:left="0" w:firstLine="0"/>
              <w:jc w:val="center"/>
              <w:rPr>
                <w:sz w:val="20"/>
              </w:rPr>
            </w:pPr>
            <w:r w:rsidRPr="00CC731E">
              <w:rPr>
                <w:sz w:val="20"/>
              </w:rPr>
              <w:t>Then</w:t>
            </w:r>
          </w:p>
        </w:tc>
      </w:tr>
      <w:tr w:rsidR="00F910F9" w:rsidRPr="00CC731E" w14:paraId="0AB0F62D" w14:textId="77777777" w:rsidTr="009F35B8">
        <w:trPr>
          <w:cantSplit/>
          <w:trHeight w:hRule="exact" w:val="1252"/>
        </w:trPr>
        <w:tc>
          <w:tcPr>
            <w:tcW w:w="1800" w:type="dxa"/>
            <w:shd w:val="clear" w:color="auto" w:fill="BFBFBF"/>
            <w:vAlign w:val="center"/>
          </w:tcPr>
          <w:p w14:paraId="1DE36EEB" w14:textId="77777777" w:rsidR="00F910F9" w:rsidRPr="00CC731E" w:rsidRDefault="00F910F9" w:rsidP="009F35B8">
            <w:pPr>
              <w:pStyle w:val="List2"/>
              <w:keepNext/>
              <w:ind w:left="0" w:firstLine="0"/>
              <w:jc w:val="center"/>
              <w:rPr>
                <w:sz w:val="20"/>
              </w:rPr>
            </w:pPr>
            <w:r w:rsidRPr="00CC731E">
              <w:rPr>
                <w:sz w:val="20"/>
              </w:rPr>
              <w:t>Minimum Equity</w:t>
            </w:r>
          </w:p>
        </w:tc>
        <w:tc>
          <w:tcPr>
            <w:tcW w:w="1530" w:type="dxa"/>
            <w:shd w:val="clear" w:color="auto" w:fill="BFBFBF"/>
            <w:vAlign w:val="center"/>
          </w:tcPr>
          <w:p w14:paraId="3922E1E6" w14:textId="77777777" w:rsidR="00F910F9" w:rsidRPr="00CC731E" w:rsidRDefault="00F910F9" w:rsidP="009F35B8">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0A40F4B2" w14:textId="77777777" w:rsidR="00F910F9" w:rsidRPr="00CC731E" w:rsidRDefault="00F910F9" w:rsidP="009F35B8">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78F816B8" w14:textId="77777777" w:rsidR="00F910F9" w:rsidRPr="00CC731E" w:rsidRDefault="00F910F9" w:rsidP="009F35B8">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608C8AAD" w14:textId="77777777" w:rsidR="00F910F9" w:rsidRPr="00CC731E" w:rsidRDefault="00F910F9" w:rsidP="009F35B8">
            <w:pPr>
              <w:pStyle w:val="List2"/>
              <w:keepNext/>
              <w:ind w:left="0" w:firstLine="0"/>
              <w:jc w:val="center"/>
              <w:rPr>
                <w:sz w:val="20"/>
              </w:rPr>
            </w:pPr>
            <w:r w:rsidRPr="00CC731E">
              <w:rPr>
                <w:sz w:val="20"/>
              </w:rPr>
              <w:t>Maximum Unsecured Credit Limit as a Percentage of Total Assets minus Total Secured Debt</w:t>
            </w:r>
          </w:p>
        </w:tc>
      </w:tr>
      <w:tr w:rsidR="00F910F9" w:rsidRPr="00CC731E" w14:paraId="222FDD3D" w14:textId="77777777" w:rsidTr="009F35B8">
        <w:trPr>
          <w:cantSplit/>
        </w:trPr>
        <w:tc>
          <w:tcPr>
            <w:tcW w:w="1800" w:type="dxa"/>
            <w:shd w:val="clear" w:color="auto" w:fill="auto"/>
            <w:vAlign w:val="center"/>
          </w:tcPr>
          <w:p w14:paraId="41E0E255" w14:textId="77777777" w:rsidR="00F910F9" w:rsidRPr="00CC731E" w:rsidRDefault="00F910F9" w:rsidP="009F35B8">
            <w:pPr>
              <w:pStyle w:val="List2"/>
              <w:keepNext/>
              <w:ind w:left="0" w:firstLine="0"/>
              <w:jc w:val="center"/>
              <w:rPr>
                <w:sz w:val="20"/>
              </w:rPr>
            </w:pPr>
            <w:r w:rsidRPr="00CC731E">
              <w:rPr>
                <w:sz w:val="20"/>
              </w:rPr>
              <w:t>$25,000,000</w:t>
            </w:r>
          </w:p>
        </w:tc>
        <w:tc>
          <w:tcPr>
            <w:tcW w:w="1530" w:type="dxa"/>
            <w:shd w:val="clear" w:color="auto" w:fill="auto"/>
            <w:vAlign w:val="center"/>
          </w:tcPr>
          <w:p w14:paraId="6B57A361" w14:textId="77777777" w:rsidR="00F910F9" w:rsidRPr="00CC731E" w:rsidRDefault="00F910F9" w:rsidP="009F35B8">
            <w:pPr>
              <w:pStyle w:val="List2"/>
              <w:keepNext/>
              <w:ind w:left="0" w:right="204" w:firstLine="0"/>
              <w:jc w:val="center"/>
              <w:rPr>
                <w:sz w:val="20"/>
              </w:rPr>
            </w:pPr>
            <w:r w:rsidRPr="00CC731E">
              <w:rPr>
                <w:sz w:val="20"/>
              </w:rPr>
              <w:t>1.05</w:t>
            </w:r>
          </w:p>
        </w:tc>
        <w:tc>
          <w:tcPr>
            <w:tcW w:w="1440" w:type="dxa"/>
            <w:shd w:val="clear" w:color="auto" w:fill="auto"/>
            <w:vAlign w:val="center"/>
          </w:tcPr>
          <w:p w14:paraId="1C23AB8A" w14:textId="77777777" w:rsidR="00F910F9" w:rsidRPr="00CC731E" w:rsidRDefault="00F910F9" w:rsidP="009F35B8">
            <w:pPr>
              <w:pStyle w:val="List2"/>
              <w:keepNext/>
              <w:ind w:left="0" w:right="204" w:firstLine="0"/>
              <w:jc w:val="center"/>
              <w:rPr>
                <w:sz w:val="20"/>
              </w:rPr>
            </w:pPr>
            <w:r w:rsidRPr="00CC731E">
              <w:rPr>
                <w:sz w:val="20"/>
              </w:rPr>
              <w:t>1.00</w:t>
            </w:r>
          </w:p>
        </w:tc>
        <w:tc>
          <w:tcPr>
            <w:tcW w:w="1228" w:type="dxa"/>
            <w:shd w:val="clear" w:color="auto" w:fill="auto"/>
            <w:vAlign w:val="center"/>
          </w:tcPr>
          <w:p w14:paraId="1F7884CF" w14:textId="77777777" w:rsidR="00F910F9" w:rsidRPr="00CC731E" w:rsidRDefault="00F910F9" w:rsidP="009F35B8">
            <w:pPr>
              <w:pStyle w:val="List2"/>
              <w:keepNext/>
              <w:ind w:left="0" w:right="204" w:firstLine="0"/>
              <w:jc w:val="center"/>
              <w:rPr>
                <w:sz w:val="20"/>
              </w:rPr>
            </w:pPr>
            <w:r w:rsidRPr="00CC731E">
              <w:rPr>
                <w:sz w:val="20"/>
              </w:rPr>
              <w:t>0.15</w:t>
            </w:r>
          </w:p>
        </w:tc>
        <w:tc>
          <w:tcPr>
            <w:tcW w:w="1916" w:type="dxa"/>
            <w:shd w:val="clear" w:color="auto" w:fill="auto"/>
            <w:vAlign w:val="center"/>
          </w:tcPr>
          <w:p w14:paraId="6D8BAB19" w14:textId="77777777" w:rsidR="00F910F9" w:rsidRPr="00CC731E" w:rsidRDefault="00F910F9" w:rsidP="009F35B8">
            <w:pPr>
              <w:pStyle w:val="List2"/>
              <w:keepNext/>
              <w:ind w:left="0" w:firstLine="0"/>
              <w:jc w:val="center"/>
              <w:rPr>
                <w:sz w:val="20"/>
              </w:rPr>
            </w:pPr>
            <w:r w:rsidRPr="00CC731E">
              <w:rPr>
                <w:sz w:val="20"/>
              </w:rPr>
              <w:t>0.00% to 5.00%</w:t>
            </w:r>
          </w:p>
        </w:tc>
      </w:tr>
    </w:tbl>
    <w:p w14:paraId="21472A14" w14:textId="77777777" w:rsidR="00F910F9" w:rsidRPr="00CC731E" w:rsidRDefault="00F910F9" w:rsidP="00F910F9">
      <w:pPr>
        <w:spacing w:before="240" w:after="240"/>
        <w:ind w:left="2160" w:hanging="720"/>
      </w:pPr>
      <w:r w:rsidRPr="00CC731E">
        <w:t>(i)</w:t>
      </w:r>
      <w:r w:rsidRPr="00CC731E">
        <w:tab/>
        <w:t xml:space="preserve">ERCOT shall utilize annual financial data only for the assessment for those MOUs that fall within the scope of this </w:t>
      </w:r>
      <w:r>
        <w:t>s</w:t>
      </w:r>
      <w:r w:rsidRPr="00CC731E">
        <w:t>ubsection.</w:t>
      </w:r>
    </w:p>
    <w:p w14:paraId="42260E98" w14:textId="77777777" w:rsidR="00F910F9" w:rsidRPr="00CC731E" w:rsidRDefault="00F910F9" w:rsidP="00F910F9">
      <w:pPr>
        <w:spacing w:after="240"/>
        <w:ind w:left="2160" w:hanging="720"/>
      </w:pPr>
      <w:r w:rsidRPr="00CC731E">
        <w:t>(ii)</w:t>
      </w:r>
      <w:r w:rsidRPr="00CC731E">
        <w:tab/>
        <w:t xml:space="preserve">Unsecured Credit Limits for MOUs that are publicly rated by S&amp;P, Fitch or Moody’s </w:t>
      </w:r>
      <w:r w:rsidRPr="00CA23EE">
        <w:t>and</w:t>
      </w:r>
      <w:r w:rsidRPr="00CC731E">
        <w:t xml:space="preserve"> that have Tangible Net Worth greater than $100 million will be computed in accordance with </w:t>
      </w:r>
      <w:r>
        <w:t xml:space="preserve">item </w:t>
      </w:r>
      <w:r w:rsidRPr="00CC731E">
        <w:t>(c) below.</w:t>
      </w:r>
    </w:p>
    <w:p w14:paraId="490AA214" w14:textId="77777777" w:rsidR="00F910F9" w:rsidRPr="00CC731E" w:rsidRDefault="00F910F9" w:rsidP="00F910F9">
      <w:pPr>
        <w:spacing w:after="240"/>
        <w:ind w:left="2160" w:hanging="720"/>
      </w:pPr>
      <w:r w:rsidRPr="00CC731E">
        <w:t>(i</w:t>
      </w:r>
      <w:r>
        <w:t>ii</w:t>
      </w:r>
      <w:r w:rsidRPr="00CC731E">
        <w:t>)</w:t>
      </w:r>
      <w:r w:rsidRPr="00CC731E">
        <w:tab/>
        <w:t>The amount of the Unsecured Credit Limit established within the range in the table above is at the discretion of ERCOT if the stated criteria are met.</w:t>
      </w:r>
    </w:p>
    <w:p w14:paraId="37F8B055" w14:textId="77777777" w:rsidR="00F910F9" w:rsidRPr="00CC731E" w:rsidRDefault="00F910F9" w:rsidP="00F910F9">
      <w:pPr>
        <w:pStyle w:val="List2"/>
        <w:ind w:left="1422"/>
      </w:pPr>
      <w:r w:rsidRPr="00CC731E">
        <w:t>(c)</w:t>
      </w:r>
      <w:r w:rsidRPr="00CC731E">
        <w:tab/>
        <w:t xml:space="preserve">If the Counter-Party is publicly rated by S&amp;P, Fitch or Moody’s </w:t>
      </w:r>
      <w:r w:rsidRPr="00762CD1">
        <w:t>and</w:t>
      </w:r>
      <w:r w:rsidRPr="00CC731E">
        <w:t xml:space="preserve"> has greater than $100 million in Tangible Net Worth, the Unsecured Credit Limit shall be set with the ranges defined in the following table:  </w:t>
      </w: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F910F9" w:rsidRPr="00CC731E" w14:paraId="660F4416" w14:textId="77777777" w:rsidTr="009F35B8">
        <w:trPr>
          <w:tblHeader/>
        </w:trPr>
        <w:tc>
          <w:tcPr>
            <w:tcW w:w="2682" w:type="dxa"/>
            <w:gridSpan w:val="2"/>
            <w:shd w:val="clear" w:color="auto" w:fill="BFBFBF"/>
            <w:vAlign w:val="center"/>
          </w:tcPr>
          <w:p w14:paraId="5A918944" w14:textId="77777777" w:rsidR="00F910F9" w:rsidRPr="00CC731E" w:rsidRDefault="00F910F9" w:rsidP="009F35B8">
            <w:pPr>
              <w:pStyle w:val="List2"/>
              <w:ind w:left="0" w:firstLine="0"/>
              <w:jc w:val="center"/>
              <w:rPr>
                <w:sz w:val="20"/>
              </w:rPr>
            </w:pPr>
            <w:r w:rsidRPr="00CC731E">
              <w:rPr>
                <w:sz w:val="20"/>
              </w:rPr>
              <w:lastRenderedPageBreak/>
              <w:t>If Counter-Party has</w:t>
            </w:r>
          </w:p>
        </w:tc>
        <w:tc>
          <w:tcPr>
            <w:tcW w:w="1458" w:type="dxa"/>
            <w:shd w:val="clear" w:color="auto" w:fill="BFBFBF"/>
            <w:vAlign w:val="center"/>
          </w:tcPr>
          <w:p w14:paraId="1C4BCE1F" w14:textId="77777777" w:rsidR="00F910F9" w:rsidRPr="00CC731E" w:rsidRDefault="00F910F9" w:rsidP="009F35B8">
            <w:pPr>
              <w:pStyle w:val="List2"/>
              <w:ind w:left="0" w:firstLine="0"/>
              <w:jc w:val="center"/>
              <w:rPr>
                <w:sz w:val="20"/>
              </w:rPr>
            </w:pPr>
            <w:r w:rsidRPr="00CC731E">
              <w:rPr>
                <w:sz w:val="20"/>
              </w:rPr>
              <w:t>And</w:t>
            </w:r>
          </w:p>
        </w:tc>
        <w:tc>
          <w:tcPr>
            <w:tcW w:w="3240" w:type="dxa"/>
            <w:gridSpan w:val="3"/>
            <w:shd w:val="clear" w:color="auto" w:fill="BFBFBF"/>
            <w:vAlign w:val="center"/>
          </w:tcPr>
          <w:p w14:paraId="232F3BA1" w14:textId="77777777" w:rsidR="00F910F9" w:rsidRPr="00CC731E" w:rsidRDefault="00F910F9" w:rsidP="009F35B8">
            <w:pPr>
              <w:pStyle w:val="List2"/>
              <w:ind w:left="0" w:firstLine="0"/>
              <w:jc w:val="center"/>
              <w:rPr>
                <w:sz w:val="20"/>
              </w:rPr>
            </w:pPr>
            <w:r w:rsidRPr="00CC731E">
              <w:rPr>
                <w:sz w:val="20"/>
              </w:rPr>
              <w:t>Then</w:t>
            </w:r>
          </w:p>
        </w:tc>
      </w:tr>
      <w:tr w:rsidR="00F910F9" w:rsidRPr="00CC731E" w14:paraId="7C87F9F5" w14:textId="77777777" w:rsidTr="009F35B8">
        <w:trPr>
          <w:tblHeader/>
        </w:trPr>
        <w:tc>
          <w:tcPr>
            <w:tcW w:w="2682" w:type="dxa"/>
            <w:gridSpan w:val="2"/>
            <w:shd w:val="clear" w:color="auto" w:fill="BFBFBF"/>
            <w:vAlign w:val="center"/>
          </w:tcPr>
          <w:p w14:paraId="72B3ED76" w14:textId="77777777" w:rsidR="00F910F9" w:rsidRPr="00CC731E" w:rsidRDefault="00F910F9" w:rsidP="009F35B8">
            <w:pPr>
              <w:pStyle w:val="List2"/>
              <w:ind w:left="0" w:firstLine="0"/>
              <w:jc w:val="center"/>
              <w:rPr>
                <w:sz w:val="20"/>
              </w:rPr>
            </w:pPr>
            <w:r w:rsidRPr="00CC731E">
              <w:rPr>
                <w:sz w:val="20"/>
              </w:rPr>
              <w:t>Long-Term or Issuer Rating</w:t>
            </w:r>
          </w:p>
        </w:tc>
        <w:tc>
          <w:tcPr>
            <w:tcW w:w="1458" w:type="dxa"/>
            <w:vMerge w:val="restart"/>
            <w:shd w:val="clear" w:color="auto" w:fill="BFBFBF"/>
            <w:vAlign w:val="center"/>
          </w:tcPr>
          <w:p w14:paraId="7BA9B02A" w14:textId="77777777" w:rsidR="00F910F9" w:rsidRPr="00CC731E" w:rsidRDefault="00F910F9" w:rsidP="009F35B8">
            <w:pPr>
              <w:pStyle w:val="List2"/>
              <w:ind w:left="0" w:firstLine="0"/>
              <w:jc w:val="center"/>
              <w:rPr>
                <w:sz w:val="20"/>
              </w:rPr>
            </w:pPr>
            <w:r w:rsidRPr="00CC731E">
              <w:rPr>
                <w:sz w:val="20"/>
              </w:rPr>
              <w:t>Tangible Net Worth greater than</w:t>
            </w:r>
          </w:p>
        </w:tc>
        <w:tc>
          <w:tcPr>
            <w:tcW w:w="3240" w:type="dxa"/>
            <w:gridSpan w:val="3"/>
            <w:vMerge w:val="restart"/>
            <w:shd w:val="clear" w:color="auto" w:fill="BFBFBF"/>
            <w:vAlign w:val="center"/>
          </w:tcPr>
          <w:p w14:paraId="37D83577" w14:textId="77777777" w:rsidR="00F910F9" w:rsidRPr="00CC731E" w:rsidRDefault="00F910F9" w:rsidP="009F35B8">
            <w:pPr>
              <w:pStyle w:val="List2"/>
              <w:ind w:left="0" w:firstLine="0"/>
              <w:jc w:val="center"/>
              <w:rPr>
                <w:sz w:val="20"/>
              </w:rPr>
            </w:pPr>
            <w:r w:rsidRPr="00CC731E">
              <w:rPr>
                <w:sz w:val="20"/>
              </w:rPr>
              <w:t>Maximum Unsecured Credit Limit as a percentage of Tangible Net Worth</w:t>
            </w:r>
          </w:p>
        </w:tc>
      </w:tr>
      <w:tr w:rsidR="00F910F9" w:rsidRPr="00CC731E" w14:paraId="15118DBA" w14:textId="77777777" w:rsidTr="009F35B8">
        <w:trPr>
          <w:trHeight w:val="287"/>
          <w:tblHeader/>
        </w:trPr>
        <w:tc>
          <w:tcPr>
            <w:tcW w:w="1341" w:type="dxa"/>
            <w:shd w:val="clear" w:color="auto" w:fill="BFBFBF"/>
            <w:vAlign w:val="center"/>
          </w:tcPr>
          <w:p w14:paraId="078D2325" w14:textId="77777777" w:rsidR="00F910F9" w:rsidRPr="00CC731E" w:rsidRDefault="00F910F9" w:rsidP="009F35B8">
            <w:pPr>
              <w:pStyle w:val="List2"/>
              <w:ind w:left="0" w:firstLine="0"/>
              <w:jc w:val="center"/>
              <w:rPr>
                <w:sz w:val="20"/>
              </w:rPr>
            </w:pPr>
            <w:r w:rsidRPr="00CC731E">
              <w:rPr>
                <w:sz w:val="20"/>
              </w:rPr>
              <w:t>Fitch/S&amp;P</w:t>
            </w:r>
          </w:p>
        </w:tc>
        <w:tc>
          <w:tcPr>
            <w:tcW w:w="1341" w:type="dxa"/>
            <w:shd w:val="clear" w:color="auto" w:fill="BFBFBF"/>
            <w:vAlign w:val="center"/>
          </w:tcPr>
          <w:p w14:paraId="4C89EEB9" w14:textId="77777777" w:rsidR="00F910F9" w:rsidRPr="00CC731E" w:rsidRDefault="00F910F9" w:rsidP="009F35B8">
            <w:pPr>
              <w:pStyle w:val="List2"/>
              <w:ind w:left="0" w:firstLine="0"/>
              <w:jc w:val="center"/>
              <w:rPr>
                <w:sz w:val="20"/>
              </w:rPr>
            </w:pPr>
            <w:r w:rsidRPr="00CC731E">
              <w:rPr>
                <w:sz w:val="20"/>
              </w:rPr>
              <w:t>Moody’s</w:t>
            </w:r>
          </w:p>
        </w:tc>
        <w:tc>
          <w:tcPr>
            <w:tcW w:w="1458" w:type="dxa"/>
            <w:vMerge/>
            <w:shd w:val="clear" w:color="auto" w:fill="auto"/>
            <w:vAlign w:val="center"/>
          </w:tcPr>
          <w:p w14:paraId="62981675" w14:textId="77777777" w:rsidR="00F910F9" w:rsidRPr="00CC731E" w:rsidRDefault="00F910F9" w:rsidP="009F35B8">
            <w:pPr>
              <w:pStyle w:val="List2"/>
              <w:ind w:left="0" w:firstLine="0"/>
              <w:jc w:val="center"/>
              <w:rPr>
                <w:sz w:val="20"/>
              </w:rPr>
            </w:pPr>
          </w:p>
        </w:tc>
        <w:tc>
          <w:tcPr>
            <w:tcW w:w="3240" w:type="dxa"/>
            <w:gridSpan w:val="3"/>
            <w:vMerge/>
            <w:shd w:val="clear" w:color="auto" w:fill="auto"/>
            <w:vAlign w:val="center"/>
          </w:tcPr>
          <w:p w14:paraId="7FA26BE1" w14:textId="77777777" w:rsidR="00F910F9" w:rsidRPr="00CC731E" w:rsidRDefault="00F910F9" w:rsidP="009F35B8">
            <w:pPr>
              <w:pStyle w:val="List2"/>
              <w:ind w:left="0" w:firstLine="0"/>
              <w:jc w:val="center"/>
              <w:rPr>
                <w:sz w:val="20"/>
              </w:rPr>
            </w:pPr>
          </w:p>
        </w:tc>
      </w:tr>
      <w:tr w:rsidR="00F910F9" w:rsidRPr="00CC731E" w14:paraId="02EDD8A3" w14:textId="77777777" w:rsidTr="009F35B8">
        <w:tc>
          <w:tcPr>
            <w:tcW w:w="1341" w:type="dxa"/>
            <w:shd w:val="clear" w:color="auto" w:fill="auto"/>
            <w:vAlign w:val="center"/>
          </w:tcPr>
          <w:p w14:paraId="5D76DD21" w14:textId="77777777" w:rsidR="00F910F9" w:rsidRPr="00CC731E" w:rsidRDefault="00F910F9" w:rsidP="009F35B8">
            <w:pPr>
              <w:pStyle w:val="List2"/>
              <w:ind w:left="0" w:firstLine="0"/>
              <w:jc w:val="center"/>
              <w:rPr>
                <w:sz w:val="20"/>
              </w:rPr>
            </w:pPr>
            <w:r w:rsidRPr="00CC731E">
              <w:rPr>
                <w:sz w:val="20"/>
              </w:rPr>
              <w:t>AAA</w:t>
            </w:r>
          </w:p>
        </w:tc>
        <w:tc>
          <w:tcPr>
            <w:tcW w:w="1341" w:type="dxa"/>
            <w:shd w:val="clear" w:color="auto" w:fill="auto"/>
            <w:vAlign w:val="center"/>
          </w:tcPr>
          <w:p w14:paraId="340E1C8C" w14:textId="77777777" w:rsidR="00F910F9" w:rsidRPr="00CC731E" w:rsidRDefault="00F910F9" w:rsidP="009F35B8">
            <w:pPr>
              <w:pStyle w:val="List2"/>
              <w:ind w:left="0" w:firstLine="0"/>
              <w:jc w:val="center"/>
              <w:rPr>
                <w:sz w:val="20"/>
              </w:rPr>
            </w:pPr>
            <w:r w:rsidRPr="00CC731E">
              <w:rPr>
                <w:sz w:val="20"/>
              </w:rPr>
              <w:t>Aaa</w:t>
            </w:r>
          </w:p>
        </w:tc>
        <w:tc>
          <w:tcPr>
            <w:tcW w:w="1458" w:type="dxa"/>
            <w:shd w:val="clear" w:color="auto" w:fill="auto"/>
            <w:vAlign w:val="center"/>
          </w:tcPr>
          <w:p w14:paraId="1C69ED5F"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26C40611"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492988A0"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596B42C8" w14:textId="77777777" w:rsidR="00F910F9" w:rsidRPr="00CC731E" w:rsidRDefault="00F910F9" w:rsidP="009F35B8">
            <w:pPr>
              <w:pStyle w:val="List2"/>
              <w:ind w:left="0" w:firstLine="0"/>
              <w:jc w:val="center"/>
              <w:rPr>
                <w:sz w:val="20"/>
              </w:rPr>
            </w:pPr>
            <w:r w:rsidRPr="00CC731E">
              <w:rPr>
                <w:sz w:val="20"/>
              </w:rPr>
              <w:t>3.00%</w:t>
            </w:r>
          </w:p>
        </w:tc>
      </w:tr>
      <w:tr w:rsidR="00F910F9" w:rsidRPr="00CC731E" w14:paraId="02DAD8A8" w14:textId="77777777" w:rsidTr="009F35B8">
        <w:tc>
          <w:tcPr>
            <w:tcW w:w="1341" w:type="dxa"/>
            <w:shd w:val="clear" w:color="auto" w:fill="auto"/>
            <w:vAlign w:val="center"/>
          </w:tcPr>
          <w:p w14:paraId="799CA0DB" w14:textId="77777777" w:rsidR="00F910F9" w:rsidRPr="00CC731E" w:rsidRDefault="00F910F9" w:rsidP="009F35B8">
            <w:pPr>
              <w:pStyle w:val="List2"/>
              <w:ind w:left="0" w:firstLine="0"/>
              <w:jc w:val="center"/>
              <w:rPr>
                <w:sz w:val="20"/>
              </w:rPr>
            </w:pPr>
            <w:r w:rsidRPr="00CC731E">
              <w:rPr>
                <w:sz w:val="20"/>
              </w:rPr>
              <w:t>AA+</w:t>
            </w:r>
          </w:p>
        </w:tc>
        <w:tc>
          <w:tcPr>
            <w:tcW w:w="1341" w:type="dxa"/>
            <w:shd w:val="clear" w:color="auto" w:fill="auto"/>
            <w:vAlign w:val="center"/>
          </w:tcPr>
          <w:p w14:paraId="08D3E1E2" w14:textId="77777777" w:rsidR="00F910F9" w:rsidRPr="00CC731E" w:rsidRDefault="00F910F9" w:rsidP="009F35B8">
            <w:pPr>
              <w:pStyle w:val="List2"/>
              <w:ind w:left="0" w:firstLine="0"/>
              <w:jc w:val="center"/>
              <w:rPr>
                <w:sz w:val="20"/>
              </w:rPr>
            </w:pPr>
            <w:r w:rsidRPr="00CC731E">
              <w:rPr>
                <w:sz w:val="20"/>
              </w:rPr>
              <w:t>Aa1</w:t>
            </w:r>
          </w:p>
        </w:tc>
        <w:tc>
          <w:tcPr>
            <w:tcW w:w="1458" w:type="dxa"/>
            <w:shd w:val="clear" w:color="auto" w:fill="auto"/>
            <w:vAlign w:val="center"/>
          </w:tcPr>
          <w:p w14:paraId="438D49EF"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1E5A1D75"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0228DDDC"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74D3F7EB" w14:textId="77777777" w:rsidR="00F910F9" w:rsidRPr="00CC731E" w:rsidRDefault="00F910F9" w:rsidP="009F35B8">
            <w:pPr>
              <w:pStyle w:val="List2"/>
              <w:ind w:left="0" w:firstLine="0"/>
              <w:jc w:val="center"/>
              <w:rPr>
                <w:sz w:val="20"/>
              </w:rPr>
            </w:pPr>
            <w:r w:rsidRPr="00CC731E">
              <w:rPr>
                <w:sz w:val="20"/>
              </w:rPr>
              <w:t>2.95%</w:t>
            </w:r>
          </w:p>
        </w:tc>
      </w:tr>
      <w:tr w:rsidR="00F910F9" w:rsidRPr="00CC731E" w14:paraId="14DC2E84" w14:textId="77777777" w:rsidTr="009F35B8">
        <w:tc>
          <w:tcPr>
            <w:tcW w:w="1341" w:type="dxa"/>
            <w:shd w:val="clear" w:color="auto" w:fill="auto"/>
            <w:vAlign w:val="center"/>
          </w:tcPr>
          <w:p w14:paraId="20B646D3" w14:textId="77777777" w:rsidR="00F910F9" w:rsidRPr="00CC731E" w:rsidRDefault="00F910F9" w:rsidP="009F35B8">
            <w:pPr>
              <w:pStyle w:val="List2"/>
              <w:ind w:left="0" w:firstLine="0"/>
              <w:jc w:val="center"/>
              <w:rPr>
                <w:sz w:val="20"/>
              </w:rPr>
            </w:pPr>
            <w:r w:rsidRPr="00CC731E">
              <w:rPr>
                <w:sz w:val="20"/>
              </w:rPr>
              <w:t>AA</w:t>
            </w:r>
          </w:p>
        </w:tc>
        <w:tc>
          <w:tcPr>
            <w:tcW w:w="1341" w:type="dxa"/>
            <w:shd w:val="clear" w:color="auto" w:fill="auto"/>
            <w:vAlign w:val="center"/>
          </w:tcPr>
          <w:p w14:paraId="0BC7E36D" w14:textId="77777777" w:rsidR="00F910F9" w:rsidRPr="00CC731E" w:rsidRDefault="00F910F9" w:rsidP="009F35B8">
            <w:pPr>
              <w:pStyle w:val="List2"/>
              <w:ind w:left="0" w:firstLine="0"/>
              <w:jc w:val="center"/>
              <w:rPr>
                <w:sz w:val="20"/>
              </w:rPr>
            </w:pPr>
            <w:r w:rsidRPr="00CC731E">
              <w:rPr>
                <w:sz w:val="20"/>
              </w:rPr>
              <w:t>Aa2</w:t>
            </w:r>
          </w:p>
        </w:tc>
        <w:tc>
          <w:tcPr>
            <w:tcW w:w="1458" w:type="dxa"/>
            <w:shd w:val="clear" w:color="auto" w:fill="auto"/>
            <w:vAlign w:val="center"/>
          </w:tcPr>
          <w:p w14:paraId="0E6C7DC1"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73210E95"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5639502E"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6FC5DDD5" w14:textId="77777777" w:rsidR="00F910F9" w:rsidRPr="00CC731E" w:rsidRDefault="00F910F9" w:rsidP="009F35B8">
            <w:pPr>
              <w:pStyle w:val="List2"/>
              <w:ind w:left="0" w:firstLine="0"/>
              <w:jc w:val="center"/>
              <w:rPr>
                <w:sz w:val="20"/>
              </w:rPr>
            </w:pPr>
            <w:r w:rsidRPr="00CC731E">
              <w:rPr>
                <w:sz w:val="20"/>
              </w:rPr>
              <w:t>2.85%</w:t>
            </w:r>
          </w:p>
        </w:tc>
      </w:tr>
      <w:tr w:rsidR="00F910F9" w:rsidRPr="00CC731E" w14:paraId="61EE422A" w14:textId="77777777" w:rsidTr="009F35B8">
        <w:tc>
          <w:tcPr>
            <w:tcW w:w="1341" w:type="dxa"/>
            <w:shd w:val="clear" w:color="auto" w:fill="auto"/>
            <w:vAlign w:val="center"/>
          </w:tcPr>
          <w:p w14:paraId="5DF1346D" w14:textId="77777777" w:rsidR="00F910F9" w:rsidRPr="00CC731E" w:rsidRDefault="00F910F9" w:rsidP="009F35B8">
            <w:pPr>
              <w:pStyle w:val="List2"/>
              <w:ind w:left="0" w:firstLine="0"/>
              <w:jc w:val="center"/>
              <w:rPr>
                <w:sz w:val="20"/>
              </w:rPr>
            </w:pPr>
            <w:r w:rsidRPr="00CC731E">
              <w:rPr>
                <w:sz w:val="20"/>
              </w:rPr>
              <w:t>AA-</w:t>
            </w:r>
          </w:p>
        </w:tc>
        <w:tc>
          <w:tcPr>
            <w:tcW w:w="1341" w:type="dxa"/>
            <w:shd w:val="clear" w:color="auto" w:fill="auto"/>
            <w:vAlign w:val="center"/>
          </w:tcPr>
          <w:p w14:paraId="09751577" w14:textId="77777777" w:rsidR="00F910F9" w:rsidRPr="00CC731E" w:rsidRDefault="00F910F9" w:rsidP="009F35B8">
            <w:pPr>
              <w:pStyle w:val="List2"/>
              <w:ind w:left="0" w:firstLine="0"/>
              <w:jc w:val="center"/>
              <w:rPr>
                <w:sz w:val="20"/>
              </w:rPr>
            </w:pPr>
            <w:r w:rsidRPr="00CC731E">
              <w:rPr>
                <w:sz w:val="20"/>
              </w:rPr>
              <w:t>Aa3</w:t>
            </w:r>
          </w:p>
        </w:tc>
        <w:tc>
          <w:tcPr>
            <w:tcW w:w="1458" w:type="dxa"/>
            <w:shd w:val="clear" w:color="auto" w:fill="auto"/>
            <w:vAlign w:val="center"/>
          </w:tcPr>
          <w:p w14:paraId="6BC51DDD"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0417AADD"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1B029244"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4CB1F419" w14:textId="77777777" w:rsidR="00F910F9" w:rsidRPr="00CC731E" w:rsidRDefault="00F910F9" w:rsidP="009F35B8">
            <w:pPr>
              <w:pStyle w:val="List2"/>
              <w:ind w:left="0" w:firstLine="0"/>
              <w:jc w:val="center"/>
              <w:rPr>
                <w:sz w:val="20"/>
              </w:rPr>
            </w:pPr>
            <w:r w:rsidRPr="00CC731E">
              <w:rPr>
                <w:sz w:val="20"/>
              </w:rPr>
              <w:t>2.70%</w:t>
            </w:r>
          </w:p>
        </w:tc>
      </w:tr>
      <w:tr w:rsidR="00F910F9" w:rsidRPr="00CC731E" w14:paraId="2F914962" w14:textId="77777777" w:rsidTr="009F35B8">
        <w:tc>
          <w:tcPr>
            <w:tcW w:w="1341" w:type="dxa"/>
            <w:shd w:val="clear" w:color="auto" w:fill="auto"/>
            <w:vAlign w:val="center"/>
          </w:tcPr>
          <w:p w14:paraId="0C6D325B" w14:textId="77777777" w:rsidR="00F910F9" w:rsidRPr="00CC731E" w:rsidRDefault="00F910F9" w:rsidP="009F35B8">
            <w:pPr>
              <w:pStyle w:val="List2"/>
              <w:ind w:left="0" w:firstLine="0"/>
              <w:jc w:val="center"/>
              <w:rPr>
                <w:sz w:val="20"/>
              </w:rPr>
            </w:pPr>
            <w:r w:rsidRPr="00CC731E">
              <w:rPr>
                <w:sz w:val="20"/>
              </w:rPr>
              <w:t>A+</w:t>
            </w:r>
          </w:p>
        </w:tc>
        <w:tc>
          <w:tcPr>
            <w:tcW w:w="1341" w:type="dxa"/>
            <w:shd w:val="clear" w:color="auto" w:fill="auto"/>
            <w:vAlign w:val="center"/>
          </w:tcPr>
          <w:p w14:paraId="54319284" w14:textId="77777777" w:rsidR="00F910F9" w:rsidRPr="00CC731E" w:rsidRDefault="00F910F9" w:rsidP="009F35B8">
            <w:pPr>
              <w:pStyle w:val="List2"/>
              <w:ind w:left="0" w:firstLine="0"/>
              <w:jc w:val="center"/>
              <w:rPr>
                <w:sz w:val="20"/>
              </w:rPr>
            </w:pPr>
            <w:r w:rsidRPr="00CC731E">
              <w:rPr>
                <w:sz w:val="20"/>
              </w:rPr>
              <w:t>A1</w:t>
            </w:r>
          </w:p>
        </w:tc>
        <w:tc>
          <w:tcPr>
            <w:tcW w:w="1458" w:type="dxa"/>
            <w:shd w:val="clear" w:color="auto" w:fill="auto"/>
            <w:vAlign w:val="center"/>
          </w:tcPr>
          <w:p w14:paraId="0CCEBA68"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71D1E332"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1C05F6F1"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2BDF461B" w14:textId="77777777" w:rsidR="00F910F9" w:rsidRPr="00CC731E" w:rsidRDefault="00F910F9" w:rsidP="009F35B8">
            <w:pPr>
              <w:pStyle w:val="List2"/>
              <w:ind w:left="0" w:firstLine="0"/>
              <w:jc w:val="center"/>
              <w:rPr>
                <w:sz w:val="20"/>
              </w:rPr>
            </w:pPr>
            <w:r w:rsidRPr="00CC731E">
              <w:rPr>
                <w:sz w:val="20"/>
              </w:rPr>
              <w:t>2.55%</w:t>
            </w:r>
          </w:p>
        </w:tc>
      </w:tr>
      <w:tr w:rsidR="00F910F9" w:rsidRPr="00CC731E" w14:paraId="5748B98F" w14:textId="77777777" w:rsidTr="009F35B8">
        <w:tc>
          <w:tcPr>
            <w:tcW w:w="1341" w:type="dxa"/>
            <w:shd w:val="clear" w:color="auto" w:fill="auto"/>
            <w:vAlign w:val="center"/>
          </w:tcPr>
          <w:p w14:paraId="73B90AB1" w14:textId="77777777" w:rsidR="00F910F9" w:rsidRPr="00CC731E" w:rsidRDefault="00F910F9" w:rsidP="009F35B8">
            <w:pPr>
              <w:pStyle w:val="List2"/>
              <w:ind w:left="0" w:firstLine="0"/>
              <w:jc w:val="center"/>
              <w:rPr>
                <w:sz w:val="20"/>
              </w:rPr>
            </w:pPr>
            <w:r w:rsidRPr="00CC731E">
              <w:rPr>
                <w:sz w:val="20"/>
              </w:rPr>
              <w:t>A</w:t>
            </w:r>
          </w:p>
        </w:tc>
        <w:tc>
          <w:tcPr>
            <w:tcW w:w="1341" w:type="dxa"/>
            <w:shd w:val="clear" w:color="auto" w:fill="auto"/>
            <w:vAlign w:val="center"/>
          </w:tcPr>
          <w:p w14:paraId="1CDC1D31" w14:textId="77777777" w:rsidR="00F910F9" w:rsidRPr="00CC731E" w:rsidRDefault="00F910F9" w:rsidP="009F35B8">
            <w:pPr>
              <w:pStyle w:val="List2"/>
              <w:ind w:left="0" w:firstLine="0"/>
              <w:jc w:val="center"/>
              <w:rPr>
                <w:sz w:val="20"/>
              </w:rPr>
            </w:pPr>
            <w:r w:rsidRPr="00CC731E">
              <w:rPr>
                <w:sz w:val="20"/>
              </w:rPr>
              <w:t>A2</w:t>
            </w:r>
          </w:p>
        </w:tc>
        <w:tc>
          <w:tcPr>
            <w:tcW w:w="1458" w:type="dxa"/>
            <w:shd w:val="clear" w:color="auto" w:fill="auto"/>
            <w:vAlign w:val="center"/>
          </w:tcPr>
          <w:p w14:paraId="4358A210"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3A4E21AB"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626E7F80"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441E3E4C" w14:textId="77777777" w:rsidR="00F910F9" w:rsidRPr="00CC731E" w:rsidRDefault="00F910F9" w:rsidP="009F35B8">
            <w:pPr>
              <w:pStyle w:val="List2"/>
              <w:ind w:left="0" w:firstLine="0"/>
              <w:jc w:val="center"/>
              <w:rPr>
                <w:sz w:val="20"/>
              </w:rPr>
            </w:pPr>
            <w:r w:rsidRPr="00CC731E">
              <w:rPr>
                <w:sz w:val="20"/>
              </w:rPr>
              <w:t>2.35%</w:t>
            </w:r>
          </w:p>
        </w:tc>
      </w:tr>
      <w:tr w:rsidR="00F910F9" w:rsidRPr="00CC731E" w14:paraId="67A388FD" w14:textId="77777777" w:rsidTr="009F35B8">
        <w:tc>
          <w:tcPr>
            <w:tcW w:w="1341" w:type="dxa"/>
            <w:shd w:val="clear" w:color="auto" w:fill="auto"/>
            <w:vAlign w:val="center"/>
          </w:tcPr>
          <w:p w14:paraId="1C037586" w14:textId="77777777" w:rsidR="00F910F9" w:rsidRPr="00CC731E" w:rsidRDefault="00F910F9" w:rsidP="009F35B8">
            <w:pPr>
              <w:pStyle w:val="List2"/>
              <w:ind w:left="0" w:firstLine="0"/>
              <w:jc w:val="center"/>
              <w:rPr>
                <w:sz w:val="20"/>
              </w:rPr>
            </w:pPr>
            <w:r w:rsidRPr="00CC731E">
              <w:rPr>
                <w:sz w:val="20"/>
              </w:rPr>
              <w:t>A-</w:t>
            </w:r>
          </w:p>
        </w:tc>
        <w:tc>
          <w:tcPr>
            <w:tcW w:w="1341" w:type="dxa"/>
            <w:shd w:val="clear" w:color="auto" w:fill="auto"/>
            <w:vAlign w:val="center"/>
          </w:tcPr>
          <w:p w14:paraId="4BC04F99" w14:textId="77777777" w:rsidR="00F910F9" w:rsidRPr="00CC731E" w:rsidRDefault="00F910F9" w:rsidP="009F35B8">
            <w:pPr>
              <w:pStyle w:val="List2"/>
              <w:ind w:left="0" w:firstLine="0"/>
              <w:jc w:val="center"/>
              <w:rPr>
                <w:sz w:val="20"/>
              </w:rPr>
            </w:pPr>
            <w:r w:rsidRPr="00CC731E">
              <w:rPr>
                <w:sz w:val="20"/>
              </w:rPr>
              <w:t>A3</w:t>
            </w:r>
          </w:p>
        </w:tc>
        <w:tc>
          <w:tcPr>
            <w:tcW w:w="1458" w:type="dxa"/>
            <w:shd w:val="clear" w:color="auto" w:fill="auto"/>
            <w:vAlign w:val="center"/>
          </w:tcPr>
          <w:p w14:paraId="2BBA8A15"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2E5017E1"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51B0DAD2"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08C77A17" w14:textId="77777777" w:rsidR="00F910F9" w:rsidRPr="00CC731E" w:rsidRDefault="00F910F9" w:rsidP="009F35B8">
            <w:pPr>
              <w:pStyle w:val="List2"/>
              <w:ind w:left="0" w:firstLine="0"/>
              <w:jc w:val="center"/>
              <w:rPr>
                <w:sz w:val="20"/>
              </w:rPr>
            </w:pPr>
            <w:r w:rsidRPr="00CC731E">
              <w:rPr>
                <w:sz w:val="20"/>
              </w:rPr>
              <w:t>2.10%</w:t>
            </w:r>
          </w:p>
        </w:tc>
      </w:tr>
      <w:tr w:rsidR="00F910F9" w:rsidRPr="00CC731E" w14:paraId="78D96C44" w14:textId="77777777" w:rsidTr="009F35B8">
        <w:tc>
          <w:tcPr>
            <w:tcW w:w="1341" w:type="dxa"/>
            <w:shd w:val="clear" w:color="auto" w:fill="auto"/>
            <w:vAlign w:val="center"/>
          </w:tcPr>
          <w:p w14:paraId="07CB3A70" w14:textId="77777777" w:rsidR="00F910F9" w:rsidRPr="00CC731E" w:rsidRDefault="00F910F9" w:rsidP="009F35B8">
            <w:pPr>
              <w:pStyle w:val="List2"/>
              <w:ind w:left="0" w:firstLine="0"/>
              <w:jc w:val="center"/>
              <w:rPr>
                <w:sz w:val="20"/>
              </w:rPr>
            </w:pPr>
            <w:r w:rsidRPr="00CC731E">
              <w:rPr>
                <w:sz w:val="20"/>
              </w:rPr>
              <w:t>BBB+</w:t>
            </w:r>
          </w:p>
        </w:tc>
        <w:tc>
          <w:tcPr>
            <w:tcW w:w="1341" w:type="dxa"/>
            <w:shd w:val="clear" w:color="auto" w:fill="auto"/>
            <w:vAlign w:val="center"/>
          </w:tcPr>
          <w:p w14:paraId="1A8D9D14" w14:textId="77777777" w:rsidR="00F910F9" w:rsidRPr="00CC731E" w:rsidRDefault="00F910F9" w:rsidP="009F35B8">
            <w:pPr>
              <w:pStyle w:val="List2"/>
              <w:ind w:left="0" w:firstLine="0"/>
              <w:jc w:val="center"/>
              <w:rPr>
                <w:sz w:val="20"/>
              </w:rPr>
            </w:pPr>
            <w:r w:rsidRPr="00CC731E">
              <w:rPr>
                <w:sz w:val="20"/>
              </w:rPr>
              <w:t>Baa1</w:t>
            </w:r>
          </w:p>
        </w:tc>
        <w:tc>
          <w:tcPr>
            <w:tcW w:w="1458" w:type="dxa"/>
            <w:shd w:val="clear" w:color="auto" w:fill="auto"/>
            <w:vAlign w:val="center"/>
          </w:tcPr>
          <w:p w14:paraId="45CFB932"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4D007E18"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26F22AC6"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335FAF6B" w14:textId="77777777" w:rsidR="00F910F9" w:rsidRPr="00CC731E" w:rsidRDefault="00F910F9" w:rsidP="009F35B8">
            <w:pPr>
              <w:pStyle w:val="List2"/>
              <w:ind w:left="0" w:firstLine="0"/>
              <w:jc w:val="center"/>
              <w:rPr>
                <w:sz w:val="20"/>
              </w:rPr>
            </w:pPr>
            <w:r w:rsidRPr="00CC731E">
              <w:rPr>
                <w:sz w:val="20"/>
              </w:rPr>
              <w:t>1.80%</w:t>
            </w:r>
          </w:p>
        </w:tc>
      </w:tr>
      <w:tr w:rsidR="00F910F9" w:rsidRPr="00CC731E" w14:paraId="6E62E306" w14:textId="77777777" w:rsidTr="009F35B8">
        <w:tc>
          <w:tcPr>
            <w:tcW w:w="1341" w:type="dxa"/>
            <w:shd w:val="clear" w:color="auto" w:fill="auto"/>
            <w:vAlign w:val="center"/>
          </w:tcPr>
          <w:p w14:paraId="481B6915" w14:textId="77777777" w:rsidR="00F910F9" w:rsidRPr="00CC731E" w:rsidRDefault="00F910F9" w:rsidP="009F35B8">
            <w:pPr>
              <w:pStyle w:val="List2"/>
              <w:ind w:left="0" w:firstLine="0"/>
              <w:jc w:val="center"/>
              <w:rPr>
                <w:sz w:val="20"/>
              </w:rPr>
            </w:pPr>
            <w:r w:rsidRPr="00CC731E">
              <w:rPr>
                <w:sz w:val="20"/>
              </w:rPr>
              <w:t>BBB</w:t>
            </w:r>
          </w:p>
        </w:tc>
        <w:tc>
          <w:tcPr>
            <w:tcW w:w="1341" w:type="dxa"/>
            <w:shd w:val="clear" w:color="auto" w:fill="auto"/>
            <w:vAlign w:val="center"/>
          </w:tcPr>
          <w:p w14:paraId="5E9B388C" w14:textId="77777777" w:rsidR="00F910F9" w:rsidRPr="00CC731E" w:rsidRDefault="00F910F9" w:rsidP="009F35B8">
            <w:pPr>
              <w:pStyle w:val="List2"/>
              <w:ind w:left="0" w:firstLine="0"/>
              <w:jc w:val="center"/>
              <w:rPr>
                <w:sz w:val="20"/>
              </w:rPr>
            </w:pPr>
            <w:r w:rsidRPr="00CC731E">
              <w:rPr>
                <w:sz w:val="20"/>
              </w:rPr>
              <w:t>Baa2</w:t>
            </w:r>
          </w:p>
        </w:tc>
        <w:tc>
          <w:tcPr>
            <w:tcW w:w="1458" w:type="dxa"/>
            <w:shd w:val="clear" w:color="auto" w:fill="auto"/>
            <w:vAlign w:val="center"/>
          </w:tcPr>
          <w:p w14:paraId="03D53E9C"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26CFA1CB"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067EA84A"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440AD38F" w14:textId="77777777" w:rsidR="00F910F9" w:rsidRPr="00CC731E" w:rsidRDefault="00F910F9" w:rsidP="009F35B8">
            <w:pPr>
              <w:pStyle w:val="List2"/>
              <w:ind w:left="0" w:firstLine="0"/>
              <w:jc w:val="center"/>
              <w:rPr>
                <w:sz w:val="20"/>
              </w:rPr>
            </w:pPr>
            <w:r w:rsidRPr="00CC731E">
              <w:rPr>
                <w:sz w:val="20"/>
              </w:rPr>
              <w:t>1.40%</w:t>
            </w:r>
          </w:p>
        </w:tc>
      </w:tr>
      <w:tr w:rsidR="00F910F9" w:rsidRPr="00CC731E" w14:paraId="6E874FF4" w14:textId="77777777" w:rsidTr="009F35B8">
        <w:tc>
          <w:tcPr>
            <w:tcW w:w="1341" w:type="dxa"/>
            <w:shd w:val="clear" w:color="auto" w:fill="auto"/>
            <w:vAlign w:val="center"/>
          </w:tcPr>
          <w:p w14:paraId="62AC415B" w14:textId="77777777" w:rsidR="00F910F9" w:rsidRPr="00CC731E" w:rsidRDefault="00F910F9" w:rsidP="009F35B8">
            <w:pPr>
              <w:pStyle w:val="List2"/>
              <w:ind w:left="0" w:firstLine="0"/>
              <w:jc w:val="center"/>
              <w:rPr>
                <w:sz w:val="20"/>
              </w:rPr>
            </w:pPr>
            <w:r w:rsidRPr="00CC731E">
              <w:rPr>
                <w:sz w:val="20"/>
              </w:rPr>
              <w:t>BBB-</w:t>
            </w:r>
          </w:p>
        </w:tc>
        <w:tc>
          <w:tcPr>
            <w:tcW w:w="1341" w:type="dxa"/>
            <w:shd w:val="clear" w:color="auto" w:fill="auto"/>
            <w:vAlign w:val="center"/>
          </w:tcPr>
          <w:p w14:paraId="05543AB8" w14:textId="77777777" w:rsidR="00F910F9" w:rsidRPr="00CC731E" w:rsidRDefault="00F910F9" w:rsidP="009F35B8">
            <w:pPr>
              <w:pStyle w:val="List2"/>
              <w:ind w:left="0" w:firstLine="0"/>
              <w:jc w:val="center"/>
              <w:rPr>
                <w:sz w:val="20"/>
              </w:rPr>
            </w:pPr>
            <w:r w:rsidRPr="00CC731E">
              <w:rPr>
                <w:sz w:val="20"/>
              </w:rPr>
              <w:t>Baa3</w:t>
            </w:r>
          </w:p>
        </w:tc>
        <w:tc>
          <w:tcPr>
            <w:tcW w:w="1458" w:type="dxa"/>
            <w:shd w:val="clear" w:color="auto" w:fill="auto"/>
            <w:vAlign w:val="center"/>
          </w:tcPr>
          <w:p w14:paraId="0B5D6596"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190EDC93"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6A30A5E7"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67597917" w14:textId="77777777" w:rsidR="00F910F9" w:rsidRPr="00CC731E" w:rsidRDefault="00F910F9" w:rsidP="009F35B8">
            <w:pPr>
              <w:pStyle w:val="List2"/>
              <w:ind w:left="0" w:firstLine="0"/>
              <w:jc w:val="center"/>
              <w:rPr>
                <w:sz w:val="20"/>
              </w:rPr>
            </w:pPr>
            <w:r w:rsidRPr="00CC731E">
              <w:rPr>
                <w:sz w:val="20"/>
              </w:rPr>
              <w:t>0.70%</w:t>
            </w:r>
          </w:p>
        </w:tc>
      </w:tr>
      <w:tr w:rsidR="00F910F9" w:rsidRPr="00CC731E" w14:paraId="407394CF" w14:textId="77777777" w:rsidTr="009F35B8">
        <w:tc>
          <w:tcPr>
            <w:tcW w:w="1341" w:type="dxa"/>
            <w:shd w:val="clear" w:color="auto" w:fill="auto"/>
            <w:vAlign w:val="center"/>
          </w:tcPr>
          <w:p w14:paraId="5813335C" w14:textId="77777777" w:rsidR="00F910F9" w:rsidRPr="00CC731E" w:rsidRDefault="00F910F9" w:rsidP="009F35B8">
            <w:pPr>
              <w:pStyle w:val="List2"/>
              <w:ind w:left="0" w:firstLine="0"/>
              <w:jc w:val="center"/>
              <w:rPr>
                <w:sz w:val="20"/>
              </w:rPr>
            </w:pPr>
            <w:r w:rsidRPr="00CC731E">
              <w:rPr>
                <w:sz w:val="20"/>
              </w:rPr>
              <w:t>Below BBB-</w:t>
            </w:r>
          </w:p>
        </w:tc>
        <w:tc>
          <w:tcPr>
            <w:tcW w:w="1341" w:type="dxa"/>
            <w:shd w:val="clear" w:color="auto" w:fill="auto"/>
            <w:vAlign w:val="center"/>
          </w:tcPr>
          <w:p w14:paraId="73A623AA" w14:textId="77777777" w:rsidR="00F910F9" w:rsidRPr="00CC731E" w:rsidRDefault="00F910F9" w:rsidP="009F35B8">
            <w:pPr>
              <w:pStyle w:val="List2"/>
              <w:ind w:left="0" w:firstLine="0"/>
              <w:jc w:val="center"/>
              <w:rPr>
                <w:sz w:val="20"/>
              </w:rPr>
            </w:pPr>
            <w:r w:rsidRPr="00CC731E">
              <w:rPr>
                <w:sz w:val="20"/>
              </w:rPr>
              <w:t>Below Baa3</w:t>
            </w:r>
          </w:p>
        </w:tc>
        <w:tc>
          <w:tcPr>
            <w:tcW w:w="1458" w:type="dxa"/>
            <w:shd w:val="clear" w:color="auto" w:fill="auto"/>
            <w:vAlign w:val="center"/>
          </w:tcPr>
          <w:p w14:paraId="47B32964" w14:textId="77777777" w:rsidR="00F910F9" w:rsidRPr="00CC731E" w:rsidRDefault="00F910F9" w:rsidP="009F35B8">
            <w:pPr>
              <w:pStyle w:val="List2"/>
              <w:ind w:left="0" w:firstLine="0"/>
              <w:jc w:val="center"/>
              <w:rPr>
                <w:sz w:val="20"/>
              </w:rPr>
            </w:pPr>
            <w:r w:rsidRPr="00CC731E">
              <w:rPr>
                <w:sz w:val="20"/>
              </w:rPr>
              <w:t>$100,000,000</w:t>
            </w:r>
          </w:p>
        </w:tc>
        <w:tc>
          <w:tcPr>
            <w:tcW w:w="3240" w:type="dxa"/>
            <w:gridSpan w:val="3"/>
            <w:shd w:val="clear" w:color="auto" w:fill="auto"/>
            <w:vAlign w:val="center"/>
          </w:tcPr>
          <w:p w14:paraId="3F47CC40" w14:textId="77777777" w:rsidR="00F910F9" w:rsidRPr="00CC731E" w:rsidRDefault="00F910F9" w:rsidP="009F35B8">
            <w:pPr>
              <w:pStyle w:val="List2"/>
              <w:ind w:left="0" w:firstLine="0"/>
              <w:jc w:val="center"/>
              <w:rPr>
                <w:sz w:val="20"/>
              </w:rPr>
            </w:pPr>
            <w:r w:rsidRPr="00CC731E">
              <w:rPr>
                <w:sz w:val="20"/>
              </w:rPr>
              <w:t>Requires Security</w:t>
            </w:r>
          </w:p>
        </w:tc>
      </w:tr>
    </w:tbl>
    <w:p w14:paraId="2D208FB5" w14:textId="77777777" w:rsidR="00F910F9" w:rsidRPr="00CC731E" w:rsidRDefault="00F910F9" w:rsidP="00F910F9">
      <w:pPr>
        <w:pStyle w:val="List"/>
        <w:spacing w:before="240"/>
        <w:ind w:left="2160"/>
      </w:pPr>
      <w:r w:rsidRPr="00CC731E">
        <w:t>(i)</w:t>
      </w:r>
      <w:r w:rsidRPr="00CC731E">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p>
    <w:p w14:paraId="5535E9AB" w14:textId="77777777" w:rsidR="00F910F9" w:rsidRPr="00CC731E" w:rsidRDefault="00F910F9" w:rsidP="00F910F9">
      <w:pPr>
        <w:pStyle w:val="List"/>
        <w:ind w:left="2160"/>
      </w:pPr>
      <w:r w:rsidRPr="00CC731E">
        <w:t>(ii)</w:t>
      </w:r>
      <w:r w:rsidRPr="00CC731E">
        <w:tab/>
        <w:t>If a Counter-Party’s or guarantor’s debt is rated by more than one of the referenced ratings agencies and the ratings fall within different rating categories which are not functional equivalents, ERCOT shall assign an Unsecured Credit Limit or allow a gu</w:t>
      </w:r>
      <w:r>
        <w:t>a</w:t>
      </w:r>
      <w:r w:rsidRPr="00CC731E">
        <w:t>rantee for amounts as follows:</w:t>
      </w:r>
    </w:p>
    <w:p w14:paraId="105239F0" w14:textId="77777777" w:rsidR="00F910F9" w:rsidRPr="00CC731E" w:rsidRDefault="00F910F9" w:rsidP="00F910F9">
      <w:pPr>
        <w:pStyle w:val="List"/>
        <w:ind w:left="2880"/>
      </w:pPr>
      <w:r w:rsidRPr="00CC731E">
        <w:t>(A)</w:t>
      </w:r>
      <w:r w:rsidRPr="00CC731E">
        <w:tab/>
        <w:t>If there are three ratings and two of the three are functional equivalents, within the range where two of the three apply;</w:t>
      </w:r>
    </w:p>
    <w:p w14:paraId="3D85667B" w14:textId="77777777" w:rsidR="00F910F9" w:rsidRPr="00CC731E" w:rsidRDefault="00F910F9" w:rsidP="00F910F9">
      <w:pPr>
        <w:pStyle w:val="List"/>
        <w:ind w:left="2880"/>
      </w:pPr>
      <w:r w:rsidRPr="00CC731E">
        <w:t>(B)</w:t>
      </w:r>
      <w:r w:rsidRPr="00CC731E">
        <w:tab/>
        <w:t>If there are three ratings and all three are different, within the range where the average of the three ratings apply (rounded down); and</w:t>
      </w:r>
    </w:p>
    <w:p w14:paraId="41B962A9" w14:textId="77777777" w:rsidR="00F910F9" w:rsidRPr="00CC731E" w:rsidRDefault="00F910F9" w:rsidP="00F910F9">
      <w:pPr>
        <w:pStyle w:val="List"/>
        <w:ind w:left="2880"/>
      </w:pPr>
      <w:r w:rsidRPr="00CC731E">
        <w:t>(C)</w:t>
      </w:r>
      <w:r w:rsidRPr="00CC731E">
        <w:tab/>
        <w:t>If there are two ratings and the two are different, within the range of the lower of the two.</w:t>
      </w:r>
    </w:p>
    <w:p w14:paraId="000ACF68" w14:textId="77777777" w:rsidR="00F910F9" w:rsidRPr="00CC731E" w:rsidRDefault="00F910F9" w:rsidP="00F910F9">
      <w:pPr>
        <w:pStyle w:val="List2"/>
      </w:pPr>
      <w:r>
        <w:t>(iii)</w:t>
      </w:r>
      <w:r>
        <w:tab/>
      </w:r>
      <w:r w:rsidRPr="00CC731E">
        <w:t>ERCOT shall utilize annual financial data only for the assessment for those ECs</w:t>
      </w:r>
      <w:r>
        <w:t xml:space="preserve"> and MOUs</w:t>
      </w:r>
      <w:r w:rsidRPr="00CC731E">
        <w:t xml:space="preserve"> that fall within the scope of this </w:t>
      </w:r>
      <w:r>
        <w:t>s</w:t>
      </w:r>
      <w:r w:rsidRPr="00CC731E">
        <w:t>ubsection.</w:t>
      </w:r>
    </w:p>
    <w:p w14:paraId="39C36C5F" w14:textId="77777777" w:rsidR="00F910F9" w:rsidRPr="00CC731E" w:rsidRDefault="00F910F9" w:rsidP="00F910F9">
      <w:pPr>
        <w:pStyle w:val="List"/>
        <w:ind w:left="2160"/>
      </w:pPr>
      <w:r w:rsidRPr="00CC731E">
        <w:lastRenderedPageBreak/>
        <w:t>(</w:t>
      </w:r>
      <w:r>
        <w:t>iv</w:t>
      </w:r>
      <w:r w:rsidRPr="00CC731E">
        <w:t>)</w:t>
      </w:r>
      <w:r w:rsidRPr="00CC731E">
        <w:tab/>
        <w:t>The amount of the Unsecured Credit Limit established within the range in the table above is at the discretion of ERCOT if the stated criteria are met.</w:t>
      </w:r>
    </w:p>
    <w:p w14:paraId="19215D12" w14:textId="77777777" w:rsidR="00F910F9" w:rsidRPr="00CC731E" w:rsidRDefault="00F910F9" w:rsidP="00F910F9">
      <w:pPr>
        <w:pStyle w:val="List"/>
      </w:pPr>
      <w:r w:rsidRPr="00CC731E">
        <w:t>(d)</w:t>
      </w:r>
      <w:r w:rsidRPr="00CC731E">
        <w:tab/>
        <w: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w:t>
      </w:r>
      <w:r>
        <w:t>s</w:t>
      </w:r>
      <w:r w:rsidRPr="00CC731E">
        <w:t>hall be set with</w:t>
      </w:r>
      <w:r>
        <w:t>in</w:t>
      </w:r>
      <w:r w:rsidRPr="00CC731E">
        <w:t xml:space="preserve"> </w:t>
      </w:r>
      <w:r>
        <w:t xml:space="preserve">the </w:t>
      </w:r>
      <w:r w:rsidRPr="00CC731E">
        <w:t xml:space="preserve">range defined in the following table: </w:t>
      </w:r>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F910F9" w:rsidRPr="00CC731E" w14:paraId="5B5083FC" w14:textId="77777777" w:rsidTr="009F35B8">
        <w:tc>
          <w:tcPr>
            <w:tcW w:w="1530" w:type="dxa"/>
            <w:shd w:val="clear" w:color="auto" w:fill="BFBFBF"/>
            <w:vAlign w:val="center"/>
          </w:tcPr>
          <w:p w14:paraId="2FFC3383" w14:textId="77777777" w:rsidR="00F910F9" w:rsidRPr="00CC731E" w:rsidRDefault="00F910F9" w:rsidP="009F35B8">
            <w:pPr>
              <w:pStyle w:val="List2"/>
              <w:ind w:left="0" w:firstLine="0"/>
              <w:jc w:val="center"/>
              <w:rPr>
                <w:sz w:val="20"/>
              </w:rPr>
            </w:pPr>
            <w:r w:rsidRPr="00CC731E">
              <w:rPr>
                <w:sz w:val="20"/>
              </w:rPr>
              <w:t>If Counter-Party has</w:t>
            </w:r>
          </w:p>
        </w:tc>
        <w:tc>
          <w:tcPr>
            <w:tcW w:w="1440" w:type="dxa"/>
            <w:shd w:val="clear" w:color="auto" w:fill="BFBFBF"/>
            <w:vAlign w:val="center"/>
          </w:tcPr>
          <w:p w14:paraId="7950F65D" w14:textId="77777777" w:rsidR="00F910F9" w:rsidRPr="00CC731E" w:rsidRDefault="00F910F9" w:rsidP="009F35B8">
            <w:pPr>
              <w:pStyle w:val="List2"/>
              <w:ind w:left="0" w:firstLine="0"/>
              <w:jc w:val="center"/>
              <w:rPr>
                <w:sz w:val="20"/>
              </w:rPr>
            </w:pPr>
            <w:r w:rsidRPr="00CC731E">
              <w:rPr>
                <w:sz w:val="20"/>
              </w:rPr>
              <w:t>And</w:t>
            </w:r>
          </w:p>
        </w:tc>
        <w:tc>
          <w:tcPr>
            <w:tcW w:w="1440" w:type="dxa"/>
            <w:shd w:val="clear" w:color="auto" w:fill="BFBFBF"/>
            <w:vAlign w:val="center"/>
          </w:tcPr>
          <w:p w14:paraId="32083C75" w14:textId="77777777" w:rsidR="00F910F9" w:rsidRPr="00CC731E" w:rsidRDefault="00F910F9" w:rsidP="009F35B8">
            <w:pPr>
              <w:pStyle w:val="List2"/>
              <w:ind w:left="0" w:firstLine="0"/>
              <w:jc w:val="center"/>
              <w:rPr>
                <w:sz w:val="20"/>
              </w:rPr>
            </w:pPr>
            <w:r w:rsidRPr="00CC731E">
              <w:rPr>
                <w:sz w:val="20"/>
              </w:rPr>
              <w:t>And</w:t>
            </w:r>
          </w:p>
        </w:tc>
        <w:tc>
          <w:tcPr>
            <w:tcW w:w="1468" w:type="dxa"/>
            <w:shd w:val="clear" w:color="auto" w:fill="BFBFBF"/>
            <w:vAlign w:val="center"/>
          </w:tcPr>
          <w:p w14:paraId="010412EC" w14:textId="77777777" w:rsidR="00F910F9" w:rsidRPr="00CC731E" w:rsidRDefault="00F910F9" w:rsidP="009F35B8">
            <w:pPr>
              <w:pStyle w:val="List2"/>
              <w:ind w:left="0" w:firstLine="0"/>
              <w:jc w:val="center"/>
              <w:rPr>
                <w:sz w:val="20"/>
              </w:rPr>
            </w:pPr>
            <w:r w:rsidRPr="00CC731E">
              <w:rPr>
                <w:sz w:val="20"/>
              </w:rPr>
              <w:t>And</w:t>
            </w:r>
          </w:p>
        </w:tc>
        <w:tc>
          <w:tcPr>
            <w:tcW w:w="2106" w:type="dxa"/>
            <w:gridSpan w:val="3"/>
            <w:shd w:val="clear" w:color="auto" w:fill="BFBFBF"/>
            <w:vAlign w:val="center"/>
          </w:tcPr>
          <w:p w14:paraId="1456A6FA" w14:textId="77777777" w:rsidR="00F910F9" w:rsidRPr="00CC731E" w:rsidRDefault="00F910F9" w:rsidP="009F35B8">
            <w:pPr>
              <w:pStyle w:val="List2"/>
              <w:ind w:left="0" w:firstLine="0"/>
              <w:jc w:val="center"/>
              <w:rPr>
                <w:sz w:val="20"/>
              </w:rPr>
            </w:pPr>
            <w:r w:rsidRPr="00CC731E">
              <w:rPr>
                <w:sz w:val="20"/>
              </w:rPr>
              <w:t>Then</w:t>
            </w:r>
          </w:p>
        </w:tc>
      </w:tr>
      <w:tr w:rsidR="00F910F9" w:rsidRPr="00CC731E" w14:paraId="6E8E5237" w14:textId="77777777" w:rsidTr="009F35B8">
        <w:tc>
          <w:tcPr>
            <w:tcW w:w="1530" w:type="dxa"/>
            <w:shd w:val="clear" w:color="auto" w:fill="BFBFBF"/>
            <w:vAlign w:val="center"/>
          </w:tcPr>
          <w:p w14:paraId="3AE4449C" w14:textId="77777777" w:rsidR="00F910F9" w:rsidRPr="00CC731E" w:rsidRDefault="00F910F9" w:rsidP="009F35B8">
            <w:pPr>
              <w:pStyle w:val="List2"/>
              <w:ind w:left="0" w:firstLine="0"/>
              <w:jc w:val="center"/>
              <w:rPr>
                <w:sz w:val="20"/>
              </w:rPr>
            </w:pPr>
            <w:r w:rsidRPr="00CC731E">
              <w:rPr>
                <w:sz w:val="20"/>
              </w:rPr>
              <w:t>Tangible Net Worth</w:t>
            </w:r>
          </w:p>
        </w:tc>
        <w:tc>
          <w:tcPr>
            <w:tcW w:w="1440" w:type="dxa"/>
            <w:shd w:val="clear" w:color="auto" w:fill="BFBFBF"/>
            <w:vAlign w:val="center"/>
          </w:tcPr>
          <w:p w14:paraId="6228DF99" w14:textId="77777777" w:rsidR="00F910F9" w:rsidRPr="00CC731E" w:rsidRDefault="00F910F9" w:rsidP="009F35B8">
            <w:pPr>
              <w:pStyle w:val="List2"/>
              <w:ind w:left="0" w:firstLine="0"/>
              <w:jc w:val="center"/>
              <w:rPr>
                <w:sz w:val="20"/>
              </w:rPr>
            </w:pPr>
            <w:r w:rsidRPr="00CC731E">
              <w:rPr>
                <w:sz w:val="20"/>
              </w:rPr>
              <w:t>Minimum Current Ratio</w:t>
            </w:r>
          </w:p>
        </w:tc>
        <w:tc>
          <w:tcPr>
            <w:tcW w:w="1440" w:type="dxa"/>
            <w:shd w:val="clear" w:color="auto" w:fill="BFBFBF"/>
            <w:vAlign w:val="center"/>
          </w:tcPr>
          <w:p w14:paraId="5516E2FF" w14:textId="77777777" w:rsidR="00F910F9" w:rsidRPr="00CC731E" w:rsidRDefault="00F910F9" w:rsidP="009F35B8">
            <w:pPr>
              <w:pStyle w:val="List2"/>
              <w:ind w:left="0" w:firstLine="0"/>
              <w:jc w:val="center"/>
              <w:rPr>
                <w:sz w:val="20"/>
              </w:rPr>
            </w:pPr>
            <w:r w:rsidRPr="00CC731E">
              <w:rPr>
                <w:sz w:val="20"/>
              </w:rPr>
              <w:t xml:space="preserve">Maximum Debt to Total Capitalization Ratio </w:t>
            </w:r>
          </w:p>
        </w:tc>
        <w:tc>
          <w:tcPr>
            <w:tcW w:w="1468" w:type="dxa"/>
            <w:shd w:val="clear" w:color="auto" w:fill="BFBFBF"/>
            <w:vAlign w:val="center"/>
          </w:tcPr>
          <w:p w14:paraId="6A0F387C" w14:textId="77777777" w:rsidR="00F910F9" w:rsidRPr="00CC731E" w:rsidRDefault="00F910F9" w:rsidP="009F35B8">
            <w:pPr>
              <w:pStyle w:val="List2"/>
              <w:ind w:left="0" w:firstLine="0"/>
              <w:jc w:val="center"/>
              <w:rPr>
                <w:sz w:val="20"/>
              </w:rPr>
            </w:pPr>
            <w:r w:rsidRPr="00CC731E">
              <w:rPr>
                <w:sz w:val="20"/>
              </w:rPr>
              <w:t>Minimum EBITDA to Interest and CMLTD</w:t>
            </w:r>
          </w:p>
        </w:tc>
        <w:tc>
          <w:tcPr>
            <w:tcW w:w="2106" w:type="dxa"/>
            <w:gridSpan w:val="3"/>
            <w:shd w:val="clear" w:color="auto" w:fill="BFBFBF"/>
            <w:vAlign w:val="center"/>
          </w:tcPr>
          <w:p w14:paraId="64F6E3CE" w14:textId="77777777" w:rsidR="00F910F9" w:rsidRPr="00CC731E" w:rsidRDefault="00F910F9" w:rsidP="009F35B8">
            <w:pPr>
              <w:pStyle w:val="List2"/>
              <w:ind w:left="0" w:firstLine="0"/>
              <w:jc w:val="center"/>
              <w:rPr>
                <w:sz w:val="20"/>
              </w:rPr>
            </w:pPr>
            <w:r w:rsidRPr="00CC731E">
              <w:rPr>
                <w:sz w:val="20"/>
              </w:rPr>
              <w:t>Maximum Unsecured Credit Limit as a percentage of Tangible Net Worth</w:t>
            </w:r>
          </w:p>
        </w:tc>
      </w:tr>
      <w:tr w:rsidR="00F910F9" w:rsidRPr="00CC731E" w14:paraId="3FC70346" w14:textId="77777777" w:rsidTr="009F35B8">
        <w:tc>
          <w:tcPr>
            <w:tcW w:w="1530" w:type="dxa"/>
            <w:shd w:val="clear" w:color="auto" w:fill="auto"/>
            <w:vAlign w:val="center"/>
          </w:tcPr>
          <w:p w14:paraId="64F4F5E6" w14:textId="77777777" w:rsidR="00F910F9" w:rsidRPr="00CC731E" w:rsidRDefault="00F910F9" w:rsidP="009F35B8">
            <w:pPr>
              <w:pStyle w:val="List2"/>
              <w:ind w:left="0" w:firstLine="0"/>
              <w:jc w:val="center"/>
              <w:rPr>
                <w:sz w:val="20"/>
              </w:rPr>
            </w:pPr>
            <w:r w:rsidRPr="00CC731E">
              <w:rPr>
                <w:sz w:val="20"/>
              </w:rPr>
              <w:t>$100,000,000</w:t>
            </w:r>
          </w:p>
        </w:tc>
        <w:tc>
          <w:tcPr>
            <w:tcW w:w="1440" w:type="dxa"/>
            <w:shd w:val="clear" w:color="auto" w:fill="auto"/>
            <w:vAlign w:val="center"/>
          </w:tcPr>
          <w:p w14:paraId="248A6461" w14:textId="77777777" w:rsidR="00F910F9" w:rsidRPr="00CC731E" w:rsidRDefault="00F910F9" w:rsidP="009F35B8">
            <w:pPr>
              <w:pStyle w:val="List2"/>
              <w:ind w:left="0" w:firstLine="0"/>
              <w:jc w:val="center"/>
              <w:rPr>
                <w:sz w:val="20"/>
              </w:rPr>
            </w:pPr>
            <w:r w:rsidRPr="00CC731E">
              <w:rPr>
                <w:sz w:val="20"/>
              </w:rPr>
              <w:t>1.0</w:t>
            </w:r>
          </w:p>
        </w:tc>
        <w:tc>
          <w:tcPr>
            <w:tcW w:w="1440" w:type="dxa"/>
            <w:shd w:val="clear" w:color="auto" w:fill="auto"/>
            <w:vAlign w:val="center"/>
          </w:tcPr>
          <w:p w14:paraId="6C399F53" w14:textId="77777777" w:rsidR="00F910F9" w:rsidRPr="00CC731E" w:rsidRDefault="00F910F9" w:rsidP="009F35B8">
            <w:pPr>
              <w:pStyle w:val="List2"/>
              <w:ind w:left="0" w:firstLine="0"/>
              <w:jc w:val="center"/>
              <w:rPr>
                <w:sz w:val="20"/>
              </w:rPr>
            </w:pPr>
            <w:r w:rsidRPr="00CC731E">
              <w:rPr>
                <w:sz w:val="20"/>
              </w:rPr>
              <w:t>0.60</w:t>
            </w:r>
          </w:p>
        </w:tc>
        <w:tc>
          <w:tcPr>
            <w:tcW w:w="1468" w:type="dxa"/>
            <w:shd w:val="clear" w:color="auto" w:fill="auto"/>
            <w:vAlign w:val="center"/>
          </w:tcPr>
          <w:p w14:paraId="79A214EE" w14:textId="77777777" w:rsidR="00F910F9" w:rsidRPr="00CC731E" w:rsidRDefault="00F910F9" w:rsidP="009F35B8">
            <w:pPr>
              <w:pStyle w:val="List2"/>
              <w:ind w:left="0" w:firstLine="0"/>
              <w:jc w:val="center"/>
              <w:rPr>
                <w:sz w:val="20"/>
              </w:rPr>
            </w:pPr>
            <w:r w:rsidRPr="00CC731E">
              <w:rPr>
                <w:sz w:val="20"/>
              </w:rPr>
              <w:t>2.0</w:t>
            </w:r>
          </w:p>
        </w:tc>
        <w:tc>
          <w:tcPr>
            <w:tcW w:w="782" w:type="dxa"/>
            <w:shd w:val="clear" w:color="auto" w:fill="auto"/>
            <w:vAlign w:val="center"/>
          </w:tcPr>
          <w:p w14:paraId="5A09F04F"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4A54FEA9" w14:textId="77777777" w:rsidR="00F910F9" w:rsidRPr="00CC731E" w:rsidRDefault="00F910F9" w:rsidP="009F35B8">
            <w:pPr>
              <w:pStyle w:val="List2"/>
              <w:ind w:left="0" w:firstLine="0"/>
              <w:jc w:val="center"/>
              <w:rPr>
                <w:sz w:val="20"/>
              </w:rPr>
            </w:pPr>
            <w:r w:rsidRPr="00CC731E">
              <w:rPr>
                <w:sz w:val="20"/>
              </w:rPr>
              <w:t>to</w:t>
            </w:r>
          </w:p>
        </w:tc>
        <w:tc>
          <w:tcPr>
            <w:tcW w:w="748" w:type="dxa"/>
            <w:shd w:val="clear" w:color="auto" w:fill="auto"/>
            <w:vAlign w:val="center"/>
          </w:tcPr>
          <w:p w14:paraId="39BA6BD1" w14:textId="77777777" w:rsidR="00F910F9" w:rsidRPr="00CC731E" w:rsidRDefault="00F910F9" w:rsidP="009F35B8">
            <w:pPr>
              <w:pStyle w:val="List2"/>
              <w:ind w:left="0" w:firstLine="0"/>
              <w:jc w:val="center"/>
              <w:rPr>
                <w:sz w:val="20"/>
              </w:rPr>
            </w:pPr>
            <w:r w:rsidRPr="00CC731E">
              <w:rPr>
                <w:sz w:val="20"/>
              </w:rPr>
              <w:t>1.80%</w:t>
            </w:r>
          </w:p>
        </w:tc>
      </w:tr>
    </w:tbl>
    <w:p w14:paraId="50D55FCF" w14:textId="77777777" w:rsidR="00F910F9" w:rsidRPr="00CC731E" w:rsidRDefault="00F910F9" w:rsidP="00F910F9">
      <w:pPr>
        <w:pStyle w:val="List"/>
        <w:spacing w:before="240"/>
        <w:ind w:left="2160"/>
        <w:rPr>
          <w:rFonts w:ascii="Arial" w:hAnsi="Arial" w:cs="Arial"/>
        </w:rPr>
      </w:pPr>
      <w:r w:rsidRPr="00CA23EE">
        <w:t>(</w:t>
      </w:r>
      <w:r>
        <w:t>i</w:t>
      </w:r>
      <w:r w:rsidRPr="00CA23EE">
        <w:t>)</w:t>
      </w:r>
      <w:r w:rsidRPr="00CC731E">
        <w:rPr>
          <w:rFonts w:ascii="Arial" w:hAnsi="Arial" w:cs="Arial"/>
        </w:rPr>
        <w:tab/>
      </w:r>
      <w:r w:rsidRPr="00CC731E">
        <w:t>The amount of the Unsecured Credit Limit established within the range in the table above is at the discretion of ERCOT if the stated criteria are met.</w:t>
      </w:r>
    </w:p>
    <w:p w14:paraId="24C957B3" w14:textId="48348102" w:rsidR="00F910F9" w:rsidRDefault="00F910F9" w:rsidP="00F910F9">
      <w:pPr>
        <w:pStyle w:val="List"/>
        <w:rPr>
          <w:b/>
        </w:rPr>
      </w:pPr>
      <w:r w:rsidRPr="00CC731E">
        <w:t>(e)</w:t>
      </w:r>
      <w:r w:rsidRPr="00CC731E">
        <w:tab/>
      </w:r>
      <w:ins w:id="244" w:author="Ruane, Mark" w:date="2020-08-31T16:01:00Z">
        <w:r>
          <w:t>As warranted by a change in</w:t>
        </w:r>
      </w:ins>
      <w:ins w:id="245" w:author="Ruane, Mark" w:date="2020-08-31T16:09:00Z">
        <w:r>
          <w:t xml:space="preserve"> a Counter-Party’s</w:t>
        </w:r>
      </w:ins>
      <w:ins w:id="246" w:author="Ruane, Mark" w:date="2020-08-31T16:01:00Z">
        <w:r>
          <w:t xml:space="preserve"> </w:t>
        </w:r>
      </w:ins>
      <w:ins w:id="247" w:author="Ruane, Mark" w:date="2020-08-31T16:03:00Z">
        <w:r>
          <w:t>creditworthiness, ERCOT</w:t>
        </w:r>
      </w:ins>
      <w:r w:rsidRPr="00CC731E">
        <w:t xml:space="preserve"> has the discretion to adjust Unsecured Credit Limits and to reasonably request any Counter-Party or guarantor, if applicable, to provide updated financial information in support of Unsecured Credit Limit calculations.</w:t>
      </w:r>
      <w:ins w:id="248" w:author="Ruane, Mark" w:date="2020-08-31T16:04:00Z">
        <w:r>
          <w:t xml:space="preserve"> ERCOT will provide a Counter-Party</w:t>
        </w:r>
      </w:ins>
      <w:ins w:id="249" w:author="Ruane, Mark" w:date="2020-08-31T16:06:00Z">
        <w:r>
          <w:t xml:space="preserve"> written </w:t>
        </w:r>
      </w:ins>
      <w:ins w:id="250" w:author="Ruane, Mark" w:date="2020-09-03T16:47:00Z">
        <w:r w:rsidR="00291F55">
          <w:t>N</w:t>
        </w:r>
      </w:ins>
      <w:ins w:id="251" w:author="Ruane, Mark" w:date="2020-08-31T16:06:00Z">
        <w:r>
          <w:t>otice of a change to that Counter-Party’s Unsecured Credit Limit no less than</w:t>
        </w:r>
      </w:ins>
      <w:ins w:id="252" w:author="Ruane, Mark" w:date="2020-08-31T16:04:00Z">
        <w:r>
          <w:t xml:space="preserve"> five Bank Business </w:t>
        </w:r>
      </w:ins>
      <w:ins w:id="253" w:author="Ruane, Mark" w:date="2020-08-31T16:05:00Z">
        <w:r>
          <w:t>Days before th</w:t>
        </w:r>
        <w:r w:rsidR="00B3037D">
          <w:t>e effective date of the change. Unsecured Credit Limits may not be increased to amoun</w:t>
        </w:r>
        <w:r w:rsidR="00BB192E">
          <w:t>ts in excess of those specified in this Section.</w:t>
        </w:r>
      </w:ins>
      <w:del w:id="254" w:author="Ruane, Mark" w:date="2020-08-31T16:04:00Z">
        <w:r w:rsidDel="00462B68">
          <w:delText xml:space="preserve"> </w:delText>
        </w:r>
      </w:del>
    </w:p>
    <w:p w14:paraId="3033FE4D" w14:textId="4825E2B1" w:rsidR="00F910F9" w:rsidRDefault="00F910F9" w:rsidP="00F910F9">
      <w:pPr>
        <w:pStyle w:val="H3"/>
        <w:spacing w:before="480"/>
      </w:pPr>
      <w:bookmarkStart w:id="255" w:name="_Toc390438965"/>
      <w:bookmarkStart w:id="256" w:name="_Toc405897662"/>
      <w:bookmarkStart w:id="257" w:name="_Toc415055766"/>
      <w:bookmarkStart w:id="258" w:name="_Toc415055892"/>
      <w:bookmarkStart w:id="259" w:name="_Toc415055991"/>
      <w:bookmarkStart w:id="260" w:name="_Toc415056092"/>
      <w:bookmarkStart w:id="261" w:name="_Toc34728506"/>
      <w:r>
        <w:t>16.11.</w:t>
      </w:r>
      <w:del w:id="262" w:author="Ruane, Mark" w:date="2020-09-01T16:06:00Z">
        <w:r w:rsidDel="00B4024E">
          <w:delText>4</w:delText>
        </w:r>
      </w:del>
      <w:ins w:id="263" w:author="Ruane, Mark" w:date="2020-09-01T16:06:00Z">
        <w:r w:rsidR="00B4024E">
          <w:t>5</w:t>
        </w:r>
      </w:ins>
      <w:r>
        <w:tab/>
        <w:t>Determination and Monitoring of Counter-Party Credit Exposure</w:t>
      </w:r>
      <w:bookmarkEnd w:id="255"/>
      <w:bookmarkEnd w:id="256"/>
      <w:bookmarkEnd w:id="257"/>
      <w:bookmarkEnd w:id="258"/>
      <w:bookmarkEnd w:id="259"/>
      <w:bookmarkEnd w:id="260"/>
      <w:bookmarkEnd w:id="261"/>
    </w:p>
    <w:p w14:paraId="55AF8F5C" w14:textId="77777777" w:rsidR="00F910F9" w:rsidRPr="0002450E" w:rsidRDefault="00F910F9" w:rsidP="00F910F9">
      <w:pPr>
        <w:pStyle w:val="H4"/>
        <w:spacing w:before="120"/>
        <w:ind w:left="1267" w:hanging="1267"/>
        <w:rPr>
          <w:b w:val="0"/>
          <w:bCs w:val="0"/>
        </w:rPr>
      </w:pPr>
      <w:bookmarkStart w:id="264" w:name="_Toc390438966"/>
      <w:bookmarkStart w:id="265" w:name="_Toc405897663"/>
      <w:bookmarkStart w:id="266" w:name="_Toc415055767"/>
      <w:bookmarkStart w:id="267" w:name="_Toc415055893"/>
      <w:bookmarkStart w:id="268" w:name="_Toc415055992"/>
      <w:bookmarkStart w:id="269" w:name="_Toc415056093"/>
      <w:bookmarkStart w:id="270" w:name="_Toc34728507"/>
      <w:r w:rsidRPr="0002450E">
        <w:rPr>
          <w:b w:val="0"/>
          <w:bCs w:val="0"/>
        </w:rPr>
        <w:t>16.11.4.1</w:t>
      </w:r>
      <w:r w:rsidRPr="0002450E">
        <w:rPr>
          <w:b w:val="0"/>
          <w:bCs w:val="0"/>
        </w:rPr>
        <w:tab/>
        <w:t>Determination of Total Potential Exposure for a Counter-Party</w:t>
      </w:r>
      <w:bookmarkEnd w:id="264"/>
      <w:bookmarkEnd w:id="265"/>
      <w:bookmarkEnd w:id="266"/>
      <w:bookmarkEnd w:id="267"/>
      <w:bookmarkEnd w:id="268"/>
      <w:bookmarkEnd w:id="269"/>
      <w:bookmarkEnd w:id="270"/>
    </w:p>
    <w:p w14:paraId="4B1BAFE3" w14:textId="77777777" w:rsidR="00F910F9" w:rsidRDefault="00F910F9" w:rsidP="00F910F9">
      <w:pPr>
        <w:pStyle w:val="BodyTextNumbered"/>
      </w:pPr>
      <w:r>
        <w:t>(1)</w:t>
      </w:r>
      <w:r>
        <w:tab/>
        <w:t xml:space="preserve">A Counter-Party’s TPE is the sum of its “Total Potential Exposure Any” (TPEA) and TPES:  </w:t>
      </w:r>
    </w:p>
    <w:p w14:paraId="00376DC9" w14:textId="77777777" w:rsidR="00F910F9" w:rsidRDefault="00F910F9" w:rsidP="00F910F9">
      <w:pPr>
        <w:pStyle w:val="BodyTextNumbered"/>
        <w:ind w:left="1440"/>
      </w:pPr>
      <w:r>
        <w:t>(a)</w:t>
      </w:r>
      <w:r>
        <w:tab/>
        <w:t xml:space="preserve">TPEA </w:t>
      </w:r>
      <w:r w:rsidDel="00E45AA7">
        <w:t xml:space="preserve">is the positive net exposure of the Counter-Party that may be satisfied by any forms of Financial Security defined under paragraphs (1)(a) through (1)(d) of Section 16.11.3, </w:t>
      </w:r>
      <w:r w:rsidRPr="00442B0C" w:rsidDel="00E45AA7">
        <w:t>Alternative Means of Satisfying ERCOT Creditworthiness Requirements</w:t>
      </w:r>
      <w:r w:rsidDel="00E45AA7">
        <w:t>.  TPEA will include all exposure not included in TPES.</w:t>
      </w:r>
    </w:p>
    <w:p w14:paraId="697B7515" w14:textId="77777777" w:rsidR="00F910F9" w:rsidRDefault="00F910F9" w:rsidP="00F910F9">
      <w:pPr>
        <w:pStyle w:val="BodyTextNumbered"/>
        <w:ind w:left="1440"/>
      </w:pPr>
      <w:r>
        <w:t>(b)</w:t>
      </w:r>
      <w:r>
        <w:tab/>
      </w:r>
      <w:r w:rsidDel="00E45AA7">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w:t>
      </w:r>
      <w:r w:rsidRPr="00030D28" w:rsidDel="00E45AA7">
        <w:t>Party is included in TPES.</w:t>
      </w:r>
    </w:p>
    <w:p w14:paraId="4047A842" w14:textId="77777777" w:rsidR="00F910F9" w:rsidRDefault="00F910F9" w:rsidP="00F910F9">
      <w:pPr>
        <w:pStyle w:val="BodyTextNumbered"/>
      </w:pPr>
      <w:r>
        <w:lastRenderedPageBreak/>
        <w:t>(2)</w:t>
      </w:r>
      <w:r>
        <w:tab/>
        <w:t>For all Counter-Parties:</w:t>
      </w:r>
    </w:p>
    <w:p w14:paraId="180EB6FC" w14:textId="77777777" w:rsidR="00F910F9" w:rsidRDefault="00F910F9" w:rsidP="00F910F9">
      <w:pPr>
        <w:pStyle w:val="BodyText"/>
        <w:tabs>
          <w:tab w:val="left" w:pos="1440"/>
        </w:tabs>
        <w:ind w:left="2160" w:hanging="1440"/>
      </w:pPr>
      <w:r w:rsidRPr="002C0418">
        <w:t xml:space="preserve">TPEA </w:t>
      </w:r>
      <w:r w:rsidRPr="002C0418">
        <w:tab/>
        <w:t xml:space="preserve">= </w:t>
      </w:r>
      <w:r w:rsidRPr="002C0418">
        <w:tab/>
      </w:r>
      <w:ins w:id="271" w:author="Ruane, Mark" w:date="2020-08-31T16:54:00Z">
        <w:r>
          <w:t>(</w:t>
        </w:r>
      </w:ins>
      <w:r w:rsidRPr="002C0418">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ins w:id="272" w:author="Ruane, Mark" w:date="2020-08-31T16:54:00Z">
        <w:r>
          <w:t>) * EAFA</w:t>
        </w:r>
      </w:ins>
    </w:p>
    <w:p w14:paraId="078E8E35" w14:textId="77777777" w:rsidR="00F910F9" w:rsidRDefault="00F910F9" w:rsidP="00F910F9">
      <w:pPr>
        <w:pStyle w:val="BodyTextNumbered"/>
        <w:ind w:left="1440"/>
      </w:pPr>
      <w:r>
        <w:t>TPES</w:t>
      </w:r>
      <w:r>
        <w:tab/>
        <w:t>=</w:t>
      </w:r>
      <w:r>
        <w:tab/>
      </w:r>
      <w:ins w:id="273" w:author="Ruane, Mark" w:date="2020-08-31T16:55:00Z">
        <w:r>
          <w:t>(</w:t>
        </w:r>
      </w:ins>
      <w:r>
        <w:t xml:space="preserve">Max [0, FCE </w:t>
      </w:r>
      <w:r w:rsidRPr="00D77426">
        <w:rPr>
          <w:i/>
          <w:vertAlign w:val="subscript"/>
        </w:rPr>
        <w:t>a</w:t>
      </w:r>
      <w:r>
        <w:t>] + IA</w:t>
      </w:r>
      <w:ins w:id="274" w:author="Ruane, Mark" w:date="2020-08-31T16:55:00Z">
        <w:r>
          <w:t>) * EAFS</w:t>
        </w:r>
      </w:ins>
    </w:p>
    <w:p w14:paraId="02F244A0" w14:textId="77777777" w:rsidR="00F910F9" w:rsidRDefault="00F910F9" w:rsidP="00F910F9">
      <w:pPr>
        <w:pStyle w:val="BodyText"/>
        <w:spacing w:after="0"/>
      </w:pPr>
      <w:r>
        <w:rPr>
          <w:iCs/>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2"/>
        <w:gridCol w:w="986"/>
        <w:gridCol w:w="6694"/>
      </w:tblGrid>
      <w:tr w:rsidR="00F910F9" w14:paraId="28F9035F" w14:textId="77777777" w:rsidTr="009F35B8">
        <w:trPr>
          <w:trHeight w:val="351"/>
          <w:tblHeader/>
        </w:trPr>
        <w:tc>
          <w:tcPr>
            <w:tcW w:w="1619" w:type="dxa"/>
          </w:tcPr>
          <w:p w14:paraId="233F5889" w14:textId="77777777" w:rsidR="00F910F9" w:rsidRDefault="00F910F9" w:rsidP="009F35B8">
            <w:pPr>
              <w:pStyle w:val="TableHead"/>
            </w:pPr>
            <w:r>
              <w:t>Variable</w:t>
            </w:r>
          </w:p>
        </w:tc>
        <w:tc>
          <w:tcPr>
            <w:tcW w:w="880" w:type="dxa"/>
          </w:tcPr>
          <w:p w14:paraId="50345244" w14:textId="77777777" w:rsidR="00F910F9" w:rsidRDefault="00F910F9" w:rsidP="009F35B8">
            <w:pPr>
              <w:pStyle w:val="TableHead"/>
            </w:pPr>
            <w:r>
              <w:t>Unit</w:t>
            </w:r>
          </w:p>
        </w:tc>
        <w:tc>
          <w:tcPr>
            <w:tcW w:w="6820" w:type="dxa"/>
          </w:tcPr>
          <w:p w14:paraId="0244EB06" w14:textId="77777777" w:rsidR="00F910F9" w:rsidRDefault="00F910F9" w:rsidP="009F35B8">
            <w:pPr>
              <w:pStyle w:val="TableHead"/>
            </w:pPr>
            <w:r>
              <w:t>Description</w:t>
            </w:r>
          </w:p>
        </w:tc>
      </w:tr>
      <w:tr w:rsidR="00F910F9" w14:paraId="5AEF11EC" w14:textId="77777777" w:rsidTr="009F35B8">
        <w:trPr>
          <w:trHeight w:val="519"/>
        </w:trPr>
        <w:tc>
          <w:tcPr>
            <w:tcW w:w="1619" w:type="dxa"/>
          </w:tcPr>
          <w:p w14:paraId="74032435" w14:textId="77777777" w:rsidR="00F910F9" w:rsidRPr="00FF36D0" w:rsidRDefault="00F910F9" w:rsidP="009F35B8">
            <w:pPr>
              <w:pStyle w:val="TableBody"/>
            </w:pPr>
            <w:r w:rsidRPr="00FF36D0">
              <w:t xml:space="preserve">EAL </w:t>
            </w:r>
            <w:r w:rsidRPr="00FF36D0">
              <w:rPr>
                <w:i/>
                <w:vertAlign w:val="subscript"/>
              </w:rPr>
              <w:t>q</w:t>
            </w:r>
          </w:p>
        </w:tc>
        <w:tc>
          <w:tcPr>
            <w:tcW w:w="880" w:type="dxa"/>
          </w:tcPr>
          <w:p w14:paraId="37910E26" w14:textId="77777777" w:rsidR="00F910F9" w:rsidRPr="00906156" w:rsidRDefault="00F910F9" w:rsidP="009F35B8">
            <w:pPr>
              <w:pStyle w:val="TableBody"/>
            </w:pPr>
            <w:r w:rsidRPr="00906156">
              <w:t>$</w:t>
            </w:r>
          </w:p>
        </w:tc>
        <w:tc>
          <w:tcPr>
            <w:tcW w:w="6820" w:type="dxa"/>
          </w:tcPr>
          <w:p w14:paraId="52D89C40" w14:textId="77777777" w:rsidR="00F910F9" w:rsidRPr="00484E48" w:rsidRDefault="00F910F9" w:rsidP="009F35B8">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F910F9" w14:paraId="0D01F580" w14:textId="77777777" w:rsidTr="009F35B8">
        <w:trPr>
          <w:trHeight w:val="519"/>
        </w:trPr>
        <w:tc>
          <w:tcPr>
            <w:tcW w:w="1619" w:type="dxa"/>
          </w:tcPr>
          <w:p w14:paraId="208F804D" w14:textId="77777777" w:rsidR="00F910F9" w:rsidRDefault="00F910F9" w:rsidP="009F35B8">
            <w:pPr>
              <w:pStyle w:val="TableBody"/>
            </w:pPr>
            <w:r>
              <w:t xml:space="preserve">EAL </w:t>
            </w:r>
            <w:r w:rsidRPr="00D857C2">
              <w:rPr>
                <w:i/>
                <w:vertAlign w:val="subscript"/>
              </w:rPr>
              <w:t>t</w:t>
            </w:r>
          </w:p>
        </w:tc>
        <w:tc>
          <w:tcPr>
            <w:tcW w:w="880" w:type="dxa"/>
          </w:tcPr>
          <w:p w14:paraId="3C39BD39" w14:textId="77777777" w:rsidR="00F910F9" w:rsidRDefault="00F910F9" w:rsidP="009F35B8">
            <w:pPr>
              <w:pStyle w:val="TableBody"/>
            </w:pPr>
            <w:r>
              <w:t>$</w:t>
            </w:r>
          </w:p>
        </w:tc>
        <w:tc>
          <w:tcPr>
            <w:tcW w:w="6820" w:type="dxa"/>
          </w:tcPr>
          <w:p w14:paraId="0E1D16D7" w14:textId="77777777" w:rsidR="00F910F9" w:rsidRPr="00B67540" w:rsidRDefault="00F910F9" w:rsidP="009F35B8">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F910F9" w14:paraId="16E4B804" w14:textId="77777777" w:rsidTr="009F35B8">
        <w:trPr>
          <w:trHeight w:val="519"/>
        </w:trPr>
        <w:tc>
          <w:tcPr>
            <w:tcW w:w="1619" w:type="dxa"/>
          </w:tcPr>
          <w:p w14:paraId="1F33D63E" w14:textId="77777777" w:rsidR="00F910F9" w:rsidRDefault="00F910F9" w:rsidP="009F35B8">
            <w:pPr>
              <w:pStyle w:val="TableBody"/>
            </w:pPr>
            <w:r>
              <w:t xml:space="preserve">EAL </w:t>
            </w:r>
            <w:r w:rsidRPr="00D77426">
              <w:rPr>
                <w:i/>
                <w:vertAlign w:val="subscript"/>
              </w:rPr>
              <w:t>a</w:t>
            </w:r>
          </w:p>
        </w:tc>
        <w:tc>
          <w:tcPr>
            <w:tcW w:w="880" w:type="dxa"/>
          </w:tcPr>
          <w:p w14:paraId="22AEB87B" w14:textId="77777777" w:rsidR="00F910F9" w:rsidRDefault="00F910F9" w:rsidP="009F35B8">
            <w:pPr>
              <w:pStyle w:val="TableBody"/>
            </w:pPr>
            <w:r>
              <w:t>$</w:t>
            </w:r>
          </w:p>
        </w:tc>
        <w:tc>
          <w:tcPr>
            <w:tcW w:w="6820" w:type="dxa"/>
          </w:tcPr>
          <w:p w14:paraId="23E803C1" w14:textId="77777777" w:rsidR="00F910F9" w:rsidRPr="00B67540" w:rsidRDefault="00F910F9" w:rsidP="009F35B8">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F910F9" w14:paraId="1AD41CFD" w14:textId="77777777" w:rsidTr="009F35B8">
        <w:trPr>
          <w:trHeight w:val="519"/>
        </w:trPr>
        <w:tc>
          <w:tcPr>
            <w:tcW w:w="1619" w:type="dxa"/>
          </w:tcPr>
          <w:p w14:paraId="5F742E12" w14:textId="77777777" w:rsidR="00F910F9" w:rsidRDefault="00F910F9" w:rsidP="009F35B8">
            <w:pPr>
              <w:pStyle w:val="TableBody"/>
            </w:pPr>
            <w:r w:rsidRPr="005D51CF">
              <w:t>PUL</w:t>
            </w:r>
          </w:p>
        </w:tc>
        <w:tc>
          <w:tcPr>
            <w:tcW w:w="880" w:type="dxa"/>
          </w:tcPr>
          <w:p w14:paraId="0718405C" w14:textId="77777777" w:rsidR="00F910F9" w:rsidRDefault="00F910F9" w:rsidP="009F35B8">
            <w:pPr>
              <w:pStyle w:val="TableBody"/>
            </w:pPr>
            <w:r w:rsidRPr="005D51CF">
              <w:t>$</w:t>
            </w:r>
          </w:p>
        </w:tc>
        <w:tc>
          <w:tcPr>
            <w:tcW w:w="6820" w:type="dxa"/>
          </w:tcPr>
          <w:p w14:paraId="4869B867" w14:textId="77777777" w:rsidR="00F910F9" w:rsidRPr="00B67540" w:rsidRDefault="00F910F9" w:rsidP="009F35B8">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F910F9" w14:paraId="60550F8C" w14:textId="77777777" w:rsidTr="009F35B8">
        <w:trPr>
          <w:trHeight w:val="519"/>
        </w:trPr>
        <w:tc>
          <w:tcPr>
            <w:tcW w:w="1619" w:type="dxa"/>
          </w:tcPr>
          <w:p w14:paraId="5668DA05" w14:textId="77777777" w:rsidR="00F910F9" w:rsidRDefault="00F910F9" w:rsidP="009F35B8">
            <w:pPr>
              <w:pStyle w:val="TableBody"/>
            </w:pPr>
            <w:r>
              <w:t xml:space="preserve">FCE </w:t>
            </w:r>
            <w:r w:rsidRPr="00D77426">
              <w:rPr>
                <w:i/>
                <w:vertAlign w:val="subscript"/>
              </w:rPr>
              <w:t>a</w:t>
            </w:r>
          </w:p>
        </w:tc>
        <w:tc>
          <w:tcPr>
            <w:tcW w:w="880" w:type="dxa"/>
          </w:tcPr>
          <w:p w14:paraId="0F80CFEE" w14:textId="77777777" w:rsidR="00F910F9" w:rsidRDefault="00F910F9" w:rsidP="009F35B8">
            <w:pPr>
              <w:pStyle w:val="TableBody"/>
            </w:pPr>
            <w:r>
              <w:t>$</w:t>
            </w:r>
          </w:p>
        </w:tc>
        <w:tc>
          <w:tcPr>
            <w:tcW w:w="6820" w:type="dxa"/>
          </w:tcPr>
          <w:p w14:paraId="5BB59655" w14:textId="77777777" w:rsidR="00F910F9" w:rsidRPr="00B67540" w:rsidRDefault="00F910F9" w:rsidP="009F35B8">
            <w:pPr>
              <w:pStyle w:val="TableBody"/>
              <w:rPr>
                <w:i/>
              </w:rPr>
            </w:pPr>
            <w:r>
              <w:rPr>
                <w:i/>
              </w:rPr>
              <w:t>Future Credit Exposure for all CRR Account Holders</w:t>
            </w:r>
            <w:r>
              <w:t>—FCE for all CRR Account Holders represented by the Counter-Party.</w:t>
            </w:r>
          </w:p>
        </w:tc>
      </w:tr>
      <w:tr w:rsidR="00F910F9" w14:paraId="37860907" w14:textId="77777777" w:rsidTr="009F35B8">
        <w:trPr>
          <w:trHeight w:val="519"/>
        </w:trPr>
        <w:tc>
          <w:tcPr>
            <w:tcW w:w="1619" w:type="dxa"/>
          </w:tcPr>
          <w:p w14:paraId="3A425171" w14:textId="77777777" w:rsidR="00F910F9" w:rsidRDefault="00F910F9" w:rsidP="009F35B8">
            <w:pPr>
              <w:pStyle w:val="TableBody"/>
            </w:pPr>
            <w:r>
              <w:t>MCE</w:t>
            </w:r>
          </w:p>
        </w:tc>
        <w:tc>
          <w:tcPr>
            <w:tcW w:w="880" w:type="dxa"/>
          </w:tcPr>
          <w:p w14:paraId="1D3B1EE4" w14:textId="77777777" w:rsidR="00F910F9" w:rsidRDefault="00F910F9" w:rsidP="009F35B8">
            <w:pPr>
              <w:pStyle w:val="TableBody"/>
            </w:pPr>
            <w:r>
              <w:t>$</w:t>
            </w:r>
          </w:p>
        </w:tc>
        <w:tc>
          <w:tcPr>
            <w:tcW w:w="6820" w:type="dxa"/>
          </w:tcPr>
          <w:p w14:paraId="001CC535" w14:textId="77777777" w:rsidR="00F910F9" w:rsidRPr="00BE4766" w:rsidRDefault="00F910F9" w:rsidP="009F35B8">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6AC63474" w14:textId="77777777" w:rsidR="00F910F9" w:rsidRPr="00BE4766" w:rsidRDefault="00F910F9" w:rsidP="009F35B8">
            <w:pPr>
              <w:pStyle w:val="TableBody"/>
            </w:pPr>
          </w:p>
          <w:p w14:paraId="50D73ACE" w14:textId="77777777" w:rsidR="00F910F9" w:rsidRPr="00FF36D0" w:rsidRDefault="00F910F9" w:rsidP="009F35B8">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6BF7D204" w14:textId="77777777" w:rsidR="00F910F9" w:rsidRPr="00FF36D0" w:rsidRDefault="00F910F9" w:rsidP="009F35B8">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1D40D3D9" w14:textId="77777777" w:rsidR="00F910F9" w:rsidRPr="00FF36D0" w:rsidRDefault="00F910F9" w:rsidP="009F35B8">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5B0BF0FD" w14:textId="77777777" w:rsidR="00F910F9" w:rsidRPr="00BE4766" w:rsidRDefault="00F910F9" w:rsidP="009F35B8">
            <w:pPr>
              <w:pStyle w:val="TableBody"/>
              <w:ind w:left="1643" w:hanging="1373"/>
            </w:pPr>
            <w:r w:rsidRPr="00FF36D0">
              <w:t xml:space="preserve">                      MAF * IMCE]</w:t>
            </w:r>
          </w:p>
          <w:p w14:paraId="74290CD9" w14:textId="77777777" w:rsidR="00F910F9" w:rsidRPr="00142152" w:rsidRDefault="00F910F9" w:rsidP="009F35B8">
            <w:pPr>
              <w:pStyle w:val="TableBody"/>
              <w:ind w:left="1643" w:hanging="1373"/>
            </w:pPr>
          </w:p>
          <w:p w14:paraId="65DED318" w14:textId="77777777" w:rsidR="00F910F9" w:rsidRPr="00142152" w:rsidRDefault="00F910F9" w:rsidP="009F35B8">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41E06B43">
                <v:shape id="_x0000_i1037" type="#_x0000_t75" style="width:11.25pt;height:21.75pt" o:ole="">
                  <v:imagedata r:id="rId19" o:title=""/>
                </v:shape>
                <o:OLEObject Type="Embed" ProgID="Equation.3" ShapeID="_x0000_i1037" DrawAspect="Content" ObjectID="_1661688620" r:id="rId20"/>
              </w:object>
            </w:r>
            <w:r w:rsidRPr="00142152">
              <w:rPr>
                <w:b/>
              </w:rPr>
              <w:t>(</w:t>
            </w:r>
            <w:r w:rsidRPr="00142152">
              <w:t xml:space="preserve">RTQQES </w:t>
            </w:r>
            <w:proofErr w:type="spellStart"/>
            <w:r>
              <w:rPr>
                <w:i/>
                <w:vertAlign w:val="subscript"/>
              </w:rPr>
              <w:t>i</w:t>
            </w:r>
            <w:proofErr w:type="spellEnd"/>
            <w:r>
              <w:rPr>
                <w:i/>
                <w:vertAlign w:val="subscript"/>
              </w:rPr>
              <w:t>,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597FC234">
                <v:shape id="_x0000_i1038" type="#_x0000_t75" style="width:11.25pt;height:21.75pt" o:ole="">
                  <v:imagedata r:id="rId19" o:title=""/>
                </v:shape>
                <o:OLEObject Type="Embed" ProgID="Equation.3" ShapeID="_x0000_i1038" DrawAspect="Content" ObjectID="_1661688621" r:id="rId21"/>
              </w:object>
            </w:r>
            <w:r>
              <w:t xml:space="preserve">(RTQQES </w:t>
            </w:r>
            <w:proofErr w:type="spellStart"/>
            <w:r>
              <w:rPr>
                <w:i/>
                <w:vertAlign w:val="subscript"/>
              </w:rPr>
              <w:t>i</w:t>
            </w:r>
            <w:proofErr w:type="spellEnd"/>
            <w:r>
              <w:rPr>
                <w:i/>
                <w:vertAlign w:val="subscript"/>
              </w:rPr>
              <w:t>,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30554012" w14:textId="77777777" w:rsidR="00F910F9" w:rsidRPr="00142152" w:rsidRDefault="00F910F9" w:rsidP="009F35B8">
            <w:pPr>
              <w:pStyle w:val="TableBody"/>
              <w:ind w:left="293"/>
              <w:rPr>
                <w:b/>
              </w:rPr>
            </w:pPr>
          </w:p>
          <w:p w14:paraId="5187D226" w14:textId="77777777" w:rsidR="00F910F9" w:rsidRPr="00142152" w:rsidRDefault="00F910F9" w:rsidP="009F35B8">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6295CCF3" w14:textId="77777777" w:rsidR="00F910F9" w:rsidRDefault="00F910F9" w:rsidP="009F35B8">
            <w:pPr>
              <w:pStyle w:val="TableBody"/>
              <w:keepNext/>
              <w:tabs>
                <w:tab w:val="left" w:pos="1728"/>
                <w:tab w:val="center" w:pos="4536"/>
                <w:tab w:val="right" w:pos="9360"/>
              </w:tabs>
              <w:spacing w:before="240"/>
              <w:ind w:left="1733" w:hanging="1440"/>
              <w:outlineLvl w:val="6"/>
              <w:rPr>
                <w:iCs w:val="0"/>
              </w:rPr>
            </w:pPr>
            <w:r w:rsidRPr="00403872">
              <w:rPr>
                <w:iCs w:val="0"/>
              </w:rPr>
              <w:lastRenderedPageBreak/>
              <w:t>Where:</w:t>
            </w:r>
          </w:p>
          <w:p w14:paraId="27E47B9E" w14:textId="77777777" w:rsidR="00F910F9" w:rsidRDefault="00F910F9" w:rsidP="009F35B8">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0367211D" w14:textId="77777777" w:rsidR="00F910F9" w:rsidRPr="00BE4766" w:rsidRDefault="00F910F9" w:rsidP="009F35B8">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66DF84E" w14:textId="77777777" w:rsidR="00F910F9" w:rsidRPr="007B39E8" w:rsidRDefault="00F910F9" w:rsidP="009F35B8">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This factor 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63DB8699" w14:textId="77777777" w:rsidR="00F910F9" w:rsidRDefault="00F910F9" w:rsidP="009F35B8">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r w:rsidRPr="00BE4766">
              <w:t>.</w:t>
            </w:r>
          </w:p>
          <w:p w14:paraId="77C7999C" w14:textId="77777777" w:rsidR="00F910F9" w:rsidRPr="00BE4766" w:rsidRDefault="00F910F9" w:rsidP="009F35B8">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F5CE371" w14:textId="77777777" w:rsidR="00F910F9" w:rsidRPr="00BE4766" w:rsidRDefault="00F910F9" w:rsidP="009F35B8">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698E43EF" w14:textId="77777777" w:rsidR="00F910F9" w:rsidRPr="00BE4766" w:rsidRDefault="00F910F9" w:rsidP="009F35B8">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 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11D11885" w14:textId="77777777" w:rsidR="00F910F9" w:rsidRPr="00921C84" w:rsidRDefault="00F910F9" w:rsidP="009F35B8">
            <w:pPr>
              <w:pStyle w:val="TableBody"/>
              <w:tabs>
                <w:tab w:val="right" w:pos="9360"/>
              </w:tabs>
              <w:ind w:left="1733" w:hanging="1440"/>
              <w:rPr>
                <w:i/>
              </w:rPr>
            </w:pPr>
            <w:r>
              <w:rPr>
                <w:i/>
              </w:rPr>
              <w:t>BTCF</w:t>
            </w:r>
            <w:r>
              <w:t xml:space="preserve"> =                </w:t>
            </w:r>
            <w:r>
              <w:rPr>
                <w:i/>
              </w:rPr>
              <w:t>Bilateral Trades Credit Factor</w:t>
            </w:r>
          </w:p>
          <w:p w14:paraId="1DA660FD" w14:textId="77777777" w:rsidR="00F910F9" w:rsidRPr="00BE4766" w:rsidRDefault="00F910F9" w:rsidP="009F35B8">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2E38601" w14:textId="77777777" w:rsidR="00F910F9" w:rsidRPr="00BE4766" w:rsidRDefault="00F910F9" w:rsidP="009F35B8">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D98A1C4" w14:textId="77777777" w:rsidR="00F910F9" w:rsidRPr="00BE4766" w:rsidRDefault="00F910F9" w:rsidP="009F35B8">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382A808" w14:textId="77777777" w:rsidR="00F910F9" w:rsidRPr="00BE4766" w:rsidRDefault="00F910F9" w:rsidP="009F35B8">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6750DDA" w14:textId="77777777" w:rsidR="00F910F9" w:rsidRPr="00B3490C" w:rsidRDefault="00F910F9" w:rsidP="009F35B8">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33A140F5" w14:textId="77777777" w:rsidR="00F910F9" w:rsidRPr="00BE4766" w:rsidRDefault="00F910F9" w:rsidP="009F35B8">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C45CBE6" w14:textId="77777777" w:rsidR="00F910F9" w:rsidRPr="00BE4766" w:rsidRDefault="00F910F9" w:rsidP="009F35B8">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CAC08AD" w14:textId="77777777" w:rsidR="00F910F9" w:rsidRPr="00BE4766" w:rsidRDefault="00F910F9" w:rsidP="009F35B8">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 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ED5B1AF" w14:textId="77777777" w:rsidR="00F910F9" w:rsidRPr="00BE4766" w:rsidRDefault="00F910F9" w:rsidP="009F35B8">
            <w:pPr>
              <w:pStyle w:val="TableBody"/>
              <w:ind w:left="1733" w:hanging="1440"/>
            </w:pPr>
            <w:r w:rsidRPr="00900F8C">
              <w:rPr>
                <w:i/>
              </w:rPr>
              <w:t>c</w:t>
            </w:r>
            <w:r w:rsidRPr="00BE4766">
              <w:t xml:space="preserve"> = </w:t>
            </w:r>
            <w:r w:rsidRPr="00BE4766">
              <w:tab/>
              <w:t xml:space="preserve">Bilateral Counter-Party </w:t>
            </w:r>
          </w:p>
          <w:p w14:paraId="470E6270" w14:textId="77777777" w:rsidR="00F910F9" w:rsidRDefault="00F910F9" w:rsidP="009F35B8">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0DE330B1" w14:textId="77777777" w:rsidR="00F910F9" w:rsidRPr="00BE4766" w:rsidRDefault="00F910F9" w:rsidP="009F35B8">
            <w:pPr>
              <w:pStyle w:val="TableBody"/>
              <w:ind w:left="1733" w:hanging="1440"/>
            </w:pPr>
            <w:r w:rsidRPr="00900F8C">
              <w:rPr>
                <w:i/>
              </w:rPr>
              <w:lastRenderedPageBreak/>
              <w:t>e</w:t>
            </w:r>
            <w:r>
              <w:t xml:space="preserve"> = </w:t>
            </w:r>
            <w:r>
              <w:tab/>
              <w:t xml:space="preserve">Most recent </w:t>
            </w:r>
            <w:r w:rsidRPr="00355D7A">
              <w:rPr>
                <w:i/>
              </w:rPr>
              <w:t>n</w:t>
            </w:r>
            <w:r>
              <w:t xml:space="preserve"> Operating Days for which RTM Initial Settlement Statements are available</w:t>
            </w:r>
          </w:p>
          <w:p w14:paraId="5FCFAD26" w14:textId="77777777" w:rsidR="00F910F9" w:rsidRPr="00BE4766" w:rsidRDefault="00F910F9" w:rsidP="009F35B8">
            <w:pPr>
              <w:pStyle w:val="TableBody"/>
              <w:ind w:left="1733" w:hanging="1440"/>
            </w:pPr>
            <w:r w:rsidRPr="00900F8C">
              <w:rPr>
                <w:i/>
              </w:rPr>
              <w:t>i</w:t>
            </w:r>
            <w:r w:rsidRPr="00BE4766">
              <w:t xml:space="preserve"> = </w:t>
            </w:r>
            <w:r w:rsidRPr="00BE4766">
              <w:tab/>
              <w:t>Settlement Interval</w:t>
            </w:r>
          </w:p>
          <w:p w14:paraId="3D326325" w14:textId="77777777" w:rsidR="00F910F9" w:rsidRPr="00BE4766" w:rsidRDefault="00F910F9" w:rsidP="009F35B8">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51126233" w14:textId="77777777" w:rsidR="00F910F9" w:rsidRDefault="00F910F9" w:rsidP="009F35B8">
            <w:pPr>
              <w:pStyle w:val="TableBody"/>
              <w:ind w:left="1733" w:hanging="1440"/>
              <w:rPr>
                <w:i/>
              </w:rPr>
            </w:pPr>
            <w:r w:rsidRPr="00FF36D0">
              <w:rPr>
                <w:i/>
              </w:rPr>
              <w:t>nm =</w:t>
            </w:r>
            <w:r w:rsidRPr="00FF36D0">
              <w:rPr>
                <w:i/>
              </w:rPr>
              <w:tab/>
            </w:r>
            <w:r w:rsidRPr="00FF36D0">
              <w:t>Notional Multiplier</w:t>
            </w:r>
          </w:p>
          <w:p w14:paraId="494E1D9C" w14:textId="77777777" w:rsidR="00F910F9" w:rsidRPr="00BE4766" w:rsidRDefault="00F910F9" w:rsidP="009F35B8">
            <w:pPr>
              <w:pStyle w:val="TableBody"/>
              <w:ind w:left="1733" w:hanging="1440"/>
            </w:pPr>
            <w:r w:rsidRPr="00900F8C">
              <w:rPr>
                <w:i/>
              </w:rPr>
              <w:t>o</w:t>
            </w:r>
            <w:r>
              <w:rPr>
                <w:i/>
              </w:rPr>
              <w:t>d</w:t>
            </w:r>
            <w:r w:rsidRPr="00BE4766">
              <w:t xml:space="preserve"> = </w:t>
            </w:r>
            <w:r w:rsidRPr="00BE4766">
              <w:tab/>
            </w:r>
            <w:r>
              <w:t>Operating Day</w:t>
            </w:r>
          </w:p>
          <w:p w14:paraId="54D2D6C4" w14:textId="77777777" w:rsidR="00F910F9" w:rsidRDefault="00F910F9" w:rsidP="009F35B8">
            <w:pPr>
              <w:pStyle w:val="TableBody"/>
              <w:ind w:left="1733" w:hanging="1440"/>
              <w:rPr>
                <w:highlight w:val="yellow"/>
              </w:rPr>
            </w:pPr>
            <w:r>
              <w:rPr>
                <w:i/>
              </w:rPr>
              <w:t>p</w:t>
            </w:r>
            <w:r w:rsidRPr="00BE4766">
              <w:t xml:space="preserve"> = </w:t>
            </w:r>
            <w:r w:rsidRPr="00BE4766">
              <w:tab/>
              <w:t>A Settlement Point</w:t>
            </w:r>
          </w:p>
        </w:tc>
      </w:tr>
      <w:tr w:rsidR="00F910F9" w14:paraId="7EA2D9BC" w14:textId="77777777" w:rsidTr="009F35B8">
        <w:trPr>
          <w:trHeight w:val="91"/>
        </w:trPr>
        <w:tc>
          <w:tcPr>
            <w:tcW w:w="1619" w:type="dxa"/>
          </w:tcPr>
          <w:p w14:paraId="2C1513A2" w14:textId="77777777" w:rsidR="00F910F9" w:rsidRPr="00906156" w:rsidRDefault="00F910F9" w:rsidP="009F35B8">
            <w:pPr>
              <w:pStyle w:val="TableBody"/>
            </w:pPr>
            <w:r w:rsidRPr="00906156">
              <w:lastRenderedPageBreak/>
              <w:t>IMCE</w:t>
            </w:r>
          </w:p>
        </w:tc>
        <w:tc>
          <w:tcPr>
            <w:tcW w:w="880" w:type="dxa"/>
          </w:tcPr>
          <w:p w14:paraId="3F9EE945" w14:textId="77777777" w:rsidR="00F910F9" w:rsidRPr="004F59D3" w:rsidRDefault="00F910F9" w:rsidP="009F35B8">
            <w:pPr>
              <w:pStyle w:val="TableBody"/>
            </w:pPr>
            <w:r w:rsidRPr="004F59D3">
              <w:t>$</w:t>
            </w:r>
          </w:p>
        </w:tc>
        <w:tc>
          <w:tcPr>
            <w:tcW w:w="6820" w:type="dxa"/>
          </w:tcPr>
          <w:p w14:paraId="4E67D77A" w14:textId="77777777" w:rsidR="00F910F9" w:rsidRPr="004F59D3" w:rsidRDefault="00F910F9" w:rsidP="009F35B8">
            <w:pPr>
              <w:pStyle w:val="TableBody"/>
            </w:pPr>
            <w:r w:rsidRPr="004F59D3">
              <w:rPr>
                <w:i/>
              </w:rPr>
              <w:t xml:space="preserve">Initial Minimum Current Exposure </w:t>
            </w:r>
          </w:p>
          <w:p w14:paraId="00C2543E" w14:textId="77777777" w:rsidR="00F910F9" w:rsidRPr="00484E48" w:rsidRDefault="00F910F9" w:rsidP="009F35B8">
            <w:pPr>
              <w:pStyle w:val="TableBody"/>
            </w:pPr>
          </w:p>
          <w:p w14:paraId="3A2677BC" w14:textId="77777777" w:rsidR="00F910F9" w:rsidRPr="00367720" w:rsidRDefault="00F910F9" w:rsidP="009F35B8">
            <w:pPr>
              <w:pStyle w:val="TableBody"/>
              <w:ind w:left="1757" w:hanging="1440"/>
            </w:pPr>
            <w:r w:rsidRPr="00484E48">
              <w:t xml:space="preserve">IMCE =   </w:t>
            </w:r>
            <w:r w:rsidRPr="00484E48">
              <w:tab/>
              <w:t xml:space="preserve">TOA * (EFFCAP * </w:t>
            </w:r>
            <w:r w:rsidRPr="00367720">
              <w:rPr>
                <w:i/>
              </w:rPr>
              <w:t>nm</w:t>
            </w:r>
            <w:r w:rsidRPr="00367720">
              <w:t xml:space="preserve"> * </w:t>
            </w:r>
            <w:r w:rsidRPr="00367720">
              <w:rPr>
                <w:i/>
              </w:rPr>
              <w:t>cif%</w:t>
            </w:r>
            <w:r w:rsidRPr="00367720">
              <w:t>)</w:t>
            </w:r>
          </w:p>
          <w:p w14:paraId="70CC3D63" w14:textId="77777777" w:rsidR="00F910F9" w:rsidRPr="00367720" w:rsidRDefault="00F910F9" w:rsidP="009F35B8">
            <w:pPr>
              <w:pStyle w:val="TableBody"/>
              <w:ind w:left="1762" w:hanging="1440"/>
            </w:pPr>
          </w:p>
          <w:p w14:paraId="665BFF51" w14:textId="77777777" w:rsidR="00F910F9" w:rsidRPr="00367720" w:rsidRDefault="00F910F9" w:rsidP="009F35B8">
            <w:pPr>
              <w:pStyle w:val="TableBody"/>
              <w:ind w:left="1762" w:hanging="1440"/>
            </w:pPr>
            <w:r w:rsidRPr="00367720">
              <w:t>Where:</w:t>
            </w:r>
          </w:p>
          <w:p w14:paraId="725EA61B" w14:textId="77777777" w:rsidR="00F910F9" w:rsidRPr="00367720" w:rsidRDefault="00F910F9" w:rsidP="009F35B8">
            <w:pPr>
              <w:pStyle w:val="TableBody"/>
              <w:ind w:left="1762" w:hanging="1440"/>
            </w:pPr>
          </w:p>
          <w:p w14:paraId="3417584A" w14:textId="77777777" w:rsidR="00F910F9" w:rsidRPr="00367720" w:rsidRDefault="00F910F9" w:rsidP="009F35B8">
            <w:pPr>
              <w:pStyle w:val="TableBody"/>
              <w:ind w:left="1762" w:hanging="1440"/>
              <w:rPr>
                <w:i/>
              </w:rPr>
            </w:pPr>
            <w:r w:rsidRPr="00367720">
              <w:t>EFFCAP =</w:t>
            </w:r>
            <w:r w:rsidRPr="00367720">
              <w:tab/>
            </w:r>
            <w:r w:rsidRPr="00367720">
              <w:rPr>
                <w:i/>
              </w:rPr>
              <w:t xml:space="preserve">Effective Cap. </w:t>
            </w:r>
            <w:r w:rsidRPr="00367720">
              <w: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t>
            </w:r>
          </w:p>
        </w:tc>
      </w:tr>
      <w:tr w:rsidR="00F910F9" w14:paraId="3BDFACE7" w14:textId="77777777" w:rsidTr="009F35B8">
        <w:trPr>
          <w:trHeight w:val="91"/>
        </w:trPr>
        <w:tc>
          <w:tcPr>
            <w:tcW w:w="9319"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F910F9" w14:paraId="3636DEFD" w14:textId="77777777" w:rsidTr="009F35B8">
              <w:tc>
                <w:tcPr>
                  <w:tcW w:w="9134" w:type="dxa"/>
                  <w:shd w:val="pct12" w:color="auto" w:fill="auto"/>
                </w:tcPr>
                <w:p w14:paraId="4887ECBE" w14:textId="77777777" w:rsidR="00F910F9" w:rsidRPr="0002450E" w:rsidRDefault="00F910F9" w:rsidP="009F35B8">
                  <w:pPr>
                    <w:pStyle w:val="Instructions"/>
                    <w:spacing w:before="120"/>
                    <w:rPr>
                      <w:iCs w:val="0"/>
                    </w:rPr>
                  </w:pPr>
                  <w:r>
                    <w:rPr>
                      <w:iCs w:val="0"/>
                    </w:rPr>
                    <w:t>[NPRR978</w:t>
                  </w:r>
                  <w:r w:rsidRPr="0002450E">
                    <w:rPr>
                      <w:iCs w:val="0"/>
                    </w:rPr>
                    <w:t xml:space="preserve">:  Replace </w:t>
                  </w:r>
                  <w:r>
                    <w:rPr>
                      <w:iCs w:val="0"/>
                    </w:rPr>
                    <w:t>the variable “IMCE”</w:t>
                  </w:r>
                  <w:r w:rsidRPr="0002450E">
                    <w:rPr>
                      <w:iCs w:val="0"/>
                    </w:rPr>
                    <w:t xml:space="preserve"> above with the following upon system implementation:] </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F910F9" w:rsidRPr="00367720" w14:paraId="470E81B8" w14:textId="77777777" w:rsidTr="009F35B8">
                    <w:trPr>
                      <w:trHeight w:val="91"/>
                    </w:trPr>
                    <w:tc>
                      <w:tcPr>
                        <w:tcW w:w="1619" w:type="dxa"/>
                      </w:tcPr>
                      <w:p w14:paraId="21922126" w14:textId="77777777" w:rsidR="00F910F9" w:rsidRPr="00906156" w:rsidRDefault="00F910F9" w:rsidP="009F35B8">
                        <w:pPr>
                          <w:pStyle w:val="TableBody"/>
                        </w:pPr>
                        <w:r w:rsidRPr="00906156">
                          <w:t>IMCE</w:t>
                        </w:r>
                      </w:p>
                    </w:tc>
                    <w:tc>
                      <w:tcPr>
                        <w:tcW w:w="880" w:type="dxa"/>
                      </w:tcPr>
                      <w:p w14:paraId="7E0E6666" w14:textId="77777777" w:rsidR="00F910F9" w:rsidRPr="004F59D3" w:rsidRDefault="00F910F9" w:rsidP="009F35B8">
                        <w:pPr>
                          <w:pStyle w:val="TableBody"/>
                        </w:pPr>
                        <w:r w:rsidRPr="004F59D3">
                          <w:t>$</w:t>
                        </w:r>
                      </w:p>
                    </w:tc>
                    <w:tc>
                      <w:tcPr>
                        <w:tcW w:w="6820" w:type="dxa"/>
                      </w:tcPr>
                      <w:p w14:paraId="097B4EB8" w14:textId="77777777" w:rsidR="00F910F9" w:rsidRPr="004F59D3" w:rsidRDefault="00F910F9" w:rsidP="009F35B8">
                        <w:pPr>
                          <w:pStyle w:val="TableBody"/>
                        </w:pPr>
                        <w:r w:rsidRPr="004F59D3">
                          <w:rPr>
                            <w:i/>
                          </w:rPr>
                          <w:t xml:space="preserve">Initial Minimum Current Exposure </w:t>
                        </w:r>
                      </w:p>
                      <w:p w14:paraId="5A879F77" w14:textId="77777777" w:rsidR="00F910F9" w:rsidRPr="00484E48" w:rsidRDefault="00F910F9" w:rsidP="009F35B8">
                        <w:pPr>
                          <w:pStyle w:val="TableBody"/>
                        </w:pPr>
                      </w:p>
                      <w:p w14:paraId="1FFD8208" w14:textId="77777777" w:rsidR="00F910F9" w:rsidRPr="00367720" w:rsidRDefault="00F910F9" w:rsidP="009F35B8">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5B7232AA" w14:textId="77777777" w:rsidR="00F910F9" w:rsidRPr="00367720" w:rsidRDefault="00F910F9" w:rsidP="009F35B8">
                        <w:pPr>
                          <w:pStyle w:val="TableBody"/>
                          <w:ind w:left="1762" w:hanging="1440"/>
                          <w:rPr>
                            <w:i/>
                          </w:rPr>
                        </w:pPr>
                        <w:r w:rsidRPr="00367720">
                          <w:t xml:space="preserve"> </w:t>
                        </w:r>
                      </w:p>
                    </w:tc>
                  </w:tr>
                </w:tbl>
                <w:p w14:paraId="12934125" w14:textId="77777777" w:rsidR="00F910F9" w:rsidRPr="00B35DA1" w:rsidRDefault="00F910F9" w:rsidP="009F35B8">
                  <w:pPr>
                    <w:pStyle w:val="TableBody"/>
                    <w:ind w:left="1710"/>
                  </w:pPr>
                </w:p>
              </w:tc>
            </w:tr>
          </w:tbl>
          <w:p w14:paraId="721572BD" w14:textId="77777777" w:rsidR="00F910F9" w:rsidRPr="004F59D3" w:rsidRDefault="00F910F9" w:rsidP="009F35B8">
            <w:pPr>
              <w:pStyle w:val="TableBody"/>
              <w:rPr>
                <w:i/>
              </w:rPr>
            </w:pPr>
          </w:p>
        </w:tc>
      </w:tr>
      <w:tr w:rsidR="00F910F9" w14:paraId="4BDFD8EF" w14:textId="77777777" w:rsidTr="009F35B8">
        <w:trPr>
          <w:trHeight w:val="91"/>
        </w:trPr>
        <w:tc>
          <w:tcPr>
            <w:tcW w:w="1619" w:type="dxa"/>
          </w:tcPr>
          <w:p w14:paraId="0EF8F7A8" w14:textId="77777777" w:rsidR="00F910F9" w:rsidRPr="00906156" w:rsidRDefault="00F910F9" w:rsidP="009F35B8">
            <w:pPr>
              <w:pStyle w:val="TableBody"/>
            </w:pPr>
            <w:r w:rsidRPr="00906156">
              <w:t>TOA</w:t>
            </w:r>
          </w:p>
        </w:tc>
        <w:tc>
          <w:tcPr>
            <w:tcW w:w="880" w:type="dxa"/>
          </w:tcPr>
          <w:p w14:paraId="0041A46D" w14:textId="77777777" w:rsidR="00F910F9" w:rsidRPr="004F59D3" w:rsidRDefault="00F910F9" w:rsidP="009F35B8">
            <w:pPr>
              <w:pStyle w:val="TableBody"/>
            </w:pPr>
            <w:r w:rsidRPr="004F59D3">
              <w:t>None</w:t>
            </w:r>
          </w:p>
        </w:tc>
        <w:tc>
          <w:tcPr>
            <w:tcW w:w="6820" w:type="dxa"/>
          </w:tcPr>
          <w:p w14:paraId="714DAC82" w14:textId="77777777" w:rsidR="00F910F9" w:rsidRPr="00367720" w:rsidRDefault="00F910F9" w:rsidP="009F35B8">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F910F9" w14:paraId="13005141" w14:textId="77777777" w:rsidTr="009F35B8">
        <w:trPr>
          <w:trHeight w:val="91"/>
          <w:ins w:id="275" w:author="Ruane, Mark" w:date="2020-08-31T16:55:00Z"/>
        </w:trPr>
        <w:tc>
          <w:tcPr>
            <w:tcW w:w="1619" w:type="dxa"/>
          </w:tcPr>
          <w:p w14:paraId="65922BA7" w14:textId="77777777" w:rsidR="00F910F9" w:rsidRPr="008608C9" w:rsidRDefault="00F910F9" w:rsidP="009F35B8">
            <w:pPr>
              <w:pStyle w:val="TableBody"/>
              <w:rPr>
                <w:ins w:id="276" w:author="Ruane, Mark" w:date="2020-08-31T16:55:00Z"/>
                <w:rPrChange w:id="277" w:author="Ruane, Mark" w:date="2020-08-31T16:55:00Z">
                  <w:rPr>
                    <w:ins w:id="278" w:author="Ruane, Mark" w:date="2020-08-31T16:55:00Z"/>
                    <w:i/>
                  </w:rPr>
                </w:rPrChange>
              </w:rPr>
            </w:pPr>
            <w:ins w:id="279" w:author="Ruane, Mark" w:date="2020-08-31T16:55:00Z">
              <w:r>
                <w:t>EAFA</w:t>
              </w:r>
            </w:ins>
          </w:p>
        </w:tc>
        <w:tc>
          <w:tcPr>
            <w:tcW w:w="880" w:type="dxa"/>
          </w:tcPr>
          <w:p w14:paraId="33A195E9" w14:textId="77777777" w:rsidR="00F910F9" w:rsidRPr="004F59D3" w:rsidRDefault="00F910F9" w:rsidP="009F35B8">
            <w:pPr>
              <w:pStyle w:val="TableBody"/>
              <w:rPr>
                <w:ins w:id="280" w:author="Ruane, Mark" w:date="2020-08-31T16:55:00Z"/>
              </w:rPr>
            </w:pPr>
            <w:ins w:id="281" w:author="Ruane, Mark" w:date="2020-08-31T16:55:00Z">
              <w:r>
                <w:t>%</w:t>
              </w:r>
            </w:ins>
          </w:p>
        </w:tc>
        <w:tc>
          <w:tcPr>
            <w:tcW w:w="6820" w:type="dxa"/>
          </w:tcPr>
          <w:p w14:paraId="5900E93B" w14:textId="77777777" w:rsidR="00F910F9" w:rsidRPr="008608C9" w:rsidRDefault="00F910F9" w:rsidP="009F35B8">
            <w:pPr>
              <w:pStyle w:val="TableBody"/>
              <w:rPr>
                <w:ins w:id="282" w:author="Ruane, Mark" w:date="2020-08-31T16:55:00Z"/>
              </w:rPr>
            </w:pPr>
            <w:ins w:id="283" w:author="Ruane, Mark" w:date="2020-08-31T16:56:00Z">
              <w:r>
                <w:rPr>
                  <w:i/>
                </w:rPr>
                <w:t>Exposure Adjustment Factor - Any</w:t>
              </w:r>
              <w:r>
                <w:t xml:space="preserve"> – Adjustment that is made to ensure that TPEA </w:t>
              </w:r>
              <w:r w:rsidRPr="00A36A19">
                <w:t>adequately match</w:t>
              </w:r>
              <w:r>
                <w:t>es</w:t>
              </w:r>
              <w:r w:rsidRPr="00A36A19">
                <w:t xml:space="preserve"> the financial risk created by that Counter-Party’s activities under these Protocols</w:t>
              </w:r>
              <w:r>
                <w:t>. The default value of EAF</w:t>
              </w:r>
            </w:ins>
            <w:ins w:id="284" w:author="Ruane, Mark" w:date="2020-08-31T16:57:00Z">
              <w:r>
                <w:t>A</w:t>
              </w:r>
            </w:ins>
            <w:ins w:id="285" w:author="Ruane, Mark" w:date="2020-08-31T16:56:00Z">
              <w:r>
                <w:t xml:space="preserve"> is 100%.</w:t>
              </w:r>
            </w:ins>
          </w:p>
        </w:tc>
      </w:tr>
      <w:tr w:rsidR="00F910F9" w14:paraId="05F88A21" w14:textId="77777777" w:rsidTr="009F35B8">
        <w:trPr>
          <w:trHeight w:val="91"/>
          <w:ins w:id="286" w:author="Ruane, Mark" w:date="2020-08-31T16:55:00Z"/>
        </w:trPr>
        <w:tc>
          <w:tcPr>
            <w:tcW w:w="1619" w:type="dxa"/>
          </w:tcPr>
          <w:p w14:paraId="0E39F5C5" w14:textId="77777777" w:rsidR="00F910F9" w:rsidRPr="008608C9" w:rsidRDefault="00F910F9" w:rsidP="009F35B8">
            <w:pPr>
              <w:pStyle w:val="TableBody"/>
              <w:rPr>
                <w:ins w:id="287" w:author="Ruane, Mark" w:date="2020-08-31T16:55:00Z"/>
                <w:rPrChange w:id="288" w:author="Ruane, Mark" w:date="2020-08-31T16:57:00Z">
                  <w:rPr>
                    <w:ins w:id="289" w:author="Ruane, Mark" w:date="2020-08-31T16:55:00Z"/>
                    <w:i/>
                  </w:rPr>
                </w:rPrChange>
              </w:rPr>
            </w:pPr>
            <w:ins w:id="290" w:author="Ruane, Mark" w:date="2020-08-31T16:57:00Z">
              <w:r>
                <w:t>EAFS</w:t>
              </w:r>
            </w:ins>
          </w:p>
        </w:tc>
        <w:tc>
          <w:tcPr>
            <w:tcW w:w="880" w:type="dxa"/>
          </w:tcPr>
          <w:p w14:paraId="60964129" w14:textId="77777777" w:rsidR="00F910F9" w:rsidRPr="004F59D3" w:rsidRDefault="00F910F9" w:rsidP="009F35B8">
            <w:pPr>
              <w:pStyle w:val="TableBody"/>
              <w:rPr>
                <w:ins w:id="291" w:author="Ruane, Mark" w:date="2020-08-31T16:55:00Z"/>
              </w:rPr>
            </w:pPr>
            <w:ins w:id="292" w:author="Ruane, Mark" w:date="2020-08-31T16:57:00Z">
              <w:r>
                <w:t>%</w:t>
              </w:r>
            </w:ins>
          </w:p>
        </w:tc>
        <w:tc>
          <w:tcPr>
            <w:tcW w:w="6820" w:type="dxa"/>
          </w:tcPr>
          <w:p w14:paraId="7F4E9D61" w14:textId="77777777" w:rsidR="00F910F9" w:rsidRPr="004F59D3" w:rsidRDefault="00F910F9" w:rsidP="009F35B8">
            <w:pPr>
              <w:pStyle w:val="TableBody"/>
              <w:rPr>
                <w:ins w:id="293" w:author="Ruane, Mark" w:date="2020-08-31T16:55:00Z"/>
              </w:rPr>
            </w:pPr>
            <w:ins w:id="294" w:author="Ruane, Mark" w:date="2020-08-31T16:57:00Z">
              <w:r>
                <w:rPr>
                  <w:i/>
                </w:rPr>
                <w:t>Exposure Adjustment Factor - Secured</w:t>
              </w:r>
              <w:r>
                <w:t xml:space="preserve"> – Adjustment that is made to ensure that TPEA </w:t>
              </w:r>
              <w:r w:rsidRPr="00A36A19">
                <w:t>adequately match</w:t>
              </w:r>
              <w:r>
                <w:t>es</w:t>
              </w:r>
              <w:r w:rsidRPr="00A36A19">
                <w:t xml:space="preserve"> the financial risk created by that Counter-Party’s activities under these Protocols</w:t>
              </w:r>
              <w:r>
                <w:t>. The default value of EAFS is 100%.</w:t>
              </w:r>
            </w:ins>
          </w:p>
        </w:tc>
      </w:tr>
      <w:tr w:rsidR="00F910F9" w14:paraId="4211F1FE" w14:textId="77777777" w:rsidTr="009F35B8">
        <w:trPr>
          <w:trHeight w:val="91"/>
        </w:trPr>
        <w:tc>
          <w:tcPr>
            <w:tcW w:w="1619" w:type="dxa"/>
          </w:tcPr>
          <w:p w14:paraId="2AD7B914" w14:textId="77777777" w:rsidR="00F910F9" w:rsidRPr="00906156" w:rsidRDefault="00F910F9" w:rsidP="009F35B8">
            <w:pPr>
              <w:pStyle w:val="TableBody"/>
              <w:rPr>
                <w:i/>
              </w:rPr>
            </w:pPr>
            <w:r w:rsidRPr="00906156">
              <w:rPr>
                <w:i/>
              </w:rPr>
              <w:t>q</w:t>
            </w:r>
          </w:p>
        </w:tc>
        <w:tc>
          <w:tcPr>
            <w:tcW w:w="880" w:type="dxa"/>
          </w:tcPr>
          <w:p w14:paraId="30E40ABC" w14:textId="77777777" w:rsidR="00F910F9" w:rsidRPr="004F59D3" w:rsidRDefault="00F910F9" w:rsidP="009F35B8">
            <w:pPr>
              <w:pStyle w:val="TableBody"/>
            </w:pPr>
            <w:r w:rsidRPr="004F59D3">
              <w:t>None.</w:t>
            </w:r>
          </w:p>
        </w:tc>
        <w:tc>
          <w:tcPr>
            <w:tcW w:w="6820" w:type="dxa"/>
          </w:tcPr>
          <w:p w14:paraId="377C994D" w14:textId="77777777" w:rsidR="00F910F9" w:rsidRPr="004F59D3" w:rsidRDefault="00F910F9" w:rsidP="009F35B8">
            <w:pPr>
              <w:pStyle w:val="TableBody"/>
            </w:pPr>
            <w:r w:rsidRPr="004F59D3">
              <w:t>QSEs represented by Counter-Party.</w:t>
            </w:r>
          </w:p>
        </w:tc>
      </w:tr>
      <w:tr w:rsidR="00F910F9" w14:paraId="72EF9201" w14:textId="77777777" w:rsidTr="009F35B8">
        <w:trPr>
          <w:trHeight w:val="91"/>
        </w:trPr>
        <w:tc>
          <w:tcPr>
            <w:tcW w:w="1619" w:type="dxa"/>
          </w:tcPr>
          <w:p w14:paraId="457D8101" w14:textId="77777777" w:rsidR="00F910F9" w:rsidRPr="00906156" w:rsidRDefault="00F910F9" w:rsidP="009F35B8">
            <w:pPr>
              <w:pStyle w:val="TableBody"/>
              <w:rPr>
                <w:i/>
              </w:rPr>
            </w:pPr>
            <w:r w:rsidRPr="00906156">
              <w:rPr>
                <w:i/>
              </w:rPr>
              <w:t>a</w:t>
            </w:r>
          </w:p>
        </w:tc>
        <w:tc>
          <w:tcPr>
            <w:tcW w:w="880" w:type="dxa"/>
          </w:tcPr>
          <w:p w14:paraId="7ACAD422" w14:textId="77777777" w:rsidR="00F910F9" w:rsidRPr="004F59D3" w:rsidRDefault="00F910F9" w:rsidP="009F35B8">
            <w:pPr>
              <w:pStyle w:val="TableBody"/>
            </w:pPr>
            <w:r w:rsidRPr="004F59D3">
              <w:t>None.</w:t>
            </w:r>
          </w:p>
        </w:tc>
        <w:tc>
          <w:tcPr>
            <w:tcW w:w="6820" w:type="dxa"/>
          </w:tcPr>
          <w:p w14:paraId="52391536" w14:textId="77777777" w:rsidR="00F910F9" w:rsidRPr="004F59D3" w:rsidRDefault="00F910F9" w:rsidP="009F35B8">
            <w:pPr>
              <w:pStyle w:val="TableBody"/>
            </w:pPr>
            <w:r w:rsidRPr="004F59D3">
              <w:t>CRR Account Holders represented by Counter-Party.</w:t>
            </w:r>
          </w:p>
        </w:tc>
      </w:tr>
      <w:tr w:rsidR="00F910F9" w14:paraId="3335C6F3" w14:textId="77777777" w:rsidTr="009F35B8">
        <w:trPr>
          <w:trHeight w:val="91"/>
        </w:trPr>
        <w:tc>
          <w:tcPr>
            <w:tcW w:w="1619" w:type="dxa"/>
          </w:tcPr>
          <w:p w14:paraId="6BC124F3" w14:textId="77777777" w:rsidR="00F910F9" w:rsidRPr="00951B55" w:rsidRDefault="00F910F9" w:rsidP="009F35B8">
            <w:pPr>
              <w:pStyle w:val="TableBody"/>
            </w:pPr>
            <w:r>
              <w:t>IA</w:t>
            </w:r>
          </w:p>
        </w:tc>
        <w:tc>
          <w:tcPr>
            <w:tcW w:w="880" w:type="dxa"/>
          </w:tcPr>
          <w:p w14:paraId="6BB37064" w14:textId="77777777" w:rsidR="00F910F9" w:rsidRDefault="00F910F9" w:rsidP="009F35B8">
            <w:pPr>
              <w:pStyle w:val="TableBody"/>
            </w:pPr>
            <w:r>
              <w:t>$</w:t>
            </w:r>
          </w:p>
        </w:tc>
        <w:tc>
          <w:tcPr>
            <w:tcW w:w="6820" w:type="dxa"/>
          </w:tcPr>
          <w:p w14:paraId="5DEB9EBE" w14:textId="77777777" w:rsidR="00F910F9" w:rsidRPr="00947170" w:rsidRDefault="00F910F9" w:rsidP="009F35B8">
            <w:pPr>
              <w:pStyle w:val="TableBody"/>
            </w:pPr>
            <w:r w:rsidRPr="00CE545D">
              <w:rPr>
                <w:i/>
              </w:rPr>
              <w:t>Independent Amount</w:t>
            </w:r>
            <w:r>
              <w:t>—</w:t>
            </w:r>
            <w:r w:rsidRPr="00CE545D">
              <w:t>The amount required to be posted as defined in Section 16.16.1, Counter-Party Criteria.</w:t>
            </w:r>
          </w:p>
        </w:tc>
      </w:tr>
      <w:tr w:rsidR="00F910F9" w14:paraId="2CCF4F7F" w14:textId="77777777" w:rsidTr="009F35B8">
        <w:trPr>
          <w:trHeight w:val="91"/>
        </w:trPr>
        <w:tc>
          <w:tcPr>
            <w:tcW w:w="1619" w:type="dxa"/>
          </w:tcPr>
          <w:p w14:paraId="311E2FA5" w14:textId="77777777" w:rsidR="00F910F9" w:rsidRDefault="00F910F9" w:rsidP="009F35B8">
            <w:pPr>
              <w:pStyle w:val="TableBody"/>
            </w:pPr>
            <w:r>
              <w:t>RFAF</w:t>
            </w:r>
          </w:p>
        </w:tc>
        <w:tc>
          <w:tcPr>
            <w:tcW w:w="880" w:type="dxa"/>
          </w:tcPr>
          <w:p w14:paraId="6E169ED6" w14:textId="77777777" w:rsidR="00F910F9" w:rsidRDefault="00F910F9" w:rsidP="009F35B8">
            <w:pPr>
              <w:pStyle w:val="TableBody"/>
            </w:pPr>
            <w:r>
              <w:t>None</w:t>
            </w:r>
          </w:p>
        </w:tc>
        <w:tc>
          <w:tcPr>
            <w:tcW w:w="6820" w:type="dxa"/>
          </w:tcPr>
          <w:p w14:paraId="74D86609" w14:textId="77777777" w:rsidR="00F910F9" w:rsidRPr="00CE545D" w:rsidRDefault="00F910F9" w:rsidP="009F35B8">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28298817" w14:textId="77777777" w:rsidR="00F910F9" w:rsidRDefault="00F910F9" w:rsidP="00F910F9">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910F9" w:rsidRPr="00BE4766" w14:paraId="3D66D156" w14:textId="77777777" w:rsidTr="009F35B8">
        <w:trPr>
          <w:trHeight w:val="351"/>
          <w:tblHeader/>
        </w:trPr>
        <w:tc>
          <w:tcPr>
            <w:tcW w:w="1448" w:type="dxa"/>
          </w:tcPr>
          <w:p w14:paraId="5C56A2BC" w14:textId="77777777" w:rsidR="00F910F9" w:rsidRPr="00BE4766" w:rsidRDefault="00F910F9" w:rsidP="009F35B8">
            <w:pPr>
              <w:pStyle w:val="TableHead"/>
            </w:pPr>
            <w:r>
              <w:lastRenderedPageBreak/>
              <w:t>Parameter</w:t>
            </w:r>
          </w:p>
        </w:tc>
        <w:tc>
          <w:tcPr>
            <w:tcW w:w="1702" w:type="dxa"/>
          </w:tcPr>
          <w:p w14:paraId="02ADF1F9" w14:textId="77777777" w:rsidR="00F910F9" w:rsidRPr="00BE4766" w:rsidRDefault="00F910F9" w:rsidP="009F35B8">
            <w:pPr>
              <w:pStyle w:val="TableHead"/>
            </w:pPr>
            <w:r w:rsidRPr="00BE4766">
              <w:t>Unit</w:t>
            </w:r>
          </w:p>
        </w:tc>
        <w:tc>
          <w:tcPr>
            <w:tcW w:w="6120" w:type="dxa"/>
          </w:tcPr>
          <w:p w14:paraId="6628919B" w14:textId="77777777" w:rsidR="00F910F9" w:rsidRPr="00BE4766" w:rsidRDefault="00F910F9" w:rsidP="009F35B8">
            <w:pPr>
              <w:pStyle w:val="TableHead"/>
            </w:pPr>
            <w:r>
              <w:t>Current Value*</w:t>
            </w:r>
          </w:p>
        </w:tc>
      </w:tr>
      <w:tr w:rsidR="00F910F9" w:rsidRPr="00BE4766" w14:paraId="6CE82EAC" w14:textId="77777777" w:rsidTr="009F35B8">
        <w:trPr>
          <w:trHeight w:val="519"/>
        </w:trPr>
        <w:tc>
          <w:tcPr>
            <w:tcW w:w="1448" w:type="dxa"/>
          </w:tcPr>
          <w:p w14:paraId="2C799B8C" w14:textId="77777777" w:rsidR="00F910F9" w:rsidRPr="004F59D3" w:rsidRDefault="00F910F9" w:rsidP="009F35B8">
            <w:pPr>
              <w:pStyle w:val="TableBody"/>
              <w:rPr>
                <w:i/>
              </w:rPr>
            </w:pPr>
            <w:r w:rsidRPr="004F59D3">
              <w:rPr>
                <w:i/>
              </w:rPr>
              <w:t>nm</w:t>
            </w:r>
          </w:p>
        </w:tc>
        <w:tc>
          <w:tcPr>
            <w:tcW w:w="1702" w:type="dxa"/>
          </w:tcPr>
          <w:p w14:paraId="50511264" w14:textId="77777777" w:rsidR="00F910F9" w:rsidRPr="004F59D3" w:rsidRDefault="00F910F9" w:rsidP="009F35B8">
            <w:pPr>
              <w:pStyle w:val="TableBody"/>
            </w:pPr>
            <w:r w:rsidRPr="004F59D3">
              <w:t>None</w:t>
            </w:r>
          </w:p>
        </w:tc>
        <w:tc>
          <w:tcPr>
            <w:tcW w:w="6120" w:type="dxa"/>
          </w:tcPr>
          <w:p w14:paraId="513B5993" w14:textId="77777777" w:rsidR="00F910F9" w:rsidRPr="00484E48" w:rsidRDefault="00F910F9" w:rsidP="009F35B8">
            <w:pPr>
              <w:pStyle w:val="TableBody"/>
            </w:pPr>
            <w:r w:rsidRPr="00484E48">
              <w:t>50</w:t>
            </w:r>
          </w:p>
        </w:tc>
      </w:tr>
      <w:tr w:rsidR="00F910F9" w:rsidRPr="00BE4766" w14:paraId="7F4CFAEF" w14:textId="77777777" w:rsidTr="009F35B8">
        <w:trPr>
          <w:trHeight w:val="519"/>
        </w:trPr>
        <w:tc>
          <w:tcPr>
            <w:tcW w:w="1448" w:type="dxa"/>
          </w:tcPr>
          <w:p w14:paraId="22536742" w14:textId="77777777" w:rsidR="00F910F9" w:rsidRPr="004F59D3" w:rsidRDefault="00F910F9" w:rsidP="009F35B8">
            <w:pPr>
              <w:pStyle w:val="TableBody"/>
              <w:rPr>
                <w:i/>
              </w:rPr>
            </w:pPr>
            <w:r w:rsidRPr="004F59D3">
              <w:rPr>
                <w:i/>
              </w:rPr>
              <w:t>cif</w:t>
            </w:r>
          </w:p>
        </w:tc>
        <w:tc>
          <w:tcPr>
            <w:tcW w:w="1702" w:type="dxa"/>
          </w:tcPr>
          <w:p w14:paraId="74AD22AB" w14:textId="77777777" w:rsidR="00F910F9" w:rsidRPr="004F59D3" w:rsidRDefault="00F910F9" w:rsidP="009F35B8">
            <w:pPr>
              <w:pStyle w:val="TableBody"/>
            </w:pPr>
            <w:r w:rsidRPr="004F59D3">
              <w:t>Percentage</w:t>
            </w:r>
          </w:p>
        </w:tc>
        <w:tc>
          <w:tcPr>
            <w:tcW w:w="6120" w:type="dxa"/>
          </w:tcPr>
          <w:p w14:paraId="3117F634" w14:textId="77777777" w:rsidR="00F910F9" w:rsidRPr="00484E48" w:rsidRDefault="00F910F9" w:rsidP="009F35B8">
            <w:pPr>
              <w:pStyle w:val="TableBody"/>
            </w:pPr>
            <w:r w:rsidRPr="00484E48">
              <w:t>9%</w:t>
            </w:r>
          </w:p>
        </w:tc>
      </w:tr>
      <w:tr w:rsidR="00F910F9" w:rsidRPr="00BE4766" w14:paraId="72621BC5" w14:textId="77777777" w:rsidTr="009F35B8">
        <w:trPr>
          <w:trHeight w:val="519"/>
        </w:trPr>
        <w:tc>
          <w:tcPr>
            <w:tcW w:w="1448" w:type="dxa"/>
          </w:tcPr>
          <w:p w14:paraId="47439F0E" w14:textId="77777777" w:rsidR="00F910F9" w:rsidRPr="008F4340" w:rsidRDefault="00F910F9" w:rsidP="009F35B8">
            <w:pPr>
              <w:pStyle w:val="TableBody"/>
              <w:rPr>
                <w:i/>
              </w:rPr>
            </w:pPr>
            <w:r w:rsidRPr="008F4340">
              <w:rPr>
                <w:i/>
                <w:lang w:val="fr-FR"/>
              </w:rPr>
              <w:t>NUCADJ</w:t>
            </w:r>
          </w:p>
        </w:tc>
        <w:tc>
          <w:tcPr>
            <w:tcW w:w="1702" w:type="dxa"/>
          </w:tcPr>
          <w:p w14:paraId="0839BC39" w14:textId="77777777" w:rsidR="00F910F9" w:rsidRDefault="00F910F9" w:rsidP="009F35B8">
            <w:pPr>
              <w:pStyle w:val="TableBody"/>
            </w:pPr>
            <w:r>
              <w:t>Percentage</w:t>
            </w:r>
          </w:p>
        </w:tc>
        <w:tc>
          <w:tcPr>
            <w:tcW w:w="6120" w:type="dxa"/>
          </w:tcPr>
          <w:p w14:paraId="29F68BE8" w14:textId="77777777" w:rsidR="00F910F9" w:rsidRDefault="00F910F9" w:rsidP="009F35B8">
            <w:pPr>
              <w:pStyle w:val="TableBody"/>
            </w:pPr>
            <w:r>
              <w:t>Minimum value of 20%.</w:t>
            </w:r>
          </w:p>
        </w:tc>
      </w:tr>
      <w:tr w:rsidR="00F910F9" w:rsidRPr="00BE4766" w14:paraId="2036695E" w14:textId="77777777" w:rsidTr="009F35B8">
        <w:trPr>
          <w:trHeight w:val="519"/>
        </w:trPr>
        <w:tc>
          <w:tcPr>
            <w:tcW w:w="1448" w:type="dxa"/>
          </w:tcPr>
          <w:p w14:paraId="38D04243" w14:textId="77777777" w:rsidR="00F910F9" w:rsidRDefault="00F910F9" w:rsidP="009F35B8">
            <w:pPr>
              <w:pStyle w:val="TableBody"/>
              <w:rPr>
                <w:i/>
              </w:rPr>
            </w:pPr>
            <w:r>
              <w:rPr>
                <w:i/>
              </w:rPr>
              <w:t>T1</w:t>
            </w:r>
          </w:p>
        </w:tc>
        <w:tc>
          <w:tcPr>
            <w:tcW w:w="1702" w:type="dxa"/>
          </w:tcPr>
          <w:p w14:paraId="288ADB2F" w14:textId="77777777" w:rsidR="00F910F9" w:rsidRDefault="00F910F9" w:rsidP="009F35B8">
            <w:pPr>
              <w:pStyle w:val="TableBody"/>
            </w:pPr>
            <w:r>
              <w:t>Days</w:t>
            </w:r>
          </w:p>
        </w:tc>
        <w:tc>
          <w:tcPr>
            <w:tcW w:w="6120" w:type="dxa"/>
          </w:tcPr>
          <w:p w14:paraId="7207618E" w14:textId="77777777" w:rsidR="00F910F9" w:rsidRDefault="00F910F9" w:rsidP="009F35B8">
            <w:pPr>
              <w:pStyle w:val="TableBody"/>
            </w:pPr>
            <w:r>
              <w:t>2</w:t>
            </w:r>
          </w:p>
        </w:tc>
      </w:tr>
      <w:tr w:rsidR="00F910F9" w:rsidRPr="00BE4766" w14:paraId="53DC64C3" w14:textId="77777777" w:rsidTr="009F35B8">
        <w:trPr>
          <w:trHeight w:val="519"/>
        </w:trPr>
        <w:tc>
          <w:tcPr>
            <w:tcW w:w="1448" w:type="dxa"/>
          </w:tcPr>
          <w:p w14:paraId="6274FA76" w14:textId="77777777" w:rsidR="00F910F9" w:rsidRDefault="00F910F9" w:rsidP="009F35B8">
            <w:pPr>
              <w:pStyle w:val="TableBody"/>
              <w:rPr>
                <w:i/>
              </w:rPr>
            </w:pPr>
            <w:r>
              <w:rPr>
                <w:i/>
              </w:rPr>
              <w:t>T2</w:t>
            </w:r>
          </w:p>
        </w:tc>
        <w:tc>
          <w:tcPr>
            <w:tcW w:w="1702" w:type="dxa"/>
          </w:tcPr>
          <w:p w14:paraId="3CB96D5D" w14:textId="77777777" w:rsidR="00F910F9" w:rsidRDefault="00F910F9" w:rsidP="009F35B8">
            <w:pPr>
              <w:pStyle w:val="TableBody"/>
            </w:pPr>
            <w:r>
              <w:t>Days</w:t>
            </w:r>
          </w:p>
        </w:tc>
        <w:tc>
          <w:tcPr>
            <w:tcW w:w="6120" w:type="dxa"/>
          </w:tcPr>
          <w:p w14:paraId="30A5633A" w14:textId="77777777" w:rsidR="00F910F9" w:rsidRDefault="00F910F9" w:rsidP="009F35B8">
            <w:pPr>
              <w:pStyle w:val="TableBody"/>
              <w:rPr>
                <w:i/>
              </w:rPr>
            </w:pPr>
            <w:r>
              <w:t>5</w:t>
            </w:r>
          </w:p>
        </w:tc>
      </w:tr>
      <w:tr w:rsidR="00F910F9" w:rsidRPr="00BE4766" w14:paraId="46D7DA62" w14:textId="77777777" w:rsidTr="009F35B8">
        <w:trPr>
          <w:trHeight w:val="519"/>
        </w:trPr>
        <w:tc>
          <w:tcPr>
            <w:tcW w:w="1448" w:type="dxa"/>
          </w:tcPr>
          <w:p w14:paraId="49126BA0" w14:textId="77777777" w:rsidR="00F910F9" w:rsidRDefault="00F910F9" w:rsidP="009F35B8">
            <w:pPr>
              <w:pStyle w:val="TableBody"/>
              <w:rPr>
                <w:i/>
              </w:rPr>
            </w:pPr>
            <w:r>
              <w:rPr>
                <w:i/>
              </w:rPr>
              <w:t>T3</w:t>
            </w:r>
          </w:p>
        </w:tc>
        <w:tc>
          <w:tcPr>
            <w:tcW w:w="1702" w:type="dxa"/>
          </w:tcPr>
          <w:p w14:paraId="62B7AA58" w14:textId="77777777" w:rsidR="00F910F9" w:rsidRDefault="00F910F9" w:rsidP="009F35B8">
            <w:pPr>
              <w:pStyle w:val="TableBody"/>
            </w:pPr>
            <w:r w:rsidRPr="00AD0E0C">
              <w:t>Days</w:t>
            </w:r>
          </w:p>
        </w:tc>
        <w:tc>
          <w:tcPr>
            <w:tcW w:w="6120" w:type="dxa"/>
          </w:tcPr>
          <w:p w14:paraId="3B0EEE47" w14:textId="77777777" w:rsidR="00F910F9" w:rsidRDefault="00F910F9" w:rsidP="009F35B8">
            <w:pPr>
              <w:pStyle w:val="TableBody"/>
              <w:rPr>
                <w:i/>
              </w:rPr>
            </w:pPr>
            <w:r>
              <w:t>5</w:t>
            </w:r>
          </w:p>
        </w:tc>
      </w:tr>
      <w:tr w:rsidR="00F910F9" w:rsidRPr="00BE4766" w14:paraId="152CE09B" w14:textId="77777777" w:rsidTr="009F35B8">
        <w:trPr>
          <w:trHeight w:val="519"/>
        </w:trPr>
        <w:tc>
          <w:tcPr>
            <w:tcW w:w="1448" w:type="dxa"/>
          </w:tcPr>
          <w:p w14:paraId="61E1AB1B" w14:textId="77777777" w:rsidR="00F910F9" w:rsidRDefault="00F910F9" w:rsidP="009F35B8">
            <w:pPr>
              <w:pStyle w:val="TableBody"/>
              <w:rPr>
                <w:i/>
              </w:rPr>
            </w:pPr>
            <w:r>
              <w:rPr>
                <w:i/>
              </w:rPr>
              <w:t>T4</w:t>
            </w:r>
          </w:p>
        </w:tc>
        <w:tc>
          <w:tcPr>
            <w:tcW w:w="1702" w:type="dxa"/>
          </w:tcPr>
          <w:p w14:paraId="296E0BEB" w14:textId="77777777" w:rsidR="00F910F9" w:rsidRDefault="00F910F9" w:rsidP="009F35B8">
            <w:pPr>
              <w:pStyle w:val="TableBody"/>
            </w:pPr>
            <w:r w:rsidRPr="00AD0E0C">
              <w:t>Days</w:t>
            </w:r>
          </w:p>
        </w:tc>
        <w:tc>
          <w:tcPr>
            <w:tcW w:w="6120" w:type="dxa"/>
          </w:tcPr>
          <w:p w14:paraId="7DCBF96E" w14:textId="77777777" w:rsidR="00F910F9" w:rsidRDefault="00F910F9" w:rsidP="009F35B8">
            <w:pPr>
              <w:pStyle w:val="TableBody"/>
            </w:pPr>
            <w:r>
              <w:t>1</w:t>
            </w:r>
          </w:p>
        </w:tc>
      </w:tr>
      <w:tr w:rsidR="00F910F9" w:rsidRPr="00BE4766" w14:paraId="77118B95" w14:textId="77777777" w:rsidTr="009F35B8">
        <w:trPr>
          <w:trHeight w:val="519"/>
        </w:trPr>
        <w:tc>
          <w:tcPr>
            <w:tcW w:w="1448" w:type="dxa"/>
          </w:tcPr>
          <w:p w14:paraId="75B166A8" w14:textId="77777777" w:rsidR="00F910F9" w:rsidRDefault="00F910F9" w:rsidP="009F35B8">
            <w:pPr>
              <w:pStyle w:val="TableBody"/>
              <w:rPr>
                <w:i/>
              </w:rPr>
            </w:pPr>
            <w:r>
              <w:rPr>
                <w:i/>
              </w:rPr>
              <w:t>T5</w:t>
            </w:r>
          </w:p>
        </w:tc>
        <w:tc>
          <w:tcPr>
            <w:tcW w:w="1702" w:type="dxa"/>
          </w:tcPr>
          <w:p w14:paraId="31BC3EC2" w14:textId="77777777" w:rsidR="00F910F9" w:rsidRDefault="00F910F9" w:rsidP="009F35B8">
            <w:pPr>
              <w:pStyle w:val="TableBody"/>
            </w:pPr>
            <w:r w:rsidRPr="00AD0E0C">
              <w:t>Days</w:t>
            </w:r>
          </w:p>
        </w:tc>
        <w:tc>
          <w:tcPr>
            <w:tcW w:w="6120" w:type="dxa"/>
          </w:tcPr>
          <w:p w14:paraId="1DC0588B" w14:textId="77777777" w:rsidR="00F910F9" w:rsidRDefault="00F910F9" w:rsidP="009F35B8">
            <w:pPr>
              <w:pStyle w:val="TableBody"/>
              <w:rPr>
                <w:i/>
              </w:rPr>
            </w:pPr>
            <w:r>
              <w:t>For a Counter-Party that represents Load this value is equal to 5, otherwise this value is equal to 2.</w:t>
            </w:r>
          </w:p>
        </w:tc>
      </w:tr>
      <w:tr w:rsidR="00F910F9" w:rsidRPr="00BE4766" w14:paraId="2566A7F1" w14:textId="77777777" w:rsidTr="009F35B8">
        <w:trPr>
          <w:trHeight w:val="519"/>
        </w:trPr>
        <w:tc>
          <w:tcPr>
            <w:tcW w:w="1448" w:type="dxa"/>
          </w:tcPr>
          <w:p w14:paraId="7724D115" w14:textId="77777777" w:rsidR="00F910F9" w:rsidRPr="008F4340" w:rsidRDefault="00F910F9" w:rsidP="009F35B8">
            <w:pPr>
              <w:pStyle w:val="TableBody"/>
              <w:rPr>
                <w:i/>
              </w:rPr>
            </w:pPr>
            <w:r w:rsidRPr="008F4340">
              <w:rPr>
                <w:i/>
              </w:rPr>
              <w:t>BTCF</w:t>
            </w:r>
          </w:p>
        </w:tc>
        <w:tc>
          <w:tcPr>
            <w:tcW w:w="1702" w:type="dxa"/>
          </w:tcPr>
          <w:p w14:paraId="5A75F981" w14:textId="77777777" w:rsidR="00F910F9" w:rsidRDefault="00F910F9" w:rsidP="009F35B8">
            <w:pPr>
              <w:pStyle w:val="TableBody"/>
            </w:pPr>
            <w:r>
              <w:t>Percentage</w:t>
            </w:r>
          </w:p>
        </w:tc>
        <w:tc>
          <w:tcPr>
            <w:tcW w:w="6120" w:type="dxa"/>
          </w:tcPr>
          <w:p w14:paraId="7AF1B2D6" w14:textId="77777777" w:rsidR="00F910F9" w:rsidRDefault="00F910F9" w:rsidP="009F35B8">
            <w:pPr>
              <w:pStyle w:val="TableBody"/>
            </w:pPr>
            <w:r>
              <w:t>80%</w:t>
            </w:r>
          </w:p>
        </w:tc>
      </w:tr>
      <w:tr w:rsidR="00F910F9" w:rsidRPr="00BE4766" w14:paraId="3C573D90" w14:textId="77777777" w:rsidTr="009F35B8">
        <w:trPr>
          <w:trHeight w:val="519"/>
        </w:trPr>
        <w:tc>
          <w:tcPr>
            <w:tcW w:w="1448" w:type="dxa"/>
          </w:tcPr>
          <w:p w14:paraId="6E45871D" w14:textId="77777777" w:rsidR="00F910F9" w:rsidRPr="008F4340" w:rsidRDefault="00F910F9" w:rsidP="009F35B8">
            <w:pPr>
              <w:pStyle w:val="TableBody"/>
              <w:rPr>
                <w:i/>
              </w:rPr>
            </w:pPr>
            <w:r>
              <w:rPr>
                <w:i/>
              </w:rPr>
              <w:t>n</w:t>
            </w:r>
          </w:p>
        </w:tc>
        <w:tc>
          <w:tcPr>
            <w:tcW w:w="1702" w:type="dxa"/>
          </w:tcPr>
          <w:p w14:paraId="7C5D5712" w14:textId="77777777" w:rsidR="00F910F9" w:rsidRDefault="00F910F9" w:rsidP="009F35B8">
            <w:pPr>
              <w:pStyle w:val="TableBody"/>
            </w:pPr>
            <w:r>
              <w:t>Days</w:t>
            </w:r>
          </w:p>
        </w:tc>
        <w:tc>
          <w:tcPr>
            <w:tcW w:w="6120" w:type="dxa"/>
          </w:tcPr>
          <w:p w14:paraId="23E25157" w14:textId="77777777" w:rsidR="00F910F9" w:rsidRDefault="00F910F9" w:rsidP="009F35B8">
            <w:pPr>
              <w:pStyle w:val="TableBody"/>
            </w:pPr>
            <w:r>
              <w:t>14</w:t>
            </w:r>
          </w:p>
        </w:tc>
      </w:tr>
      <w:tr w:rsidR="00F910F9" w:rsidRPr="00BE4766" w14:paraId="5E84A3EF" w14:textId="77777777" w:rsidTr="009F35B8">
        <w:trPr>
          <w:trHeight w:val="519"/>
        </w:trPr>
        <w:tc>
          <w:tcPr>
            <w:tcW w:w="9270" w:type="dxa"/>
            <w:gridSpan w:val="3"/>
          </w:tcPr>
          <w:p w14:paraId="79E197AC" w14:textId="77777777" w:rsidR="00F910F9" w:rsidRDefault="00F910F9" w:rsidP="009F35B8">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2191EACF" w14:textId="77777777" w:rsidR="00F910F9" w:rsidRDefault="00F910F9" w:rsidP="00F910F9">
      <w:pPr>
        <w:pStyle w:val="BodyTextNumbered"/>
        <w:spacing w:before="240"/>
      </w:pPr>
      <w:r>
        <w:t>(3)</w:t>
      </w:r>
      <w:r>
        <w:tab/>
      </w:r>
      <w:r w:rsidRPr="00A36A19">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w:t>
      </w:r>
      <w:ins w:id="295" w:author="Ruane, Mark" w:date="2020-08-31T16:18:00Z">
        <w:r>
          <w:t xml:space="preserve"> by adjusting</w:t>
        </w:r>
      </w:ins>
      <w:ins w:id="296" w:author="Ruane, Mark" w:date="2020-08-31T16:33:00Z">
        <w:r>
          <w:t xml:space="preserve"> </w:t>
        </w:r>
      </w:ins>
      <w:ins w:id="297" w:author="Ruane, Mark" w:date="2020-09-01T14:57:00Z">
        <w:r>
          <w:t>EAFA or EAFS as applicable</w:t>
        </w:r>
      </w:ins>
      <w:r w:rsidRPr="00A36A19">
        <w:t xml:space="preserve">.  </w:t>
      </w:r>
      <w:del w:id="298" w:author="Ruane, Mark" w:date="2020-08-31T16:34:00Z">
        <w:r w:rsidRPr="00A36A19" w:rsidDel="00D35CC5">
          <w:delText xml:space="preserve">ERCOT shall, to the extent practical, give to the Counter-Party the information used to determine that different TPEA or TPES.  </w:delText>
        </w:r>
      </w:del>
      <w:r w:rsidRPr="00A36A19">
        <w:t xml:space="preserve">ERCOT shall provide written or electronic Notice to the Counter-Party of the basis for ERCOT’s assessment of the Counter-Party’s financial risk and the resulting </w:t>
      </w:r>
      <w:del w:id="299" w:author="Ruane, Mark" w:date="2020-08-31T16:34:00Z">
        <w:r w:rsidRPr="00A36A19" w:rsidDel="00D35CC5">
          <w:delText>creditworthiness requirements</w:delText>
        </w:r>
      </w:del>
      <w:ins w:id="300" w:author="Ruane, Mark" w:date="2020-08-31T16:34:00Z">
        <w:r>
          <w:t>revision to the Counter-Party</w:t>
        </w:r>
      </w:ins>
      <w:ins w:id="301" w:author="Ruane, Mark" w:date="2020-08-31T16:35:00Z">
        <w:r>
          <w:t>’s EAF</w:t>
        </w:r>
      </w:ins>
      <w:ins w:id="302" w:author="Ruane, Mark" w:date="2020-09-01T14:57:00Z">
        <w:r>
          <w:t>A and/or EAFS</w:t>
        </w:r>
      </w:ins>
      <w:r w:rsidRPr="00A36A19">
        <w:t>.</w:t>
      </w:r>
      <w:ins w:id="303" w:author="Ruane, Mark" w:date="2020-08-31T16:35:00Z">
        <w:r>
          <w:t xml:space="preserve">  Where practicable, Notice shall be provided to the Counter-Party at least five Bank Business Days before the effective date of the change. </w:t>
        </w:r>
      </w:ins>
    </w:p>
    <w:p w14:paraId="75E9B8A6" w14:textId="77777777" w:rsidR="00F910F9" w:rsidRDefault="00F910F9" w:rsidP="00F910F9">
      <w:pPr>
        <w:pStyle w:val="H4"/>
        <w:keepNext w:val="0"/>
        <w:spacing w:before="0"/>
        <w:ind w:left="720" w:hanging="720"/>
        <w:outlineLvl w:val="9"/>
        <w:rPr>
          <w:b w:val="0"/>
        </w:rPr>
      </w:pPr>
      <w:bookmarkStart w:id="304" w:name="_Toc344279648"/>
      <w:bookmarkStart w:id="305" w:name="_Toc344279748"/>
      <w:bookmarkStart w:id="306" w:name="_Toc349821800"/>
      <w:r w:rsidRPr="00D77FC8">
        <w:rPr>
          <w:iCs/>
        </w:rPr>
        <w:t>(4)</w:t>
      </w:r>
      <w:r w:rsidRPr="00D77FC8">
        <w:rPr>
          <w:iCs/>
        </w:rPr>
        <w:tab/>
        <w:t>ERCOT shall monitor and calculate each Counter-Party’s TPEA and TPES daily.</w:t>
      </w:r>
      <w:bookmarkEnd w:id="304"/>
      <w:bookmarkEnd w:id="305"/>
      <w:bookmarkEnd w:id="306"/>
    </w:p>
    <w:p w14:paraId="225DB403" w14:textId="77777777" w:rsidR="00F910F9" w:rsidRPr="00D63F95" w:rsidRDefault="00F910F9" w:rsidP="00F910F9">
      <w:pPr>
        <w:pStyle w:val="H4"/>
        <w:keepNext w:val="0"/>
        <w:ind w:left="1267" w:hanging="1267"/>
        <w:rPr>
          <w:b w:val="0"/>
        </w:rPr>
      </w:pPr>
      <w:bookmarkStart w:id="307" w:name="_Toc390438967"/>
      <w:bookmarkStart w:id="308" w:name="_Toc405897664"/>
      <w:bookmarkStart w:id="309" w:name="_Toc415055768"/>
      <w:bookmarkStart w:id="310" w:name="_Toc415055894"/>
      <w:bookmarkStart w:id="311" w:name="_Toc415055993"/>
      <w:bookmarkStart w:id="312" w:name="_Toc415056094"/>
      <w:bookmarkStart w:id="313" w:name="_Toc34728508"/>
      <w:r w:rsidRPr="004F59D3">
        <w:rPr>
          <w:b w:val="0"/>
        </w:rPr>
        <w:t>16.11.4.2</w:t>
      </w:r>
      <w:r w:rsidRPr="00D63F95">
        <w:rPr>
          <w:b w:val="0"/>
        </w:rPr>
        <w:tab/>
        <w:t>Determination of Counter-Party Initial Estimated Liability</w:t>
      </w:r>
      <w:bookmarkEnd w:id="307"/>
      <w:bookmarkEnd w:id="308"/>
      <w:bookmarkEnd w:id="309"/>
      <w:bookmarkEnd w:id="310"/>
      <w:bookmarkEnd w:id="311"/>
      <w:bookmarkEnd w:id="312"/>
      <w:bookmarkEnd w:id="313"/>
    </w:p>
    <w:p w14:paraId="7FCFACBB" w14:textId="77777777" w:rsidR="00F910F9" w:rsidRDefault="00F910F9" w:rsidP="00F910F9">
      <w:pPr>
        <w:pStyle w:val="List"/>
      </w:pPr>
      <w:r>
        <w:t>(1)</w:t>
      </w:r>
      <w:r>
        <w:tab/>
        <w:t xml:space="preserve">For each Counter-Party, </w:t>
      </w:r>
      <w:r w:rsidRPr="004F59D3">
        <w:t>except those Counter-Parties that are only CRR Account Holders,</w:t>
      </w:r>
      <w:r>
        <w:t xml:space="preserve"> ERCOT shall determine an Initial Estimated Liability (IEL) for purposes of Section 16.11.3, Alternative Means of Satisfying ERCOT Creditworthiness Requirements.</w:t>
      </w:r>
    </w:p>
    <w:p w14:paraId="5D227360" w14:textId="77777777" w:rsidR="00F910F9" w:rsidRDefault="00F910F9" w:rsidP="00F910F9">
      <w:pPr>
        <w:pStyle w:val="List"/>
      </w:pPr>
      <w:r>
        <w:lastRenderedPageBreak/>
        <w:t>(2)</w:t>
      </w:r>
      <w:r>
        <w:tab/>
        <w:t xml:space="preserve">For a Counter-Party that has all its QSEs representing only LSEs, ERCOT shall calculate the IEL using the following formula: </w:t>
      </w:r>
    </w:p>
    <w:p w14:paraId="0DB10404" w14:textId="77777777" w:rsidR="00F910F9" w:rsidRDefault="00F910F9" w:rsidP="00F910F9">
      <w:pPr>
        <w:pStyle w:val="List"/>
        <w:rPr>
          <w:b/>
          <w:lang w:val="es-ES"/>
        </w:rPr>
      </w:pPr>
      <w:r>
        <w:rPr>
          <w:b/>
          <w:lang w:val="es-ES"/>
        </w:rPr>
        <w:t xml:space="preserve">IEL = DEL </w:t>
      </w:r>
      <w:r w:rsidRPr="00753977">
        <w:rPr>
          <w:b/>
          <w:lang w:val="es-ES"/>
        </w:rPr>
        <w:t>*</w:t>
      </w:r>
      <w:r>
        <w:rPr>
          <w:b/>
          <w:lang w:val="es-ES"/>
        </w:rPr>
        <w:t xml:space="preserve"> Max [0.2, RTEFL] </w:t>
      </w:r>
      <w:r w:rsidRPr="00753977">
        <w:rPr>
          <w:b/>
          <w:lang w:val="es-ES"/>
        </w:rPr>
        <w:t>*</w:t>
      </w:r>
      <w:r>
        <w:rPr>
          <w:b/>
          <w:lang w:val="es-ES"/>
        </w:rPr>
        <w:t xml:space="preserve"> RTAEP </w:t>
      </w:r>
      <w:r w:rsidRPr="00753977">
        <w:rPr>
          <w:b/>
          <w:lang w:val="es-ES"/>
        </w:rPr>
        <w:t>*</w:t>
      </w:r>
      <w:r>
        <w:rPr>
          <w:b/>
          <w:lang w:val="es-ES"/>
        </w:rPr>
        <w:t xml:space="preserve"> (M1 + M2)</w:t>
      </w:r>
    </w:p>
    <w:p w14:paraId="5AF3D4A2" w14:textId="77777777" w:rsidR="00F910F9" w:rsidRDefault="00F910F9" w:rsidP="00F910F9">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F910F9" w14:paraId="27F1D50D" w14:textId="77777777" w:rsidTr="009F35B8">
        <w:tc>
          <w:tcPr>
            <w:tcW w:w="1574" w:type="dxa"/>
          </w:tcPr>
          <w:p w14:paraId="57313A1E" w14:textId="77777777" w:rsidR="00F910F9" w:rsidRDefault="00F910F9" w:rsidP="009F35B8">
            <w:pPr>
              <w:pStyle w:val="TableHead"/>
            </w:pPr>
            <w:r>
              <w:t>Variable</w:t>
            </w:r>
          </w:p>
        </w:tc>
        <w:tc>
          <w:tcPr>
            <w:tcW w:w="694" w:type="dxa"/>
          </w:tcPr>
          <w:p w14:paraId="168F86FD" w14:textId="77777777" w:rsidR="00F910F9" w:rsidRDefault="00F910F9" w:rsidP="009F35B8">
            <w:pPr>
              <w:pStyle w:val="TableHead"/>
              <w:jc w:val="center"/>
            </w:pPr>
            <w:r>
              <w:t>Unit</w:t>
            </w:r>
          </w:p>
        </w:tc>
        <w:tc>
          <w:tcPr>
            <w:tcW w:w="6588" w:type="dxa"/>
          </w:tcPr>
          <w:p w14:paraId="1B3A5594" w14:textId="77777777" w:rsidR="00F910F9" w:rsidRDefault="00F910F9" w:rsidP="009F35B8">
            <w:pPr>
              <w:pStyle w:val="TableHead"/>
            </w:pPr>
            <w:r>
              <w:t>Description</w:t>
            </w:r>
          </w:p>
        </w:tc>
      </w:tr>
      <w:tr w:rsidR="00F910F9" w14:paraId="384DFF02" w14:textId="77777777" w:rsidTr="009F35B8">
        <w:tc>
          <w:tcPr>
            <w:tcW w:w="1574" w:type="dxa"/>
          </w:tcPr>
          <w:p w14:paraId="038715BD" w14:textId="77777777" w:rsidR="00F910F9" w:rsidRDefault="00F910F9" w:rsidP="009F35B8">
            <w:pPr>
              <w:pStyle w:val="TableBody"/>
            </w:pPr>
            <w:r>
              <w:t>IEL</w:t>
            </w:r>
          </w:p>
        </w:tc>
        <w:tc>
          <w:tcPr>
            <w:tcW w:w="694" w:type="dxa"/>
          </w:tcPr>
          <w:p w14:paraId="7059A81B" w14:textId="77777777" w:rsidR="00F910F9" w:rsidRDefault="00F910F9" w:rsidP="009F35B8">
            <w:pPr>
              <w:pStyle w:val="TableBody"/>
            </w:pPr>
            <w:r>
              <w:t>$</w:t>
            </w:r>
          </w:p>
        </w:tc>
        <w:tc>
          <w:tcPr>
            <w:tcW w:w="6588" w:type="dxa"/>
          </w:tcPr>
          <w:p w14:paraId="3A9319B5" w14:textId="77777777" w:rsidR="00F910F9" w:rsidRDefault="00F910F9" w:rsidP="009F35B8">
            <w:pPr>
              <w:pStyle w:val="TableBody"/>
            </w:pPr>
            <w:r w:rsidRPr="00B67540">
              <w:rPr>
                <w:i/>
              </w:rPr>
              <w:t>Initial Estimated Liability</w:t>
            </w:r>
            <w:r w:rsidRPr="00B67540">
              <w:rPr>
                <w:color w:val="000000"/>
              </w:rPr>
              <w:sym w:font="Symbol" w:char="F0BE"/>
            </w:r>
            <w:r>
              <w:t>The Counter-Party’s</w:t>
            </w:r>
            <w:r w:rsidRPr="00C3054D">
              <w:t xml:space="preserve"> Initial Estimated Liability</w:t>
            </w:r>
            <w:r>
              <w:t>.</w:t>
            </w:r>
          </w:p>
        </w:tc>
      </w:tr>
      <w:tr w:rsidR="00F910F9" w14:paraId="7C3E640A" w14:textId="77777777" w:rsidTr="009F35B8">
        <w:tc>
          <w:tcPr>
            <w:tcW w:w="1574" w:type="dxa"/>
          </w:tcPr>
          <w:p w14:paraId="233CC9CB" w14:textId="77777777" w:rsidR="00F910F9" w:rsidRDefault="00F910F9" w:rsidP="009F35B8">
            <w:pPr>
              <w:pStyle w:val="TableBody"/>
            </w:pPr>
            <w:smartTag w:uri="urn:schemas-microsoft-com:office:smarttags" w:element="place">
              <w:smartTag w:uri="urn:schemas-microsoft-com:office:smarttags" w:element="State">
                <w:r>
                  <w:t>DEL</w:t>
                </w:r>
              </w:smartTag>
            </w:smartTag>
          </w:p>
        </w:tc>
        <w:tc>
          <w:tcPr>
            <w:tcW w:w="694" w:type="dxa"/>
          </w:tcPr>
          <w:p w14:paraId="6E1630F5" w14:textId="77777777" w:rsidR="00F910F9" w:rsidRDefault="00F910F9" w:rsidP="009F35B8">
            <w:pPr>
              <w:pStyle w:val="TableBody"/>
            </w:pPr>
            <w:r>
              <w:t>MWh</w:t>
            </w:r>
          </w:p>
        </w:tc>
        <w:tc>
          <w:tcPr>
            <w:tcW w:w="6588" w:type="dxa"/>
          </w:tcPr>
          <w:p w14:paraId="64611A64" w14:textId="77777777" w:rsidR="00F910F9" w:rsidRDefault="00F910F9" w:rsidP="009F35B8">
            <w:pPr>
              <w:pStyle w:val="TableBody"/>
            </w:pPr>
            <w:r w:rsidRPr="00B67540">
              <w:rPr>
                <w:i/>
              </w:rPr>
              <w:t>Daily Estimated Load</w:t>
            </w:r>
            <w:r w:rsidRPr="00B67540">
              <w:rPr>
                <w:color w:val="000000"/>
              </w:rPr>
              <w:sym w:font="Symbol" w:char="F0BE"/>
            </w:r>
            <w:r>
              <w:t xml:space="preserve">The Counter-Party’s estimated average daily Load as determined by ERCOT based on information provided by the Counter-Party. </w:t>
            </w:r>
          </w:p>
        </w:tc>
      </w:tr>
      <w:tr w:rsidR="00F910F9" w14:paraId="3F5C5B51" w14:textId="77777777" w:rsidTr="009F35B8">
        <w:tc>
          <w:tcPr>
            <w:tcW w:w="1574" w:type="dxa"/>
          </w:tcPr>
          <w:p w14:paraId="0090BB30" w14:textId="77777777" w:rsidR="00F910F9" w:rsidRDefault="00F910F9" w:rsidP="009F35B8">
            <w:pPr>
              <w:pStyle w:val="TableBody"/>
            </w:pPr>
            <w:r>
              <w:t>RTEFL</w:t>
            </w:r>
          </w:p>
        </w:tc>
        <w:tc>
          <w:tcPr>
            <w:tcW w:w="694" w:type="dxa"/>
          </w:tcPr>
          <w:p w14:paraId="4B69D51D" w14:textId="77777777" w:rsidR="00F910F9" w:rsidRDefault="00F910F9" w:rsidP="009F35B8">
            <w:pPr>
              <w:pStyle w:val="TableBody"/>
            </w:pPr>
            <w:r>
              <w:t>none</w:t>
            </w:r>
          </w:p>
        </w:tc>
        <w:tc>
          <w:tcPr>
            <w:tcW w:w="6588" w:type="dxa"/>
          </w:tcPr>
          <w:p w14:paraId="3621879D" w14:textId="77777777" w:rsidR="00F910F9" w:rsidRDefault="00F910F9" w:rsidP="009F35B8">
            <w:pPr>
              <w:pStyle w:val="TableBody"/>
            </w:pPr>
            <w:r w:rsidRPr="00B67540">
              <w:rPr>
                <w:i/>
              </w:rPr>
              <w:t>Real-Time Energy Factor for Load</w:t>
            </w:r>
            <w:r w:rsidRPr="00B67540">
              <w:rPr>
                <w:color w:val="000000"/>
              </w:rPr>
              <w:sym w:font="Symbol" w:char="F0BE"/>
            </w:r>
            <w:r>
              <w:t>The ratio of the Counter-Party’s estimated energy purchases in the RTM as determined by ERCOT based on information provided by the Counter-Party, to the Counter-Party’s Daily Estimated Load.</w:t>
            </w:r>
          </w:p>
        </w:tc>
      </w:tr>
      <w:tr w:rsidR="00F910F9" w14:paraId="3D55941A" w14:textId="77777777" w:rsidTr="009F35B8">
        <w:tc>
          <w:tcPr>
            <w:tcW w:w="1574" w:type="dxa"/>
          </w:tcPr>
          <w:p w14:paraId="5527FEA0" w14:textId="77777777" w:rsidR="00F910F9" w:rsidRPr="00B67540" w:rsidRDefault="00F910F9" w:rsidP="009F35B8">
            <w:pPr>
              <w:pStyle w:val="TableBody"/>
              <w:rPr>
                <w:color w:val="000000"/>
              </w:rPr>
            </w:pPr>
            <w:r w:rsidRPr="00B67540">
              <w:rPr>
                <w:color w:val="000000"/>
              </w:rPr>
              <w:t>RTAEP</w:t>
            </w:r>
          </w:p>
        </w:tc>
        <w:tc>
          <w:tcPr>
            <w:tcW w:w="694" w:type="dxa"/>
          </w:tcPr>
          <w:p w14:paraId="7A6035E9" w14:textId="77777777" w:rsidR="00F910F9" w:rsidRDefault="00F910F9" w:rsidP="009F35B8">
            <w:pPr>
              <w:pStyle w:val="TableBody"/>
            </w:pPr>
            <w:r>
              <w:t>$/MWh</w:t>
            </w:r>
          </w:p>
        </w:tc>
        <w:tc>
          <w:tcPr>
            <w:tcW w:w="6588" w:type="dxa"/>
          </w:tcPr>
          <w:p w14:paraId="58011A2A" w14:textId="77777777" w:rsidR="00F910F9" w:rsidRPr="00B67540" w:rsidRDefault="00F910F9" w:rsidP="009F35B8">
            <w:pPr>
              <w:pStyle w:val="TableBody"/>
              <w:rPr>
                <w:color w:val="000000"/>
              </w:rPr>
            </w:pPr>
            <w:r w:rsidRPr="00B67540">
              <w:rPr>
                <w:i/>
              </w:rPr>
              <w:t>Real-Time Average Energy Price</w:t>
            </w:r>
            <w:r w:rsidRPr="00B67540">
              <w:rPr>
                <w:color w:val="000000"/>
              </w:rPr>
              <w:sym w:font="Symbol" w:char="F0BE"/>
            </w:r>
            <w:r w:rsidRPr="00B67540">
              <w:rPr>
                <w:color w:val="000000"/>
              </w:rPr>
              <w:t xml:space="preserve">Average Settlement Point Price for the “ERCOT 345” as defined in Section 3.5.2.5, ERCOT Hub Average 345 kV Hub (ERCOT 345), based upon the previous seven days’ average Real-Time Settlement Point Prices. </w:t>
            </w:r>
          </w:p>
        </w:tc>
      </w:tr>
    </w:tbl>
    <w:p w14:paraId="171F70EE" w14:textId="77777777" w:rsidR="00F910F9" w:rsidRDefault="00F910F9" w:rsidP="00F910F9">
      <w:pPr>
        <w:pStyle w:val="List"/>
        <w:spacing w:before="240"/>
      </w:pPr>
      <w:r>
        <w:t>(3)</w:t>
      </w:r>
      <w:r>
        <w:tab/>
        <w:t xml:space="preserve">For a Counter-Party that has all its QSEs representing only Resources, ERCOT shall calculate the IEL using the following formula: </w:t>
      </w:r>
    </w:p>
    <w:p w14:paraId="2C3C18E1" w14:textId="77777777" w:rsidR="00F910F9" w:rsidRDefault="00F910F9" w:rsidP="00F910F9">
      <w:pPr>
        <w:pStyle w:val="List"/>
        <w:rPr>
          <w:lang w:val="es-ES"/>
        </w:rPr>
      </w:pPr>
      <w:r w:rsidRPr="00753977">
        <w:rPr>
          <w:b/>
          <w:lang w:val="es-ES"/>
        </w:rPr>
        <w:t>IEL</w:t>
      </w:r>
      <w:r w:rsidRPr="00753977">
        <w:rPr>
          <w:b/>
          <w:lang w:val="es-ES"/>
        </w:rPr>
        <w:tab/>
        <w:t>=</w:t>
      </w:r>
      <w:r w:rsidRPr="00753977">
        <w:rPr>
          <w:b/>
          <w:lang w:val="es-ES"/>
        </w:rPr>
        <w:tab/>
        <w:t>DEG * Max [0.2, RTEFG] * RTAEP * (M1 + M2)</w:t>
      </w:r>
    </w:p>
    <w:p w14:paraId="18932EFB" w14:textId="77777777" w:rsidR="00F910F9" w:rsidRDefault="00F910F9" w:rsidP="00F910F9">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F910F9" w14:paraId="1EA34489" w14:textId="77777777" w:rsidTr="009F35B8">
        <w:trPr>
          <w:tblHeader/>
        </w:trPr>
        <w:tc>
          <w:tcPr>
            <w:tcW w:w="1574" w:type="dxa"/>
          </w:tcPr>
          <w:p w14:paraId="617E1259" w14:textId="77777777" w:rsidR="00F910F9" w:rsidRPr="00B67540" w:rsidRDefault="00F910F9" w:rsidP="009F35B8">
            <w:pPr>
              <w:pStyle w:val="TableHead"/>
              <w:rPr>
                <w:color w:val="000000"/>
              </w:rPr>
            </w:pPr>
            <w:r w:rsidRPr="00B67540">
              <w:rPr>
                <w:color w:val="000000"/>
              </w:rPr>
              <w:t>Variable</w:t>
            </w:r>
          </w:p>
        </w:tc>
        <w:tc>
          <w:tcPr>
            <w:tcW w:w="874" w:type="dxa"/>
          </w:tcPr>
          <w:p w14:paraId="3C92BEE4" w14:textId="77777777" w:rsidR="00F910F9" w:rsidRPr="00B67540" w:rsidRDefault="00F910F9" w:rsidP="009F35B8">
            <w:pPr>
              <w:pStyle w:val="TableHead"/>
              <w:jc w:val="center"/>
              <w:rPr>
                <w:color w:val="000000"/>
              </w:rPr>
            </w:pPr>
            <w:r w:rsidRPr="00B67540">
              <w:rPr>
                <w:color w:val="000000"/>
              </w:rPr>
              <w:t>Unit</w:t>
            </w:r>
          </w:p>
        </w:tc>
        <w:tc>
          <w:tcPr>
            <w:tcW w:w="6408" w:type="dxa"/>
          </w:tcPr>
          <w:p w14:paraId="64B21382" w14:textId="77777777" w:rsidR="00F910F9" w:rsidRPr="00B67540" w:rsidRDefault="00F910F9" w:rsidP="009F35B8">
            <w:pPr>
              <w:pStyle w:val="TableHead"/>
              <w:rPr>
                <w:color w:val="000000"/>
              </w:rPr>
            </w:pPr>
            <w:r w:rsidRPr="00B67540">
              <w:rPr>
                <w:color w:val="000000"/>
              </w:rPr>
              <w:t>Description</w:t>
            </w:r>
          </w:p>
        </w:tc>
      </w:tr>
      <w:tr w:rsidR="00F910F9" w14:paraId="60680003" w14:textId="77777777" w:rsidTr="009F35B8">
        <w:tc>
          <w:tcPr>
            <w:tcW w:w="1574" w:type="dxa"/>
          </w:tcPr>
          <w:p w14:paraId="7888FB3B" w14:textId="77777777" w:rsidR="00F910F9" w:rsidRPr="00B67540" w:rsidRDefault="00F910F9" w:rsidP="009F35B8">
            <w:pPr>
              <w:pStyle w:val="TableBody"/>
              <w:rPr>
                <w:color w:val="000000"/>
              </w:rPr>
            </w:pPr>
            <w:r w:rsidRPr="00B67540">
              <w:rPr>
                <w:color w:val="000000"/>
              </w:rPr>
              <w:t>IEL</w:t>
            </w:r>
          </w:p>
        </w:tc>
        <w:tc>
          <w:tcPr>
            <w:tcW w:w="874" w:type="dxa"/>
          </w:tcPr>
          <w:p w14:paraId="3A1B00DE" w14:textId="77777777" w:rsidR="00F910F9" w:rsidRPr="00B67540" w:rsidRDefault="00F910F9" w:rsidP="009F35B8">
            <w:pPr>
              <w:pStyle w:val="TableBody"/>
              <w:rPr>
                <w:color w:val="000000"/>
              </w:rPr>
            </w:pPr>
            <w:r w:rsidRPr="00B67540">
              <w:rPr>
                <w:color w:val="000000"/>
              </w:rPr>
              <w:t>$</w:t>
            </w:r>
          </w:p>
        </w:tc>
        <w:tc>
          <w:tcPr>
            <w:tcW w:w="6408" w:type="dxa"/>
          </w:tcPr>
          <w:p w14:paraId="38FD16FF" w14:textId="77777777" w:rsidR="00F910F9" w:rsidRPr="00B67540" w:rsidRDefault="00F910F9" w:rsidP="009F35B8">
            <w:pPr>
              <w:pStyle w:val="TableBody"/>
              <w:rPr>
                <w:color w:val="000000"/>
              </w:rPr>
            </w:pPr>
            <w:r w:rsidRPr="00B67540">
              <w:rPr>
                <w:i/>
                <w:color w:val="000000"/>
              </w:rPr>
              <w:t>Initial Estimated Liability</w:t>
            </w:r>
            <w:r w:rsidRPr="00B67540">
              <w:rPr>
                <w:color w:val="000000"/>
              </w:rPr>
              <w:sym w:font="Symbol" w:char="F0BE"/>
            </w:r>
            <w:r w:rsidRPr="00B67540">
              <w:rPr>
                <w:color w:val="000000"/>
              </w:rPr>
              <w:t>The Counter-Party’s Initial Estimated Liability.</w:t>
            </w:r>
          </w:p>
        </w:tc>
      </w:tr>
      <w:tr w:rsidR="00F910F9" w14:paraId="3018D816" w14:textId="77777777" w:rsidTr="009F35B8">
        <w:tc>
          <w:tcPr>
            <w:tcW w:w="1574" w:type="dxa"/>
          </w:tcPr>
          <w:p w14:paraId="10D568F5" w14:textId="77777777" w:rsidR="00F910F9" w:rsidRPr="00B67540" w:rsidRDefault="00F910F9" w:rsidP="009F35B8">
            <w:pPr>
              <w:pStyle w:val="TableBody"/>
              <w:rPr>
                <w:color w:val="000000"/>
              </w:rPr>
            </w:pPr>
            <w:r w:rsidRPr="00B67540">
              <w:rPr>
                <w:color w:val="000000"/>
              </w:rPr>
              <w:t>DEG</w:t>
            </w:r>
          </w:p>
        </w:tc>
        <w:tc>
          <w:tcPr>
            <w:tcW w:w="874" w:type="dxa"/>
          </w:tcPr>
          <w:p w14:paraId="662827C3" w14:textId="77777777" w:rsidR="00F910F9" w:rsidRPr="00B67540" w:rsidRDefault="00F910F9" w:rsidP="009F35B8">
            <w:pPr>
              <w:pStyle w:val="TableBody"/>
              <w:rPr>
                <w:i/>
                <w:color w:val="000000"/>
              </w:rPr>
            </w:pPr>
            <w:r w:rsidRPr="00B67540">
              <w:rPr>
                <w:color w:val="000000"/>
              </w:rPr>
              <w:t>MWh</w:t>
            </w:r>
          </w:p>
        </w:tc>
        <w:tc>
          <w:tcPr>
            <w:tcW w:w="6408" w:type="dxa"/>
          </w:tcPr>
          <w:p w14:paraId="2D8A5CDA" w14:textId="77777777" w:rsidR="00F910F9" w:rsidRPr="00B67540" w:rsidRDefault="00F910F9" w:rsidP="009F35B8">
            <w:pPr>
              <w:pStyle w:val="TableBody"/>
              <w:rPr>
                <w:color w:val="000000"/>
              </w:rPr>
            </w:pPr>
            <w:r w:rsidRPr="00B67540">
              <w:rPr>
                <w:i/>
                <w:color w:val="000000"/>
              </w:rPr>
              <w:t>Daily Estimated Generation</w:t>
            </w:r>
            <w:r w:rsidRPr="00B67540">
              <w:rPr>
                <w:color w:val="000000"/>
              </w:rPr>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F910F9" w14:paraId="4C13902B" w14:textId="77777777" w:rsidTr="009F35B8">
        <w:tc>
          <w:tcPr>
            <w:tcW w:w="1574" w:type="dxa"/>
          </w:tcPr>
          <w:p w14:paraId="44268302" w14:textId="77777777" w:rsidR="00F910F9" w:rsidRPr="00B67540" w:rsidRDefault="00F910F9" w:rsidP="009F35B8">
            <w:pPr>
              <w:pStyle w:val="TableBody"/>
              <w:rPr>
                <w:color w:val="000000"/>
              </w:rPr>
            </w:pPr>
            <w:r w:rsidRPr="00B67540">
              <w:rPr>
                <w:color w:val="000000"/>
              </w:rPr>
              <w:t>RTEFG</w:t>
            </w:r>
          </w:p>
        </w:tc>
        <w:tc>
          <w:tcPr>
            <w:tcW w:w="874" w:type="dxa"/>
          </w:tcPr>
          <w:p w14:paraId="147CB45A" w14:textId="77777777" w:rsidR="00F910F9" w:rsidRPr="00B67540" w:rsidRDefault="00F910F9" w:rsidP="009F35B8">
            <w:pPr>
              <w:pStyle w:val="TableBody"/>
              <w:rPr>
                <w:color w:val="000000"/>
              </w:rPr>
            </w:pPr>
            <w:r w:rsidRPr="00B67540">
              <w:rPr>
                <w:color w:val="000000"/>
              </w:rPr>
              <w:t>none</w:t>
            </w:r>
          </w:p>
        </w:tc>
        <w:tc>
          <w:tcPr>
            <w:tcW w:w="6408" w:type="dxa"/>
          </w:tcPr>
          <w:p w14:paraId="0F1FA542" w14:textId="77777777" w:rsidR="00F910F9" w:rsidRPr="00B67540" w:rsidRDefault="00F910F9" w:rsidP="009F35B8">
            <w:pPr>
              <w:pStyle w:val="TableBody"/>
              <w:rPr>
                <w:color w:val="000000"/>
              </w:rPr>
            </w:pPr>
            <w:r w:rsidRPr="00B67540">
              <w:rPr>
                <w:i/>
                <w:color w:val="000000"/>
              </w:rPr>
              <w:t>Real-Time Energy Factor for Generation</w:t>
            </w:r>
            <w:r w:rsidRPr="00B67540">
              <w:rPr>
                <w:color w:val="000000"/>
              </w:rPr>
              <w:sym w:font="Symbol" w:char="F0BE"/>
            </w:r>
            <w:r>
              <w:t>The ratio of the Counter-Party’s QSE to QSE estimated energy sales as determined by ERCOT based on information provided by the Counter-Party, to the Counter-Party’s Daily Estimated Generation.</w:t>
            </w:r>
          </w:p>
        </w:tc>
      </w:tr>
      <w:tr w:rsidR="00F910F9" w14:paraId="6B64087B" w14:textId="77777777" w:rsidTr="009F35B8">
        <w:tc>
          <w:tcPr>
            <w:tcW w:w="1574" w:type="dxa"/>
          </w:tcPr>
          <w:p w14:paraId="258EAE7E" w14:textId="77777777" w:rsidR="00F910F9" w:rsidRPr="00B67540" w:rsidRDefault="00F910F9" w:rsidP="009F35B8">
            <w:pPr>
              <w:pStyle w:val="TableBody"/>
              <w:rPr>
                <w:color w:val="000000"/>
              </w:rPr>
            </w:pPr>
            <w:r w:rsidRPr="00B67540">
              <w:rPr>
                <w:color w:val="000000"/>
              </w:rPr>
              <w:t>RTAEP</w:t>
            </w:r>
          </w:p>
        </w:tc>
        <w:tc>
          <w:tcPr>
            <w:tcW w:w="874" w:type="dxa"/>
          </w:tcPr>
          <w:p w14:paraId="6DC8EEB0" w14:textId="77777777" w:rsidR="00F910F9" w:rsidRPr="00B67540" w:rsidRDefault="00F910F9" w:rsidP="009F35B8">
            <w:pPr>
              <w:pStyle w:val="TableBody"/>
              <w:rPr>
                <w:color w:val="000000"/>
              </w:rPr>
            </w:pPr>
            <w:r w:rsidRPr="00B67540">
              <w:rPr>
                <w:color w:val="000000"/>
              </w:rPr>
              <w:t>$/MWh</w:t>
            </w:r>
          </w:p>
        </w:tc>
        <w:tc>
          <w:tcPr>
            <w:tcW w:w="6408" w:type="dxa"/>
          </w:tcPr>
          <w:p w14:paraId="5079CAC0" w14:textId="77777777" w:rsidR="00F910F9" w:rsidRPr="00B67540" w:rsidRDefault="00F910F9" w:rsidP="009F35B8">
            <w:pPr>
              <w:pStyle w:val="TableBody"/>
              <w:rPr>
                <w:color w:val="000000"/>
              </w:rPr>
            </w:pPr>
            <w:r w:rsidRPr="00B67540">
              <w:rPr>
                <w:i/>
                <w:color w:val="000000"/>
              </w:rPr>
              <w:t>Real-Time Average Energy Price</w:t>
            </w:r>
            <w:r w:rsidRPr="00B67540">
              <w:rPr>
                <w:color w:val="000000"/>
              </w:rPr>
              <w:sym w:font="Symbol" w:char="F0BE"/>
            </w:r>
            <w:r w:rsidRPr="00B67540">
              <w:rPr>
                <w:color w:val="000000"/>
              </w:rPr>
              <w:t>Average Settlement Point Price for the “ERCOT 345” as defined in Section 3.5.2.5 based upon the previous seven days average Real-Time Settlement Point Prices.</w:t>
            </w:r>
          </w:p>
        </w:tc>
      </w:tr>
    </w:tbl>
    <w:p w14:paraId="77A643A0" w14:textId="77777777" w:rsidR="00F910F9" w:rsidRDefault="00F910F9" w:rsidP="00F910F9">
      <w:pPr>
        <w:pStyle w:val="List"/>
        <w:spacing w:before="240"/>
      </w:pPr>
      <w:r>
        <w:t>(4)</w:t>
      </w:r>
      <w:r>
        <w:tab/>
        <w:t>For a Counter-Party that has QSEs representing both LSE and Resources, ERCOT shall calculate the Counter-Party’s IEL using the following formula:</w:t>
      </w:r>
    </w:p>
    <w:p w14:paraId="407D5586" w14:textId="77777777" w:rsidR="00F910F9" w:rsidRDefault="00F910F9" w:rsidP="00F910F9">
      <w:pPr>
        <w:pStyle w:val="BodyText"/>
        <w:tabs>
          <w:tab w:val="left" w:pos="1440"/>
        </w:tabs>
        <w:ind w:left="2160" w:hanging="1440"/>
      </w:pPr>
      <w:r w:rsidRPr="00753977">
        <w:rPr>
          <w:b/>
        </w:rPr>
        <w:t>IEL</w:t>
      </w:r>
      <w:r w:rsidRPr="00753977">
        <w:rPr>
          <w:b/>
        </w:rPr>
        <w:tab/>
        <w:t>=</w:t>
      </w:r>
      <w:r w:rsidRPr="00753977">
        <w:rPr>
          <w:b/>
        </w:rPr>
        <w:tab/>
        <w:t xml:space="preserve">DEL * Max [0.1, RTEFL] * RTAEP </w:t>
      </w:r>
      <w:r w:rsidRPr="00753977">
        <w:t>*</w:t>
      </w:r>
      <w:r w:rsidRPr="00753977">
        <w:rPr>
          <w:b/>
        </w:rPr>
        <w:t xml:space="preserve"> (M1 + M2) + DEG * Max [0.1, RTEFG] * RTAEP * (M1 + M2)</w:t>
      </w:r>
    </w:p>
    <w:p w14:paraId="2346CE06" w14:textId="77777777" w:rsidR="00F910F9" w:rsidRDefault="00F910F9" w:rsidP="00F910F9">
      <w:pPr>
        <w:pStyle w:val="BodyTextIndent"/>
        <w:spacing w:after="0"/>
        <w:ind w:left="0"/>
        <w:rPr>
          <w:iCs w:val="0"/>
        </w:rPr>
      </w:pPr>
      <w:r>
        <w:rPr>
          <w:iCs w:val="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F910F9" w14:paraId="113449C6" w14:textId="77777777" w:rsidTr="009F35B8">
        <w:trPr>
          <w:cantSplit/>
          <w:tblHeader/>
        </w:trPr>
        <w:tc>
          <w:tcPr>
            <w:tcW w:w="1574" w:type="dxa"/>
          </w:tcPr>
          <w:p w14:paraId="6E5A7592" w14:textId="77777777" w:rsidR="00F910F9" w:rsidRDefault="00F910F9" w:rsidP="009F35B8">
            <w:pPr>
              <w:pStyle w:val="TableHead"/>
            </w:pPr>
            <w:r>
              <w:lastRenderedPageBreak/>
              <w:t>Variable</w:t>
            </w:r>
          </w:p>
        </w:tc>
        <w:tc>
          <w:tcPr>
            <w:tcW w:w="874" w:type="dxa"/>
          </w:tcPr>
          <w:p w14:paraId="1F5D677D" w14:textId="77777777" w:rsidR="00F910F9" w:rsidRDefault="00F910F9" w:rsidP="009F35B8">
            <w:pPr>
              <w:pStyle w:val="TableHead"/>
            </w:pPr>
            <w:r>
              <w:t>Unit</w:t>
            </w:r>
          </w:p>
        </w:tc>
        <w:tc>
          <w:tcPr>
            <w:tcW w:w="6408" w:type="dxa"/>
          </w:tcPr>
          <w:p w14:paraId="5D57ED37" w14:textId="77777777" w:rsidR="00F910F9" w:rsidRDefault="00F910F9" w:rsidP="009F35B8">
            <w:pPr>
              <w:pStyle w:val="TableHead"/>
            </w:pPr>
            <w:r>
              <w:t>Description</w:t>
            </w:r>
          </w:p>
        </w:tc>
      </w:tr>
      <w:tr w:rsidR="00F910F9" w14:paraId="7E0CCE04" w14:textId="77777777" w:rsidTr="009F35B8">
        <w:trPr>
          <w:cantSplit/>
          <w:tblHeader/>
        </w:trPr>
        <w:tc>
          <w:tcPr>
            <w:tcW w:w="1574" w:type="dxa"/>
          </w:tcPr>
          <w:p w14:paraId="1DFEEEE6" w14:textId="77777777" w:rsidR="00F910F9" w:rsidRDefault="00F910F9" w:rsidP="009F35B8">
            <w:pPr>
              <w:pStyle w:val="TableBody"/>
            </w:pPr>
            <w:r>
              <w:t>IEL</w:t>
            </w:r>
          </w:p>
        </w:tc>
        <w:tc>
          <w:tcPr>
            <w:tcW w:w="874" w:type="dxa"/>
          </w:tcPr>
          <w:p w14:paraId="581FA959" w14:textId="77777777" w:rsidR="00F910F9" w:rsidRDefault="00F910F9" w:rsidP="009F35B8">
            <w:pPr>
              <w:pStyle w:val="TableBody"/>
            </w:pPr>
            <w:r>
              <w:t>$</w:t>
            </w:r>
          </w:p>
        </w:tc>
        <w:tc>
          <w:tcPr>
            <w:tcW w:w="6408" w:type="dxa"/>
          </w:tcPr>
          <w:p w14:paraId="51B09339" w14:textId="77777777" w:rsidR="00F910F9" w:rsidRDefault="00F910F9" w:rsidP="009F35B8">
            <w:pPr>
              <w:pStyle w:val="TableBody"/>
            </w:pPr>
            <w:r w:rsidRPr="00B67540">
              <w:rPr>
                <w:i/>
              </w:rPr>
              <w:t>Initial Estimated Liability</w:t>
            </w:r>
            <w:r w:rsidRPr="00B67540">
              <w:sym w:font="Symbol" w:char="F0BE"/>
            </w:r>
            <w:r>
              <w:t>The Counter-Party’s Initial Estimated Liability.</w:t>
            </w:r>
          </w:p>
        </w:tc>
      </w:tr>
      <w:tr w:rsidR="00F910F9" w14:paraId="4F2DFD10" w14:textId="77777777" w:rsidTr="009F35B8">
        <w:trPr>
          <w:cantSplit/>
          <w:trHeight w:val="89"/>
          <w:tblHeader/>
        </w:trPr>
        <w:tc>
          <w:tcPr>
            <w:tcW w:w="1574" w:type="dxa"/>
          </w:tcPr>
          <w:p w14:paraId="4C486743" w14:textId="77777777" w:rsidR="00F910F9" w:rsidRDefault="00F910F9" w:rsidP="009F35B8">
            <w:pPr>
              <w:pStyle w:val="TableBody"/>
            </w:pPr>
            <w:smartTag w:uri="urn:schemas-microsoft-com:office:smarttags" w:element="place">
              <w:smartTag w:uri="urn:schemas-microsoft-com:office:smarttags" w:element="State">
                <w:r>
                  <w:t>DEL</w:t>
                </w:r>
              </w:smartTag>
            </w:smartTag>
          </w:p>
        </w:tc>
        <w:tc>
          <w:tcPr>
            <w:tcW w:w="874" w:type="dxa"/>
          </w:tcPr>
          <w:p w14:paraId="10AE6044" w14:textId="77777777" w:rsidR="00F910F9" w:rsidRDefault="00F910F9" w:rsidP="009F35B8">
            <w:pPr>
              <w:pStyle w:val="TableBody"/>
            </w:pPr>
            <w:r>
              <w:t>MWh</w:t>
            </w:r>
          </w:p>
        </w:tc>
        <w:tc>
          <w:tcPr>
            <w:tcW w:w="6408" w:type="dxa"/>
          </w:tcPr>
          <w:p w14:paraId="0CAFCBE6" w14:textId="77777777" w:rsidR="00F910F9" w:rsidRDefault="00F910F9" w:rsidP="009F35B8">
            <w:pPr>
              <w:pStyle w:val="TableBody"/>
            </w:pPr>
            <w:r w:rsidRPr="00B67540">
              <w:rPr>
                <w:i/>
              </w:rPr>
              <w:t>Daily Estimated Load</w:t>
            </w:r>
            <w:r w:rsidRPr="00B67540">
              <w:sym w:font="Symbol" w:char="F0BE"/>
            </w:r>
            <w:r>
              <w:t>The Counter-Party’s estimated average daily Load as determined by ERCOT based on information provided by the Counter-Party.</w:t>
            </w:r>
          </w:p>
        </w:tc>
      </w:tr>
      <w:tr w:rsidR="00F910F9" w14:paraId="568F46F4" w14:textId="77777777" w:rsidTr="009F35B8">
        <w:trPr>
          <w:cantSplit/>
          <w:tblHeader/>
        </w:trPr>
        <w:tc>
          <w:tcPr>
            <w:tcW w:w="1574" w:type="dxa"/>
          </w:tcPr>
          <w:p w14:paraId="325225BB" w14:textId="77777777" w:rsidR="00F910F9" w:rsidRDefault="00F910F9" w:rsidP="009F35B8">
            <w:pPr>
              <w:pStyle w:val="TableBody"/>
            </w:pPr>
            <w:r>
              <w:t>DEG</w:t>
            </w:r>
          </w:p>
        </w:tc>
        <w:tc>
          <w:tcPr>
            <w:tcW w:w="874" w:type="dxa"/>
          </w:tcPr>
          <w:p w14:paraId="147E4563" w14:textId="77777777" w:rsidR="00F910F9" w:rsidRDefault="00F910F9" w:rsidP="009F35B8">
            <w:pPr>
              <w:pStyle w:val="TableBody"/>
            </w:pPr>
            <w:r>
              <w:t>MWh</w:t>
            </w:r>
          </w:p>
        </w:tc>
        <w:tc>
          <w:tcPr>
            <w:tcW w:w="6408" w:type="dxa"/>
          </w:tcPr>
          <w:p w14:paraId="4B38A142" w14:textId="77777777" w:rsidR="00F910F9" w:rsidRDefault="00F910F9" w:rsidP="009F35B8">
            <w:pPr>
              <w:pStyle w:val="TableBody"/>
            </w:pPr>
            <w:r w:rsidRPr="00B67540">
              <w:rPr>
                <w:i/>
              </w:rPr>
              <w:t>Daily Estimated Generation</w:t>
            </w:r>
            <w:r w:rsidRPr="00B67540">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F910F9" w14:paraId="7855B41A" w14:textId="77777777" w:rsidTr="009F35B8">
        <w:trPr>
          <w:cantSplit/>
          <w:tblHeader/>
        </w:trPr>
        <w:tc>
          <w:tcPr>
            <w:tcW w:w="1574" w:type="dxa"/>
          </w:tcPr>
          <w:p w14:paraId="51A1E0A5" w14:textId="77777777" w:rsidR="00F910F9" w:rsidRDefault="00F910F9" w:rsidP="009F35B8">
            <w:pPr>
              <w:pStyle w:val="TableBody"/>
            </w:pPr>
            <w:r>
              <w:t>RTEFL</w:t>
            </w:r>
          </w:p>
        </w:tc>
        <w:tc>
          <w:tcPr>
            <w:tcW w:w="874" w:type="dxa"/>
          </w:tcPr>
          <w:p w14:paraId="4A340A42" w14:textId="77777777" w:rsidR="00F910F9" w:rsidRDefault="00F910F9" w:rsidP="009F35B8">
            <w:pPr>
              <w:pStyle w:val="TableBody"/>
            </w:pPr>
            <w:r>
              <w:t>none</w:t>
            </w:r>
          </w:p>
        </w:tc>
        <w:tc>
          <w:tcPr>
            <w:tcW w:w="6408" w:type="dxa"/>
          </w:tcPr>
          <w:p w14:paraId="497A6A88" w14:textId="77777777" w:rsidR="00F910F9" w:rsidRDefault="00F910F9" w:rsidP="009F35B8">
            <w:pPr>
              <w:pStyle w:val="TableBody"/>
            </w:pPr>
            <w:r w:rsidRPr="00B67540">
              <w:rPr>
                <w:i/>
              </w:rPr>
              <w:t>Real-Time Energy Factor for Load</w:t>
            </w:r>
            <w:r w:rsidRPr="00B67540">
              <w:sym w:font="Symbol" w:char="F0BE"/>
            </w:r>
            <w:r>
              <w:t>The ratio of the Counter-Party’s estimated energy purchases in the RTM as determined by ERCOT based on information provided by the Counter-Party, to the Counter-Party’s Daily Estimated Load.</w:t>
            </w:r>
          </w:p>
        </w:tc>
      </w:tr>
      <w:tr w:rsidR="00F910F9" w14:paraId="64318543" w14:textId="77777777" w:rsidTr="009F35B8">
        <w:trPr>
          <w:cantSplit/>
          <w:tblHeader/>
        </w:trPr>
        <w:tc>
          <w:tcPr>
            <w:tcW w:w="1574" w:type="dxa"/>
          </w:tcPr>
          <w:p w14:paraId="0AEB3B57" w14:textId="77777777" w:rsidR="00F910F9" w:rsidRDefault="00F910F9" w:rsidP="009F35B8">
            <w:pPr>
              <w:pStyle w:val="TableBody"/>
            </w:pPr>
            <w:r>
              <w:t>RTAEP</w:t>
            </w:r>
          </w:p>
        </w:tc>
        <w:tc>
          <w:tcPr>
            <w:tcW w:w="874" w:type="dxa"/>
          </w:tcPr>
          <w:p w14:paraId="7D502FAD" w14:textId="77777777" w:rsidR="00F910F9" w:rsidRDefault="00F910F9" w:rsidP="009F35B8">
            <w:pPr>
              <w:pStyle w:val="TableBody"/>
            </w:pPr>
            <w:r>
              <w:t>$/MWh</w:t>
            </w:r>
          </w:p>
        </w:tc>
        <w:tc>
          <w:tcPr>
            <w:tcW w:w="6408" w:type="dxa"/>
          </w:tcPr>
          <w:p w14:paraId="0841ED19" w14:textId="77777777" w:rsidR="00F910F9" w:rsidRDefault="00F910F9" w:rsidP="009F35B8">
            <w:pPr>
              <w:pStyle w:val="TableBody"/>
            </w:pPr>
            <w:r w:rsidRPr="00B67540">
              <w:rPr>
                <w:i/>
              </w:rPr>
              <w:t>Real-Time Average Energy Price</w:t>
            </w:r>
            <w:r w:rsidRPr="00B67540">
              <w:sym w:font="Symbol" w:char="F0BE"/>
            </w:r>
            <w:r w:rsidRPr="00B67540">
              <w:rPr>
                <w:color w:val="000000"/>
              </w:rPr>
              <w:t>Average Settlement Point Price for the “ERCOT 345” as defined in Section 3.5.2.5 based upon the previous seven days’ average Real-Time Settlement Point Prices.</w:t>
            </w:r>
          </w:p>
        </w:tc>
      </w:tr>
      <w:tr w:rsidR="00F910F9" w14:paraId="50871C73" w14:textId="77777777" w:rsidTr="009F35B8">
        <w:tblPrEx>
          <w:tblLook w:val="01E0" w:firstRow="1" w:lastRow="1" w:firstColumn="1" w:lastColumn="1" w:noHBand="0" w:noVBand="0"/>
        </w:tblPrEx>
        <w:trPr>
          <w:cantSplit/>
          <w:tblHeader/>
        </w:trPr>
        <w:tc>
          <w:tcPr>
            <w:tcW w:w="1574" w:type="dxa"/>
          </w:tcPr>
          <w:p w14:paraId="5AD2497C" w14:textId="77777777" w:rsidR="00F910F9" w:rsidRDefault="00F910F9" w:rsidP="009F35B8">
            <w:pPr>
              <w:pStyle w:val="TableBody"/>
            </w:pPr>
            <w:r>
              <w:t>RTEFG</w:t>
            </w:r>
          </w:p>
        </w:tc>
        <w:tc>
          <w:tcPr>
            <w:tcW w:w="874" w:type="dxa"/>
          </w:tcPr>
          <w:p w14:paraId="5059F456" w14:textId="77777777" w:rsidR="00F910F9" w:rsidRDefault="00F910F9" w:rsidP="009F35B8">
            <w:pPr>
              <w:pStyle w:val="TableBody"/>
            </w:pPr>
            <w:r>
              <w:t>none</w:t>
            </w:r>
          </w:p>
        </w:tc>
        <w:tc>
          <w:tcPr>
            <w:tcW w:w="6408" w:type="dxa"/>
          </w:tcPr>
          <w:p w14:paraId="25FF5C5D" w14:textId="77777777" w:rsidR="00F910F9" w:rsidRPr="00B67540" w:rsidRDefault="00F910F9" w:rsidP="009F35B8">
            <w:pPr>
              <w:pStyle w:val="TableBody"/>
              <w:rPr>
                <w:i/>
              </w:rPr>
            </w:pPr>
            <w:r w:rsidRPr="00B67540">
              <w:rPr>
                <w:i/>
              </w:rPr>
              <w:t>Real-Time Energy Factor for Generation</w:t>
            </w:r>
            <w:r>
              <w:t>—The ratio of the Counter-Party’s QSE to QSE estimated energy sales as determined by ERCOT, based on information provided by the Counter-Party, to the Counter-Party’s Daily Estimated Generation.</w:t>
            </w:r>
          </w:p>
        </w:tc>
      </w:tr>
    </w:tbl>
    <w:p w14:paraId="6A5B3840" w14:textId="77777777" w:rsidR="00F910F9" w:rsidRDefault="00F910F9" w:rsidP="00F910F9">
      <w:pPr>
        <w:pStyle w:val="List"/>
        <w:spacing w:before="240"/>
      </w:pPr>
      <w:r>
        <w:t>(5)</w:t>
      </w:r>
      <w:r>
        <w:tab/>
        <w:t xml:space="preserve">For a Counter-Party that has all its QSEs representing neither Load nor generation, and that is not representing a CRR Account Holder, the IEL is equal to IMCE as defined in paragraph (2) of Section 16.11.4.1, </w:t>
      </w:r>
      <w:r w:rsidRPr="004526B8">
        <w:t>Determination of Total Potential Exposure for a Counter-Party</w:t>
      </w:r>
      <w:r>
        <w:t>.</w:t>
      </w:r>
    </w:p>
    <w:p w14:paraId="4889CC3C" w14:textId="77777777" w:rsidR="00F910F9" w:rsidRDefault="00F910F9" w:rsidP="00F910F9">
      <w:pPr>
        <w:spacing w:after="240"/>
      </w:pPr>
      <w:r>
        <w:t>(6)</w:t>
      </w:r>
      <w:r>
        <w:tab/>
        <w:t>For a Counter-Party that is only a CRR Account Holder and is not a QSE, the IEL is zero.</w:t>
      </w:r>
    </w:p>
    <w:p w14:paraId="696D0398" w14:textId="77777777" w:rsidR="00F910F9" w:rsidRPr="0002450E" w:rsidRDefault="00F910F9" w:rsidP="00F910F9">
      <w:pPr>
        <w:pStyle w:val="H4"/>
        <w:rPr>
          <w:b w:val="0"/>
          <w:bCs w:val="0"/>
        </w:rPr>
      </w:pPr>
      <w:bookmarkStart w:id="314" w:name="_Toc390438968"/>
      <w:bookmarkStart w:id="315" w:name="_Toc405897665"/>
      <w:bookmarkStart w:id="316" w:name="_Toc415055769"/>
      <w:bookmarkStart w:id="317" w:name="_Toc415055895"/>
      <w:bookmarkStart w:id="318" w:name="_Toc415055994"/>
      <w:bookmarkStart w:id="319" w:name="_Toc415056095"/>
      <w:bookmarkStart w:id="320" w:name="_Toc34728509"/>
      <w:r w:rsidRPr="0002450E">
        <w:rPr>
          <w:b w:val="0"/>
          <w:bCs w:val="0"/>
        </w:rPr>
        <w:t>16.11.4.3</w:t>
      </w:r>
      <w:r w:rsidRPr="0002450E">
        <w:rPr>
          <w:b w:val="0"/>
          <w:bCs w:val="0"/>
        </w:rPr>
        <w:tab/>
        <w:t>Determination of Counter-Party Estimated Aggregate Liability</w:t>
      </w:r>
      <w:bookmarkEnd w:id="314"/>
      <w:bookmarkEnd w:id="315"/>
      <w:bookmarkEnd w:id="316"/>
      <w:bookmarkEnd w:id="317"/>
      <w:bookmarkEnd w:id="318"/>
      <w:bookmarkEnd w:id="319"/>
      <w:bookmarkEnd w:id="320"/>
    </w:p>
    <w:p w14:paraId="162FCA58" w14:textId="77777777" w:rsidR="00F910F9" w:rsidRDefault="00F910F9" w:rsidP="00F910F9">
      <w:pPr>
        <w:pStyle w:val="List"/>
      </w:pPr>
      <w:r>
        <w:t>(1)</w:t>
      </w:r>
      <w:r>
        <w:tab/>
        <w:t xml:space="preserve">After a Counter-Party commences activity in ERCOT markets, ERCOT shall monitor and calculate the Counter-Party’s EAL based on the formulas below.  </w:t>
      </w:r>
    </w:p>
    <w:p w14:paraId="42724991" w14:textId="77777777" w:rsidR="00F910F9" w:rsidRPr="00183BC3" w:rsidRDefault="00F910F9" w:rsidP="00F910F9">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357D10F9" w14:textId="77777777" w:rsidR="00F910F9" w:rsidRDefault="00F910F9" w:rsidP="00F910F9">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r w:rsidRPr="004F59D3">
        <w:rPr>
          <w:b/>
          <w:i/>
        </w:rPr>
        <w:t>lrt</w:t>
      </w:r>
      <w:r w:rsidRPr="004F59D3">
        <w:rPr>
          <w:b/>
        </w:rPr>
        <w:t xml:space="preserve"> days}, RTLF] + DFAF * DALE + Max [RTLCNS, Max {URTA during the previous </w:t>
      </w:r>
      <w:r w:rsidRPr="004F59D3">
        <w:rPr>
          <w:b/>
          <w:i/>
        </w:rPr>
        <w:t>lrt</w:t>
      </w:r>
      <w:r w:rsidRPr="004F59D3">
        <w:rPr>
          <w:b/>
        </w:rPr>
        <w:t xml:space="preserve"> days}] + OUT</w:t>
      </w:r>
      <w:r w:rsidRPr="004F59D3">
        <w:rPr>
          <w:b/>
          <w:i/>
          <w:vertAlign w:val="subscript"/>
        </w:rPr>
        <w:t xml:space="preserve"> t</w:t>
      </w:r>
      <w:r w:rsidRPr="00753977">
        <w:rPr>
          <w:b/>
        </w:rPr>
        <w:t xml:space="preserve"> </w:t>
      </w:r>
    </w:p>
    <w:p w14:paraId="1A00FD5F" w14:textId="77777777" w:rsidR="00F910F9" w:rsidRDefault="00F910F9" w:rsidP="00F910F9">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3304E1FB" w14:textId="77777777" w:rsidR="00F910F9" w:rsidRPr="00C42795" w:rsidRDefault="00F910F9" w:rsidP="00F910F9">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5D5E2410" w14:textId="77777777" w:rsidR="00F910F9" w:rsidRDefault="00F910F9" w:rsidP="00F910F9">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F910F9" w:rsidRPr="003D0DC1" w14:paraId="51180000" w14:textId="77777777" w:rsidTr="009F35B8">
        <w:trPr>
          <w:trHeight w:val="351"/>
          <w:tblHeader/>
        </w:trPr>
        <w:tc>
          <w:tcPr>
            <w:tcW w:w="1503" w:type="dxa"/>
          </w:tcPr>
          <w:p w14:paraId="7F9A5765" w14:textId="77777777" w:rsidR="00F910F9" w:rsidRPr="00BE4766" w:rsidRDefault="00F910F9" w:rsidP="009F35B8">
            <w:pPr>
              <w:pStyle w:val="TableHead"/>
            </w:pPr>
            <w:r w:rsidRPr="00BE4766">
              <w:lastRenderedPageBreak/>
              <w:t>Variable</w:t>
            </w:r>
          </w:p>
        </w:tc>
        <w:tc>
          <w:tcPr>
            <w:tcW w:w="886" w:type="dxa"/>
          </w:tcPr>
          <w:p w14:paraId="5F17B8DF" w14:textId="77777777" w:rsidR="00F910F9" w:rsidRPr="00BE4766" w:rsidRDefault="00F910F9" w:rsidP="009F35B8">
            <w:pPr>
              <w:pStyle w:val="TableHead"/>
            </w:pPr>
            <w:r w:rsidRPr="00BE4766">
              <w:t>Unit</w:t>
            </w:r>
          </w:p>
        </w:tc>
        <w:tc>
          <w:tcPr>
            <w:tcW w:w="6701" w:type="dxa"/>
          </w:tcPr>
          <w:p w14:paraId="2C1C3488" w14:textId="77777777" w:rsidR="00F910F9" w:rsidRPr="00BE4766" w:rsidRDefault="00F910F9" w:rsidP="009F35B8">
            <w:pPr>
              <w:pStyle w:val="TableHead"/>
            </w:pPr>
            <w:r w:rsidRPr="00BE4766">
              <w:t>Description</w:t>
            </w:r>
          </w:p>
        </w:tc>
      </w:tr>
      <w:tr w:rsidR="00F910F9" w:rsidRPr="003D0DC1" w14:paraId="2CF95943" w14:textId="77777777" w:rsidTr="009F35B8">
        <w:trPr>
          <w:trHeight w:val="519"/>
        </w:trPr>
        <w:tc>
          <w:tcPr>
            <w:tcW w:w="1503" w:type="dxa"/>
          </w:tcPr>
          <w:p w14:paraId="20C4DB7D" w14:textId="77777777" w:rsidR="00F910F9" w:rsidRPr="00BE4766" w:rsidRDefault="00F910F9" w:rsidP="009F35B8">
            <w:pPr>
              <w:pStyle w:val="TableBody"/>
            </w:pPr>
            <w:r w:rsidRPr="00BE4766">
              <w:t>EAL</w:t>
            </w:r>
            <w:r w:rsidRPr="00277384">
              <w:rPr>
                <w:b/>
                <w:i/>
                <w:vertAlign w:val="subscript"/>
              </w:rPr>
              <w:t xml:space="preserve"> </w:t>
            </w:r>
            <w:r w:rsidRPr="00D36347">
              <w:rPr>
                <w:i/>
                <w:vertAlign w:val="subscript"/>
              </w:rPr>
              <w:t>q</w:t>
            </w:r>
          </w:p>
        </w:tc>
        <w:tc>
          <w:tcPr>
            <w:tcW w:w="886" w:type="dxa"/>
          </w:tcPr>
          <w:p w14:paraId="3B251BEF" w14:textId="77777777" w:rsidR="00F910F9" w:rsidRPr="00BE4766" w:rsidRDefault="00F910F9" w:rsidP="009F35B8">
            <w:pPr>
              <w:pStyle w:val="TableBody"/>
            </w:pPr>
            <w:r w:rsidRPr="00BE4766">
              <w:t>$</w:t>
            </w:r>
          </w:p>
        </w:tc>
        <w:tc>
          <w:tcPr>
            <w:tcW w:w="6701" w:type="dxa"/>
          </w:tcPr>
          <w:p w14:paraId="19AD6B48" w14:textId="77777777" w:rsidR="00F910F9" w:rsidRPr="00BE4766" w:rsidRDefault="00F910F9" w:rsidP="009F35B8">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F910F9" w:rsidRPr="003D0DC1" w14:paraId="1728415B" w14:textId="77777777" w:rsidTr="009F35B8">
        <w:trPr>
          <w:trHeight w:val="519"/>
        </w:trPr>
        <w:tc>
          <w:tcPr>
            <w:tcW w:w="1503" w:type="dxa"/>
          </w:tcPr>
          <w:p w14:paraId="74E22A57" w14:textId="77777777" w:rsidR="00F910F9" w:rsidRPr="004F59D3" w:rsidRDefault="00F910F9" w:rsidP="009F35B8">
            <w:pPr>
              <w:pStyle w:val="TableBody"/>
            </w:pPr>
            <w:r w:rsidRPr="004F59D3">
              <w:t xml:space="preserve">EAL </w:t>
            </w:r>
            <w:r w:rsidRPr="004F59D3">
              <w:rPr>
                <w:i/>
                <w:vertAlign w:val="subscript"/>
              </w:rPr>
              <w:t>t</w:t>
            </w:r>
          </w:p>
        </w:tc>
        <w:tc>
          <w:tcPr>
            <w:tcW w:w="886" w:type="dxa"/>
          </w:tcPr>
          <w:p w14:paraId="237F44FE" w14:textId="77777777" w:rsidR="00F910F9" w:rsidRPr="00484E48" w:rsidRDefault="00F910F9" w:rsidP="009F35B8">
            <w:pPr>
              <w:pStyle w:val="TableBody"/>
            </w:pPr>
            <w:r w:rsidRPr="00484E48">
              <w:t>$</w:t>
            </w:r>
          </w:p>
        </w:tc>
        <w:tc>
          <w:tcPr>
            <w:tcW w:w="6701" w:type="dxa"/>
          </w:tcPr>
          <w:p w14:paraId="648681A3" w14:textId="77777777" w:rsidR="00F910F9" w:rsidRPr="00367720" w:rsidRDefault="00F910F9" w:rsidP="009F35B8">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F910F9" w:rsidRPr="003D0DC1" w14:paraId="27045168" w14:textId="77777777" w:rsidTr="009F35B8">
        <w:trPr>
          <w:trHeight w:val="519"/>
        </w:trPr>
        <w:tc>
          <w:tcPr>
            <w:tcW w:w="1503" w:type="dxa"/>
          </w:tcPr>
          <w:p w14:paraId="7E5FEC30" w14:textId="77777777" w:rsidR="00F910F9" w:rsidRPr="00484E48" w:rsidRDefault="00F910F9" w:rsidP="009F35B8">
            <w:pPr>
              <w:pStyle w:val="TableBody"/>
            </w:pPr>
            <w:r w:rsidRPr="004F59D3">
              <w:t>EAL</w:t>
            </w:r>
            <w:r w:rsidRPr="004F59D3">
              <w:rPr>
                <w:b/>
                <w:i/>
                <w:vertAlign w:val="subscript"/>
              </w:rPr>
              <w:t xml:space="preserve"> </w:t>
            </w:r>
            <w:r w:rsidRPr="004F59D3">
              <w:rPr>
                <w:i/>
                <w:vertAlign w:val="subscript"/>
              </w:rPr>
              <w:t>a</w:t>
            </w:r>
          </w:p>
        </w:tc>
        <w:tc>
          <w:tcPr>
            <w:tcW w:w="886" w:type="dxa"/>
          </w:tcPr>
          <w:p w14:paraId="40F4ED1E" w14:textId="77777777" w:rsidR="00F910F9" w:rsidRPr="00484E48" w:rsidRDefault="00F910F9" w:rsidP="009F35B8">
            <w:pPr>
              <w:pStyle w:val="TableBody"/>
            </w:pPr>
            <w:r w:rsidRPr="00484E48">
              <w:t>$</w:t>
            </w:r>
          </w:p>
        </w:tc>
        <w:tc>
          <w:tcPr>
            <w:tcW w:w="6701" w:type="dxa"/>
          </w:tcPr>
          <w:p w14:paraId="0F395F29" w14:textId="77777777" w:rsidR="00F910F9" w:rsidRPr="00367720" w:rsidRDefault="00F910F9" w:rsidP="009F35B8">
            <w:pPr>
              <w:pStyle w:val="TableBody"/>
              <w:rPr>
                <w:i/>
              </w:rPr>
            </w:pPr>
            <w:r w:rsidRPr="00367720">
              <w:rPr>
                <w:i/>
              </w:rPr>
              <w:t>Estimated Aggregate Liability for all the CRR Account Holders</w:t>
            </w:r>
            <w:r w:rsidRPr="00367720">
              <w:t xml:space="preserve"> represented by the Counter-Party.</w:t>
            </w:r>
          </w:p>
        </w:tc>
      </w:tr>
      <w:tr w:rsidR="00F910F9" w:rsidRPr="003D0DC1" w14:paraId="4D763C41" w14:textId="77777777" w:rsidTr="009F35B8">
        <w:trPr>
          <w:trHeight w:val="91"/>
        </w:trPr>
        <w:tc>
          <w:tcPr>
            <w:tcW w:w="1503" w:type="dxa"/>
          </w:tcPr>
          <w:p w14:paraId="6BB3CE62" w14:textId="77777777" w:rsidR="00F910F9" w:rsidRPr="00BE4766" w:rsidRDefault="00F910F9" w:rsidP="009F35B8">
            <w:pPr>
              <w:pStyle w:val="TableBody"/>
            </w:pPr>
            <w:r w:rsidRPr="00BE4766">
              <w:t>IEL</w:t>
            </w:r>
          </w:p>
        </w:tc>
        <w:tc>
          <w:tcPr>
            <w:tcW w:w="886" w:type="dxa"/>
          </w:tcPr>
          <w:p w14:paraId="6C016A01" w14:textId="77777777" w:rsidR="00F910F9" w:rsidRPr="00BE4766" w:rsidRDefault="00F910F9" w:rsidP="009F35B8">
            <w:pPr>
              <w:pStyle w:val="TableBody"/>
            </w:pPr>
            <w:r w:rsidRPr="00BE4766">
              <w:t>$</w:t>
            </w:r>
          </w:p>
        </w:tc>
        <w:tc>
          <w:tcPr>
            <w:tcW w:w="6701" w:type="dxa"/>
          </w:tcPr>
          <w:p w14:paraId="0D4C917E" w14:textId="77777777" w:rsidR="00F910F9" w:rsidRPr="00BE4766" w:rsidRDefault="00F910F9" w:rsidP="009F35B8">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F910F9" w:rsidRPr="003D0DC1" w14:paraId="4844D76E" w14:textId="77777777" w:rsidTr="009F35B8">
        <w:trPr>
          <w:trHeight w:val="91"/>
        </w:trPr>
        <w:tc>
          <w:tcPr>
            <w:tcW w:w="1503" w:type="dxa"/>
          </w:tcPr>
          <w:p w14:paraId="4BF26D44" w14:textId="77777777" w:rsidR="00F910F9" w:rsidRPr="00BE4766" w:rsidRDefault="00F910F9" w:rsidP="009F35B8">
            <w:pPr>
              <w:pStyle w:val="TableBody"/>
              <w:rPr>
                <w:i/>
              </w:rPr>
            </w:pPr>
            <w:r>
              <w:rPr>
                <w:i/>
              </w:rPr>
              <w:t>q</w:t>
            </w:r>
          </w:p>
        </w:tc>
        <w:tc>
          <w:tcPr>
            <w:tcW w:w="886" w:type="dxa"/>
          </w:tcPr>
          <w:p w14:paraId="2E56B9DF" w14:textId="77777777" w:rsidR="00F910F9" w:rsidRPr="00BE4766" w:rsidRDefault="00F910F9" w:rsidP="009F35B8">
            <w:pPr>
              <w:pStyle w:val="TableBody"/>
            </w:pPr>
          </w:p>
        </w:tc>
        <w:tc>
          <w:tcPr>
            <w:tcW w:w="6701" w:type="dxa"/>
          </w:tcPr>
          <w:p w14:paraId="502576A1" w14:textId="77777777" w:rsidR="00F910F9" w:rsidRPr="00BE4766" w:rsidRDefault="00F910F9" w:rsidP="009F35B8">
            <w:pPr>
              <w:pStyle w:val="TableBody"/>
            </w:pPr>
            <w:r w:rsidRPr="00BE4766">
              <w:t>QSE</w:t>
            </w:r>
            <w:r>
              <w:t>s</w:t>
            </w:r>
            <w:r w:rsidRPr="00BE4766">
              <w:t xml:space="preserve"> represented by Counter-Party.</w:t>
            </w:r>
          </w:p>
        </w:tc>
      </w:tr>
      <w:tr w:rsidR="00F910F9" w:rsidRPr="003D0DC1" w14:paraId="18889EDA" w14:textId="77777777" w:rsidTr="009F35B8">
        <w:trPr>
          <w:trHeight w:val="91"/>
        </w:trPr>
        <w:tc>
          <w:tcPr>
            <w:tcW w:w="1503" w:type="dxa"/>
          </w:tcPr>
          <w:p w14:paraId="140961BE" w14:textId="77777777" w:rsidR="00F910F9" w:rsidRDefault="00F910F9" w:rsidP="009F35B8">
            <w:pPr>
              <w:pStyle w:val="TableBody"/>
              <w:rPr>
                <w:i/>
              </w:rPr>
            </w:pPr>
            <w:r>
              <w:rPr>
                <w:i/>
              </w:rPr>
              <w:t>t</w:t>
            </w:r>
          </w:p>
        </w:tc>
        <w:tc>
          <w:tcPr>
            <w:tcW w:w="886" w:type="dxa"/>
          </w:tcPr>
          <w:p w14:paraId="46F77424" w14:textId="77777777" w:rsidR="00F910F9" w:rsidRPr="00BE4766" w:rsidRDefault="00F910F9" w:rsidP="009F35B8">
            <w:pPr>
              <w:pStyle w:val="TableBody"/>
            </w:pPr>
          </w:p>
        </w:tc>
        <w:tc>
          <w:tcPr>
            <w:tcW w:w="6701" w:type="dxa"/>
          </w:tcPr>
          <w:p w14:paraId="1E2F52CF" w14:textId="77777777" w:rsidR="00F910F9" w:rsidRPr="00BE4766" w:rsidRDefault="00F910F9" w:rsidP="009F35B8">
            <w:pPr>
              <w:pStyle w:val="TableBody"/>
            </w:pPr>
            <w:r w:rsidRPr="00545E0B">
              <w:t>QSEs represented by a Counter-Party if none of the QSEs represented by the Counter-Party represent either Load or generation</w:t>
            </w:r>
          </w:p>
        </w:tc>
      </w:tr>
      <w:tr w:rsidR="00F910F9" w:rsidRPr="003D0DC1" w14:paraId="34B6EBAE" w14:textId="77777777" w:rsidTr="009F35B8">
        <w:trPr>
          <w:trHeight w:val="91"/>
        </w:trPr>
        <w:tc>
          <w:tcPr>
            <w:tcW w:w="1503" w:type="dxa"/>
          </w:tcPr>
          <w:p w14:paraId="4C42C7E4" w14:textId="77777777" w:rsidR="00F910F9" w:rsidRPr="00BE4766" w:rsidRDefault="00F910F9" w:rsidP="009F35B8">
            <w:pPr>
              <w:pStyle w:val="TableBody"/>
              <w:rPr>
                <w:i/>
              </w:rPr>
            </w:pPr>
            <w:r>
              <w:rPr>
                <w:i/>
              </w:rPr>
              <w:t>a</w:t>
            </w:r>
          </w:p>
        </w:tc>
        <w:tc>
          <w:tcPr>
            <w:tcW w:w="886" w:type="dxa"/>
          </w:tcPr>
          <w:p w14:paraId="38FB6699" w14:textId="77777777" w:rsidR="00F910F9" w:rsidRPr="00BE4766" w:rsidRDefault="00F910F9" w:rsidP="009F35B8">
            <w:pPr>
              <w:pStyle w:val="TableBody"/>
            </w:pPr>
          </w:p>
        </w:tc>
        <w:tc>
          <w:tcPr>
            <w:tcW w:w="6701" w:type="dxa"/>
          </w:tcPr>
          <w:p w14:paraId="1F9BBD39" w14:textId="77777777" w:rsidR="00F910F9" w:rsidRPr="00BE4766" w:rsidRDefault="00F910F9" w:rsidP="009F35B8">
            <w:pPr>
              <w:pStyle w:val="TableBody"/>
            </w:pPr>
            <w:r w:rsidRPr="00BE4766">
              <w:t>CRR Account Holder</w:t>
            </w:r>
            <w:r>
              <w:t>s</w:t>
            </w:r>
            <w:r w:rsidRPr="00BE4766">
              <w:t xml:space="preserve"> represented by Counter-Party.</w:t>
            </w:r>
          </w:p>
        </w:tc>
      </w:tr>
      <w:tr w:rsidR="00F910F9" w:rsidRPr="003D0DC1" w14:paraId="33BD6F36" w14:textId="77777777" w:rsidTr="009F35B8">
        <w:trPr>
          <w:trHeight w:val="593"/>
        </w:trPr>
        <w:tc>
          <w:tcPr>
            <w:tcW w:w="1503" w:type="dxa"/>
          </w:tcPr>
          <w:p w14:paraId="687C3FFC" w14:textId="77777777" w:rsidR="00F910F9" w:rsidRPr="00BE4766" w:rsidRDefault="00F910F9" w:rsidP="009F35B8">
            <w:pPr>
              <w:pStyle w:val="TableBody"/>
            </w:pPr>
            <w:r w:rsidRPr="00BE4766">
              <w:t>RTLE</w:t>
            </w:r>
          </w:p>
        </w:tc>
        <w:tc>
          <w:tcPr>
            <w:tcW w:w="886" w:type="dxa"/>
          </w:tcPr>
          <w:p w14:paraId="01AF9538" w14:textId="77777777" w:rsidR="00F910F9" w:rsidRPr="00BE4766" w:rsidRDefault="00F910F9" w:rsidP="009F35B8">
            <w:pPr>
              <w:pStyle w:val="TableBody"/>
            </w:pPr>
            <w:r w:rsidRPr="00BE4766">
              <w:t>$</w:t>
            </w:r>
          </w:p>
        </w:tc>
        <w:tc>
          <w:tcPr>
            <w:tcW w:w="6701" w:type="dxa"/>
          </w:tcPr>
          <w:p w14:paraId="47FC43AF" w14:textId="77777777" w:rsidR="00F910F9" w:rsidRPr="00BE4766" w:rsidRDefault="00F910F9" w:rsidP="009F35B8">
            <w:pPr>
              <w:pStyle w:val="TableBody"/>
            </w:pPr>
            <w:r w:rsidRPr="00BE4766">
              <w:rPr>
                <w:i/>
              </w:rPr>
              <w:t>Real Time Liability Extrapolated</w:t>
            </w:r>
            <w:r>
              <w:rPr>
                <w:i/>
              </w:rPr>
              <w:t xml:space="preserve"> for a QSE that represents either Load or generation</w:t>
            </w:r>
            <w:r w:rsidRPr="00BE4766">
              <w:t xml:space="preserve"> —M1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F910F9" w:rsidRPr="003D0DC1" w14:paraId="22C2DB1B" w14:textId="77777777" w:rsidTr="009F35B8">
        <w:trPr>
          <w:trHeight w:val="350"/>
        </w:trPr>
        <w:tc>
          <w:tcPr>
            <w:tcW w:w="1503" w:type="dxa"/>
          </w:tcPr>
          <w:p w14:paraId="056044E9" w14:textId="77777777" w:rsidR="00F910F9" w:rsidRPr="00BE4766" w:rsidRDefault="00F910F9" w:rsidP="009F35B8">
            <w:pPr>
              <w:pStyle w:val="TableBody"/>
            </w:pPr>
            <w:r w:rsidRPr="00BE4766">
              <w:t>URTA</w:t>
            </w:r>
          </w:p>
        </w:tc>
        <w:tc>
          <w:tcPr>
            <w:tcW w:w="886" w:type="dxa"/>
          </w:tcPr>
          <w:p w14:paraId="59404D66" w14:textId="77777777" w:rsidR="00F910F9" w:rsidRPr="00BE4766" w:rsidRDefault="00F910F9" w:rsidP="009F35B8">
            <w:pPr>
              <w:pStyle w:val="TableBody"/>
            </w:pPr>
            <w:r w:rsidRPr="00BE4766">
              <w:t>$</w:t>
            </w:r>
          </w:p>
        </w:tc>
        <w:tc>
          <w:tcPr>
            <w:tcW w:w="6701" w:type="dxa"/>
          </w:tcPr>
          <w:p w14:paraId="12E62916" w14:textId="77777777" w:rsidR="00F910F9" w:rsidRPr="00BE4766" w:rsidRDefault="00F910F9" w:rsidP="009F35B8">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F910F9" w:rsidRPr="003D0DC1" w14:paraId="39D3F39E" w14:textId="77777777" w:rsidTr="009F35B8">
        <w:trPr>
          <w:trHeight w:val="350"/>
        </w:trPr>
        <w:tc>
          <w:tcPr>
            <w:tcW w:w="1503" w:type="dxa"/>
          </w:tcPr>
          <w:p w14:paraId="285C516F" w14:textId="77777777" w:rsidR="00F910F9" w:rsidRPr="00BE4766" w:rsidRDefault="00F910F9" w:rsidP="009F35B8">
            <w:pPr>
              <w:pStyle w:val="TableBody"/>
            </w:pPr>
            <w:r w:rsidRPr="00BE4766">
              <w:t>RTL</w:t>
            </w:r>
          </w:p>
        </w:tc>
        <w:tc>
          <w:tcPr>
            <w:tcW w:w="886" w:type="dxa"/>
          </w:tcPr>
          <w:p w14:paraId="78ACD2C2" w14:textId="77777777" w:rsidR="00F910F9" w:rsidRPr="00BE4766" w:rsidRDefault="00F910F9" w:rsidP="009F35B8">
            <w:pPr>
              <w:pStyle w:val="TableBody"/>
            </w:pPr>
            <w:r w:rsidRPr="00BE4766">
              <w:t>$</w:t>
            </w:r>
          </w:p>
        </w:tc>
        <w:tc>
          <w:tcPr>
            <w:tcW w:w="6701" w:type="dxa"/>
          </w:tcPr>
          <w:p w14:paraId="191E489A" w14:textId="77777777" w:rsidR="00F910F9" w:rsidRPr="00BE4766" w:rsidRDefault="00F910F9" w:rsidP="009F35B8">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F910F9" w:rsidRPr="003D0DC1" w14:paraId="16C0E5C5" w14:textId="77777777" w:rsidTr="009F35B8">
        <w:trPr>
          <w:trHeight w:val="350"/>
        </w:trPr>
        <w:tc>
          <w:tcPr>
            <w:tcW w:w="1503" w:type="dxa"/>
          </w:tcPr>
          <w:p w14:paraId="1335CCAB" w14:textId="77777777" w:rsidR="00F910F9" w:rsidRPr="00BE4766" w:rsidRDefault="00F910F9" w:rsidP="009F35B8">
            <w:pPr>
              <w:pStyle w:val="TableBody"/>
            </w:pPr>
            <w:r w:rsidRPr="00BE4766">
              <w:t>RTLCNS</w:t>
            </w:r>
          </w:p>
        </w:tc>
        <w:tc>
          <w:tcPr>
            <w:tcW w:w="886" w:type="dxa"/>
          </w:tcPr>
          <w:p w14:paraId="11F96E8D" w14:textId="77777777" w:rsidR="00F910F9" w:rsidRPr="00BE4766" w:rsidRDefault="00F910F9" w:rsidP="009F35B8">
            <w:pPr>
              <w:pStyle w:val="TableBody"/>
            </w:pPr>
            <w:r w:rsidRPr="00BE4766">
              <w:t>$</w:t>
            </w:r>
          </w:p>
        </w:tc>
        <w:tc>
          <w:tcPr>
            <w:tcW w:w="6701" w:type="dxa"/>
          </w:tcPr>
          <w:p w14:paraId="2912D411" w14:textId="77777777" w:rsidR="00F910F9" w:rsidRPr="005548A2" w:rsidRDefault="00F910F9" w:rsidP="009F35B8">
            <w:pPr>
              <w:pStyle w:val="TableBody"/>
              <w:rPr>
                <w:i/>
              </w:rPr>
            </w:pPr>
            <w:r w:rsidRPr="005548A2">
              <w:rPr>
                <w:i/>
              </w:rPr>
              <w:t>Real Time Liability Completed and Not Settled</w:t>
            </w:r>
            <w:r w:rsidRPr="005548A2">
              <w:t xml:space="preserve">—For each Operating Day that is completed but not settled, ERCOT shall calculate RTL adjusted up by </w:t>
            </w:r>
            <w:r w:rsidRPr="005548A2">
              <w:rPr>
                <w:i/>
              </w:rPr>
              <w:t xml:space="preserve">rtlcu% </w:t>
            </w:r>
            <w:r w:rsidRPr="005548A2">
              <w:t xml:space="preserve">if there is a net amount due to ERCOT or adjusted down by </w:t>
            </w:r>
            <w:r w:rsidRPr="005548A2">
              <w:rPr>
                <w:i/>
              </w:rPr>
              <w:t>rtlcd%</w:t>
            </w:r>
            <w:r w:rsidRPr="005548A2">
              <w:t xml:space="preserve"> if there is a net amount due to the QSE. </w:t>
            </w:r>
          </w:p>
          <w:p w14:paraId="525E5688" w14:textId="77777777" w:rsidR="00F910F9" w:rsidRPr="005548A2" w:rsidRDefault="00F910F9" w:rsidP="009F35B8">
            <w:pPr>
              <w:rPr>
                <w:sz w:val="20"/>
              </w:rPr>
            </w:pPr>
          </w:p>
          <w:p w14:paraId="082A8EC1" w14:textId="77777777" w:rsidR="00F910F9" w:rsidRDefault="00F910F9" w:rsidP="009F35B8">
            <w:pPr>
              <w:ind w:left="720"/>
              <w:rPr>
                <w:sz w:val="20"/>
              </w:rPr>
            </w:pPr>
            <w:r w:rsidRPr="005548A2">
              <w:rPr>
                <w:sz w:val="20"/>
              </w:rPr>
              <w:t>RTLCNS = Sum of Max RTL(</w:t>
            </w:r>
            <w:r w:rsidRPr="005548A2">
              <w:rPr>
                <w:i/>
                <w:iCs/>
                <w:sz w:val="20"/>
              </w:rPr>
              <w:t>rtlcu%</w:t>
            </w:r>
            <w:r w:rsidRPr="005548A2">
              <w:rPr>
                <w:sz w:val="20"/>
              </w:rPr>
              <w:t xml:space="preserve"> * RTL, </w:t>
            </w:r>
            <w:r w:rsidRPr="005548A2">
              <w:rPr>
                <w:i/>
                <w:sz w:val="20"/>
              </w:rPr>
              <w:t>rtlcd%</w:t>
            </w:r>
            <w:r w:rsidRPr="005548A2">
              <w:rPr>
                <w:sz w:val="20"/>
              </w:rPr>
              <w:t xml:space="preserve"> * RTL) for all completed and not settled Operating Days</w:t>
            </w:r>
          </w:p>
          <w:p w14:paraId="63B33271" w14:textId="77777777" w:rsidR="00F910F9" w:rsidRPr="005548A2" w:rsidRDefault="00F910F9" w:rsidP="009F35B8">
            <w:pPr>
              <w:ind w:left="720"/>
              <w:rPr>
                <w:sz w:val="20"/>
              </w:rPr>
            </w:pPr>
          </w:p>
          <w:p w14:paraId="6CA2F8F5" w14:textId="77777777" w:rsidR="00F910F9" w:rsidRPr="005548A2" w:rsidRDefault="00F910F9" w:rsidP="009F35B8">
            <w:pPr>
              <w:tabs>
                <w:tab w:val="right" w:pos="9360"/>
              </w:tabs>
              <w:spacing w:after="60"/>
              <w:rPr>
                <w:iCs/>
                <w:sz w:val="20"/>
              </w:rPr>
            </w:pPr>
            <w:r w:rsidRPr="005548A2">
              <w:rPr>
                <w:iCs/>
                <w:sz w:val="20"/>
              </w:rPr>
              <w:t>Where:</w:t>
            </w:r>
          </w:p>
          <w:p w14:paraId="4335BC06" w14:textId="77777777" w:rsidR="00F910F9" w:rsidRPr="005548A2" w:rsidRDefault="00F910F9" w:rsidP="009F35B8">
            <w:pPr>
              <w:tabs>
                <w:tab w:val="right" w:pos="9360"/>
              </w:tabs>
              <w:rPr>
                <w:iCs/>
                <w:sz w:val="20"/>
              </w:rPr>
            </w:pPr>
          </w:p>
          <w:p w14:paraId="7F7B171B" w14:textId="77777777" w:rsidR="00F910F9" w:rsidRPr="005548A2" w:rsidRDefault="00F910F9" w:rsidP="009F35B8">
            <w:pPr>
              <w:ind w:left="1913" w:hanging="1440"/>
              <w:rPr>
                <w:i/>
                <w:sz w:val="20"/>
              </w:rPr>
            </w:pPr>
            <w:r w:rsidRPr="005548A2">
              <w:rPr>
                <w:i/>
                <w:sz w:val="20"/>
              </w:rPr>
              <w:t>rtlcu</w:t>
            </w:r>
            <w:r w:rsidRPr="005548A2">
              <w:rPr>
                <w:sz w:val="20"/>
              </w:rPr>
              <w:t xml:space="preserve"> =</w:t>
            </w:r>
            <w:r w:rsidRPr="005548A2">
              <w:rPr>
                <w:sz w:val="20"/>
              </w:rPr>
              <w:tab/>
              <w:t>Real-Time Liability Markup</w:t>
            </w:r>
          </w:p>
          <w:p w14:paraId="30325A59" w14:textId="77777777" w:rsidR="00F910F9" w:rsidRPr="005548A2" w:rsidRDefault="00F910F9" w:rsidP="009F35B8">
            <w:pPr>
              <w:ind w:left="1913" w:hanging="1440"/>
              <w:rPr>
                <w:i/>
                <w:sz w:val="20"/>
              </w:rPr>
            </w:pPr>
            <w:r w:rsidRPr="005548A2">
              <w:rPr>
                <w:i/>
                <w:sz w:val="20"/>
              </w:rPr>
              <w:t xml:space="preserve">rtlcd </w:t>
            </w:r>
            <w:r w:rsidRPr="005548A2">
              <w:rPr>
                <w:sz w:val="20"/>
              </w:rPr>
              <w:t>=</w:t>
            </w:r>
            <w:r w:rsidRPr="005548A2">
              <w:rPr>
                <w:sz w:val="20"/>
              </w:rPr>
              <w:tab/>
              <w:t>Real-Time Li</w:t>
            </w:r>
            <w:r>
              <w:rPr>
                <w:sz w:val="20"/>
              </w:rPr>
              <w:t>a</w:t>
            </w:r>
            <w:r w:rsidRPr="005548A2">
              <w:rPr>
                <w:sz w:val="20"/>
              </w:rPr>
              <w:t>bility Markdown</w:t>
            </w:r>
          </w:p>
        </w:tc>
      </w:tr>
      <w:tr w:rsidR="00F910F9" w:rsidRPr="003D0DC1" w14:paraId="73CF37AA" w14:textId="77777777" w:rsidTr="009F35B8">
        <w:trPr>
          <w:trHeight w:val="350"/>
        </w:trPr>
        <w:tc>
          <w:tcPr>
            <w:tcW w:w="1503" w:type="dxa"/>
          </w:tcPr>
          <w:p w14:paraId="013B7D74" w14:textId="77777777" w:rsidR="00F910F9" w:rsidRPr="00BE4766" w:rsidRDefault="00F910F9" w:rsidP="009F35B8">
            <w:pPr>
              <w:pStyle w:val="TableBody"/>
              <w:tabs>
                <w:tab w:val="right" w:pos="9360"/>
              </w:tabs>
              <w:rPr>
                <w:noProof/>
              </w:rPr>
            </w:pPr>
            <w:r w:rsidRPr="00BE4766">
              <w:t>RTLF</w:t>
            </w:r>
          </w:p>
        </w:tc>
        <w:tc>
          <w:tcPr>
            <w:tcW w:w="886" w:type="dxa"/>
          </w:tcPr>
          <w:p w14:paraId="6248782C" w14:textId="77777777" w:rsidR="00F910F9" w:rsidRPr="00BE4766" w:rsidRDefault="00F910F9" w:rsidP="009F35B8">
            <w:pPr>
              <w:pStyle w:val="TableBody"/>
              <w:tabs>
                <w:tab w:val="right" w:pos="9360"/>
              </w:tabs>
              <w:rPr>
                <w:noProof/>
              </w:rPr>
            </w:pPr>
            <w:r w:rsidRPr="00BE4766">
              <w:t>$</w:t>
            </w:r>
          </w:p>
        </w:tc>
        <w:tc>
          <w:tcPr>
            <w:tcW w:w="6701" w:type="dxa"/>
          </w:tcPr>
          <w:p w14:paraId="11371032" w14:textId="77777777" w:rsidR="00F910F9" w:rsidRPr="005548A2" w:rsidRDefault="00F910F9" w:rsidP="009F35B8">
            <w:pPr>
              <w:rPr>
                <w:sz w:val="20"/>
              </w:rPr>
            </w:pPr>
            <w:r w:rsidRPr="005548A2">
              <w:rPr>
                <w:i/>
                <w:sz w:val="20"/>
              </w:rPr>
              <w:t>Real-Time Liability Forward</w:t>
            </w:r>
            <w:r w:rsidRPr="005548A2">
              <w:rPr>
                <w:sz w:val="20"/>
              </w:rPr>
              <w:t xml:space="preserve">— rtlfp% of the sum of estimated RTL from the most recent seven Operating Days.   </w:t>
            </w:r>
          </w:p>
          <w:p w14:paraId="087515CD" w14:textId="77777777" w:rsidR="00F910F9" w:rsidRPr="005548A2" w:rsidRDefault="00F910F9" w:rsidP="009F35B8">
            <w:pPr>
              <w:jc w:val="both"/>
              <w:rPr>
                <w:sz w:val="20"/>
              </w:rPr>
            </w:pPr>
          </w:p>
          <w:p w14:paraId="0ED1FF77" w14:textId="77777777" w:rsidR="00F910F9" w:rsidRPr="005548A2" w:rsidRDefault="00F910F9" w:rsidP="009F35B8">
            <w:pPr>
              <w:ind w:left="720"/>
              <w:jc w:val="both"/>
              <w:rPr>
                <w:sz w:val="20"/>
              </w:rPr>
            </w:pPr>
            <w:r w:rsidRPr="005548A2">
              <w:rPr>
                <w:sz w:val="20"/>
              </w:rPr>
              <w:t xml:space="preserve">RTLF = </w:t>
            </w:r>
            <w:r w:rsidRPr="005548A2">
              <w:rPr>
                <w:i/>
                <w:iCs/>
                <w:sz w:val="20"/>
              </w:rPr>
              <w:t>rtlf%</w:t>
            </w:r>
            <w:r w:rsidRPr="005548A2">
              <w:rPr>
                <w:sz w:val="20"/>
              </w:rPr>
              <w:t xml:space="preserve"> of the Sum of Max RTL(</w:t>
            </w:r>
            <w:r w:rsidRPr="005548A2">
              <w:rPr>
                <w:i/>
                <w:iCs/>
                <w:sz w:val="20"/>
              </w:rPr>
              <w:t>rtlcu%</w:t>
            </w:r>
            <w:r w:rsidRPr="005548A2">
              <w:rPr>
                <w:sz w:val="20"/>
              </w:rPr>
              <w:t xml:space="preserve"> * RTL</w:t>
            </w:r>
            <w:r w:rsidRPr="005548A2">
              <w:rPr>
                <w:i/>
                <w:iCs/>
                <w:sz w:val="20"/>
              </w:rPr>
              <w:t>, rtlcd%</w:t>
            </w:r>
            <w:r w:rsidRPr="005548A2">
              <w:rPr>
                <w:sz w:val="20"/>
              </w:rPr>
              <w:t xml:space="preserve"> * RTL) for the most recent seven Operating Days</w:t>
            </w:r>
          </w:p>
          <w:p w14:paraId="29422F3B" w14:textId="77777777" w:rsidR="00F910F9" w:rsidRPr="005548A2" w:rsidRDefault="00F910F9" w:rsidP="009F35B8">
            <w:pPr>
              <w:tabs>
                <w:tab w:val="right" w:pos="9360"/>
              </w:tabs>
              <w:spacing w:after="60"/>
              <w:rPr>
                <w:iCs/>
                <w:sz w:val="20"/>
              </w:rPr>
            </w:pPr>
            <w:r w:rsidRPr="005548A2">
              <w:rPr>
                <w:iCs/>
                <w:sz w:val="20"/>
              </w:rPr>
              <w:t>Where:</w:t>
            </w:r>
          </w:p>
          <w:p w14:paraId="6B1AAA58" w14:textId="77777777" w:rsidR="00F910F9" w:rsidRPr="005548A2" w:rsidRDefault="00F910F9" w:rsidP="009F35B8">
            <w:pPr>
              <w:tabs>
                <w:tab w:val="right" w:pos="9360"/>
              </w:tabs>
              <w:rPr>
                <w:iCs/>
                <w:sz w:val="20"/>
              </w:rPr>
            </w:pPr>
          </w:p>
          <w:p w14:paraId="7905EFD8" w14:textId="77777777" w:rsidR="00F910F9" w:rsidRPr="005548A2" w:rsidRDefault="00F910F9" w:rsidP="009F35B8">
            <w:pPr>
              <w:ind w:left="1913" w:hanging="1440"/>
              <w:rPr>
                <w:i/>
                <w:sz w:val="20"/>
              </w:rPr>
            </w:pPr>
            <w:r w:rsidRPr="005548A2">
              <w:rPr>
                <w:i/>
                <w:sz w:val="20"/>
              </w:rPr>
              <w:t>rtlfp =</w:t>
            </w:r>
            <w:r w:rsidRPr="005548A2">
              <w:rPr>
                <w:i/>
                <w:sz w:val="20"/>
              </w:rPr>
              <w:tab/>
            </w:r>
            <w:r w:rsidRPr="005548A2">
              <w:rPr>
                <w:sz w:val="20"/>
              </w:rPr>
              <w:t>Real-Time Liability Forward</w:t>
            </w:r>
          </w:p>
        </w:tc>
      </w:tr>
      <w:tr w:rsidR="00F910F9" w:rsidRPr="003D0DC1" w14:paraId="623B639A" w14:textId="77777777" w:rsidTr="009F35B8">
        <w:trPr>
          <w:trHeight w:val="350"/>
        </w:trPr>
        <w:tc>
          <w:tcPr>
            <w:tcW w:w="1503" w:type="dxa"/>
          </w:tcPr>
          <w:p w14:paraId="6F975AE2" w14:textId="77777777" w:rsidR="00F910F9" w:rsidRPr="00BE4766" w:rsidRDefault="00F910F9" w:rsidP="009F35B8">
            <w:pPr>
              <w:pStyle w:val="TableBody"/>
              <w:tabs>
                <w:tab w:val="right" w:pos="9360"/>
              </w:tabs>
              <w:rPr>
                <w:noProof/>
              </w:rPr>
            </w:pPr>
            <w:r w:rsidRPr="00BE4766">
              <w:lastRenderedPageBreak/>
              <w:t>OUT</w:t>
            </w:r>
            <w:r>
              <w:t xml:space="preserve"> </w:t>
            </w:r>
            <w:r w:rsidRPr="00C13C33">
              <w:rPr>
                <w:vertAlign w:val="subscript"/>
              </w:rPr>
              <w:t>q</w:t>
            </w:r>
          </w:p>
        </w:tc>
        <w:tc>
          <w:tcPr>
            <w:tcW w:w="886" w:type="dxa"/>
          </w:tcPr>
          <w:p w14:paraId="1C86801F" w14:textId="77777777" w:rsidR="00F910F9" w:rsidRPr="00BE4766" w:rsidRDefault="00F910F9" w:rsidP="009F35B8">
            <w:pPr>
              <w:pStyle w:val="TableBody"/>
              <w:tabs>
                <w:tab w:val="right" w:pos="9360"/>
              </w:tabs>
              <w:rPr>
                <w:noProof/>
              </w:rPr>
            </w:pPr>
            <w:r w:rsidRPr="00BE4766">
              <w:t>$</w:t>
            </w:r>
          </w:p>
        </w:tc>
        <w:tc>
          <w:tcPr>
            <w:tcW w:w="6701" w:type="dxa"/>
          </w:tcPr>
          <w:p w14:paraId="6EEDEE04" w14:textId="77777777" w:rsidR="00F910F9" w:rsidRPr="00853D39" w:rsidRDefault="00F910F9" w:rsidP="009F35B8">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38D0F79B" w14:textId="77777777" w:rsidR="00F910F9" w:rsidRPr="00C21ED2" w:rsidRDefault="00F910F9" w:rsidP="009F35B8">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43B7BB5E" w14:textId="77777777" w:rsidR="00F910F9" w:rsidRDefault="00F910F9" w:rsidP="009F35B8">
            <w:pPr>
              <w:pStyle w:val="TableBody"/>
              <w:tabs>
                <w:tab w:val="right" w:pos="9360"/>
              </w:tabs>
            </w:pPr>
          </w:p>
          <w:p w14:paraId="7A9BD89E" w14:textId="77777777" w:rsidR="00F910F9" w:rsidRDefault="00F910F9" w:rsidP="009F35B8">
            <w:pPr>
              <w:pStyle w:val="TableBody"/>
              <w:tabs>
                <w:tab w:val="right" w:pos="9360"/>
              </w:tabs>
            </w:pPr>
            <w:r>
              <w:t>Where:</w:t>
            </w:r>
          </w:p>
          <w:p w14:paraId="47D20C93" w14:textId="77777777" w:rsidR="00F910F9" w:rsidRPr="00C21ED2" w:rsidRDefault="00F910F9" w:rsidP="009F35B8">
            <w:pPr>
              <w:pStyle w:val="TableBody"/>
              <w:tabs>
                <w:tab w:val="right" w:pos="9360"/>
              </w:tabs>
              <w:spacing w:after="0"/>
            </w:pPr>
          </w:p>
          <w:p w14:paraId="603941E3" w14:textId="77777777" w:rsidR="00F910F9" w:rsidRPr="00300257" w:rsidRDefault="00F910F9" w:rsidP="009F35B8">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FA17D2E" w14:textId="77777777" w:rsidR="00F910F9" w:rsidRPr="005078C5" w:rsidRDefault="00F910F9" w:rsidP="009F35B8">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414C0DC6" w14:textId="77777777" w:rsidR="00F910F9" w:rsidRDefault="00F910F9" w:rsidP="009F35B8">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r w:rsidRPr="00C7221C">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DB94A63" w14:textId="77777777" w:rsidR="00F910F9" w:rsidRPr="005548A2" w:rsidRDefault="00F910F9" w:rsidP="009F35B8">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r w:rsidRPr="005548A2">
              <w:rPr>
                <w:i/>
              </w:rPr>
              <w:t>utd)</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68676931" w14:textId="77777777" w:rsidR="00F910F9" w:rsidRPr="00BE4766" w:rsidRDefault="00F910F9" w:rsidP="009F35B8">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w:t>
            </w:r>
            <w:r w:rsidRPr="005548A2">
              <w:rPr>
                <w:sz w:val="20"/>
              </w:rPr>
              <w:lastRenderedPageBreak/>
              <w:t>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F910F9" w:rsidRPr="003D0DC1" w14:paraId="33D3916D" w14:textId="77777777" w:rsidTr="009F35B8">
        <w:trPr>
          <w:trHeight w:val="350"/>
        </w:trPr>
        <w:tc>
          <w:tcPr>
            <w:tcW w:w="1503" w:type="dxa"/>
          </w:tcPr>
          <w:p w14:paraId="1B68ECE1" w14:textId="77777777" w:rsidR="00F910F9" w:rsidRPr="00BE4766" w:rsidRDefault="00F910F9" w:rsidP="009F35B8">
            <w:pPr>
              <w:pStyle w:val="TableBody"/>
              <w:tabs>
                <w:tab w:val="right" w:pos="9360"/>
              </w:tabs>
            </w:pPr>
            <w:r w:rsidRPr="00545E0B">
              <w:lastRenderedPageBreak/>
              <w:t>DAL</w:t>
            </w:r>
          </w:p>
        </w:tc>
        <w:tc>
          <w:tcPr>
            <w:tcW w:w="886" w:type="dxa"/>
          </w:tcPr>
          <w:p w14:paraId="235436BA" w14:textId="77777777" w:rsidR="00F910F9" w:rsidRPr="00BE4766" w:rsidRDefault="00F910F9" w:rsidP="009F35B8">
            <w:pPr>
              <w:pStyle w:val="TableBody"/>
              <w:tabs>
                <w:tab w:val="right" w:pos="9360"/>
              </w:tabs>
            </w:pPr>
            <w:r w:rsidRPr="00545E0B">
              <w:t>$</w:t>
            </w:r>
          </w:p>
        </w:tc>
        <w:tc>
          <w:tcPr>
            <w:tcW w:w="6701" w:type="dxa"/>
          </w:tcPr>
          <w:p w14:paraId="70C43FE1" w14:textId="77777777" w:rsidR="00F910F9" w:rsidRPr="004F71C8" w:rsidRDefault="00F910F9" w:rsidP="009F35B8">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F910F9" w:rsidRPr="003D0DC1" w14:paraId="297F21BC" w14:textId="77777777" w:rsidTr="009F35B8">
        <w:trPr>
          <w:trHeight w:val="350"/>
        </w:trPr>
        <w:tc>
          <w:tcPr>
            <w:tcW w:w="1503" w:type="dxa"/>
          </w:tcPr>
          <w:p w14:paraId="567ED1A5" w14:textId="77777777" w:rsidR="00F910F9" w:rsidRPr="0012579B" w:rsidRDefault="00F910F9" w:rsidP="009F35B8">
            <w:pPr>
              <w:pStyle w:val="TableBody"/>
              <w:tabs>
                <w:tab w:val="right" w:pos="9360"/>
              </w:tabs>
            </w:pPr>
            <w:r w:rsidRPr="00BE4766">
              <w:t>OUT</w:t>
            </w:r>
            <w:r>
              <w:t xml:space="preserve"> </w:t>
            </w:r>
            <w:r>
              <w:rPr>
                <w:i/>
                <w:vertAlign w:val="subscript"/>
              </w:rPr>
              <w:t>t</w:t>
            </w:r>
          </w:p>
        </w:tc>
        <w:tc>
          <w:tcPr>
            <w:tcW w:w="886" w:type="dxa"/>
          </w:tcPr>
          <w:p w14:paraId="5A3D98FB" w14:textId="77777777" w:rsidR="00F910F9" w:rsidRPr="0012579B" w:rsidRDefault="00F910F9" w:rsidP="009F35B8">
            <w:pPr>
              <w:pStyle w:val="TableBody"/>
              <w:tabs>
                <w:tab w:val="right" w:pos="9360"/>
              </w:tabs>
            </w:pPr>
            <w:r w:rsidRPr="00BE4766">
              <w:t>$</w:t>
            </w:r>
          </w:p>
        </w:tc>
        <w:tc>
          <w:tcPr>
            <w:tcW w:w="6701" w:type="dxa"/>
          </w:tcPr>
          <w:p w14:paraId="0822C08F" w14:textId="77777777" w:rsidR="00F910F9" w:rsidRPr="0085021C" w:rsidRDefault="00F910F9" w:rsidP="009F35B8">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3841EC97" w14:textId="77777777" w:rsidR="00F910F9" w:rsidRDefault="00F910F9" w:rsidP="009F35B8">
            <w:pPr>
              <w:pStyle w:val="TableBody"/>
              <w:tabs>
                <w:tab w:val="right" w:pos="9360"/>
              </w:tabs>
            </w:pPr>
          </w:p>
          <w:p w14:paraId="541E3100" w14:textId="77777777" w:rsidR="00F910F9" w:rsidRPr="00142152" w:rsidRDefault="00F910F9" w:rsidP="009F35B8">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254AA62B" w14:textId="77777777" w:rsidR="00F910F9" w:rsidRPr="00142152" w:rsidRDefault="00F910F9" w:rsidP="009F35B8">
            <w:pPr>
              <w:pStyle w:val="TableBody"/>
              <w:tabs>
                <w:tab w:val="right" w:pos="9360"/>
              </w:tabs>
            </w:pPr>
          </w:p>
          <w:p w14:paraId="3BD578F1" w14:textId="77777777" w:rsidR="00F910F9" w:rsidRDefault="00F910F9" w:rsidP="009F35B8">
            <w:pPr>
              <w:pStyle w:val="TableBody"/>
              <w:tabs>
                <w:tab w:val="right" w:pos="9360"/>
              </w:tabs>
            </w:pPr>
            <w:r>
              <w:t>Where:</w:t>
            </w:r>
          </w:p>
          <w:p w14:paraId="078D8DAC" w14:textId="77777777" w:rsidR="00F910F9" w:rsidRPr="00C21ED2" w:rsidRDefault="00F910F9" w:rsidP="009F35B8">
            <w:pPr>
              <w:pStyle w:val="TableBody"/>
              <w:tabs>
                <w:tab w:val="right" w:pos="9360"/>
              </w:tabs>
              <w:spacing w:after="0"/>
            </w:pPr>
          </w:p>
          <w:p w14:paraId="5C80A3F9" w14:textId="77777777" w:rsidR="00F910F9" w:rsidRPr="00300257" w:rsidRDefault="00F910F9" w:rsidP="009F35B8">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4E1F72E7" w14:textId="77777777" w:rsidR="00F910F9" w:rsidRPr="005078C5" w:rsidRDefault="00F910F9" w:rsidP="009F35B8">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2787F3E4" w14:textId="77777777" w:rsidR="00F910F9" w:rsidRDefault="00F910F9" w:rsidP="009F35B8">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w:t>
            </w:r>
            <w:r w:rsidRPr="00BE4766">
              <w:lastRenderedPageBreak/>
              <w:t>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25A441DA" w14:textId="77777777" w:rsidR="00F910F9" w:rsidRPr="0012579B" w:rsidRDefault="00F910F9" w:rsidP="009F35B8">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w:t>
            </w:r>
            <w:r>
              <w:rPr>
                <w:i/>
              </w:rPr>
              <w:t>t</w:t>
            </w:r>
            <w:r w:rsidRPr="00300257">
              <w:rPr>
                <w:i/>
              </w:rPr>
              <w:t>d</w:t>
            </w:r>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F910F9" w:rsidRPr="003D0DC1" w14:paraId="52F9BBF4" w14:textId="77777777" w:rsidTr="009F35B8">
        <w:trPr>
          <w:trHeight w:val="350"/>
        </w:trPr>
        <w:tc>
          <w:tcPr>
            <w:tcW w:w="1503" w:type="dxa"/>
          </w:tcPr>
          <w:p w14:paraId="0D3E0576" w14:textId="77777777" w:rsidR="00F910F9" w:rsidRPr="004F71C8" w:rsidRDefault="00F910F9" w:rsidP="009F35B8">
            <w:pPr>
              <w:pStyle w:val="TableBody"/>
              <w:tabs>
                <w:tab w:val="right" w:pos="9360"/>
              </w:tabs>
            </w:pPr>
            <w:r w:rsidRPr="00BE4766">
              <w:lastRenderedPageBreak/>
              <w:t>OUT</w:t>
            </w:r>
            <w:r>
              <w:t xml:space="preserve"> </w:t>
            </w:r>
            <w:r w:rsidRPr="00545E0B">
              <w:rPr>
                <w:i/>
                <w:vertAlign w:val="subscript"/>
              </w:rPr>
              <w:t>a</w:t>
            </w:r>
          </w:p>
        </w:tc>
        <w:tc>
          <w:tcPr>
            <w:tcW w:w="886" w:type="dxa"/>
          </w:tcPr>
          <w:p w14:paraId="1F644361" w14:textId="77777777" w:rsidR="00F910F9" w:rsidRPr="004F71C8" w:rsidRDefault="00F910F9" w:rsidP="009F35B8">
            <w:pPr>
              <w:pStyle w:val="TableBody"/>
              <w:tabs>
                <w:tab w:val="right" w:pos="9360"/>
              </w:tabs>
            </w:pPr>
            <w:r w:rsidRPr="00BE4766">
              <w:t>$</w:t>
            </w:r>
          </w:p>
        </w:tc>
        <w:tc>
          <w:tcPr>
            <w:tcW w:w="6701" w:type="dxa"/>
          </w:tcPr>
          <w:p w14:paraId="6479ACF7" w14:textId="77777777" w:rsidR="00F910F9" w:rsidRDefault="00F910F9" w:rsidP="009F35B8">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2AED5992" w14:textId="77777777" w:rsidR="00F910F9" w:rsidRDefault="00F910F9" w:rsidP="009F35B8">
            <w:pPr>
              <w:pStyle w:val="TableBody"/>
              <w:tabs>
                <w:tab w:val="right" w:pos="9360"/>
              </w:tabs>
            </w:pPr>
          </w:p>
          <w:p w14:paraId="6E9207B5" w14:textId="77777777" w:rsidR="00F910F9" w:rsidRPr="00C21ED2" w:rsidRDefault="00F910F9" w:rsidP="009F35B8">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733EAA81" w14:textId="77777777" w:rsidR="00F910F9" w:rsidRDefault="00F910F9" w:rsidP="009F35B8">
            <w:pPr>
              <w:pStyle w:val="TableBody"/>
              <w:tabs>
                <w:tab w:val="right" w:pos="9360"/>
              </w:tabs>
            </w:pPr>
          </w:p>
          <w:p w14:paraId="46200B87" w14:textId="77777777" w:rsidR="00F910F9" w:rsidRPr="00C21ED2" w:rsidRDefault="00F910F9" w:rsidP="009F35B8">
            <w:pPr>
              <w:pStyle w:val="TableBody"/>
              <w:tabs>
                <w:tab w:val="right" w:pos="9360"/>
              </w:tabs>
            </w:pPr>
            <w:r>
              <w:t>Where:</w:t>
            </w:r>
          </w:p>
          <w:p w14:paraId="56670CD6" w14:textId="77777777" w:rsidR="00F910F9" w:rsidRDefault="00F910F9" w:rsidP="009F35B8">
            <w:pPr>
              <w:rPr>
                <w:sz w:val="20"/>
              </w:rPr>
            </w:pPr>
          </w:p>
          <w:p w14:paraId="4A6462EE" w14:textId="77777777" w:rsidR="00F910F9" w:rsidRPr="00300257" w:rsidRDefault="00F910F9" w:rsidP="009F35B8">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834219A" w14:textId="77777777" w:rsidR="00F910F9" w:rsidRPr="004F71C8" w:rsidRDefault="00F910F9" w:rsidP="009F35B8">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F910F9" w:rsidRPr="007F29AF" w14:paraId="52C60E2C"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1AC6385" w14:textId="77777777" w:rsidR="00F910F9" w:rsidRPr="00BE4766" w:rsidRDefault="00F910F9" w:rsidP="009F35B8">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5D72C406" w14:textId="77777777" w:rsidR="00F910F9" w:rsidRPr="00BE4766" w:rsidRDefault="00F910F9" w:rsidP="009F35B8">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16D70ACD" w14:textId="77777777" w:rsidR="00F910F9" w:rsidRPr="00BE4766" w:rsidRDefault="00F910F9" w:rsidP="009F35B8">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w:t>
            </w:r>
            <w:r>
              <w:lastRenderedPageBreak/>
              <w:t xml:space="preserve">the defaulting Counter-Party, after which time the incremental exposure will be fully reflected in the Counter-Party’s unadjusted TPE.  </w:t>
            </w:r>
          </w:p>
        </w:tc>
      </w:tr>
      <w:tr w:rsidR="00F910F9" w:rsidRPr="007F29AF" w14:paraId="7764FD43"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31A9490" w14:textId="77777777" w:rsidR="00F910F9" w:rsidRPr="00BE4766" w:rsidRDefault="00F910F9" w:rsidP="009F35B8">
            <w:pPr>
              <w:pStyle w:val="TableBody"/>
              <w:tabs>
                <w:tab w:val="right" w:pos="9360"/>
              </w:tabs>
              <w:rPr>
                <w:noProof/>
              </w:rPr>
            </w:pPr>
            <w:r w:rsidRPr="00BE4766">
              <w:lastRenderedPageBreak/>
              <w:t>DALE</w:t>
            </w:r>
          </w:p>
        </w:tc>
        <w:tc>
          <w:tcPr>
            <w:tcW w:w="886" w:type="dxa"/>
            <w:tcBorders>
              <w:top w:val="single" w:sz="4" w:space="0" w:color="auto"/>
              <w:left w:val="single" w:sz="4" w:space="0" w:color="auto"/>
              <w:bottom w:val="single" w:sz="4" w:space="0" w:color="auto"/>
              <w:right w:val="single" w:sz="4" w:space="0" w:color="auto"/>
            </w:tcBorders>
          </w:tcPr>
          <w:p w14:paraId="7DC22556" w14:textId="77777777" w:rsidR="00F910F9" w:rsidRPr="00BE4766" w:rsidRDefault="00F910F9" w:rsidP="009F35B8">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1C1F49F5" w14:textId="77777777" w:rsidR="00F910F9" w:rsidRPr="00C42795" w:rsidRDefault="00F910F9" w:rsidP="009F35B8">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F910F9" w:rsidRPr="007F29AF" w14:paraId="54116A08"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854FB8E" w14:textId="77777777" w:rsidR="00F910F9" w:rsidRPr="00BE4766" w:rsidRDefault="00F910F9" w:rsidP="009F35B8">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6F437F7A" w14:textId="77777777" w:rsidR="00F910F9" w:rsidRPr="00BE4766" w:rsidRDefault="00F910F9" w:rsidP="009F35B8">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0B7E6622" w14:textId="77777777" w:rsidR="00F910F9" w:rsidRDefault="00F910F9" w:rsidP="009F35B8">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0B20CEBE" w14:textId="77777777" w:rsidR="00F910F9" w:rsidRDefault="00F910F9" w:rsidP="009F35B8">
            <w:pPr>
              <w:pStyle w:val="TableBody"/>
              <w:ind w:left="1823" w:hanging="1440"/>
            </w:pPr>
          </w:p>
          <w:p w14:paraId="04A7FED5" w14:textId="77777777" w:rsidR="00F910F9" w:rsidRDefault="00F910F9" w:rsidP="009F35B8">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3BE7E082" w14:textId="77777777" w:rsidR="00F910F9" w:rsidRDefault="00F910F9" w:rsidP="009F35B8">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499CBEBB" w14:textId="77777777" w:rsidR="00F910F9" w:rsidRDefault="00F910F9" w:rsidP="009F35B8">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1D4DEE2B" w14:textId="77777777" w:rsidR="00F910F9" w:rsidRDefault="00F910F9" w:rsidP="009F35B8">
            <w:pPr>
              <w:pStyle w:val="TableBody"/>
              <w:ind w:left="1823" w:hanging="1440"/>
            </w:pPr>
            <w:r>
              <w:t xml:space="preserve">Where: </w:t>
            </w:r>
            <w:r>
              <w:tab/>
            </w:r>
          </w:p>
          <w:p w14:paraId="51B6A01E" w14:textId="77777777" w:rsidR="00F910F9" w:rsidRDefault="00F910F9" w:rsidP="009F35B8">
            <w:pPr>
              <w:pStyle w:val="TableBody"/>
              <w:ind w:left="1823" w:hanging="1440"/>
            </w:pPr>
            <w:r>
              <w:t xml:space="preserve">u = </w:t>
            </w:r>
            <w:r>
              <w:tab/>
              <w:t xml:space="preserve">(ESIn/r) Unscaled number of days to transition.  </w:t>
            </w:r>
          </w:p>
          <w:p w14:paraId="66297716" w14:textId="77777777" w:rsidR="00F910F9" w:rsidRDefault="00F910F9" w:rsidP="009F35B8">
            <w:pPr>
              <w:pStyle w:val="TableBody"/>
              <w:ind w:left="1823" w:hanging="1440"/>
            </w:pPr>
            <w:r>
              <w:t>B =</w:t>
            </w:r>
            <w:r>
              <w:tab/>
            </w:r>
            <w:r w:rsidRPr="009648F5">
              <w:t>Benchmark value</w:t>
            </w:r>
            <w:r w:rsidRPr="00275EFD">
              <w:t>.</w:t>
            </w:r>
            <w:r>
              <w:t xml:space="preserve">  Used to establish a maximum M1 value</w:t>
            </w:r>
            <w:r w:rsidRPr="00DD32A5">
              <w:t>.</w:t>
            </w:r>
          </w:p>
          <w:p w14:paraId="5FCA7F2D" w14:textId="77777777" w:rsidR="00F910F9" w:rsidRDefault="00F910F9" w:rsidP="009F35B8">
            <w:pPr>
              <w:pStyle w:val="TableBody"/>
              <w:ind w:left="1823" w:hanging="1440"/>
            </w:pPr>
            <w:r>
              <w:t>ESIn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767DC8AC" w14:textId="77777777" w:rsidR="00F910F9" w:rsidRDefault="00F910F9" w:rsidP="009F35B8">
            <w:pPr>
              <w:pStyle w:val="TableBody"/>
              <w:ind w:left="1823" w:hanging="1440"/>
            </w:pPr>
            <w:r>
              <w:t>r =</w:t>
            </w:r>
            <w:r>
              <w:tab/>
              <w:t>Assumed ESI ID daily transition rate.</w:t>
            </w:r>
          </w:p>
          <w:p w14:paraId="52885AD4" w14:textId="77777777" w:rsidR="00F910F9" w:rsidRPr="00BE4766" w:rsidRDefault="00F910F9" w:rsidP="009F35B8">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Section 16.11.2, Requirements for Setting a Counter-Party’s Unsecured Credit Limit, or meets other creditworthiness standards that may be developed and approved by TAC and the ERCOT Board.</w:t>
            </w:r>
          </w:p>
        </w:tc>
      </w:tr>
      <w:tr w:rsidR="00F910F9" w:rsidRPr="007F29AF" w14:paraId="7DFA1A78"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B1D87C7" w14:textId="77777777" w:rsidR="00F910F9" w:rsidRPr="00BE4766" w:rsidRDefault="00F910F9" w:rsidP="009F35B8">
            <w:pPr>
              <w:pStyle w:val="TableBody"/>
              <w:tabs>
                <w:tab w:val="right" w:pos="9360"/>
              </w:tabs>
            </w:pPr>
            <w:r>
              <w:t>M2</w:t>
            </w:r>
          </w:p>
        </w:tc>
        <w:tc>
          <w:tcPr>
            <w:tcW w:w="886" w:type="dxa"/>
            <w:tcBorders>
              <w:top w:val="single" w:sz="4" w:space="0" w:color="auto"/>
              <w:left w:val="single" w:sz="4" w:space="0" w:color="auto"/>
              <w:bottom w:val="single" w:sz="4" w:space="0" w:color="auto"/>
              <w:right w:val="single" w:sz="4" w:space="0" w:color="auto"/>
            </w:tcBorders>
          </w:tcPr>
          <w:p w14:paraId="76EEB315" w14:textId="77777777" w:rsidR="00F910F9" w:rsidRPr="00BE4766" w:rsidRDefault="00F910F9" w:rsidP="009F35B8">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E592C02" w14:textId="77777777" w:rsidR="00F910F9" w:rsidRPr="00BE4766" w:rsidRDefault="00F910F9" w:rsidP="009F35B8">
            <w:pPr>
              <w:pStyle w:val="TableBody"/>
              <w:rPr>
                <w:i/>
              </w:rPr>
            </w:pPr>
            <w:r w:rsidRPr="00BE4766">
              <w:t>Multiplier for URTA.</w:t>
            </w:r>
          </w:p>
        </w:tc>
      </w:tr>
      <w:tr w:rsidR="00F910F9" w:rsidRPr="007F29AF" w14:paraId="60C7B5E0"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ED67450" w14:textId="77777777" w:rsidR="00F910F9" w:rsidRDefault="00F910F9" w:rsidP="009F35B8">
            <w:pPr>
              <w:pStyle w:val="TableBody"/>
              <w:tabs>
                <w:tab w:val="right" w:pos="9360"/>
              </w:tabs>
            </w:pPr>
            <w:r>
              <w:lastRenderedPageBreak/>
              <w:t>RFAF</w:t>
            </w:r>
          </w:p>
        </w:tc>
        <w:tc>
          <w:tcPr>
            <w:tcW w:w="886" w:type="dxa"/>
            <w:tcBorders>
              <w:top w:val="single" w:sz="4" w:space="0" w:color="auto"/>
              <w:left w:val="single" w:sz="4" w:space="0" w:color="auto"/>
              <w:bottom w:val="single" w:sz="4" w:space="0" w:color="auto"/>
              <w:right w:val="single" w:sz="4" w:space="0" w:color="auto"/>
            </w:tcBorders>
          </w:tcPr>
          <w:p w14:paraId="043911AF" w14:textId="77777777" w:rsidR="00F910F9" w:rsidRPr="00BE4766" w:rsidRDefault="00F910F9" w:rsidP="009F35B8">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1C681A5A" w14:textId="77777777" w:rsidR="00F910F9" w:rsidRPr="00BE4766" w:rsidRDefault="00F910F9" w:rsidP="009F35B8">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F910F9" w:rsidRPr="007F29AF" w14:paraId="404CAAAA"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89941A4" w14:textId="77777777" w:rsidR="00F910F9" w:rsidRDefault="00F910F9" w:rsidP="009F35B8">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5A7826AA" w14:textId="77777777" w:rsidR="00F910F9" w:rsidRPr="00BE4766" w:rsidRDefault="00F910F9" w:rsidP="009F35B8">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4E702BC9" w14:textId="77777777" w:rsidR="00F910F9" w:rsidRPr="00BE4766" w:rsidRDefault="00F910F9" w:rsidP="009F35B8">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F910F9" w:rsidRPr="007F29AF" w14:paraId="7928F6EC"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83C2422" w14:textId="77777777" w:rsidR="00F910F9" w:rsidRDefault="00F910F9" w:rsidP="009F35B8">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1643072B" w14:textId="77777777" w:rsidR="00F910F9" w:rsidRPr="00BE4766" w:rsidRDefault="00F910F9" w:rsidP="009F35B8">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2476B5CB" w14:textId="77777777" w:rsidR="00F910F9" w:rsidRPr="00BE4766" w:rsidRDefault="00F910F9" w:rsidP="009F35B8">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F910F9" w:rsidRPr="007F29AF" w14:paraId="3F2F9EEE"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395B532" w14:textId="77777777" w:rsidR="00F910F9" w:rsidRDefault="00F910F9" w:rsidP="009F35B8">
            <w:pPr>
              <w:pStyle w:val="TableBody"/>
              <w:tabs>
                <w:tab w:val="right" w:pos="9360"/>
              </w:tabs>
            </w:pPr>
            <w:r w:rsidRPr="00934A67">
              <w:rPr>
                <w:i/>
              </w:rPr>
              <w:t>lrt</w:t>
            </w:r>
          </w:p>
        </w:tc>
        <w:tc>
          <w:tcPr>
            <w:tcW w:w="886" w:type="dxa"/>
            <w:tcBorders>
              <w:top w:val="single" w:sz="4" w:space="0" w:color="auto"/>
              <w:left w:val="single" w:sz="4" w:space="0" w:color="auto"/>
              <w:bottom w:val="single" w:sz="4" w:space="0" w:color="auto"/>
              <w:right w:val="single" w:sz="4" w:space="0" w:color="auto"/>
            </w:tcBorders>
          </w:tcPr>
          <w:p w14:paraId="11550394" w14:textId="77777777" w:rsidR="00F910F9" w:rsidRPr="00BE4766" w:rsidRDefault="00F910F9" w:rsidP="009F35B8">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576F207" w14:textId="77777777" w:rsidR="00F910F9" w:rsidRPr="00BE4766" w:rsidRDefault="00F910F9" w:rsidP="009F35B8">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20F0E6A1" w14:textId="77777777" w:rsidR="00F910F9" w:rsidRDefault="00F910F9" w:rsidP="00F910F9">
      <w:pPr>
        <w:pStyle w:val="Instructions"/>
        <w:spacing w:after="0"/>
        <w:rPr>
          <w:b w:val="0"/>
          <w:i w:val="0"/>
          <w:iCs w:val="0"/>
        </w:rPr>
      </w:pPr>
    </w:p>
    <w:p w14:paraId="54CC83FB" w14:textId="77777777" w:rsidR="00F910F9" w:rsidRDefault="00F910F9" w:rsidP="00F910F9">
      <w:pPr>
        <w:pStyle w:val="Instructions"/>
        <w:spacing w:after="0"/>
        <w:rPr>
          <w:b w:val="0"/>
          <w:i w:val="0"/>
          <w:iCs w:val="0"/>
        </w:rPr>
      </w:pPr>
      <w:r>
        <w:rPr>
          <w:b w:val="0"/>
          <w:i w:val="0"/>
          <w:iCs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F910F9" w:rsidRPr="00BE4766" w14:paraId="3A389BE0" w14:textId="77777777" w:rsidTr="009F35B8">
        <w:trPr>
          <w:trHeight w:val="351"/>
          <w:tblHeader/>
        </w:trPr>
        <w:tc>
          <w:tcPr>
            <w:tcW w:w="2153" w:type="dxa"/>
          </w:tcPr>
          <w:p w14:paraId="44F017B0" w14:textId="77777777" w:rsidR="00F910F9" w:rsidRPr="00BE4766" w:rsidRDefault="00F910F9" w:rsidP="009F35B8">
            <w:pPr>
              <w:pStyle w:val="TableHead"/>
            </w:pPr>
            <w:r>
              <w:t>Parameter</w:t>
            </w:r>
          </w:p>
        </w:tc>
        <w:tc>
          <w:tcPr>
            <w:tcW w:w="2300" w:type="dxa"/>
          </w:tcPr>
          <w:p w14:paraId="49C99D2B" w14:textId="77777777" w:rsidR="00F910F9" w:rsidRPr="00BE4766" w:rsidRDefault="00F910F9" w:rsidP="009F35B8">
            <w:pPr>
              <w:pStyle w:val="TableHead"/>
            </w:pPr>
            <w:r w:rsidRPr="00BE4766">
              <w:t>Unit</w:t>
            </w:r>
          </w:p>
        </w:tc>
        <w:tc>
          <w:tcPr>
            <w:tcW w:w="4637" w:type="dxa"/>
          </w:tcPr>
          <w:p w14:paraId="569F597B" w14:textId="77777777" w:rsidR="00F910F9" w:rsidRPr="00BE4766" w:rsidRDefault="00F910F9" w:rsidP="009F35B8">
            <w:pPr>
              <w:pStyle w:val="TableHead"/>
            </w:pPr>
            <w:r>
              <w:t>Current Value*</w:t>
            </w:r>
          </w:p>
        </w:tc>
      </w:tr>
      <w:tr w:rsidR="00F910F9" w:rsidRPr="00BE4766" w14:paraId="61DB50FA" w14:textId="77777777" w:rsidTr="009F35B8">
        <w:trPr>
          <w:trHeight w:val="519"/>
        </w:trPr>
        <w:tc>
          <w:tcPr>
            <w:tcW w:w="2153" w:type="dxa"/>
          </w:tcPr>
          <w:p w14:paraId="28C0B233" w14:textId="77777777" w:rsidR="00F910F9" w:rsidRDefault="00F910F9" w:rsidP="009F35B8">
            <w:pPr>
              <w:pStyle w:val="TableBody"/>
              <w:rPr>
                <w:i/>
              </w:rPr>
            </w:pPr>
            <w:r>
              <w:rPr>
                <w:i/>
              </w:rPr>
              <w:t>rtlcu</w:t>
            </w:r>
          </w:p>
        </w:tc>
        <w:tc>
          <w:tcPr>
            <w:tcW w:w="2300" w:type="dxa"/>
          </w:tcPr>
          <w:p w14:paraId="03810F7F" w14:textId="77777777" w:rsidR="00F910F9" w:rsidRDefault="00F910F9" w:rsidP="009F35B8">
            <w:pPr>
              <w:pStyle w:val="TableBody"/>
            </w:pPr>
            <w:r>
              <w:t>Percentage</w:t>
            </w:r>
          </w:p>
        </w:tc>
        <w:tc>
          <w:tcPr>
            <w:tcW w:w="4637" w:type="dxa"/>
          </w:tcPr>
          <w:p w14:paraId="093C1AC3" w14:textId="77777777" w:rsidR="00F910F9" w:rsidRPr="00083512" w:rsidRDefault="00F910F9" w:rsidP="009F35B8">
            <w:pPr>
              <w:pStyle w:val="TableBody"/>
            </w:pPr>
            <w:r w:rsidRPr="00083512">
              <w:t>110%</w:t>
            </w:r>
          </w:p>
        </w:tc>
      </w:tr>
      <w:tr w:rsidR="00F910F9" w:rsidRPr="00BE4766" w14:paraId="36292625" w14:textId="77777777" w:rsidTr="009F35B8">
        <w:trPr>
          <w:trHeight w:val="519"/>
        </w:trPr>
        <w:tc>
          <w:tcPr>
            <w:tcW w:w="2153" w:type="dxa"/>
          </w:tcPr>
          <w:p w14:paraId="35BE721E" w14:textId="77777777" w:rsidR="00F910F9" w:rsidRDefault="00F910F9" w:rsidP="009F35B8">
            <w:pPr>
              <w:pStyle w:val="TableBody"/>
              <w:rPr>
                <w:i/>
              </w:rPr>
            </w:pPr>
            <w:r>
              <w:rPr>
                <w:i/>
              </w:rPr>
              <w:t>rtlcd</w:t>
            </w:r>
          </w:p>
        </w:tc>
        <w:tc>
          <w:tcPr>
            <w:tcW w:w="2300" w:type="dxa"/>
          </w:tcPr>
          <w:p w14:paraId="662CC6EE" w14:textId="77777777" w:rsidR="00F910F9" w:rsidRDefault="00F910F9" w:rsidP="009F35B8">
            <w:pPr>
              <w:pStyle w:val="TableBody"/>
            </w:pPr>
            <w:r>
              <w:t>Percentage</w:t>
            </w:r>
          </w:p>
        </w:tc>
        <w:tc>
          <w:tcPr>
            <w:tcW w:w="4637" w:type="dxa"/>
          </w:tcPr>
          <w:p w14:paraId="5ED89717" w14:textId="77777777" w:rsidR="00F910F9" w:rsidRPr="00083512" w:rsidRDefault="00F910F9" w:rsidP="009F35B8">
            <w:pPr>
              <w:pStyle w:val="TableBody"/>
            </w:pPr>
            <w:r w:rsidRPr="00083512">
              <w:t xml:space="preserve">90% </w:t>
            </w:r>
          </w:p>
        </w:tc>
      </w:tr>
      <w:tr w:rsidR="00F910F9" w:rsidRPr="00BE4766" w14:paraId="3926A581" w14:textId="77777777" w:rsidTr="009F35B8">
        <w:trPr>
          <w:trHeight w:val="519"/>
        </w:trPr>
        <w:tc>
          <w:tcPr>
            <w:tcW w:w="2153" w:type="dxa"/>
          </w:tcPr>
          <w:p w14:paraId="63A93CA5" w14:textId="77777777" w:rsidR="00F910F9" w:rsidRDefault="00F910F9" w:rsidP="009F35B8">
            <w:pPr>
              <w:pStyle w:val="TableBody"/>
              <w:rPr>
                <w:i/>
              </w:rPr>
            </w:pPr>
            <w:r>
              <w:rPr>
                <w:i/>
              </w:rPr>
              <w:t>rtlfp</w:t>
            </w:r>
          </w:p>
        </w:tc>
        <w:tc>
          <w:tcPr>
            <w:tcW w:w="2300" w:type="dxa"/>
          </w:tcPr>
          <w:p w14:paraId="6E8872A9" w14:textId="77777777" w:rsidR="00F910F9" w:rsidRDefault="00F910F9" w:rsidP="009F35B8">
            <w:pPr>
              <w:pStyle w:val="TableBody"/>
            </w:pPr>
            <w:r>
              <w:t>Percentage</w:t>
            </w:r>
          </w:p>
        </w:tc>
        <w:tc>
          <w:tcPr>
            <w:tcW w:w="4637" w:type="dxa"/>
          </w:tcPr>
          <w:p w14:paraId="03A3ACBE" w14:textId="77777777" w:rsidR="00F910F9" w:rsidRPr="00083512" w:rsidRDefault="00F910F9" w:rsidP="009F35B8">
            <w:pPr>
              <w:pStyle w:val="TableBody"/>
            </w:pPr>
            <w:r w:rsidRPr="00083512">
              <w:t>150%</w:t>
            </w:r>
            <w:r>
              <w:t xml:space="preserve"> </w:t>
            </w:r>
          </w:p>
        </w:tc>
      </w:tr>
      <w:tr w:rsidR="00F910F9" w:rsidRPr="00BE4766" w14:paraId="1D8DB871" w14:textId="77777777" w:rsidTr="009F35B8">
        <w:trPr>
          <w:trHeight w:val="519"/>
        </w:trPr>
        <w:tc>
          <w:tcPr>
            <w:tcW w:w="2153" w:type="dxa"/>
          </w:tcPr>
          <w:p w14:paraId="1AA80D59" w14:textId="77777777" w:rsidR="00F910F9" w:rsidRPr="00F45C95" w:rsidRDefault="00F910F9" w:rsidP="009F35B8">
            <w:pPr>
              <w:pStyle w:val="TableBody"/>
              <w:rPr>
                <w:i/>
              </w:rPr>
            </w:pPr>
            <w:r>
              <w:rPr>
                <w:i/>
              </w:rPr>
              <w:t>ufd</w:t>
            </w:r>
          </w:p>
        </w:tc>
        <w:tc>
          <w:tcPr>
            <w:tcW w:w="2300" w:type="dxa"/>
          </w:tcPr>
          <w:p w14:paraId="3C14CDBF" w14:textId="77777777" w:rsidR="00F910F9" w:rsidRDefault="00F910F9" w:rsidP="009F35B8">
            <w:pPr>
              <w:pStyle w:val="TableBody"/>
            </w:pPr>
            <w:r>
              <w:t>Days</w:t>
            </w:r>
          </w:p>
        </w:tc>
        <w:tc>
          <w:tcPr>
            <w:tcW w:w="4637" w:type="dxa"/>
          </w:tcPr>
          <w:p w14:paraId="0525FDFE" w14:textId="77777777" w:rsidR="00F910F9" w:rsidRDefault="00F910F9" w:rsidP="009F35B8">
            <w:pPr>
              <w:pStyle w:val="TableBody"/>
            </w:pPr>
            <w:r>
              <w:t>55</w:t>
            </w:r>
          </w:p>
        </w:tc>
      </w:tr>
      <w:tr w:rsidR="00F910F9" w:rsidRPr="00BE4766" w14:paraId="4382D503" w14:textId="77777777" w:rsidTr="009F35B8">
        <w:trPr>
          <w:trHeight w:val="519"/>
        </w:trPr>
        <w:tc>
          <w:tcPr>
            <w:tcW w:w="2153" w:type="dxa"/>
          </w:tcPr>
          <w:p w14:paraId="60E97F3F" w14:textId="77777777" w:rsidR="00F910F9" w:rsidRPr="00F45C95" w:rsidRDefault="00F910F9" w:rsidP="009F35B8">
            <w:pPr>
              <w:pStyle w:val="TableBody"/>
              <w:rPr>
                <w:i/>
              </w:rPr>
            </w:pPr>
            <w:r>
              <w:rPr>
                <w:i/>
              </w:rPr>
              <w:t>utd</w:t>
            </w:r>
          </w:p>
        </w:tc>
        <w:tc>
          <w:tcPr>
            <w:tcW w:w="2300" w:type="dxa"/>
          </w:tcPr>
          <w:p w14:paraId="78C37690" w14:textId="77777777" w:rsidR="00F910F9" w:rsidRDefault="00F910F9" w:rsidP="009F35B8">
            <w:pPr>
              <w:pStyle w:val="TableBody"/>
            </w:pPr>
            <w:r>
              <w:t>Days</w:t>
            </w:r>
          </w:p>
        </w:tc>
        <w:tc>
          <w:tcPr>
            <w:tcW w:w="4637" w:type="dxa"/>
          </w:tcPr>
          <w:p w14:paraId="7DA87AFA" w14:textId="77777777" w:rsidR="00F910F9" w:rsidRPr="005C0927" w:rsidRDefault="00F910F9" w:rsidP="009F35B8">
            <w:pPr>
              <w:pStyle w:val="TableBody"/>
            </w:pPr>
            <w:r>
              <w:t>180</w:t>
            </w:r>
          </w:p>
        </w:tc>
      </w:tr>
      <w:tr w:rsidR="00F910F9" w:rsidRPr="00BE4766" w14:paraId="388EC1EA" w14:textId="77777777" w:rsidTr="009F35B8">
        <w:trPr>
          <w:trHeight w:val="519"/>
        </w:trPr>
        <w:tc>
          <w:tcPr>
            <w:tcW w:w="2153" w:type="dxa"/>
          </w:tcPr>
          <w:p w14:paraId="0D32A83D" w14:textId="77777777" w:rsidR="00F910F9" w:rsidRPr="00E41A69" w:rsidRDefault="00F910F9" w:rsidP="009F35B8">
            <w:pPr>
              <w:pStyle w:val="TableBody"/>
              <w:rPr>
                <w:i/>
              </w:rPr>
            </w:pPr>
            <w:r w:rsidRPr="00E41A69">
              <w:rPr>
                <w:i/>
              </w:rPr>
              <w:t>M1</w:t>
            </w:r>
            <w:r>
              <w:rPr>
                <w:i/>
              </w:rPr>
              <w:t>a</w:t>
            </w:r>
          </w:p>
        </w:tc>
        <w:tc>
          <w:tcPr>
            <w:tcW w:w="2300" w:type="dxa"/>
          </w:tcPr>
          <w:p w14:paraId="6B6CDEF6" w14:textId="77777777" w:rsidR="00F910F9" w:rsidRDefault="00F910F9" w:rsidP="009F35B8">
            <w:pPr>
              <w:pStyle w:val="TableBody"/>
            </w:pPr>
            <w:r>
              <w:t>Days</w:t>
            </w:r>
          </w:p>
        </w:tc>
        <w:tc>
          <w:tcPr>
            <w:tcW w:w="4637" w:type="dxa"/>
          </w:tcPr>
          <w:p w14:paraId="4AB2630D" w14:textId="77777777" w:rsidR="00F910F9" w:rsidRDefault="00F910F9" w:rsidP="009F35B8">
            <w:pPr>
              <w:pStyle w:val="TableBody"/>
            </w:pPr>
            <w:r>
              <w:t>8</w:t>
            </w:r>
          </w:p>
        </w:tc>
      </w:tr>
      <w:tr w:rsidR="00F910F9" w:rsidRPr="00BE4766" w14:paraId="65BE6524" w14:textId="77777777" w:rsidTr="009F35B8">
        <w:trPr>
          <w:trHeight w:val="519"/>
        </w:trPr>
        <w:tc>
          <w:tcPr>
            <w:tcW w:w="2153" w:type="dxa"/>
          </w:tcPr>
          <w:p w14:paraId="57B1FFD4" w14:textId="77777777" w:rsidR="00F910F9" w:rsidRDefault="00F910F9" w:rsidP="009F35B8">
            <w:pPr>
              <w:pStyle w:val="TableBody"/>
              <w:rPr>
                <w:i/>
              </w:rPr>
            </w:pPr>
            <w:r>
              <w:rPr>
                <w:i/>
              </w:rPr>
              <w:t>B</w:t>
            </w:r>
          </w:p>
        </w:tc>
        <w:tc>
          <w:tcPr>
            <w:tcW w:w="2300" w:type="dxa"/>
          </w:tcPr>
          <w:p w14:paraId="62B04F57" w14:textId="77777777" w:rsidR="00F910F9" w:rsidRDefault="00F910F9" w:rsidP="009F35B8">
            <w:pPr>
              <w:pStyle w:val="TableBody"/>
            </w:pPr>
            <w:r>
              <w:t>Days</w:t>
            </w:r>
          </w:p>
        </w:tc>
        <w:tc>
          <w:tcPr>
            <w:tcW w:w="4637" w:type="dxa"/>
          </w:tcPr>
          <w:p w14:paraId="20E0A8F4" w14:textId="77777777" w:rsidR="00F910F9" w:rsidRPr="00D11FB5" w:rsidRDefault="00F910F9" w:rsidP="009F35B8">
            <w:pPr>
              <w:pStyle w:val="TableBody"/>
            </w:pPr>
            <w:r w:rsidRPr="00D11FB5">
              <w:t>8</w:t>
            </w:r>
          </w:p>
        </w:tc>
      </w:tr>
      <w:tr w:rsidR="00F910F9" w:rsidRPr="00BE4766" w14:paraId="49E98296" w14:textId="77777777" w:rsidTr="009F35B8">
        <w:trPr>
          <w:trHeight w:val="519"/>
        </w:trPr>
        <w:tc>
          <w:tcPr>
            <w:tcW w:w="2153" w:type="dxa"/>
          </w:tcPr>
          <w:p w14:paraId="543B0160" w14:textId="77777777" w:rsidR="00F910F9" w:rsidRDefault="00F910F9" w:rsidP="009F35B8">
            <w:pPr>
              <w:pStyle w:val="TableBody"/>
              <w:rPr>
                <w:i/>
              </w:rPr>
            </w:pPr>
            <w:r>
              <w:rPr>
                <w:i/>
              </w:rPr>
              <w:t>r</w:t>
            </w:r>
          </w:p>
        </w:tc>
        <w:tc>
          <w:tcPr>
            <w:tcW w:w="2300" w:type="dxa"/>
          </w:tcPr>
          <w:p w14:paraId="76B09DE8" w14:textId="77777777" w:rsidR="00F910F9" w:rsidRDefault="00F910F9" w:rsidP="009F35B8">
            <w:pPr>
              <w:pStyle w:val="TableBody"/>
            </w:pPr>
            <w:r>
              <w:t>none</w:t>
            </w:r>
          </w:p>
        </w:tc>
        <w:tc>
          <w:tcPr>
            <w:tcW w:w="4637" w:type="dxa"/>
          </w:tcPr>
          <w:p w14:paraId="70A6CBE8" w14:textId="77777777" w:rsidR="00F910F9" w:rsidRPr="00D11FB5" w:rsidRDefault="00F910F9" w:rsidP="009F35B8">
            <w:pPr>
              <w:pStyle w:val="TableBody"/>
            </w:pPr>
            <w:r>
              <w:t>100,000 per day</w:t>
            </w:r>
          </w:p>
        </w:tc>
      </w:tr>
      <w:tr w:rsidR="00F910F9" w:rsidRPr="00BE4766" w14:paraId="6D21C2B4" w14:textId="77777777" w:rsidTr="009F35B8">
        <w:trPr>
          <w:trHeight w:val="519"/>
        </w:trPr>
        <w:tc>
          <w:tcPr>
            <w:tcW w:w="2153" w:type="dxa"/>
          </w:tcPr>
          <w:p w14:paraId="1E437F59" w14:textId="77777777" w:rsidR="00F910F9" w:rsidRDefault="00F910F9" w:rsidP="009F35B8">
            <w:pPr>
              <w:pStyle w:val="TableBody"/>
              <w:rPr>
                <w:i/>
              </w:rPr>
            </w:pPr>
            <w:r>
              <w:rPr>
                <w:i/>
              </w:rPr>
              <w:t>DF</w:t>
            </w:r>
          </w:p>
        </w:tc>
        <w:tc>
          <w:tcPr>
            <w:tcW w:w="2300" w:type="dxa"/>
          </w:tcPr>
          <w:p w14:paraId="1E793E6B" w14:textId="77777777" w:rsidR="00F910F9" w:rsidRDefault="00F910F9" w:rsidP="009F35B8">
            <w:pPr>
              <w:pStyle w:val="TableBody"/>
            </w:pPr>
            <w:r>
              <w:t>Percentage</w:t>
            </w:r>
          </w:p>
        </w:tc>
        <w:tc>
          <w:tcPr>
            <w:tcW w:w="4637" w:type="dxa"/>
          </w:tcPr>
          <w:p w14:paraId="2C5C547B" w14:textId="77777777" w:rsidR="00F910F9" w:rsidRDefault="00F910F9" w:rsidP="009F35B8">
            <w:pPr>
              <w:pStyle w:val="TableBody"/>
            </w:pPr>
            <w:r>
              <w:t>0</w:t>
            </w:r>
          </w:p>
        </w:tc>
      </w:tr>
      <w:tr w:rsidR="00F910F9" w:rsidRPr="00BE4766" w14:paraId="3FEE66A6" w14:textId="77777777" w:rsidTr="009F35B8">
        <w:trPr>
          <w:trHeight w:val="519"/>
        </w:trPr>
        <w:tc>
          <w:tcPr>
            <w:tcW w:w="2153" w:type="dxa"/>
          </w:tcPr>
          <w:p w14:paraId="4337734B" w14:textId="77777777" w:rsidR="00F910F9" w:rsidRDefault="00F910F9" w:rsidP="009F35B8">
            <w:pPr>
              <w:pStyle w:val="TableBody"/>
              <w:rPr>
                <w:i/>
              </w:rPr>
            </w:pPr>
            <w:r>
              <w:rPr>
                <w:i/>
              </w:rPr>
              <w:t>M2</w:t>
            </w:r>
          </w:p>
        </w:tc>
        <w:tc>
          <w:tcPr>
            <w:tcW w:w="2300" w:type="dxa"/>
          </w:tcPr>
          <w:p w14:paraId="414EE07C" w14:textId="77777777" w:rsidR="00F910F9" w:rsidRDefault="00F910F9" w:rsidP="009F35B8">
            <w:pPr>
              <w:pStyle w:val="TableBody"/>
            </w:pPr>
            <w:r>
              <w:t>Days</w:t>
            </w:r>
          </w:p>
        </w:tc>
        <w:tc>
          <w:tcPr>
            <w:tcW w:w="4637" w:type="dxa"/>
          </w:tcPr>
          <w:p w14:paraId="0A06BF87" w14:textId="77777777" w:rsidR="00F910F9" w:rsidRPr="00545E0B" w:rsidRDefault="00F910F9" w:rsidP="009F35B8">
            <w:pPr>
              <w:pStyle w:val="TableBody"/>
            </w:pPr>
            <w:r w:rsidRPr="00545E0B">
              <w:t>9</w:t>
            </w:r>
          </w:p>
        </w:tc>
      </w:tr>
      <w:tr w:rsidR="00F910F9" w:rsidRPr="00BE4766" w14:paraId="6CFE9D56" w14:textId="77777777" w:rsidTr="009F35B8">
        <w:trPr>
          <w:trHeight w:val="519"/>
        </w:trPr>
        <w:tc>
          <w:tcPr>
            <w:tcW w:w="2153" w:type="dxa"/>
          </w:tcPr>
          <w:p w14:paraId="37E4C885" w14:textId="77777777" w:rsidR="00F910F9" w:rsidRDefault="00F910F9" w:rsidP="009F35B8">
            <w:pPr>
              <w:pStyle w:val="TableBody"/>
              <w:rPr>
                <w:i/>
              </w:rPr>
            </w:pPr>
            <w:r>
              <w:rPr>
                <w:i/>
              </w:rPr>
              <w:t>lrq</w:t>
            </w:r>
          </w:p>
        </w:tc>
        <w:tc>
          <w:tcPr>
            <w:tcW w:w="2300" w:type="dxa"/>
          </w:tcPr>
          <w:p w14:paraId="5EED6477" w14:textId="77777777" w:rsidR="00F910F9" w:rsidRDefault="00F910F9" w:rsidP="009F35B8">
            <w:pPr>
              <w:pStyle w:val="TableBody"/>
            </w:pPr>
            <w:r>
              <w:t>Days</w:t>
            </w:r>
          </w:p>
        </w:tc>
        <w:tc>
          <w:tcPr>
            <w:tcW w:w="4637" w:type="dxa"/>
          </w:tcPr>
          <w:p w14:paraId="54341461" w14:textId="77777777" w:rsidR="00F910F9" w:rsidRPr="00545E0B" w:rsidRDefault="00F910F9" w:rsidP="009F35B8">
            <w:pPr>
              <w:pStyle w:val="TableBody"/>
            </w:pPr>
            <w:r w:rsidRPr="007822E6">
              <w:t>40</w:t>
            </w:r>
          </w:p>
        </w:tc>
      </w:tr>
      <w:tr w:rsidR="00F910F9" w:rsidRPr="00BE4766" w14:paraId="00494402" w14:textId="77777777" w:rsidTr="009F35B8">
        <w:trPr>
          <w:trHeight w:val="519"/>
        </w:trPr>
        <w:tc>
          <w:tcPr>
            <w:tcW w:w="2153" w:type="dxa"/>
          </w:tcPr>
          <w:p w14:paraId="7EE6CCBF" w14:textId="77777777" w:rsidR="00F910F9" w:rsidRDefault="00F910F9" w:rsidP="009F35B8">
            <w:pPr>
              <w:pStyle w:val="TableBody"/>
              <w:rPr>
                <w:i/>
              </w:rPr>
            </w:pPr>
            <w:r>
              <w:rPr>
                <w:i/>
              </w:rPr>
              <w:t>lrt</w:t>
            </w:r>
          </w:p>
        </w:tc>
        <w:tc>
          <w:tcPr>
            <w:tcW w:w="2300" w:type="dxa"/>
          </w:tcPr>
          <w:p w14:paraId="7749B9CA" w14:textId="77777777" w:rsidR="00F910F9" w:rsidRDefault="00F910F9" w:rsidP="009F35B8">
            <w:pPr>
              <w:pStyle w:val="TableBody"/>
            </w:pPr>
            <w:r>
              <w:t>Days</w:t>
            </w:r>
          </w:p>
        </w:tc>
        <w:tc>
          <w:tcPr>
            <w:tcW w:w="4637" w:type="dxa"/>
          </w:tcPr>
          <w:p w14:paraId="626964B4" w14:textId="77777777" w:rsidR="00F910F9" w:rsidRPr="00545E0B" w:rsidRDefault="00F910F9" w:rsidP="009F35B8">
            <w:pPr>
              <w:pStyle w:val="TableBody"/>
            </w:pPr>
            <w:r w:rsidRPr="007822E6">
              <w:t>20</w:t>
            </w:r>
          </w:p>
        </w:tc>
      </w:tr>
      <w:tr w:rsidR="00F910F9" w:rsidRPr="00BE4766" w14:paraId="66DEBF36" w14:textId="77777777" w:rsidTr="009F35B8">
        <w:trPr>
          <w:trHeight w:val="519"/>
        </w:trPr>
        <w:tc>
          <w:tcPr>
            <w:tcW w:w="9090" w:type="dxa"/>
            <w:gridSpan w:val="3"/>
          </w:tcPr>
          <w:p w14:paraId="15C2A272" w14:textId="77777777" w:rsidR="00F910F9" w:rsidRDefault="00F910F9" w:rsidP="009F35B8">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496F67E7" w14:textId="3A456B4F" w:rsidR="00F910F9" w:rsidRDefault="00F910F9" w:rsidP="00F910F9">
      <w:pPr>
        <w:autoSpaceDE w:val="0"/>
        <w:autoSpaceDN w:val="0"/>
        <w:adjustRightInd w:val="0"/>
        <w:spacing w:after="240"/>
        <w:ind w:left="720" w:hanging="720"/>
      </w:pPr>
      <w:bookmarkStart w:id="321" w:name="_Toc390438975"/>
      <w:bookmarkStart w:id="322" w:name="_Toc405897673"/>
      <w:bookmarkStart w:id="323" w:name="_Toc415055777"/>
      <w:bookmarkStart w:id="324" w:name="_Toc415055903"/>
      <w:bookmarkStart w:id="325" w:name="_Toc415056002"/>
      <w:bookmarkStart w:id="326" w:name="_Toc415056103"/>
    </w:p>
    <w:p w14:paraId="51F1EDC5" w14:textId="77777777" w:rsidR="00F910F9" w:rsidRDefault="00F910F9" w:rsidP="00F910F9">
      <w:pPr>
        <w:pStyle w:val="H3"/>
        <w:ind w:left="0" w:firstLine="0"/>
      </w:pPr>
      <w:bookmarkStart w:id="327" w:name="_Toc34728519"/>
      <w:r>
        <w:lastRenderedPageBreak/>
        <w:t>16.11.5</w:t>
      </w:r>
      <w:r>
        <w:tab/>
        <w:t>Monitoring of a Counter-Party’s Creditworthiness and Credit Exposure by ERCOT</w:t>
      </w:r>
      <w:bookmarkEnd w:id="321"/>
      <w:bookmarkEnd w:id="322"/>
      <w:bookmarkEnd w:id="323"/>
      <w:bookmarkEnd w:id="324"/>
      <w:bookmarkEnd w:id="325"/>
      <w:bookmarkEnd w:id="326"/>
      <w:bookmarkEnd w:id="327"/>
    </w:p>
    <w:p w14:paraId="493B8B23" w14:textId="77777777" w:rsidR="00F910F9" w:rsidRDefault="00F910F9" w:rsidP="00F910F9">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0C559F20" w14:textId="77777777" w:rsidR="00F910F9" w:rsidRDefault="00F910F9" w:rsidP="00F910F9">
      <w:pPr>
        <w:pStyle w:val="List"/>
      </w:pPr>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4BC64732" w14:textId="77777777" w:rsidR="00F910F9" w:rsidRDefault="00F910F9" w:rsidP="00F910F9">
      <w:pPr>
        <w:pStyle w:val="List"/>
      </w:pPr>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p>
    <w:p w14:paraId="10A62854" w14:textId="77777777" w:rsidR="00F910F9" w:rsidRDefault="00F910F9" w:rsidP="00F910F9">
      <w:pPr>
        <w:pStyle w:val="List"/>
      </w:pPr>
      <w:r>
        <w:t>(c)</w:t>
      </w:r>
      <w:r>
        <w:tab/>
        <w:t xml:space="preserve">For paragraphs (a) and (b) above, financial statements shall include the Counter-Party’s or its guarantor’s:  </w:t>
      </w:r>
    </w:p>
    <w:p w14:paraId="5165C5DA" w14:textId="77777777" w:rsidR="00F910F9" w:rsidRPr="00531AE3" w:rsidRDefault="00F910F9" w:rsidP="00F910F9">
      <w:pPr>
        <w:pStyle w:val="List"/>
        <w:ind w:left="2160"/>
      </w:pPr>
      <w:r w:rsidRPr="00731279">
        <w:t>(i</w:t>
      </w:r>
      <w:r w:rsidRPr="003810B8">
        <w:t>)</w:t>
      </w:r>
      <w:r w:rsidRPr="003810B8">
        <w:tab/>
        <w:t>Statement of Financial Position (balance sheet) as of the applicable quarterly or annual ending date</w:t>
      </w:r>
      <w:r w:rsidRPr="00531AE3">
        <w:t xml:space="preserve">; </w:t>
      </w:r>
    </w:p>
    <w:p w14:paraId="486423E5" w14:textId="77777777" w:rsidR="00F910F9" w:rsidRPr="00150365" w:rsidRDefault="00F910F9" w:rsidP="00F910F9">
      <w:pPr>
        <w:pStyle w:val="List"/>
        <w:ind w:left="2160"/>
      </w:pPr>
      <w:r w:rsidRPr="00F96E9E">
        <w:t>(</w:t>
      </w:r>
      <w:r w:rsidRPr="007B2D98">
        <w:t>ii</w:t>
      </w:r>
      <w:r w:rsidRPr="002B725C">
        <w:t>)</w:t>
      </w:r>
      <w:r w:rsidRPr="002B725C">
        <w:tab/>
        <w:t>Statement of Income (or Profit and Loss);</w:t>
      </w:r>
      <w:r w:rsidRPr="00150365">
        <w:t xml:space="preserve"> and </w:t>
      </w:r>
    </w:p>
    <w:p w14:paraId="44C1F104" w14:textId="77777777" w:rsidR="00F910F9" w:rsidRDefault="00F910F9" w:rsidP="00F910F9">
      <w:pPr>
        <w:pStyle w:val="List"/>
        <w:ind w:left="2160"/>
      </w:pPr>
      <w:r w:rsidRPr="00150365">
        <w:t>(</w:t>
      </w:r>
      <w:r w:rsidRPr="00650961">
        <w:t>iii)</w:t>
      </w:r>
      <w:r w:rsidRPr="00650961">
        <w:tab/>
        <w:t>Statement of Cash Flows</w:t>
      </w:r>
      <w:r>
        <w:t>.</w:t>
      </w:r>
    </w:p>
    <w:p w14:paraId="5F4804B6" w14:textId="2860FE8F" w:rsidR="00F910F9" w:rsidRDefault="00F910F9" w:rsidP="00F910F9">
      <w:pPr>
        <w:pStyle w:val="List"/>
      </w:pPr>
      <w:r>
        <w:t>(d)</w:t>
      </w:r>
      <w:r>
        <w:tab/>
        <w:t xml:space="preserve">Notice of a material change.  A Counter-Party </w:t>
      </w:r>
      <w:del w:id="328" w:author="Ruane, Mark" w:date="2020-08-31T16:42:00Z">
        <w:r w:rsidDel="00E4581E">
          <w:delText xml:space="preserve">that has been granted an Unsecured Credit Limit pursuant to Section 16.11.2, Requirements for Setting a Counter-Party’s Unsecured Credit Limit, </w:delText>
        </w:r>
      </w:del>
      <w:r>
        <w:t>shall inform ERCOT within one Business Day if it has experienced a material change in its operations, financial condition or prospects that might adversely affect the Counter-Party and require a revision to its Unsecured Credit Limit</w:t>
      </w:r>
      <w:ins w:id="329" w:author="Ruane, Mark" w:date="2020-08-31T16:43:00Z">
        <w:r>
          <w:t xml:space="preserve"> </w:t>
        </w:r>
      </w:ins>
      <w:ins w:id="330" w:author="Ruane, Mark" w:date="2020-09-01T16:08:00Z">
        <w:r w:rsidR="00657BCD">
          <w:t>and/</w:t>
        </w:r>
      </w:ins>
      <w:ins w:id="331" w:author="Ruane, Mark" w:date="2020-08-31T16:43:00Z">
        <w:r>
          <w:t>or Total Potential Exposure</w:t>
        </w:r>
      </w:ins>
      <w:r>
        <w:t xml:space="preserve">.  </w:t>
      </w:r>
      <w:del w:id="332" w:author="Ruane, Mark" w:date="2020-08-31T16:44:00Z">
        <w:r w:rsidDel="00E4581E">
          <w:delText>ERCOT may require the Counter-Party to meet one of the credit requirements of Section 16.11.3, Alternative Means of Satisfying ERCOT Creditworthiness Requirements</w:delText>
        </w:r>
      </w:del>
      <w:r>
        <w:t xml:space="preserve">.  </w:t>
      </w:r>
    </w:p>
    <w:p w14:paraId="68E9A749" w14:textId="77777777" w:rsidR="00F910F9" w:rsidRDefault="00F910F9" w:rsidP="00F910F9">
      <w:pPr>
        <w:pStyle w:val="BodyText"/>
        <w:ind w:left="720" w:hanging="720"/>
      </w:pPr>
      <w:r>
        <w:t>(2)</w:t>
      </w:r>
      <w:r>
        <w:tab/>
        <w:t>A Counter-Party is responsible at all times for maintaining:</w:t>
      </w:r>
    </w:p>
    <w:p w14:paraId="66C38E4F" w14:textId="77777777" w:rsidR="00F910F9" w:rsidRDefault="00F910F9" w:rsidP="00F910F9">
      <w:pPr>
        <w:pStyle w:val="BodyText"/>
        <w:ind w:left="1440" w:hanging="720"/>
      </w:pPr>
      <w:r>
        <w:t>(a)</w:t>
      </w:r>
      <w:r>
        <w:tab/>
        <w:t>Secured Collateral in an amount equal to or greater than that Counter-Party’s</w:t>
      </w:r>
    </w:p>
    <w:p w14:paraId="77375106" w14:textId="77777777" w:rsidR="00F910F9" w:rsidRPr="00D34E3B" w:rsidRDefault="00F910F9" w:rsidP="00F910F9">
      <w:pPr>
        <w:pStyle w:val="BodyText"/>
        <w:ind w:left="1440"/>
      </w:pPr>
      <w:r w:rsidRPr="00D34E3B">
        <w:t>(i)</w:t>
      </w:r>
      <w:r w:rsidRPr="00D34E3B">
        <w:tab/>
        <w:t>TPES</w:t>
      </w:r>
      <w:r>
        <w:t>;</w:t>
      </w:r>
      <w:r w:rsidRPr="00D34E3B">
        <w:t xml:space="preserve"> plus</w:t>
      </w:r>
    </w:p>
    <w:p w14:paraId="202C5BB4" w14:textId="77777777" w:rsidR="00F910F9" w:rsidRPr="00D34E3B" w:rsidRDefault="00F910F9" w:rsidP="00F910F9">
      <w:pPr>
        <w:pStyle w:val="BodyText"/>
        <w:ind w:left="720" w:firstLine="720"/>
      </w:pPr>
      <w:r w:rsidRPr="00D34E3B">
        <w:lastRenderedPageBreak/>
        <w:t>(ii)</w:t>
      </w:r>
      <w:r w:rsidRPr="00D34E3B">
        <w:tab/>
        <w:t>Net Positive Exposure of approved CRR Bilateral Trades; plus</w:t>
      </w:r>
    </w:p>
    <w:p w14:paraId="60C6BA11" w14:textId="77777777" w:rsidR="00F910F9" w:rsidRDefault="00F910F9" w:rsidP="00F910F9">
      <w:pPr>
        <w:pStyle w:val="BodyText"/>
        <w:ind w:left="2160" w:hanging="720"/>
      </w:pPr>
      <w:r w:rsidRPr="00D34E3B">
        <w:t>(iii)</w:t>
      </w:r>
      <w:r w:rsidRPr="00D34E3B">
        <w:tab/>
        <w:t>ACL locked for CRR Auction, if any; and</w:t>
      </w:r>
    </w:p>
    <w:p w14:paraId="42DD086D" w14:textId="77777777" w:rsidR="00F910F9" w:rsidRDefault="00F910F9" w:rsidP="00F910F9">
      <w:pPr>
        <w:pStyle w:val="BodyText"/>
        <w:ind w:left="1440" w:hanging="720"/>
      </w:pPr>
      <w:r>
        <w:t>(b)</w:t>
      </w:r>
      <w:r>
        <w:tab/>
        <w:t xml:space="preserve">Remainder Collateral plus Financial Security defined as guarantees in paragraph (a) of Section 16.11.3 in an amount equal to or greater than that Counter-Party’s </w:t>
      </w:r>
    </w:p>
    <w:p w14:paraId="349906CE" w14:textId="77777777" w:rsidR="00F910F9" w:rsidRDefault="00F910F9" w:rsidP="00F910F9">
      <w:pPr>
        <w:pStyle w:val="BodyText"/>
        <w:ind w:left="2160" w:hanging="720"/>
      </w:pPr>
      <w:r>
        <w:t>(i)</w:t>
      </w:r>
      <w:r>
        <w:tab/>
        <w:t xml:space="preserve">TPEA; minus </w:t>
      </w:r>
    </w:p>
    <w:p w14:paraId="6DA6D211" w14:textId="77777777" w:rsidR="00F910F9" w:rsidRDefault="00F910F9" w:rsidP="00F910F9">
      <w:pPr>
        <w:pStyle w:val="BodyText"/>
        <w:ind w:left="2160" w:hanging="720"/>
      </w:pPr>
      <w:r>
        <w:t>(ii)</w:t>
      </w:r>
      <w:r>
        <w:tab/>
        <w:t>Unsecured Credit Limit.</w:t>
      </w:r>
    </w:p>
    <w:p w14:paraId="33D5D016" w14:textId="77777777" w:rsidR="00F910F9" w:rsidRDefault="00F910F9" w:rsidP="00F910F9">
      <w:pPr>
        <w:pStyle w:val="BodyText"/>
        <w:ind w:left="720" w:hanging="720"/>
      </w:pPr>
      <w:r>
        <w:t>(3)</w:t>
      </w:r>
      <w: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2C9CA3DA" w14:textId="77777777" w:rsidR="00F910F9" w:rsidRDefault="00F910F9" w:rsidP="00F910F9">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10469D18" w14:textId="77777777" w:rsidR="00F910F9" w:rsidRDefault="00F910F9" w:rsidP="00F910F9">
      <w:pPr>
        <w:pStyle w:val="BodyText"/>
        <w:ind w:left="720" w:hanging="720"/>
      </w:pPr>
      <w:r>
        <w:t>(5)</w:t>
      </w:r>
      <w:r>
        <w:tab/>
        <w:t xml:space="preserve">ERCOT may suspend </w:t>
      </w:r>
      <w:bookmarkStart w:id="333" w:name="_GoBack"/>
      <w:bookmarkEnd w:id="333"/>
      <w:r>
        <w:t>a Counter-Party when:</w:t>
      </w:r>
    </w:p>
    <w:p w14:paraId="00054C5B" w14:textId="77777777" w:rsidR="00F910F9" w:rsidRDefault="00F910F9" w:rsidP="00F910F9">
      <w:pPr>
        <w:pStyle w:val="BodyText"/>
        <w:ind w:left="1440" w:hanging="720"/>
      </w:pPr>
      <w:r>
        <w:t>(a)</w:t>
      </w:r>
      <w:r>
        <w:tab/>
        <w:t>That Counter-Party’s TPES as defined in Section 16.11.4, equals or exceeds 100% of its Secured Collateral; or</w:t>
      </w:r>
    </w:p>
    <w:p w14:paraId="664F0018" w14:textId="77777777" w:rsidR="00F910F9" w:rsidRDefault="00F910F9" w:rsidP="00F910F9">
      <w:pPr>
        <w:pStyle w:val="BodyText"/>
        <w:ind w:left="1440" w:hanging="720"/>
      </w:pPr>
      <w:r>
        <w:t>(b)</w:t>
      </w:r>
      <w:r>
        <w:tab/>
        <w:t xml:space="preserve">That Counter-Party’s TPEA as defined in Section 16.11.4 equals or exceeds 100% of the sum of its Unsecured Credit Limit and its Remainder Collateral. </w:t>
      </w:r>
    </w:p>
    <w:p w14:paraId="7FC38C08" w14:textId="77777777" w:rsidR="00F910F9" w:rsidRDefault="00F910F9" w:rsidP="00F910F9">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0BE00B84" w14:textId="77777777" w:rsidR="00F910F9" w:rsidRDefault="00F910F9" w:rsidP="00F910F9">
      <w:pPr>
        <w:pStyle w:val="BodyText"/>
        <w:ind w:left="720" w:hanging="720"/>
      </w:pPr>
      <w:r>
        <w:t>(6)</w:t>
      </w:r>
      <w:r>
        <w:tab/>
        <w:t>To the extent that a Counter-Party fails to maintain Secured Collateral in amounts equal to or greater than its TPES or Remainder Collateral in amounts equal to or greater than its TPEA, each as defined in Section 16.11.4:</w:t>
      </w:r>
    </w:p>
    <w:p w14:paraId="2D267D21" w14:textId="77777777" w:rsidR="00F910F9" w:rsidRDefault="00F910F9" w:rsidP="00F910F9">
      <w:pPr>
        <w:pStyle w:val="List"/>
      </w:pPr>
      <w:r>
        <w:t>(a)</w:t>
      </w:r>
      <w:r>
        <w:tab/>
        <w:t xml:space="preserve">ERCOT shall promptly notify the Counter-Party of the amount by which its Financial Security must be increased, including whether Secured Collateral must be provided and allow it: </w:t>
      </w:r>
    </w:p>
    <w:p w14:paraId="389B1AFA" w14:textId="77777777" w:rsidR="00F910F9" w:rsidRDefault="00F910F9" w:rsidP="00F910F9">
      <w:pPr>
        <w:pStyle w:val="List"/>
        <w:ind w:left="2160"/>
      </w:pPr>
      <w:r>
        <w:lastRenderedPageBreak/>
        <w:t>(i)</w:t>
      </w:r>
      <w:r>
        <w:tab/>
        <w:t xml:space="preserve">Until 1500 on the second Bank Business Day from the date on which ERCOT delivered the Notice to increase its Financial Security if ERCOT delivered its Notice before 1500; or </w:t>
      </w:r>
    </w:p>
    <w:p w14:paraId="3166C74E" w14:textId="77777777" w:rsidR="00F910F9" w:rsidRDefault="00F910F9" w:rsidP="00F910F9">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4EF8D70C" w14:textId="77777777" w:rsidR="00F910F9" w:rsidRDefault="00F910F9" w:rsidP="00F910F9">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3B5ECDC9" w14:textId="77777777" w:rsidR="00F910F9" w:rsidRDefault="00F910F9" w:rsidP="00F910F9">
      <w:pPr>
        <w:pStyle w:val="List"/>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3F097D79" w14:textId="77777777" w:rsidR="00F910F9" w:rsidRDefault="00F910F9" w:rsidP="00F910F9">
      <w:pPr>
        <w:pStyle w:val="List"/>
      </w:pPr>
      <w:r>
        <w:t>(c)</w:t>
      </w:r>
      <w: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6A1F628C" w14:textId="77777777" w:rsidR="00F910F9" w:rsidRDefault="00F910F9" w:rsidP="00F910F9">
      <w:pPr>
        <w:pStyle w:val="List"/>
      </w:pPr>
      <w:r>
        <w:t>(d)</w:t>
      </w:r>
      <w: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51147BA9" w14:textId="77777777" w:rsidR="00F910F9" w:rsidRDefault="00F910F9" w:rsidP="00F910F9">
      <w:pPr>
        <w:pStyle w:val="List"/>
      </w:pPr>
      <w:r>
        <w:t>(7)</w:t>
      </w:r>
      <w:r>
        <w:tab/>
        <w:t>If a Counter-Party increases its Financial Security as required by ERCOT by the deadline in paragraph (6)(a) above, then ERCOT may notify each LSE and Resource represented by the Counter-Party.</w:t>
      </w:r>
    </w:p>
    <w:p w14:paraId="19D8E454" w14:textId="77777777" w:rsidR="00F910F9" w:rsidRDefault="00F910F9" w:rsidP="00F910F9">
      <w:pPr>
        <w:pStyle w:val="List"/>
      </w:pPr>
      <w:r>
        <w:t>(8)</w:t>
      </w:r>
      <w:r>
        <w:tab/>
        <w:t>If a Counter-Party increases its Financial Security as required by ERCOT by the deadline in paragraph (6)(a) above, then ERCOT shall release any payments held.</w:t>
      </w:r>
    </w:p>
    <w:p w14:paraId="30BC2D81" w14:textId="77777777" w:rsidR="00F910F9" w:rsidRDefault="00F910F9" w:rsidP="00F910F9">
      <w:pPr>
        <w:pStyle w:val="H3"/>
      </w:pPr>
      <w:bookmarkStart w:id="334" w:name="_Toc390438976"/>
      <w:bookmarkStart w:id="335" w:name="_Toc405897674"/>
      <w:bookmarkStart w:id="336" w:name="_Toc415055778"/>
      <w:bookmarkStart w:id="337" w:name="_Toc415055904"/>
      <w:bookmarkStart w:id="338" w:name="_Toc415056003"/>
      <w:bookmarkStart w:id="339" w:name="_Toc415056104"/>
      <w:bookmarkStart w:id="340" w:name="_Toc34728520"/>
      <w:r>
        <w:t>16.11.6</w:t>
      </w:r>
      <w:r>
        <w:tab/>
        <w:t>Payment Breach and Late Payments by Market Participants</w:t>
      </w:r>
      <w:bookmarkEnd w:id="334"/>
      <w:bookmarkEnd w:id="335"/>
      <w:bookmarkEnd w:id="336"/>
      <w:bookmarkEnd w:id="337"/>
      <w:bookmarkEnd w:id="338"/>
      <w:bookmarkEnd w:id="339"/>
      <w:bookmarkEnd w:id="340"/>
    </w:p>
    <w:p w14:paraId="3E2A702D" w14:textId="77777777" w:rsidR="00F910F9" w:rsidRDefault="00F910F9" w:rsidP="00F910F9">
      <w:pPr>
        <w:pStyle w:val="BodyTextNumbered"/>
      </w:pPr>
      <w:r>
        <w:t>(1)</w:t>
      </w:r>
      <w:r>
        <w:tab/>
        <w:t xml:space="preserve">It is the sole responsibility of each Market Participant to ensure that the full amounts due to ERCOT, or its designee, if applicable, by that Market Participant, is paid to ERCOT by close of the Bank Business Day on which it is due. </w:t>
      </w:r>
    </w:p>
    <w:p w14:paraId="7D1E3EAB" w14:textId="77777777" w:rsidR="00F910F9" w:rsidRDefault="00F910F9" w:rsidP="00F910F9">
      <w:pPr>
        <w:pStyle w:val="BodyTextNumbered"/>
      </w:pPr>
      <w:r>
        <w:t>(2)</w:t>
      </w:r>
      <w:r>
        <w:tab/>
        <w:t xml:space="preserve">If a Market Participant </w:t>
      </w:r>
      <w:r>
        <w:rPr>
          <w:color w:val="000000"/>
        </w:rPr>
        <w:t xml:space="preserve">receives separate Invoices for Subordinate QSE or various </w:t>
      </w:r>
      <w:smartTag w:uri="urn:schemas-microsoft-com:office:smarttags" w:element="stockticker">
        <w:r>
          <w:rPr>
            <w:color w:val="000000"/>
          </w:rPr>
          <w:t>CRR</w:t>
        </w:r>
      </w:smartTag>
      <w:r>
        <w:rPr>
          <w:color w:val="000000"/>
        </w:rPr>
        <w:t xml:space="preserve"> Account Holder activity,</w:t>
      </w:r>
      <w:r>
        <w:t xml:space="preserve"> netting by the Market Participant of the amounts due to ERCOT </w:t>
      </w:r>
      <w:r>
        <w:lastRenderedPageBreak/>
        <w:t>with amounts due to the Market Participant among those Invoices for payment purposes is not permitted.  The amounts due to ERCOT on the separate Invoices for each Market Participant must be paid by the close of the Bank Business Day on which it is due.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0C571B8A" w14:textId="77777777" w:rsidR="00F910F9" w:rsidRDefault="00F910F9" w:rsidP="00F910F9">
      <w:pPr>
        <w:pStyle w:val="BodyTextNumbered"/>
      </w:pPr>
      <w:r>
        <w:t>(3)</w:t>
      </w:r>
      <w:r>
        <w:tab/>
      </w:r>
      <w:r w:rsidRPr="007F3EB6">
        <w:t xml:space="preserve">The failure of a Market Participant to pay when due any payment or Financial Security obligation owed to ERCOT or its designee, if applicable, under any agreement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Participant unless cured within one Bank Business Day after ERCOT delivers to the Market Participant written notice of the Payment Breach.  </w:t>
      </w:r>
    </w:p>
    <w:p w14:paraId="04C82287" w14:textId="77777777" w:rsidR="00F910F9" w:rsidRDefault="00F910F9" w:rsidP="00F910F9">
      <w:pPr>
        <w:pStyle w:val="BodyTextNumbered"/>
      </w:pPr>
      <w:r>
        <w:t>(4)</w:t>
      </w:r>
      <w:r>
        <w:tab/>
      </w:r>
      <w:r w:rsidRPr="007F3EB6">
        <w:t xml:space="preserve">Upon a Payment Breach, ERCOT shall immediately attempt to contact the Market Participant’s Authorized Representative and/or Credit Contact telephonically to inform the Market Participant of the Payment Breach, and demand payment of the past due amount. ERCOT shall also provide the Market Participant with written notice of the Payment Breach via email.  Upon a Payment Breach, ERCOT may impose remedies for Payment Breach, as set forth in Section 16.11.6.1, ERCOT’s Remedies, in addition to any other rights or remedies ERCOT has under any agreement, these Protocols or at common law.  </w:t>
      </w:r>
    </w:p>
    <w:p w14:paraId="0CE13AA9" w14:textId="77777777" w:rsidR="00F910F9" w:rsidRPr="00B7034E" w:rsidRDefault="00F910F9" w:rsidP="00F910F9">
      <w:pPr>
        <w:pStyle w:val="BodyTextNumbered"/>
      </w:pPr>
      <w:bookmarkStart w:id="341" w:name="_Toc415055779"/>
      <w:bookmarkStart w:id="342" w:name="_Toc415055905"/>
      <w:bookmarkStart w:id="343" w:name="_Toc415056004"/>
      <w:bookmarkStart w:id="344" w:name="_Toc390438977"/>
      <w:bookmarkStart w:id="345" w:name="_Toc405897675"/>
      <w:r w:rsidRPr="000B62BB">
        <w:t>(5)</w:t>
      </w:r>
      <w:r w:rsidRPr="000B62BB">
        <w:tab/>
        <w:t xml:space="preserve">If a Market Participant makes a payment or a partial payment as allowed by these Protocols or a collateral call to ERCOT after the due date and time, or if a short-paid Invoice is settled by a draw on available security greater than the amount of Market Participant’s cash collateral held in excess of that required </w:t>
      </w:r>
      <w:r w:rsidRPr="00B7034E">
        <w:t>to cover its Total Potential Exposure (TPE) (“Excess Collateral”), then that payment is a “Late Payment.”  ERCOT may, in its sole discretion, and upon a Market Participant’s showing that the failure to pay when due was not within the control of the Market Participant, waive the Payment Breach as a Late Payment.  ERCOT shall track the number of Late Payments received from each Market Participant in each rolling 12-month period for purposes of imposing the Late Payment remedies set forth in Section 16.11.6.2, ERCOT’s Remedies for Late Payments by a Market Participant.</w:t>
      </w:r>
      <w:bookmarkEnd w:id="341"/>
      <w:bookmarkEnd w:id="342"/>
      <w:bookmarkEnd w:id="343"/>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910F9" w:rsidRPr="00E566EB" w14:paraId="36B498B0" w14:textId="77777777" w:rsidTr="009F35B8">
        <w:tc>
          <w:tcPr>
            <w:tcW w:w="9766" w:type="dxa"/>
            <w:shd w:val="pct12" w:color="auto" w:fill="auto"/>
          </w:tcPr>
          <w:p w14:paraId="37941FEA" w14:textId="77777777" w:rsidR="00F910F9" w:rsidRPr="00E566EB" w:rsidRDefault="00F910F9" w:rsidP="009F35B8">
            <w:pPr>
              <w:spacing w:before="120" w:after="240"/>
              <w:rPr>
                <w:b/>
                <w:i/>
                <w:iCs/>
              </w:rPr>
            </w:pPr>
            <w:bookmarkStart w:id="346" w:name="_Toc415055780"/>
            <w:bookmarkStart w:id="347" w:name="_Toc415055906"/>
            <w:bookmarkStart w:id="348" w:name="_Toc415056005"/>
            <w:bookmarkStart w:id="349" w:name="_Toc415056105"/>
            <w:r>
              <w:rPr>
                <w:b/>
                <w:i/>
                <w:iCs/>
              </w:rPr>
              <w:t>[NPRR702</w:t>
            </w:r>
            <w:r w:rsidRPr="00E566EB">
              <w:rPr>
                <w:b/>
                <w:i/>
                <w:iCs/>
              </w:rPr>
              <w:t xml:space="preserve">: </w:t>
            </w:r>
            <w:r>
              <w:rPr>
                <w:b/>
                <w:i/>
                <w:iCs/>
              </w:rPr>
              <w:t xml:space="preserve"> Replace paragraph (5) above with the following upon </w:t>
            </w:r>
            <w:r w:rsidRPr="00E566EB">
              <w:rPr>
                <w:b/>
                <w:i/>
                <w:iCs/>
              </w:rPr>
              <w:t>system implementation:]</w:t>
            </w:r>
          </w:p>
          <w:p w14:paraId="48992887" w14:textId="77777777" w:rsidR="00F910F9" w:rsidRPr="00BC66E2" w:rsidRDefault="00F910F9" w:rsidP="009F35B8">
            <w:pPr>
              <w:pStyle w:val="BodyTextNumbered"/>
            </w:pPr>
            <w:r w:rsidRPr="007F3EB6">
              <w:t>(5)</w:t>
            </w:r>
            <w:r w:rsidRPr="007F3EB6">
              <w:tab/>
              <w:t xml:space="preserve">If a Market Participant makes a payment or a partial payment as allowed by these Protocols or a collateral call to ERCOT after the due date and time, or if a short-paid Invoice is settled by a draw on available security greater than the amount of Market Participant’s </w:t>
            </w:r>
            <w:r>
              <w:t>Excess Cash Collateral</w:t>
            </w:r>
            <w:r w:rsidRPr="007F3EB6">
              <w:t xml:space="preserve">, then that payment is a “Late Payment.”  ERCOT may, in its sole discretion, and upon a Market Participant’s showing that the failure to pay when due was not within the control of the Market Participant, waive the Payment Breach as a Late </w:t>
            </w:r>
            <w:r w:rsidRPr="007F3EB6">
              <w:lastRenderedPageBreak/>
              <w:t>Payment.  ERCOT shall track the number of Late Payments received from each Market Participant in each rolling 12-month period for purposes of imposing the Late Payment remedies set forth in Section 16.11.6.2.</w:t>
            </w:r>
          </w:p>
        </w:tc>
      </w:tr>
    </w:tbl>
    <w:p w14:paraId="49526304" w14:textId="77777777" w:rsidR="00F910F9" w:rsidRPr="0090792E" w:rsidRDefault="00F910F9" w:rsidP="00F910F9">
      <w:pPr>
        <w:pStyle w:val="H4"/>
        <w:spacing w:before="480"/>
      </w:pPr>
      <w:bookmarkStart w:id="350" w:name="_Toc34728521"/>
      <w:r w:rsidRPr="0090792E">
        <w:lastRenderedPageBreak/>
        <w:t>16.11.6.1</w:t>
      </w:r>
      <w:r w:rsidRPr="0090792E">
        <w:tab/>
        <w:t>ERCOT’s Remedies</w:t>
      </w:r>
      <w:bookmarkEnd w:id="344"/>
      <w:bookmarkEnd w:id="345"/>
      <w:bookmarkEnd w:id="346"/>
      <w:bookmarkEnd w:id="347"/>
      <w:bookmarkEnd w:id="348"/>
      <w:bookmarkEnd w:id="349"/>
      <w:bookmarkEnd w:id="350"/>
      <w:r w:rsidRPr="0090792E">
        <w:t xml:space="preserve"> </w:t>
      </w:r>
    </w:p>
    <w:p w14:paraId="78AD6A70" w14:textId="77777777" w:rsidR="00F910F9" w:rsidRDefault="00F910F9" w:rsidP="00F910F9">
      <w:pPr>
        <w:pStyle w:val="BodyText"/>
        <w:ind w:left="720" w:hanging="720"/>
      </w:pPr>
      <w:r>
        <w:t>(1)</w:t>
      </w:r>
      <w:r>
        <w:tab/>
        <w:t>In addition to all other remedies that ERCOT has under any agreement, common law or these Protocols, for Payment Breaches or other Defaults by a Market Participant, ERCOT has the following additional remedies.</w:t>
      </w:r>
    </w:p>
    <w:p w14:paraId="2FD950A9" w14:textId="77777777" w:rsidR="00F910F9" w:rsidRDefault="00F910F9" w:rsidP="00F910F9">
      <w:pPr>
        <w:pStyle w:val="H5"/>
      </w:pPr>
      <w:bookmarkStart w:id="351" w:name="_Toc390438978"/>
      <w:bookmarkStart w:id="352" w:name="_Toc405897677"/>
      <w:bookmarkStart w:id="353" w:name="_Toc415055781"/>
      <w:bookmarkStart w:id="354" w:name="_Toc415055907"/>
      <w:bookmarkStart w:id="355" w:name="_Toc415056006"/>
      <w:bookmarkStart w:id="356" w:name="_Toc415056106"/>
      <w:bookmarkStart w:id="357" w:name="_Toc34728522"/>
      <w:r>
        <w:t>16.11.6.1.1</w:t>
      </w:r>
      <w:r>
        <w:tab/>
        <w:t>No Payments by ERCOT to Market Participant</w:t>
      </w:r>
      <w:bookmarkEnd w:id="351"/>
      <w:bookmarkEnd w:id="352"/>
      <w:bookmarkEnd w:id="353"/>
      <w:bookmarkEnd w:id="354"/>
      <w:bookmarkEnd w:id="355"/>
      <w:bookmarkEnd w:id="356"/>
      <w:bookmarkEnd w:id="357"/>
    </w:p>
    <w:p w14:paraId="3EF8348B" w14:textId="77777777" w:rsidR="00F910F9" w:rsidRDefault="00F910F9" w:rsidP="00F910F9">
      <w:pPr>
        <w:pStyle w:val="BodyText"/>
        <w:ind w:left="720" w:hanging="720"/>
      </w:pPr>
      <w:r>
        <w:t>(1)</w:t>
      </w:r>
      <w:r>
        <w:tab/>
        <w:t>ERCOT is not required to make any payment to a Market Participant unless and until the Market Participant satisfies the Payment Breach by paying the past due amount in full, including amounts due under Section 16.11.6.1.3, Aggregate Amount Owed by Breaching Market Participant Immediately Due.  The payments that ERCOT will not make include Invoice receipts, CRR Auction revenues, CRR credits, reimbursements for short payments and any other reimbursements or credits under any and all other agreements between ERCOT and the Market Participant.  ERCOT shall retain all such amounts, and may apply all withheld funds toward the payment of the delinquent amount(s), until the Market Participant has fully paid all amounts owed to ERCOT under any agreements and these Protocols.  If the Market Participant should fail to pay the full amount due within the cure period, ERCOT may apply all funds it withheld toward the payment of the delinquent amount(s).</w:t>
      </w:r>
    </w:p>
    <w:p w14:paraId="53048778" w14:textId="77777777" w:rsidR="00F910F9" w:rsidRDefault="00F910F9" w:rsidP="00F910F9">
      <w:pPr>
        <w:pStyle w:val="H5"/>
      </w:pPr>
      <w:bookmarkStart w:id="358" w:name="_Toc390438979"/>
      <w:bookmarkStart w:id="359" w:name="_Toc405897679"/>
      <w:bookmarkStart w:id="360" w:name="_Toc415055782"/>
      <w:bookmarkStart w:id="361" w:name="_Toc415055908"/>
      <w:bookmarkStart w:id="362" w:name="_Toc415056007"/>
      <w:bookmarkStart w:id="363" w:name="_Toc415056107"/>
      <w:bookmarkStart w:id="364" w:name="_Toc34728523"/>
      <w:r>
        <w:t>16.11.6.1.2</w:t>
      </w:r>
      <w:r>
        <w:tab/>
        <w:t>ERCOT May Draw On, Hold or Distribute Funds</w:t>
      </w:r>
      <w:bookmarkEnd w:id="358"/>
      <w:bookmarkEnd w:id="359"/>
      <w:bookmarkEnd w:id="360"/>
      <w:bookmarkEnd w:id="361"/>
      <w:bookmarkEnd w:id="362"/>
      <w:bookmarkEnd w:id="363"/>
      <w:bookmarkEnd w:id="364"/>
    </w:p>
    <w:p w14:paraId="6FCDF1AA" w14:textId="77777777" w:rsidR="00F910F9" w:rsidRDefault="00F910F9" w:rsidP="00F910F9">
      <w:pPr>
        <w:pStyle w:val="BodyText"/>
        <w:ind w:left="720" w:hanging="720"/>
      </w:pPr>
      <w:r>
        <w:t>(1)</w:t>
      </w:r>
      <w:r>
        <w:tab/>
        <w:t xml:space="preserve">Upon a Payment </w:t>
      </w:r>
      <w:r w:rsidRPr="007F3EB6">
        <w:t>Breach, ERCOT, at its option, without notice to the Market Participant and in its sole discretion, may immediately, or at any time before the Market Participant pays the past due amount in full, including amounts due under Section 16.11.6.1.3, Aggregate Amount Owed by Breaching Market Participant Immediately Due, draw on, hold or distribute to other Market Participants any Financial Security or other funds of the Market Participant in ERCOT’s possession.  If the funds drawn exceed the amount applied to any Payment Breach, then ERCOT may hold those funds as Financial Security.</w:t>
      </w:r>
    </w:p>
    <w:p w14:paraId="4ABCF640" w14:textId="77777777" w:rsidR="00F910F9" w:rsidRDefault="00F910F9" w:rsidP="00F910F9">
      <w:pPr>
        <w:pStyle w:val="H5"/>
      </w:pPr>
      <w:bookmarkStart w:id="365" w:name="_Toc390438980"/>
      <w:bookmarkStart w:id="366" w:name="_Toc405897681"/>
      <w:bookmarkStart w:id="367" w:name="_Toc415055783"/>
      <w:bookmarkStart w:id="368" w:name="_Toc415055909"/>
      <w:bookmarkStart w:id="369" w:name="_Toc415056008"/>
      <w:bookmarkStart w:id="370" w:name="_Toc415056108"/>
      <w:bookmarkStart w:id="371" w:name="_Toc34728524"/>
      <w:r>
        <w:t>16.11.6.1.3</w:t>
      </w:r>
      <w:r>
        <w:tab/>
        <w:t>Aggregate Amount Owed by Breaching Market Participant Immediately Due</w:t>
      </w:r>
      <w:bookmarkEnd w:id="365"/>
      <w:bookmarkEnd w:id="366"/>
      <w:bookmarkEnd w:id="367"/>
      <w:bookmarkEnd w:id="368"/>
      <w:bookmarkEnd w:id="369"/>
      <w:bookmarkEnd w:id="370"/>
      <w:bookmarkEnd w:id="371"/>
    </w:p>
    <w:p w14:paraId="4E3FD9E1" w14:textId="77777777" w:rsidR="00F910F9" w:rsidRDefault="00F910F9" w:rsidP="00F910F9">
      <w:pPr>
        <w:pStyle w:val="BodyText"/>
        <w:ind w:left="720" w:hanging="720"/>
      </w:pPr>
      <w:r>
        <w:t>(1)</w:t>
      </w:r>
      <w:r>
        <w:tab/>
      </w:r>
      <w:r w:rsidRPr="007F3EB6">
        <w:t>ERCOT shall aggregate all amounts due it by the Market Participant under any agreement with ERCOT and these Protocols into a single amount to the fullest extent allowed by law.  The entire unpaid net balance owed to ERCOT by the Market Participant, at ERCOT’s option, and its sole discretion, is immediately due and payable without further notice and demand for payment.  Any such notice and demand for payment are expressly waived by the Market Participant.</w:t>
      </w:r>
    </w:p>
    <w:p w14:paraId="02966469" w14:textId="77777777" w:rsidR="00F910F9" w:rsidRDefault="00F910F9" w:rsidP="00F910F9">
      <w:pPr>
        <w:pStyle w:val="H5"/>
      </w:pPr>
      <w:bookmarkStart w:id="372" w:name="_Toc390438981"/>
      <w:bookmarkStart w:id="373" w:name="_Toc405897683"/>
      <w:bookmarkStart w:id="374" w:name="_Toc415055784"/>
      <w:bookmarkStart w:id="375" w:name="_Toc415055910"/>
      <w:bookmarkStart w:id="376" w:name="_Toc415056009"/>
      <w:bookmarkStart w:id="377" w:name="_Toc415056109"/>
      <w:bookmarkStart w:id="378" w:name="_Toc34728525"/>
      <w:r>
        <w:lastRenderedPageBreak/>
        <w:t>16.11.6.1.4</w:t>
      </w:r>
      <w:r>
        <w:tab/>
        <w:t>Repossession of CRRs by ERCOT</w:t>
      </w:r>
      <w:bookmarkEnd w:id="372"/>
      <w:bookmarkEnd w:id="373"/>
      <w:bookmarkEnd w:id="374"/>
      <w:bookmarkEnd w:id="375"/>
      <w:bookmarkEnd w:id="376"/>
      <w:bookmarkEnd w:id="377"/>
      <w:bookmarkEnd w:id="378"/>
    </w:p>
    <w:p w14:paraId="5E96B130" w14:textId="77777777" w:rsidR="00F910F9" w:rsidRDefault="00F910F9" w:rsidP="00F910F9">
      <w:pPr>
        <w:pStyle w:val="BodyText"/>
        <w:ind w:left="720" w:hanging="720"/>
      </w:pPr>
      <w:r>
        <w:t>(1)</w:t>
      </w:r>
      <w:r>
        <w:tab/>
      </w:r>
      <w:r w:rsidRPr="002D2785">
        <w:t>ERCOT, at its sole discretion, may repossess CRRs held by a Market Participant with a Payment Breach</w:t>
      </w:r>
      <w:r>
        <w:t xml:space="preserve"> or other Default</w:t>
      </w:r>
      <w:r w:rsidRPr="002D2785">
        <w:t xml:space="preserve">.  ERCOT shall effect that repossession by sending a written notice to the Market Participant of the repossession and by removing the CRRs from the Market Participant’s CRR account.  </w:t>
      </w:r>
      <w:r>
        <w:rPr>
          <w:iCs/>
        </w:rPr>
        <w:t xml:space="preserve">CRRs that settle in the same calendar month as the repossession but subsequent to the effective date of the repossession shall be voided.  The Market Participant will neither be charged, nor entitled to credit, for the voided CRRs in the DAM Settlement.  </w:t>
      </w:r>
      <w:r w:rsidRPr="002D2785">
        <w:t xml:space="preserve">ERCOT shall offer </w:t>
      </w:r>
      <w:r>
        <w:rPr>
          <w:iCs/>
        </w:rPr>
        <w:t>a portfolio of CRRs containing</w:t>
      </w:r>
      <w:r w:rsidRPr="002D2785">
        <w:t xml:space="preserve"> all of th</w:t>
      </w:r>
      <w:r>
        <w:t>e</w:t>
      </w:r>
      <w:r w:rsidRPr="002D2785">
        <w:t xml:space="preserve"> </w:t>
      </w:r>
      <w:r>
        <w:rPr>
          <w:iCs/>
        </w:rPr>
        <w:t>remaining unvoided</w:t>
      </w:r>
      <w:r w:rsidRPr="002D2785">
        <w:t xml:space="preserve"> repossessed CRRs, with each repossessed CRR in its existing configuration, in a one-time auction to Market Participants (other than the Market Participant(s) in Payment Breach</w:t>
      </w:r>
      <w:r w:rsidRPr="00EF495A">
        <w:rPr>
          <w:iCs/>
        </w:rPr>
        <w:t xml:space="preserve"> </w:t>
      </w:r>
      <w:r>
        <w:rPr>
          <w:iCs/>
        </w:rPr>
        <w:t>or other Default</w:t>
      </w:r>
      <w:r w:rsidRPr="002D2785">
        <w:t>) for sale to the highest bidder</w:t>
      </w:r>
      <w:r w:rsidRPr="00EF495A">
        <w:rPr>
          <w:iCs/>
        </w:rPr>
        <w:t xml:space="preserve"> </w:t>
      </w:r>
      <w:r>
        <w:rPr>
          <w:iCs/>
        </w:rPr>
        <w:t>with a positive bid price for the entire portfolio</w:t>
      </w:r>
      <w:r w:rsidRPr="002D2785">
        <w:t xml:space="preserve">.  </w:t>
      </w:r>
      <w:r>
        <w:rPr>
          <w:iCs/>
        </w:rPr>
        <w:t xml:space="preserve">PTP Options with Refund and PTP Obligations with Refund will be voided and will not be included in the portfolio of repossessed CRRs available in the one-time auction.  </w:t>
      </w:r>
      <w:r w:rsidRPr="002D2785">
        <w:t xml:space="preserve">ERCOT shall offset net revenues from that sale against amounts owed to ERCOT by the Market Participant.  </w:t>
      </w:r>
      <w:r>
        <w:t xml:space="preserve">If revenues from the sale exceed amounts owed to ERCOT then the excess shall be remitted to the Market Participant.  </w:t>
      </w:r>
      <w:r w:rsidRPr="002D2785">
        <w:t xml:space="preserve">If ERCOT receives no </w:t>
      </w:r>
      <w:r>
        <w:t xml:space="preserve">positive </w:t>
      </w:r>
      <w:r w:rsidRPr="002D2785">
        <w:t xml:space="preserve">bids for </w:t>
      </w:r>
      <w:r>
        <w:rPr>
          <w:iCs/>
        </w:rPr>
        <w:t xml:space="preserve">the portfolio of </w:t>
      </w:r>
      <w:r w:rsidRPr="002D2785">
        <w:t>CRR</w:t>
      </w:r>
      <w:r>
        <w:t>s</w:t>
      </w:r>
      <w:r w:rsidRPr="002D2785">
        <w:t xml:space="preserve"> in th</w:t>
      </w:r>
      <w:r>
        <w:t>e</w:t>
      </w:r>
      <w:r w:rsidRPr="002D2785">
        <w:t xml:space="preserve"> </w:t>
      </w:r>
      <w:r>
        <w:t xml:space="preserve">one-time </w:t>
      </w:r>
      <w:r w:rsidRPr="002D2785">
        <w:t xml:space="preserve">auction, ERCOT shall void </w:t>
      </w:r>
      <w:r>
        <w:rPr>
          <w:iCs/>
        </w:rPr>
        <w:t xml:space="preserve">all of </w:t>
      </w:r>
      <w:r w:rsidRPr="002D2785">
        <w:t xml:space="preserve">the </w:t>
      </w:r>
      <w:r>
        <w:rPr>
          <w:iCs/>
        </w:rPr>
        <w:t>repossessed</w:t>
      </w:r>
      <w:r w:rsidRPr="002D2785">
        <w:t xml:space="preserve"> CRR</w:t>
      </w:r>
      <w:r>
        <w:t>s</w:t>
      </w:r>
      <w:r w:rsidRPr="002D2785">
        <w:t>.</w:t>
      </w:r>
    </w:p>
    <w:p w14:paraId="56185C40" w14:textId="77777777" w:rsidR="00F910F9" w:rsidRDefault="00F910F9" w:rsidP="00F910F9">
      <w:pPr>
        <w:pStyle w:val="H5"/>
      </w:pPr>
      <w:bookmarkStart w:id="379" w:name="_Toc390438982"/>
      <w:bookmarkStart w:id="380" w:name="_Toc405897685"/>
      <w:bookmarkStart w:id="381" w:name="_Toc415055785"/>
      <w:bookmarkStart w:id="382" w:name="_Toc415055911"/>
      <w:bookmarkStart w:id="383" w:name="_Toc415056010"/>
      <w:bookmarkStart w:id="384" w:name="_Toc415056110"/>
      <w:bookmarkStart w:id="385" w:name="_Toc34728526"/>
      <w:r>
        <w:t>16.11.6.1.5</w:t>
      </w:r>
      <w:r>
        <w:tab/>
        <w:t>Declaration of Forfeit of CRRs</w:t>
      </w:r>
      <w:bookmarkEnd w:id="379"/>
      <w:bookmarkEnd w:id="380"/>
      <w:bookmarkEnd w:id="381"/>
      <w:bookmarkEnd w:id="382"/>
      <w:bookmarkEnd w:id="383"/>
      <w:bookmarkEnd w:id="384"/>
      <w:bookmarkEnd w:id="385"/>
    </w:p>
    <w:p w14:paraId="7F97DD9C" w14:textId="77777777" w:rsidR="00F910F9" w:rsidRDefault="00F910F9" w:rsidP="00F910F9">
      <w:pPr>
        <w:pStyle w:val="BodyText"/>
        <w:ind w:left="720" w:hanging="720"/>
      </w:pPr>
      <w:r>
        <w:t>(1)</w:t>
      </w:r>
      <w:r>
        <w:tab/>
        <w:t xml:space="preserve">At ERCOT’s sole discretion, if it does not receive full payment on the due date of a CRR Auction Invoice,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of not delivering the CRRs or PCRRs to the </w:t>
      </w:r>
      <w:r>
        <w:rPr>
          <w:color w:val="000000"/>
        </w:rPr>
        <w:t>Market Participant</w:t>
      </w:r>
      <w:r>
        <w:t xml:space="preserve">’s CRR account.  ERCOT shall </w:t>
      </w:r>
      <w:r>
        <w:rPr>
          <w:iCs/>
        </w:rPr>
        <w:t xml:space="preserve">either (a) </w:t>
      </w:r>
      <w:r>
        <w:t xml:space="preserve">offer all forfeited CRRs, with each forfeited CRR in its existing configuration, in a one-time auction to Market Participants (other than the </w:t>
      </w:r>
      <w:r>
        <w:rPr>
          <w:color w:val="000000"/>
        </w:rPr>
        <w:t>Market Participant(s)</w:t>
      </w:r>
      <w:r>
        <w:t xml:space="preserve"> in Payment Breach</w:t>
      </w:r>
      <w:r>
        <w:rPr>
          <w:iCs/>
        </w:rPr>
        <w:t xml:space="preserve"> or other Default</w:t>
      </w:r>
      <w:r>
        <w:t xml:space="preserve">) for sale to the highest bidder </w:t>
      </w:r>
      <w:r>
        <w:rPr>
          <w:iCs/>
        </w:rPr>
        <w:t>with a positive bid price</w:t>
      </w:r>
      <w:r w:rsidRPr="00646059">
        <w:rPr>
          <w:iCs/>
        </w:rPr>
        <w:t xml:space="preserve"> </w:t>
      </w:r>
      <w:r>
        <w:t xml:space="preserve">or (b) ERCOT shall make the related capacity available in subsequent CRR Auctions.  Revenue from that sale shall be considered as CRR Auction revenue and distributed to QSEs based on Load Ratio Share as specified in </w:t>
      </w:r>
      <w:bookmarkStart w:id="386" w:name="_Toc149469980"/>
      <w:r>
        <w:t xml:space="preserve">Section 7.5.7, Method for Distributing </w:t>
      </w:r>
      <w:smartTag w:uri="urn:schemas-microsoft-com:office:smarttags" w:element="stockticker">
        <w:r>
          <w:t>CRR</w:t>
        </w:r>
      </w:smartTag>
      <w:r>
        <w:t xml:space="preserve"> Auction Revenues</w:t>
      </w:r>
      <w:bookmarkEnd w:id="386"/>
      <w:r>
        <w:t>.</w:t>
      </w:r>
    </w:p>
    <w:p w14:paraId="001DAC20" w14:textId="77777777" w:rsidR="00F910F9" w:rsidRDefault="00F910F9" w:rsidP="00F910F9">
      <w:pPr>
        <w:pStyle w:val="BodyText"/>
        <w:ind w:left="720" w:hanging="720"/>
      </w:pPr>
      <w:r>
        <w:t>(2)</w:t>
      </w:r>
      <w:r>
        <w:tab/>
        <w:t xml:space="preserve">ERCOT may also, at its sole discretion, honor any of the offers from Market Participants that were cleared in the CRR Auction by removing the CRRs from the Market Participant’s CRR account.  ERCOT shall offset net revenues due to the Market Participant from CRRs offered and cleared against amounts owed to ERCOT by the </w:t>
      </w:r>
      <w:r>
        <w:rPr>
          <w:color w:val="000000"/>
        </w:rPr>
        <w:t>Market Participant</w:t>
      </w:r>
      <w:r>
        <w:t>.</w:t>
      </w:r>
    </w:p>
    <w:p w14:paraId="0D61043F" w14:textId="77777777" w:rsidR="00F910F9" w:rsidRDefault="00F910F9" w:rsidP="00F910F9">
      <w:pPr>
        <w:pStyle w:val="H5"/>
      </w:pPr>
      <w:bookmarkStart w:id="387" w:name="_Toc390438983"/>
      <w:bookmarkStart w:id="388" w:name="_Toc405897686"/>
      <w:bookmarkStart w:id="389" w:name="_Toc415055786"/>
      <w:bookmarkStart w:id="390" w:name="_Toc415055912"/>
      <w:bookmarkStart w:id="391" w:name="_Toc415056011"/>
      <w:bookmarkStart w:id="392" w:name="_Toc415056111"/>
      <w:bookmarkStart w:id="393" w:name="_Toc34728527"/>
      <w:r>
        <w:t>16.11.6.1.6</w:t>
      </w:r>
      <w:r>
        <w:tab/>
        <w:t>Revocation of a Market Participant’s Rights and Termination of Agreements</w:t>
      </w:r>
      <w:bookmarkEnd w:id="387"/>
      <w:bookmarkEnd w:id="388"/>
      <w:bookmarkEnd w:id="389"/>
      <w:bookmarkEnd w:id="390"/>
      <w:bookmarkEnd w:id="391"/>
      <w:bookmarkEnd w:id="392"/>
      <w:bookmarkEnd w:id="393"/>
    </w:p>
    <w:p w14:paraId="5DEC9657" w14:textId="77777777" w:rsidR="00F910F9" w:rsidRDefault="00F910F9" w:rsidP="00F910F9">
      <w:pPr>
        <w:pStyle w:val="BodyTextNumbered"/>
      </w:pPr>
      <w:r>
        <w:t>(1)</w:t>
      </w:r>
      <w:r>
        <w:tab/>
        <w:t xml:space="preserve">ERCOT may revoke a breaching Market Participant’s rights to conduct activities </w:t>
      </w:r>
      <w:r>
        <w:rPr>
          <w:szCs w:val="24"/>
        </w:rPr>
        <w:t>under these Protocols</w:t>
      </w:r>
      <w:r>
        <w:t xml:space="preserve">.  ERCOT </w:t>
      </w:r>
      <w:r>
        <w:rPr>
          <w:szCs w:val="24"/>
        </w:rPr>
        <w:t xml:space="preserve">may also </w:t>
      </w:r>
      <w:r>
        <w:t>terminate the breaching Market Participant’s agreements with ERCOT.</w:t>
      </w:r>
    </w:p>
    <w:p w14:paraId="58506B51" w14:textId="77777777" w:rsidR="00F910F9" w:rsidRDefault="00F910F9" w:rsidP="00F910F9">
      <w:pPr>
        <w:pStyle w:val="BodyTextNumbered"/>
      </w:pPr>
      <w:r>
        <w:lastRenderedPageBreak/>
        <w:t>(2)</w:t>
      </w:r>
      <w:r>
        <w:tab/>
        <w:t>If ERCOT revokes a Market Participant’s rights or terminates the Market Participant’s agreements, then the provisions of Section 16.2.5, Suspended Qualified Scheduling Entity – Notification to LSEs and Resource Entities Represented, and Section 16.2.6.1, Designation as an Emergency Qualified Scheduling Entity or Virtual Qualified Scheduling Entity, apply.</w:t>
      </w:r>
    </w:p>
    <w:p w14:paraId="2031DB11" w14:textId="77777777" w:rsidR="00F910F9" w:rsidRPr="002D2785" w:rsidRDefault="00F910F9" w:rsidP="00F910F9">
      <w:pPr>
        <w:spacing w:after="240"/>
        <w:ind w:left="720" w:hanging="720"/>
      </w:pPr>
      <w:r w:rsidRPr="002D2785">
        <w:t>(3)</w:t>
      </w:r>
      <w:r w:rsidRPr="002D2785">
        <w:tab/>
        <w:t>If a breaching Market Participant is also an LSE (whether or not the Default occurred pursuant to the Market Participant’s activities as an LSE), then:</w:t>
      </w:r>
    </w:p>
    <w:p w14:paraId="33ADF072" w14:textId="77777777" w:rsidR="00F910F9" w:rsidRPr="002D2785" w:rsidRDefault="00F910F9" w:rsidP="00F910F9">
      <w:pPr>
        <w:spacing w:after="240"/>
        <w:ind w:left="1440" w:hanging="720"/>
      </w:pPr>
      <w:r w:rsidRPr="002D2785">
        <w:t xml:space="preserve">(a) </w:t>
      </w:r>
      <w:r w:rsidRPr="002D2785">
        <w:tab/>
        <w:t xml:space="preserve">Within 24 hours of receiving notice of the Payment Breach, the Market Participant shall provide to ERCOT all the information regarding its Electric Service Identifiers (ESI IDs) set forth in the ERCOT Retail Market Guide; and </w:t>
      </w:r>
    </w:p>
    <w:p w14:paraId="32EE1404" w14:textId="77777777" w:rsidR="00F910F9" w:rsidRDefault="00F910F9" w:rsidP="00F910F9">
      <w:pPr>
        <w:pStyle w:val="BodyTextNumbered"/>
        <w:ind w:left="1440"/>
      </w:pPr>
      <w:r w:rsidRPr="002D2785">
        <w:t>(b)</w:t>
      </w:r>
      <w:r w:rsidRPr="002D2785">
        <w:tab/>
        <w:t xml:space="preserve">On revocation of some or all of the Market Participant’s rights or termination of the Market Participant’s agreements and on notice to the Market Participant and the Public Utility Commission of Texas (PUCT), ERCOT shall initiate a Mass Transition of the Market Participant’s ESI IDs pursuant to Section 15.1.3.1, Mass Transition Process, without the necessity of obtaining any order from or other action by the PUCT.  </w:t>
      </w:r>
    </w:p>
    <w:p w14:paraId="7282A5AE" w14:textId="77777777" w:rsidR="00F910F9" w:rsidRDefault="00F910F9" w:rsidP="00F910F9">
      <w:pPr>
        <w:pStyle w:val="BodyTextNumbered"/>
      </w:pPr>
      <w:r>
        <w:t>(4)</w:t>
      </w:r>
      <w:r>
        <w:tab/>
        <w:t>After revocation of its rights or termination of its Agreement with ERCOT, the Market Participant will remain liable for all charges or costs associated with any continued activity related to the Counter-Party’s relationship with ERCOT and any expenses arising from the consequences of such termination or revocation.</w:t>
      </w:r>
    </w:p>
    <w:p w14:paraId="191B0850" w14:textId="77777777" w:rsidR="00F910F9" w:rsidRPr="0090792E" w:rsidRDefault="00F910F9" w:rsidP="00F910F9">
      <w:pPr>
        <w:pStyle w:val="H4"/>
      </w:pPr>
      <w:bookmarkStart w:id="394" w:name="_Toc390438984"/>
      <w:bookmarkStart w:id="395" w:name="_Toc405897687"/>
      <w:bookmarkStart w:id="396" w:name="_Toc415055787"/>
      <w:bookmarkStart w:id="397" w:name="_Toc415055913"/>
      <w:bookmarkStart w:id="398" w:name="_Toc415056012"/>
      <w:bookmarkStart w:id="399" w:name="_Toc415056112"/>
      <w:bookmarkStart w:id="400" w:name="_Toc34728528"/>
      <w:r w:rsidRPr="0090792E">
        <w:t>16.11.6.2</w:t>
      </w:r>
      <w:r w:rsidRPr="0090792E">
        <w:tab/>
        <w:t>ERCOT’s Remedies for Late Payments by a Market Participant</w:t>
      </w:r>
      <w:bookmarkEnd w:id="394"/>
      <w:bookmarkEnd w:id="395"/>
      <w:bookmarkEnd w:id="396"/>
      <w:bookmarkEnd w:id="397"/>
      <w:bookmarkEnd w:id="398"/>
      <w:bookmarkEnd w:id="399"/>
      <w:bookmarkEnd w:id="400"/>
    </w:p>
    <w:p w14:paraId="3D1AA188" w14:textId="77777777" w:rsidR="00F910F9" w:rsidRPr="002D2785" w:rsidRDefault="00F910F9" w:rsidP="00F910F9">
      <w:pPr>
        <w:spacing w:after="240"/>
        <w:ind w:left="720" w:hanging="720"/>
      </w:pPr>
      <w:r>
        <w:t>(1)</w:t>
      </w:r>
      <w:r>
        <w:tab/>
      </w:r>
      <w:r w:rsidRPr="002D2785">
        <w:t>If a Market Participant makes any Late Payments, and even if ERCOT does not immediately implement the above-referenced remedies for any Payment Breach by a Market Participant, the Market Participant is subject to the actions enumerated in this Section.</w:t>
      </w:r>
    </w:p>
    <w:p w14:paraId="41B3A849" w14:textId="77777777" w:rsidR="00F910F9" w:rsidRDefault="00F910F9" w:rsidP="00F910F9">
      <w:pPr>
        <w:pStyle w:val="BodyText"/>
        <w:ind w:left="720" w:hanging="720"/>
      </w:pPr>
      <w:r>
        <w:t>(2)</w:t>
      </w:r>
      <w:r>
        <w:tab/>
      </w:r>
      <w:r w:rsidRPr="002D2785">
        <w:t>This Section does not waive ERCOT’s right to impose remedies for Payment Breach, as set forth in Section 16.11.6.1,</w:t>
      </w:r>
      <w:r w:rsidRPr="00FC544E">
        <w:t xml:space="preserve"> </w:t>
      </w:r>
      <w:r>
        <w:t>ERCOT’s Remedies,</w:t>
      </w:r>
      <w:r w:rsidRPr="002D2785">
        <w:t xml:space="preserve"> in addition to any other rights or remedies ERCOT has under any agreement, these Protocols, or at common law, for any Payment Breach by the Market Participant in each rolling 12-month period for purposes of imposing the Late Payment remedies set forth in this Section.</w:t>
      </w:r>
    </w:p>
    <w:p w14:paraId="244BD61B" w14:textId="77777777" w:rsidR="00F910F9" w:rsidRDefault="00F910F9" w:rsidP="00F910F9">
      <w:pPr>
        <w:pStyle w:val="H5"/>
      </w:pPr>
      <w:bookmarkStart w:id="401" w:name="_Toc390438985"/>
      <w:bookmarkStart w:id="402" w:name="_Toc405897689"/>
      <w:bookmarkStart w:id="403" w:name="_Toc415055788"/>
      <w:bookmarkStart w:id="404" w:name="_Toc415055914"/>
      <w:bookmarkStart w:id="405" w:name="_Toc415056013"/>
      <w:bookmarkStart w:id="406" w:name="_Toc415056113"/>
      <w:bookmarkStart w:id="407" w:name="_Toc34728529"/>
      <w:r>
        <w:t>16.11.6.2.1</w:t>
      </w:r>
      <w:r>
        <w:tab/>
        <w:t>First Late Payment in Any Rolling 12-Month Period</w:t>
      </w:r>
      <w:bookmarkEnd w:id="401"/>
      <w:bookmarkEnd w:id="402"/>
      <w:bookmarkEnd w:id="403"/>
      <w:bookmarkEnd w:id="404"/>
      <w:bookmarkEnd w:id="405"/>
      <w:bookmarkEnd w:id="406"/>
      <w:bookmarkEnd w:id="407"/>
    </w:p>
    <w:p w14:paraId="0C619EA2" w14:textId="77777777" w:rsidR="00F910F9" w:rsidRDefault="00F910F9" w:rsidP="00F910F9">
      <w:pPr>
        <w:pStyle w:val="BodyText"/>
        <w:ind w:left="720" w:hanging="720"/>
      </w:pPr>
      <w:r>
        <w:t>(1)</w:t>
      </w:r>
      <w:r>
        <w:tab/>
        <w:t xml:space="preserve">For the first Late Payment resulting from a Payment Breach in any rolling 12-month period, ERCOT shall review the circumstances and reason for the Late Payment, and shall, at its sole discretion, determine whether it should take Level I Enforcement action, </w:t>
      </w:r>
      <w:r w:rsidRPr="00BF0D35">
        <w:t xml:space="preserve">as described in Section 16.11.6.2.5, </w:t>
      </w:r>
      <w:r>
        <w:t xml:space="preserve">Level I Enforcement, against the Market Participant.  </w:t>
      </w:r>
    </w:p>
    <w:p w14:paraId="180F51A5" w14:textId="77777777" w:rsidR="00F910F9" w:rsidRDefault="00F910F9" w:rsidP="00F910F9">
      <w:pPr>
        <w:pStyle w:val="BodyText"/>
        <w:ind w:left="720" w:hanging="720"/>
      </w:pPr>
      <w:r>
        <w:t>(2)</w:t>
      </w:r>
      <w:r>
        <w:tab/>
      </w:r>
      <w:r w:rsidRPr="00BF0D35">
        <w:t xml:space="preserve">If ERCOT determines that it will take Level I Enforcement action against the Market Participant, </w:t>
      </w:r>
      <w:r>
        <w:t xml:space="preserve">ERCOT shall send written notice to the Market Participant’s Authorized </w:t>
      </w:r>
      <w:r>
        <w:lastRenderedPageBreak/>
        <w:t xml:space="preserve">Representative and/or Credit Contact via email, advising the Market Participant of the action required </w:t>
      </w:r>
      <w:r w:rsidRPr="00BF0D35">
        <w:t xml:space="preserve">by the Market Participant </w:t>
      </w:r>
      <w:r>
        <w:t>under Level I Enforcement.</w:t>
      </w:r>
    </w:p>
    <w:p w14:paraId="1EBBE18A" w14:textId="77777777" w:rsidR="00F910F9" w:rsidRDefault="00F910F9" w:rsidP="00F910F9">
      <w:pPr>
        <w:pStyle w:val="H5"/>
      </w:pPr>
      <w:bookmarkStart w:id="408" w:name="_Toc390438986"/>
      <w:bookmarkStart w:id="409" w:name="_Toc405897691"/>
      <w:bookmarkStart w:id="410" w:name="_Toc415055789"/>
      <w:bookmarkStart w:id="411" w:name="_Toc415055915"/>
      <w:bookmarkStart w:id="412" w:name="_Toc415056014"/>
      <w:bookmarkStart w:id="413" w:name="_Toc415056114"/>
      <w:bookmarkStart w:id="414" w:name="_Toc34728530"/>
      <w:r>
        <w:t>16.11.6.2.2</w:t>
      </w:r>
      <w:r>
        <w:tab/>
        <w:t>Second Late Payment in Any Rolling 12-Month Period</w:t>
      </w:r>
      <w:bookmarkEnd w:id="408"/>
      <w:bookmarkEnd w:id="409"/>
      <w:bookmarkEnd w:id="410"/>
      <w:bookmarkEnd w:id="411"/>
      <w:bookmarkEnd w:id="412"/>
      <w:bookmarkEnd w:id="413"/>
      <w:bookmarkEnd w:id="414"/>
    </w:p>
    <w:p w14:paraId="28C82042" w14:textId="77777777" w:rsidR="00F910F9" w:rsidRPr="002D2785" w:rsidRDefault="00F910F9" w:rsidP="00F910F9">
      <w:pPr>
        <w:keepNext/>
        <w:spacing w:after="240"/>
        <w:ind w:left="720" w:hanging="720"/>
        <w:rPr>
          <w:iCs/>
        </w:rPr>
      </w:pPr>
      <w:r w:rsidRPr="002D2785">
        <w:rPr>
          <w:iCs/>
        </w:rPr>
        <w:t>(1)</w:t>
      </w:r>
      <w:r w:rsidRPr="002D2785">
        <w:rPr>
          <w:iCs/>
        </w:rPr>
        <w:tab/>
        <w:t>For the second Late Payment resulting from a Payment Breach in any rolling 12-month period, ERCOT shall review the circumstances and reason for the Late Payment, and shall take action as follows:</w:t>
      </w:r>
    </w:p>
    <w:p w14:paraId="208A5580" w14:textId="77777777" w:rsidR="00F910F9" w:rsidRPr="002D2785" w:rsidRDefault="00F910F9" w:rsidP="00F910F9">
      <w:pPr>
        <w:spacing w:after="240"/>
        <w:ind w:left="1440" w:hanging="720"/>
      </w:pPr>
      <w:r w:rsidRPr="002D2785">
        <w:t>(a)</w:t>
      </w:r>
      <w:r w:rsidRPr="002D2785">
        <w:tab/>
      </w:r>
      <w:r w:rsidRPr="002D2785">
        <w:rPr>
          <w:u w:val="single"/>
        </w:rPr>
        <w:t>Level I Enforcement</w:t>
      </w:r>
      <w:r w:rsidRPr="002D2785">
        <w:t xml:space="preserve"> - If ERCOT did not take Level I Enforcement action in the case of the first Late Payment, ERCOT shall take Level I Enforcement action, as described in Section 16.11.6.2.5, Level I Enforcement.</w:t>
      </w:r>
    </w:p>
    <w:p w14:paraId="75FEDAF3" w14:textId="77777777" w:rsidR="00F910F9" w:rsidRPr="002D2785" w:rsidRDefault="00F910F9" w:rsidP="00F910F9">
      <w:pPr>
        <w:spacing w:after="240"/>
        <w:ind w:left="1440" w:hanging="720"/>
      </w:pPr>
      <w:r w:rsidRPr="002D2785">
        <w:t>(b)</w:t>
      </w:r>
      <w:r w:rsidRPr="002D2785">
        <w:tab/>
      </w:r>
      <w:r w:rsidRPr="002D2785">
        <w:rPr>
          <w:u w:val="single"/>
        </w:rPr>
        <w:t>Level II Enforcement</w:t>
      </w:r>
      <w:r w:rsidRPr="002D2785">
        <w:t xml:space="preserve"> - If ERCOT did take Level I Enforcement action in the case of the first Late Payment, ERCOT shall take Level II Enforcement action, as described in Section 16.11.6.2.6, Level II Enforcement.</w:t>
      </w:r>
    </w:p>
    <w:p w14:paraId="4D22991B" w14:textId="77777777" w:rsidR="00F910F9" w:rsidRDefault="00F910F9" w:rsidP="00F910F9">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 Enforcement or Level II Enforcement.</w:t>
      </w:r>
    </w:p>
    <w:p w14:paraId="43589253" w14:textId="77777777" w:rsidR="00F910F9" w:rsidRDefault="00F910F9" w:rsidP="00F910F9">
      <w:pPr>
        <w:pStyle w:val="H5"/>
      </w:pPr>
      <w:bookmarkStart w:id="415" w:name="_Toc390438987"/>
      <w:bookmarkStart w:id="416" w:name="_Toc405897693"/>
      <w:bookmarkStart w:id="417" w:name="_Toc415055790"/>
      <w:bookmarkStart w:id="418" w:name="_Toc415055916"/>
      <w:bookmarkStart w:id="419" w:name="_Toc415056015"/>
      <w:bookmarkStart w:id="420" w:name="_Toc415056115"/>
      <w:bookmarkStart w:id="421" w:name="_Toc34728531"/>
      <w:r>
        <w:t>16.11.6.2.3</w:t>
      </w:r>
      <w:r>
        <w:tab/>
        <w:t>Third Late Payment in Any Rolling 12-Month Period</w:t>
      </w:r>
      <w:bookmarkEnd w:id="415"/>
      <w:bookmarkEnd w:id="416"/>
      <w:bookmarkEnd w:id="417"/>
      <w:bookmarkEnd w:id="418"/>
      <w:bookmarkEnd w:id="419"/>
      <w:bookmarkEnd w:id="420"/>
      <w:bookmarkEnd w:id="421"/>
    </w:p>
    <w:p w14:paraId="37F25B1C" w14:textId="77777777" w:rsidR="00F910F9" w:rsidRPr="002D2785" w:rsidRDefault="00F910F9" w:rsidP="00F910F9">
      <w:pPr>
        <w:keepNext/>
        <w:spacing w:after="240"/>
        <w:ind w:left="720" w:hanging="720"/>
        <w:rPr>
          <w:iCs/>
        </w:rPr>
      </w:pPr>
      <w:r w:rsidRPr="002D2785">
        <w:rPr>
          <w:iCs/>
        </w:rPr>
        <w:t>(1)</w:t>
      </w:r>
      <w:r w:rsidRPr="002D2785">
        <w:rPr>
          <w:iCs/>
        </w:rPr>
        <w:tab/>
        <w:t>For the third Late Payment resulting from a Payment Breach in any rolling 12-month period, ERCOT shall review the circumstances and reason for the Late Payment, and shall take action as follows:</w:t>
      </w:r>
    </w:p>
    <w:p w14:paraId="679E1CA8" w14:textId="77777777" w:rsidR="00F910F9" w:rsidRPr="002D2785" w:rsidRDefault="00F910F9" w:rsidP="00F910F9">
      <w:pPr>
        <w:spacing w:after="240"/>
        <w:ind w:left="1440" w:hanging="720"/>
      </w:pPr>
      <w:r w:rsidRPr="002D2785">
        <w:t>(a)</w:t>
      </w:r>
      <w:r w:rsidRPr="002D2785">
        <w:tab/>
      </w:r>
      <w:r w:rsidRPr="002D2785">
        <w:rPr>
          <w:u w:val="single"/>
        </w:rPr>
        <w:t>Level II Enforcement</w:t>
      </w:r>
      <w:r w:rsidRPr="002D2785">
        <w:t xml:space="preserve"> - If ERCOT did not take Level II Enforcement action in the case of the second Late Payment, ERCOT shall take Level II Enforcement action, as described in Section 16.11.6.2.6, Level II Enforcement.</w:t>
      </w:r>
    </w:p>
    <w:p w14:paraId="37BE50EB" w14:textId="77777777" w:rsidR="00F910F9" w:rsidRPr="002D2785" w:rsidRDefault="00F910F9" w:rsidP="00F910F9">
      <w:pPr>
        <w:spacing w:after="240"/>
        <w:ind w:left="1440" w:hanging="720"/>
      </w:pPr>
      <w:r w:rsidRPr="002D2785">
        <w:t>(b)</w:t>
      </w:r>
      <w:r w:rsidRPr="002D2785">
        <w:tab/>
      </w:r>
      <w:r w:rsidRPr="002D2785">
        <w:rPr>
          <w:u w:val="single"/>
        </w:rPr>
        <w:t>Level III Enforcement</w:t>
      </w:r>
      <w:r w:rsidRPr="002D2785">
        <w:t xml:space="preserve"> - If ERCOT did take Level II Enforcement action in the case of the second Late Payment, ERCOT shall take Level III Enforcement action, as described in Section 16.11.6.2.7, Level III Enforcement.</w:t>
      </w:r>
    </w:p>
    <w:p w14:paraId="1B3312D4" w14:textId="77777777" w:rsidR="00F910F9" w:rsidRDefault="00F910F9" w:rsidP="00F910F9">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II or Level III Enforcement, and informing the Market Participant that a fourth Late Payment in any 12-month rolling period shall result in ERCOT taking action under Section 16.11.6.1.6, Revocation of a Market Participant’s Rights and Termination of Agreements.</w:t>
      </w:r>
    </w:p>
    <w:p w14:paraId="1165FF1F" w14:textId="77777777" w:rsidR="00F910F9" w:rsidRDefault="00F910F9" w:rsidP="00F910F9">
      <w:pPr>
        <w:pStyle w:val="H5"/>
      </w:pPr>
      <w:bookmarkStart w:id="422" w:name="_Toc390438988"/>
      <w:bookmarkStart w:id="423" w:name="_Toc405897695"/>
      <w:bookmarkStart w:id="424" w:name="_Toc415055791"/>
      <w:bookmarkStart w:id="425" w:name="_Toc415055917"/>
      <w:bookmarkStart w:id="426" w:name="_Toc415056016"/>
      <w:bookmarkStart w:id="427" w:name="_Toc415056116"/>
      <w:bookmarkStart w:id="428" w:name="_Toc34728532"/>
      <w:r>
        <w:t>16.11.6.2.4</w:t>
      </w:r>
      <w:r>
        <w:tab/>
        <w:t>Fourth Late Payment in Any Rolling 12-Month Period</w:t>
      </w:r>
      <w:bookmarkEnd w:id="422"/>
      <w:bookmarkEnd w:id="423"/>
      <w:bookmarkEnd w:id="424"/>
      <w:bookmarkEnd w:id="425"/>
      <w:bookmarkEnd w:id="426"/>
      <w:bookmarkEnd w:id="427"/>
      <w:bookmarkEnd w:id="428"/>
    </w:p>
    <w:p w14:paraId="10F91345" w14:textId="77777777" w:rsidR="00F910F9" w:rsidRDefault="00F910F9" w:rsidP="00F910F9">
      <w:pPr>
        <w:pStyle w:val="BodyTextNumbered"/>
      </w:pPr>
      <w:r>
        <w:t>(1)</w:t>
      </w:r>
      <w:r>
        <w:tab/>
        <w:t>For the fourth Late Payment resulting from a Payment Breach in any rolling 12-month period, ERCOT</w:t>
      </w:r>
      <w:r>
        <w:rPr>
          <w:szCs w:val="24"/>
        </w:rPr>
        <w:t xml:space="preserve"> shall take</w:t>
      </w:r>
      <w:r>
        <w:t xml:space="preserve"> </w:t>
      </w:r>
      <w:r w:rsidRPr="00BF0D35">
        <w:t>action under Section 16.11.6.1.6, Revocation of a Market Participant’s Rights and Termination of Agreements</w:t>
      </w:r>
      <w:r>
        <w:t>.</w:t>
      </w:r>
    </w:p>
    <w:p w14:paraId="3E64EAB9" w14:textId="77777777" w:rsidR="00F910F9" w:rsidRDefault="00F910F9" w:rsidP="00F910F9">
      <w:pPr>
        <w:pStyle w:val="H5"/>
      </w:pPr>
      <w:bookmarkStart w:id="429" w:name="_Toc390438989"/>
      <w:bookmarkStart w:id="430" w:name="_Toc405897697"/>
      <w:bookmarkStart w:id="431" w:name="_Toc415055792"/>
      <w:bookmarkStart w:id="432" w:name="_Toc415055918"/>
      <w:bookmarkStart w:id="433" w:name="_Toc415056017"/>
      <w:bookmarkStart w:id="434" w:name="_Toc415056117"/>
      <w:bookmarkStart w:id="435" w:name="_Toc34728533"/>
      <w:r>
        <w:lastRenderedPageBreak/>
        <w:t>16.11.6.2.5</w:t>
      </w:r>
      <w:r>
        <w:tab/>
        <w:t>Level I Enforcement</w:t>
      </w:r>
      <w:bookmarkEnd w:id="429"/>
      <w:bookmarkEnd w:id="430"/>
      <w:bookmarkEnd w:id="431"/>
      <w:bookmarkEnd w:id="432"/>
      <w:bookmarkEnd w:id="433"/>
      <w:bookmarkEnd w:id="434"/>
      <w:bookmarkEnd w:id="435"/>
    </w:p>
    <w:p w14:paraId="408D9EF0" w14:textId="77777777" w:rsidR="00F910F9" w:rsidRPr="002D2785" w:rsidRDefault="00F910F9" w:rsidP="00F910F9">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14172DF7" w14:textId="77777777" w:rsidR="00F910F9" w:rsidRPr="002D2785" w:rsidRDefault="00F910F9" w:rsidP="00F910F9">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 less the Unsecured Credit Limit; or any other liability to ERCOT that the Market Participant has or is expected to have for activity in the ERCOT Region, whichever applies.</w:t>
      </w:r>
    </w:p>
    <w:p w14:paraId="584B08DD" w14:textId="77777777" w:rsidR="00F910F9" w:rsidRPr="002D2785" w:rsidRDefault="00F910F9" w:rsidP="00F910F9">
      <w:pPr>
        <w:spacing w:after="240"/>
        <w:ind w:left="1440" w:hanging="720"/>
      </w:pPr>
      <w:r w:rsidRPr="002D2785">
        <w:t>(b)</w:t>
      </w:r>
      <w:r w:rsidRPr="002D2785">
        <w:tab/>
        <w:t>If the Market Participant has already provided Financial Security, the Market Participant shall increase its Financial Security, within two Bank Business Days, to an amount at or above 110% of its TPE less the Unsecured Credit Limit or any other liability to ERCOT that the Market Participant has or is expected to have for activity in the ERCOT Region, whichever applies.</w:t>
      </w:r>
    </w:p>
    <w:p w14:paraId="519FDF99" w14:textId="77777777" w:rsidR="00F910F9" w:rsidRDefault="00F910F9" w:rsidP="00F910F9">
      <w:pPr>
        <w:autoSpaceDE w:val="0"/>
        <w:autoSpaceDN w:val="0"/>
        <w:adjustRightInd w:val="0"/>
        <w:spacing w:after="240"/>
        <w:ind w:left="720" w:hanging="720"/>
        <w:rPr>
          <w:color w:val="000000"/>
        </w:rPr>
      </w:pPr>
      <w:r w:rsidRPr="002D2785">
        <w:rPr>
          <w:color w:val="000000"/>
        </w:rPr>
        <w:t>(2)</w:t>
      </w:r>
      <w:r w:rsidRPr="002D2785">
        <w:rPr>
          <w:color w:val="000000"/>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7D51DE33" w14:textId="77777777" w:rsidR="00F910F9" w:rsidRDefault="00F910F9" w:rsidP="00F910F9">
      <w:pPr>
        <w:pStyle w:val="H5"/>
      </w:pPr>
      <w:bookmarkStart w:id="436" w:name="_Toc390438990"/>
      <w:bookmarkStart w:id="437" w:name="_Toc405897699"/>
      <w:bookmarkStart w:id="438" w:name="_Toc415055793"/>
      <w:bookmarkStart w:id="439" w:name="_Toc415055919"/>
      <w:bookmarkStart w:id="440" w:name="_Toc415056018"/>
      <w:bookmarkStart w:id="441" w:name="_Toc415056118"/>
      <w:bookmarkStart w:id="442" w:name="_Toc34728534"/>
      <w:r>
        <w:t>16.11.6.2.6</w:t>
      </w:r>
      <w:r>
        <w:tab/>
        <w:t>Level II Enforcement</w:t>
      </w:r>
      <w:bookmarkEnd w:id="436"/>
      <w:bookmarkEnd w:id="437"/>
      <w:bookmarkEnd w:id="438"/>
      <w:bookmarkEnd w:id="439"/>
      <w:bookmarkEnd w:id="440"/>
      <w:bookmarkEnd w:id="441"/>
      <w:bookmarkEnd w:id="442"/>
    </w:p>
    <w:p w14:paraId="48C640C4" w14:textId="77777777" w:rsidR="00F910F9" w:rsidRPr="006B7162" w:rsidRDefault="00F910F9" w:rsidP="00F910F9">
      <w:pPr>
        <w:autoSpaceDE w:val="0"/>
        <w:autoSpaceDN w:val="0"/>
        <w:adjustRightInd w:val="0"/>
        <w:spacing w:after="240"/>
        <w:ind w:left="720" w:hanging="720"/>
      </w:pPr>
      <w:r w:rsidRPr="006B7162">
        <w:rPr>
          <w:color w:val="000000"/>
        </w:rPr>
        <w:t>(1)</w:t>
      </w:r>
      <w:r w:rsidRPr="006B7162">
        <w:rPr>
          <w:color w:val="000000"/>
        </w:rPr>
        <w:tab/>
        <w:t xml:space="preserve">Under Level II Enforcement, ERCOT shall notify the </w:t>
      </w:r>
      <w:r w:rsidRPr="006B7162">
        <w:t>Market Participant</w:t>
      </w:r>
      <w:r w:rsidRPr="006B7162">
        <w:rPr>
          <w:color w:val="000000"/>
        </w:rPr>
        <w:t xml:space="preserve"> that </w:t>
      </w:r>
      <w:r w:rsidRPr="006B7162">
        <w:t xml:space="preserve">the Market Participant shall provide Financial Security, within two Bank Business days, in the form of a cash deposit or letter of credit, as chosen by ERCOT at its sole discretion, at 110% of the Market Participant’s TPE less the Unsecured Credit Limit or for any other liability to ERCOT that the Market Participant has or is expected to have for activity in the ERCOT Region.   </w:t>
      </w:r>
    </w:p>
    <w:p w14:paraId="78AF6AF4" w14:textId="77777777" w:rsidR="00F910F9" w:rsidRDefault="00F910F9" w:rsidP="00F910F9">
      <w:pPr>
        <w:pStyle w:val="List"/>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7CA704FA" w14:textId="77777777" w:rsidR="00F910F9" w:rsidRDefault="00F910F9" w:rsidP="00F910F9">
      <w:pPr>
        <w:pStyle w:val="H5"/>
      </w:pPr>
      <w:bookmarkStart w:id="443" w:name="_Toc390438991"/>
      <w:bookmarkStart w:id="444" w:name="_Toc405897701"/>
      <w:bookmarkStart w:id="445" w:name="_Toc415055794"/>
      <w:bookmarkStart w:id="446" w:name="_Toc415055920"/>
      <w:bookmarkStart w:id="447" w:name="_Toc415056019"/>
      <w:bookmarkStart w:id="448" w:name="_Toc415056119"/>
      <w:bookmarkStart w:id="449" w:name="_Toc34728535"/>
      <w:r>
        <w:t>16.11.6.2.7</w:t>
      </w:r>
      <w:r>
        <w:tab/>
        <w:t>Level III Enforcement</w:t>
      </w:r>
      <w:bookmarkEnd w:id="443"/>
      <w:bookmarkEnd w:id="444"/>
      <w:bookmarkEnd w:id="445"/>
      <w:bookmarkEnd w:id="446"/>
      <w:bookmarkEnd w:id="447"/>
      <w:bookmarkEnd w:id="448"/>
      <w:bookmarkEnd w:id="449"/>
    </w:p>
    <w:p w14:paraId="2E76F238" w14:textId="77777777" w:rsidR="00F910F9" w:rsidRPr="006B7162" w:rsidRDefault="00F910F9" w:rsidP="00F910F9">
      <w:pPr>
        <w:keepNext/>
        <w:spacing w:after="240"/>
        <w:rPr>
          <w:iCs/>
        </w:rPr>
      </w:pPr>
      <w:r w:rsidRPr="006B7162">
        <w:rPr>
          <w:iCs/>
        </w:rPr>
        <w:t>(1)</w:t>
      </w:r>
      <w:r w:rsidRPr="006B7162">
        <w:rPr>
          <w:iCs/>
        </w:rPr>
        <w:tab/>
      </w:r>
      <w:r w:rsidRPr="006B7162">
        <w:rPr>
          <w:lang w:eastAsia="x-none"/>
        </w:rPr>
        <w:t xml:space="preserve">Under Level III Enforcement, </w:t>
      </w:r>
      <w:r w:rsidRPr="006B7162">
        <w:rPr>
          <w:iCs/>
        </w:rPr>
        <w:t>ERCOT shall:</w:t>
      </w:r>
    </w:p>
    <w:p w14:paraId="24370A83" w14:textId="77777777" w:rsidR="00F910F9" w:rsidRPr="006B7162" w:rsidRDefault="00F910F9" w:rsidP="00F910F9">
      <w:pPr>
        <w:spacing w:after="240"/>
        <w:ind w:left="1440" w:hanging="720"/>
      </w:pPr>
      <w:r w:rsidRPr="006B7162">
        <w:t>(a)</w:t>
      </w:r>
      <w:r w:rsidRPr="006B7162">
        <w:tab/>
        <w:t xml:space="preserve">Advise the Authorized Representative and/or Credit Contact that a fourth Late Payment in the rolling 12-month period shall result in </w:t>
      </w:r>
      <w:r w:rsidRPr="006B7162">
        <w:rPr>
          <w:iCs/>
        </w:rPr>
        <w:t>ERCOT taking action under Section 16.11.6.1.6, Revocation of a Market Participant’s Rights and Termination of Agreements</w:t>
      </w:r>
      <w:r w:rsidRPr="006B7162">
        <w:t>; or</w:t>
      </w:r>
    </w:p>
    <w:p w14:paraId="6E9B17F5" w14:textId="77777777" w:rsidR="00F910F9" w:rsidRDefault="00F910F9" w:rsidP="00F910F9">
      <w:pPr>
        <w:pStyle w:val="BodyTextNumbered"/>
        <w:ind w:left="1440"/>
      </w:pPr>
      <w:r w:rsidRPr="006B7162">
        <w:t>(b)</w:t>
      </w:r>
      <w:r w:rsidRPr="006B7162">
        <w:tab/>
        <w:t>Take action under Section 16.11.6.1.6</w:t>
      </w:r>
      <w:r w:rsidRPr="006B7162">
        <w:rPr>
          <w:szCs w:val="24"/>
        </w:rPr>
        <w:t>.</w:t>
      </w:r>
      <w:bookmarkEnd w:id="7"/>
      <w:bookmarkEnd w:id="8"/>
      <w:bookmarkEnd w:id="9"/>
    </w:p>
    <w:sectPr w:rsidR="00F910F9">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6" w:author="Ruane, Mark" w:date="2020-08-28T11:05:00Z" w:initials="RM">
    <w:p w14:paraId="1B43037A" w14:textId="6CE56174" w:rsidR="009F35B8" w:rsidRDefault="009F35B8" w:rsidP="00F910F9">
      <w:pPr>
        <w:pStyle w:val="CommentText"/>
      </w:pPr>
      <w:r>
        <w:rPr>
          <w:rStyle w:val="CommentReference"/>
        </w:rPr>
        <w:annotationRef/>
      </w:r>
      <w:r>
        <w:t>Should 16.11.5 be moved up</w:t>
      </w:r>
      <w:proofErr w:type="gramStart"/>
      <w:r>
        <w:t>?</w:t>
      </w:r>
      <w:r w:rsidR="00E243B1">
        <w:t>.</w:t>
      </w:r>
      <w:proofErr w:type="gramEnd"/>
    </w:p>
  </w:comment>
  <w:comment w:id="207" w:author="Ruane, Mark" w:date="2020-09-03T14:59:00Z" w:initials="RM">
    <w:p w14:paraId="08BA37EF" w14:textId="4DCDE9B5" w:rsidR="004651FA" w:rsidRDefault="004651FA">
      <w:pPr>
        <w:pStyle w:val="CommentText"/>
      </w:pPr>
      <w:r>
        <w:rPr>
          <w:rStyle w:val="CommentReference"/>
        </w:rPr>
        <w:annotationRef/>
      </w:r>
      <w:r>
        <w:t>In other cases there is Board approval, but that seems overkill for scoring model parameters.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3037A" w15:done="0"/>
  <w15:commentEx w15:paraId="08BA37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B8B51" w14:textId="77777777" w:rsidR="009F35B8" w:rsidRDefault="009F35B8">
      <w:r>
        <w:separator/>
      </w:r>
    </w:p>
  </w:endnote>
  <w:endnote w:type="continuationSeparator" w:id="0">
    <w:p w14:paraId="6F70E5CC" w14:textId="77777777" w:rsidR="009F35B8" w:rsidRDefault="009F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2AD19" w14:textId="77777777" w:rsidR="009F35B8" w:rsidRPr="00412DCA" w:rsidRDefault="009F35B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9256" w14:textId="77777777" w:rsidR="009F35B8" w:rsidRDefault="009F35B8">
    <w:pPr>
      <w:pStyle w:val="Footer"/>
      <w:tabs>
        <w:tab w:val="clear" w:pos="4320"/>
        <w:tab w:val="clear" w:pos="8640"/>
        <w:tab w:val="right" w:pos="9360"/>
      </w:tabs>
      <w:rPr>
        <w:rFonts w:ascii="Arial" w:hAnsi="Arial" w:cs="Arial"/>
        <w:sz w:val="18"/>
      </w:rPr>
    </w:pPr>
    <w:r>
      <w:rPr>
        <w:rFonts w:ascii="Arial" w:hAnsi="Arial" w:cs="Arial"/>
        <w:sz w:val="18"/>
      </w:rPr>
      <w:t>NPRR Submission Form 062419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26D2D">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26D2D">
      <w:rPr>
        <w:rFonts w:ascii="Arial" w:hAnsi="Arial" w:cs="Arial"/>
        <w:noProof/>
        <w:sz w:val="18"/>
      </w:rPr>
      <w:t>28</w:t>
    </w:r>
    <w:r w:rsidRPr="00412DCA">
      <w:rPr>
        <w:rFonts w:ascii="Arial" w:hAnsi="Arial" w:cs="Arial"/>
        <w:sz w:val="18"/>
      </w:rPr>
      <w:fldChar w:fldCharType="end"/>
    </w:r>
  </w:p>
  <w:p w14:paraId="2279BEC4" w14:textId="77777777" w:rsidR="009F35B8" w:rsidRPr="00412DCA" w:rsidRDefault="009F35B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F737F" w14:textId="77777777" w:rsidR="009F35B8" w:rsidRPr="00412DCA" w:rsidRDefault="009F35B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9CBA4" w14:textId="77777777" w:rsidR="009F35B8" w:rsidRDefault="009F35B8">
      <w:r>
        <w:separator/>
      </w:r>
    </w:p>
  </w:footnote>
  <w:footnote w:type="continuationSeparator" w:id="0">
    <w:p w14:paraId="2A466EDC" w14:textId="77777777" w:rsidR="009F35B8" w:rsidRDefault="009F3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C77A" w14:textId="77777777" w:rsidR="009F35B8" w:rsidRDefault="009F3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8FFEF" w14:textId="0B7A959F" w:rsidR="009F35B8" w:rsidRDefault="00226D2D" w:rsidP="006E4597">
    <w:pPr>
      <w:pStyle w:val="Header"/>
      <w:jc w:val="center"/>
      <w:rPr>
        <w:sz w:val="32"/>
      </w:rPr>
    </w:pPr>
    <w:customXmlInsRangeStart w:id="450" w:author="Ruane, Mark" w:date="2020-09-01T16:38:00Z"/>
    <w:sdt>
      <w:sdtPr>
        <w:rPr>
          <w:sz w:val="32"/>
        </w:rPr>
        <w:id w:val="1079648730"/>
        <w:docPartObj>
          <w:docPartGallery w:val="Watermarks"/>
          <w:docPartUnique/>
        </w:docPartObj>
      </w:sdtPr>
      <w:sdtEndPr/>
      <w:sdtContent>
        <w:customXmlInsRangeEnd w:id="450"/>
        <w:ins w:id="451" w:author="Ruane, Mark" w:date="2020-09-01T16:38:00Z">
          <w:r>
            <w:rPr>
              <w:noProof/>
              <w:sz w:val="32"/>
            </w:rPr>
            <w:pict w14:anchorId="350BA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6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452" w:author="Ruane, Mark" w:date="2020-09-01T16:38:00Z"/>
      </w:sdtContent>
    </w:sdt>
    <w:customXmlInsRangeEnd w:id="452"/>
    <w:r w:rsidR="009F35B8">
      <w:rPr>
        <w:sz w:val="32"/>
      </w:rPr>
      <w:t>Nodal Protocol Revision Request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CEAD" w14:textId="77777777" w:rsidR="009F35B8" w:rsidRDefault="009F3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0"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29"/>
  </w:num>
  <w:num w:numId="4">
    <w:abstractNumId w:val="1"/>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9"/>
  </w:num>
  <w:num w:numId="15">
    <w:abstractNumId w:val="20"/>
  </w:num>
  <w:num w:numId="16">
    <w:abstractNumId w:val="25"/>
  </w:num>
  <w:num w:numId="17">
    <w:abstractNumId w:val="27"/>
  </w:num>
  <w:num w:numId="18">
    <w:abstractNumId w:val="10"/>
  </w:num>
  <w:num w:numId="19">
    <w:abstractNumId w:val="23"/>
  </w:num>
  <w:num w:numId="20">
    <w:abstractNumId w:val="6"/>
  </w:num>
  <w:num w:numId="21">
    <w:abstractNumId w:val="26"/>
  </w:num>
  <w:num w:numId="22">
    <w:abstractNumId w:val="2"/>
  </w:num>
  <w:num w:numId="23">
    <w:abstractNumId w:val="18"/>
  </w:num>
  <w:num w:numId="24">
    <w:abstractNumId w:val="17"/>
  </w:num>
  <w:num w:numId="25">
    <w:abstractNumId w:val="13"/>
  </w:num>
  <w:num w:numId="26">
    <w:abstractNumId w:val="12"/>
  </w:num>
  <w:num w:numId="27">
    <w:abstractNumId w:val="21"/>
  </w:num>
  <w:num w:numId="28">
    <w:abstractNumId w:val="19"/>
  </w:num>
  <w:num w:numId="29">
    <w:abstractNumId w:val="31"/>
  </w:num>
  <w:num w:numId="30">
    <w:abstractNumId w:val="3"/>
  </w:num>
  <w:num w:numId="31">
    <w:abstractNumId w:val="8"/>
  </w:num>
  <w:num w:numId="32">
    <w:abstractNumId w:val="15"/>
  </w:num>
  <w:num w:numId="33">
    <w:abstractNumId w:val="24"/>
  </w:num>
  <w:num w:numId="34">
    <w:abstractNumId w:val="5"/>
  </w:num>
  <w:num w:numId="35">
    <w:abstractNumId w:val="7"/>
  </w:num>
  <w:num w:numId="36">
    <w:abstractNumId w:val="11"/>
  </w:num>
  <w:num w:numId="37">
    <w:abstractNumId w:val="30"/>
  </w:num>
  <w:num w:numId="38">
    <w:abstractNumId w:val="14"/>
  </w:num>
  <w:num w:numId="39">
    <w:abstractNumId w:val="4"/>
  </w:num>
  <w:num w:numId="4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ane, Mark">
    <w15:presenceInfo w15:providerId="AD" w15:userId="S-1-5-21-639947351-343809578-3807592339-28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70"/>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2F07"/>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F38F0"/>
    <w:rsid w:val="00226D2D"/>
    <w:rsid w:val="00237430"/>
    <w:rsid w:val="00276A99"/>
    <w:rsid w:val="00286AD9"/>
    <w:rsid w:val="00291F55"/>
    <w:rsid w:val="002966F3"/>
    <w:rsid w:val="002A56C0"/>
    <w:rsid w:val="002B69F3"/>
    <w:rsid w:val="002B763A"/>
    <w:rsid w:val="002D382A"/>
    <w:rsid w:val="002F1EDD"/>
    <w:rsid w:val="003013F2"/>
    <w:rsid w:val="0030232A"/>
    <w:rsid w:val="0030694A"/>
    <w:rsid w:val="003069F4"/>
    <w:rsid w:val="00337FAB"/>
    <w:rsid w:val="00360920"/>
    <w:rsid w:val="00384709"/>
    <w:rsid w:val="00386C35"/>
    <w:rsid w:val="003A3D77"/>
    <w:rsid w:val="003B5AED"/>
    <w:rsid w:val="003C6B7B"/>
    <w:rsid w:val="004135BD"/>
    <w:rsid w:val="004302A4"/>
    <w:rsid w:val="004463BA"/>
    <w:rsid w:val="004651FA"/>
    <w:rsid w:val="004822D4"/>
    <w:rsid w:val="0049290B"/>
    <w:rsid w:val="004A4451"/>
    <w:rsid w:val="004D3958"/>
    <w:rsid w:val="005008DF"/>
    <w:rsid w:val="005045D0"/>
    <w:rsid w:val="00534C6C"/>
    <w:rsid w:val="005841C0"/>
    <w:rsid w:val="0059260F"/>
    <w:rsid w:val="005A5629"/>
    <w:rsid w:val="005E5074"/>
    <w:rsid w:val="006036D9"/>
    <w:rsid w:val="00612E4F"/>
    <w:rsid w:val="00615D5E"/>
    <w:rsid w:val="00622E99"/>
    <w:rsid w:val="00625E5D"/>
    <w:rsid w:val="00657BCD"/>
    <w:rsid w:val="00660ACF"/>
    <w:rsid w:val="0066370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C79C9"/>
    <w:rsid w:val="008D3680"/>
    <w:rsid w:val="008D5C3A"/>
    <w:rsid w:val="008E6DA2"/>
    <w:rsid w:val="0090792E"/>
    <w:rsid w:val="00907B1E"/>
    <w:rsid w:val="00943AFD"/>
    <w:rsid w:val="00963A51"/>
    <w:rsid w:val="00983B6E"/>
    <w:rsid w:val="009936F8"/>
    <w:rsid w:val="009A3772"/>
    <w:rsid w:val="009C70DC"/>
    <w:rsid w:val="009D17F0"/>
    <w:rsid w:val="009F35B8"/>
    <w:rsid w:val="00A42796"/>
    <w:rsid w:val="00A5311D"/>
    <w:rsid w:val="00A71CAF"/>
    <w:rsid w:val="00AD3B58"/>
    <w:rsid w:val="00AF56C6"/>
    <w:rsid w:val="00B032E8"/>
    <w:rsid w:val="00B3037D"/>
    <w:rsid w:val="00B4024E"/>
    <w:rsid w:val="00B57F96"/>
    <w:rsid w:val="00B67892"/>
    <w:rsid w:val="00BA4D33"/>
    <w:rsid w:val="00BB192E"/>
    <w:rsid w:val="00BC2D06"/>
    <w:rsid w:val="00C744EB"/>
    <w:rsid w:val="00C90702"/>
    <w:rsid w:val="00C917FF"/>
    <w:rsid w:val="00C9766A"/>
    <w:rsid w:val="00CC4F39"/>
    <w:rsid w:val="00CD544C"/>
    <w:rsid w:val="00CF4256"/>
    <w:rsid w:val="00D04FE8"/>
    <w:rsid w:val="00D176CF"/>
    <w:rsid w:val="00D271E3"/>
    <w:rsid w:val="00D47A80"/>
    <w:rsid w:val="00D85807"/>
    <w:rsid w:val="00D87349"/>
    <w:rsid w:val="00D91EE9"/>
    <w:rsid w:val="00D97220"/>
    <w:rsid w:val="00E14D47"/>
    <w:rsid w:val="00E1641C"/>
    <w:rsid w:val="00E243B1"/>
    <w:rsid w:val="00E26708"/>
    <w:rsid w:val="00E34958"/>
    <w:rsid w:val="00E37AB0"/>
    <w:rsid w:val="00E71C39"/>
    <w:rsid w:val="00EA56E6"/>
    <w:rsid w:val="00EC335F"/>
    <w:rsid w:val="00EC48FB"/>
    <w:rsid w:val="00EF232A"/>
    <w:rsid w:val="00F05A69"/>
    <w:rsid w:val="00F41C8A"/>
    <w:rsid w:val="00F43FFD"/>
    <w:rsid w:val="00F44236"/>
    <w:rsid w:val="00F52517"/>
    <w:rsid w:val="00F910F9"/>
    <w:rsid w:val="00FA23BB"/>
    <w:rsid w:val="00FA57B2"/>
    <w:rsid w:val="00FB509B"/>
    <w:rsid w:val="00FC3D4B"/>
    <w:rsid w:val="00FC6312"/>
    <w:rsid w:val="00FE25F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7170"/>
    <o:shapelayout v:ext="edit">
      <o:idmap v:ext="edit" data="1"/>
    </o:shapelayout>
  </w:shapeDefaults>
  <w:decimalSymbol w:val="."/>
  <w:listSeparator w:val=","/>
  <w14:docId w14:val="4F245A20"/>
  <w15:chartTrackingRefBased/>
  <w15:docId w15:val="{6AAFE5BB-412A-40B1-951A-9F42C35B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10F9"/>
    <w:rPr>
      <w:sz w:val="24"/>
      <w:szCs w:val="24"/>
    </w:rPr>
  </w:style>
  <w:style w:type="character" w:customStyle="1" w:styleId="Heading4Char">
    <w:name w:val="Heading 4 Char"/>
    <w:aliases w:val=" Char Char"/>
    <w:link w:val="Heading4"/>
    <w:rsid w:val="00F910F9"/>
    <w:rPr>
      <w:b/>
      <w:bCs/>
      <w:snapToGrid w:val="0"/>
      <w:sz w:val="24"/>
    </w:rPr>
  </w:style>
  <w:style w:type="character" w:customStyle="1" w:styleId="InstructionsChar">
    <w:name w:val="Instructions Char"/>
    <w:link w:val="Instructions"/>
    <w:rsid w:val="00F910F9"/>
    <w:rPr>
      <w:b/>
      <w:i/>
      <w:iCs/>
      <w:sz w:val="24"/>
      <w:szCs w:val="24"/>
    </w:rPr>
  </w:style>
  <w:style w:type="character" w:customStyle="1" w:styleId="BodyTextIndentChar">
    <w:name w:val="Body Text Indent Char"/>
    <w:aliases w:val=" Char1 Char"/>
    <w:link w:val="BodyTextIndent"/>
    <w:rsid w:val="00F910F9"/>
    <w:rPr>
      <w:iCs/>
      <w:sz w:val="24"/>
    </w:rPr>
  </w:style>
  <w:style w:type="character" w:customStyle="1" w:styleId="BulletChar">
    <w:name w:val="Bullet Char"/>
    <w:link w:val="Bullet"/>
    <w:rsid w:val="00F910F9"/>
    <w:rPr>
      <w:sz w:val="24"/>
    </w:rPr>
  </w:style>
  <w:style w:type="character" w:customStyle="1" w:styleId="BulletIndentChar">
    <w:name w:val="Bullet Indent Char"/>
    <w:link w:val="BulletIndent"/>
    <w:rsid w:val="00F910F9"/>
    <w:rPr>
      <w:sz w:val="24"/>
    </w:rPr>
  </w:style>
  <w:style w:type="character" w:customStyle="1" w:styleId="H4Char">
    <w:name w:val="H4 Char"/>
    <w:link w:val="H4"/>
    <w:rsid w:val="00F910F9"/>
    <w:rPr>
      <w:b/>
      <w:bCs/>
      <w:snapToGrid w:val="0"/>
      <w:sz w:val="24"/>
    </w:rPr>
  </w:style>
  <w:style w:type="paragraph" w:styleId="BodyText2">
    <w:name w:val="Body Text 2"/>
    <w:basedOn w:val="Normal"/>
    <w:link w:val="BodyText2Char"/>
    <w:rsid w:val="00F910F9"/>
    <w:pPr>
      <w:spacing w:after="120" w:line="480" w:lineRule="auto"/>
      <w:ind w:left="1440" w:hanging="720"/>
    </w:pPr>
    <w:rPr>
      <w:szCs w:val="20"/>
    </w:rPr>
  </w:style>
  <w:style w:type="character" w:customStyle="1" w:styleId="BodyText2Char">
    <w:name w:val="Body Text 2 Char"/>
    <w:basedOn w:val="DefaultParagraphFont"/>
    <w:link w:val="BodyText2"/>
    <w:rsid w:val="00F910F9"/>
    <w:rPr>
      <w:sz w:val="24"/>
    </w:rPr>
  </w:style>
  <w:style w:type="paragraph" w:customStyle="1" w:styleId="BodyTextNumbered">
    <w:name w:val="Body Text Numbered"/>
    <w:basedOn w:val="BodyText"/>
    <w:link w:val="BodyTextNumberedChar"/>
    <w:rsid w:val="00F910F9"/>
    <w:pPr>
      <w:ind w:left="720" w:hanging="720"/>
    </w:pPr>
    <w:rPr>
      <w:iCs/>
      <w:szCs w:val="20"/>
    </w:rPr>
  </w:style>
  <w:style w:type="character" w:customStyle="1" w:styleId="CharChar5">
    <w:name w:val="Char Char5"/>
    <w:rsid w:val="00F910F9"/>
    <w:rPr>
      <w:sz w:val="24"/>
      <w:lang w:val="en-US" w:eastAsia="en-US" w:bidi="ar-SA"/>
    </w:rPr>
  </w:style>
  <w:style w:type="paragraph" w:customStyle="1" w:styleId="Style1">
    <w:name w:val="Style1"/>
    <w:basedOn w:val="Formula"/>
    <w:rsid w:val="00F910F9"/>
    <w:pPr>
      <w:ind w:left="1440" w:hanging="720"/>
    </w:pPr>
  </w:style>
  <w:style w:type="character" w:customStyle="1" w:styleId="CharChar2">
    <w:name w:val="Char Char2"/>
    <w:rsid w:val="00F910F9"/>
    <w:rPr>
      <w:sz w:val="24"/>
      <w:lang w:val="en-US" w:eastAsia="en-US" w:bidi="ar-SA"/>
    </w:rPr>
  </w:style>
  <w:style w:type="character" w:customStyle="1" w:styleId="CharChar3">
    <w:name w:val="Char Char3"/>
    <w:rsid w:val="00F910F9"/>
    <w:rPr>
      <w:b/>
      <w:bCs/>
      <w:snapToGrid w:val="0"/>
      <w:sz w:val="24"/>
      <w:lang w:val="en-US" w:eastAsia="en-US" w:bidi="ar-SA"/>
    </w:rPr>
  </w:style>
  <w:style w:type="character" w:customStyle="1" w:styleId="CharChar1">
    <w:name w:val="Char Char1"/>
    <w:aliases w:val=" Char1 Char Char2"/>
    <w:rsid w:val="00F910F9"/>
    <w:rPr>
      <w:iCs/>
      <w:sz w:val="24"/>
      <w:lang w:val="en-US" w:eastAsia="en-US" w:bidi="ar-SA"/>
    </w:rPr>
  </w:style>
  <w:style w:type="character" w:customStyle="1" w:styleId="CharChar">
    <w:name w:val="Char Char"/>
    <w:aliases w:val=" Char1 Char Char1"/>
    <w:rsid w:val="00F910F9"/>
    <w:rPr>
      <w:iCs/>
      <w:sz w:val="24"/>
      <w:lang w:val="en-US" w:eastAsia="en-US" w:bidi="ar-SA"/>
    </w:rPr>
  </w:style>
  <w:style w:type="character" w:customStyle="1" w:styleId="newsummary">
    <w:name w:val="newsummary"/>
    <w:basedOn w:val="DefaultParagraphFont"/>
    <w:rsid w:val="00F910F9"/>
  </w:style>
  <w:style w:type="character" w:customStyle="1" w:styleId="CharCharCharChar1">
    <w:name w:val="Char Char Char Char1"/>
    <w:rsid w:val="00F910F9"/>
    <w:rPr>
      <w:sz w:val="24"/>
      <w:lang w:val="en-US" w:eastAsia="en-US" w:bidi="ar-SA"/>
    </w:rPr>
  </w:style>
  <w:style w:type="character" w:customStyle="1" w:styleId="BodyTextNumberedChar">
    <w:name w:val="Body Text Numbered Char"/>
    <w:link w:val="BodyTextNumbered"/>
    <w:rsid w:val="00F910F9"/>
    <w:rPr>
      <w:iCs/>
      <w:sz w:val="24"/>
    </w:rPr>
  </w:style>
  <w:style w:type="paragraph" w:customStyle="1" w:styleId="Style2">
    <w:name w:val="Style2"/>
    <w:basedOn w:val="BodyText2"/>
    <w:rsid w:val="00F910F9"/>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F910F9"/>
    <w:rPr>
      <w:iCs/>
      <w:sz w:val="24"/>
      <w:lang w:val="en-US" w:eastAsia="en-US" w:bidi="ar-SA"/>
    </w:rPr>
  </w:style>
  <w:style w:type="character" w:customStyle="1" w:styleId="CharCharChar2">
    <w:name w:val="Char Char Char2"/>
    <w:rsid w:val="00F910F9"/>
    <w:rPr>
      <w:b/>
      <w:bCs/>
      <w:snapToGrid w:val="0"/>
      <w:sz w:val="24"/>
      <w:lang w:val="en-US" w:eastAsia="en-US" w:bidi="ar-SA"/>
    </w:rPr>
  </w:style>
  <w:style w:type="character" w:customStyle="1" w:styleId="CharCharChar1">
    <w:name w:val="Char Char Char1"/>
    <w:rsid w:val="00F910F9"/>
    <w:rPr>
      <w:sz w:val="24"/>
      <w:lang w:val="en-US" w:eastAsia="en-US" w:bidi="ar-SA"/>
    </w:rPr>
  </w:style>
  <w:style w:type="character" w:customStyle="1" w:styleId="H4CharChar">
    <w:name w:val="H4 Char Char"/>
    <w:rsid w:val="00F910F9"/>
    <w:rPr>
      <w:b w:val="0"/>
      <w:bCs w:val="0"/>
      <w:snapToGrid w:val="0"/>
      <w:sz w:val="24"/>
      <w:lang w:val="en-US" w:eastAsia="en-US" w:bidi="ar-SA"/>
    </w:rPr>
  </w:style>
  <w:style w:type="character" w:customStyle="1" w:styleId="Char1CharChar">
    <w:name w:val="Char1 Char Char"/>
    <w:rsid w:val="00F910F9"/>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
    <w:rsid w:val="00F910F9"/>
    <w:rPr>
      <w:iCs/>
      <w:sz w:val="24"/>
      <w:lang w:val="en-US" w:eastAsia="en-US" w:bidi="ar-SA"/>
    </w:rPr>
  </w:style>
  <w:style w:type="paragraph" w:styleId="DocumentMap">
    <w:name w:val="Document Map"/>
    <w:basedOn w:val="Normal"/>
    <w:link w:val="DocumentMapChar"/>
    <w:rsid w:val="00F910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910F9"/>
    <w:rPr>
      <w:rFonts w:ascii="Tahoma" w:hAnsi="Tahoma" w:cs="Tahoma"/>
      <w:shd w:val="clear" w:color="auto" w:fill="000080"/>
    </w:rPr>
  </w:style>
  <w:style w:type="character" w:customStyle="1" w:styleId="BodyTextNumberedChar1">
    <w:name w:val="Body Text Numbered Char1"/>
    <w:rsid w:val="00F910F9"/>
    <w:rPr>
      <w:sz w:val="24"/>
      <w:szCs w:val="24"/>
      <w:lang w:val="en-US" w:eastAsia="en-US" w:bidi="ar-SA"/>
    </w:rPr>
  </w:style>
  <w:style w:type="character" w:customStyle="1" w:styleId="Heading3Char">
    <w:name w:val="Heading 3 Char"/>
    <w:link w:val="Heading3"/>
    <w:rsid w:val="00F910F9"/>
    <w:rPr>
      <w:b/>
      <w:bCs/>
      <w:i/>
      <w:sz w:val="24"/>
    </w:rPr>
  </w:style>
  <w:style w:type="paragraph" w:customStyle="1" w:styleId="Char3">
    <w:name w:val="Char3"/>
    <w:basedOn w:val="Normal"/>
    <w:rsid w:val="00F910F9"/>
    <w:pPr>
      <w:spacing w:after="160" w:line="240" w:lineRule="exact"/>
    </w:pPr>
    <w:rPr>
      <w:rFonts w:ascii="Verdana" w:hAnsi="Verdana"/>
      <w:sz w:val="16"/>
      <w:szCs w:val="20"/>
    </w:rPr>
  </w:style>
  <w:style w:type="character" w:customStyle="1" w:styleId="H3Char1">
    <w:name w:val="H3 Char1"/>
    <w:link w:val="H3"/>
    <w:rsid w:val="00F910F9"/>
    <w:rPr>
      <w:b/>
      <w:bCs/>
      <w:i/>
      <w:sz w:val="24"/>
    </w:rPr>
  </w:style>
  <w:style w:type="character" w:customStyle="1" w:styleId="H2Char">
    <w:name w:val="H2 Char"/>
    <w:link w:val="H2"/>
    <w:rsid w:val="00F910F9"/>
    <w:rPr>
      <w:b/>
      <w:sz w:val="24"/>
    </w:rPr>
  </w:style>
  <w:style w:type="character" w:customStyle="1" w:styleId="HeaderChar">
    <w:name w:val="Header Char"/>
    <w:link w:val="Header"/>
    <w:rsid w:val="00F910F9"/>
    <w:rPr>
      <w:rFonts w:ascii="Arial" w:hAnsi="Arial"/>
      <w:b/>
      <w:bCs/>
      <w:sz w:val="24"/>
      <w:szCs w:val="24"/>
    </w:rPr>
  </w:style>
  <w:style w:type="character" w:customStyle="1" w:styleId="H3Char">
    <w:name w:val="H3 Char"/>
    <w:rsid w:val="00F910F9"/>
    <w:rPr>
      <w:b/>
      <w:bCs/>
      <w:i/>
      <w:sz w:val="24"/>
      <w:lang w:val="en-US" w:eastAsia="en-US" w:bidi="ar-SA"/>
    </w:rPr>
  </w:style>
  <w:style w:type="paragraph" w:styleId="ListParagraph">
    <w:name w:val="List Paragraph"/>
    <w:basedOn w:val="Normal"/>
    <w:qFormat/>
    <w:rsid w:val="00F910F9"/>
    <w:pPr>
      <w:spacing w:after="200" w:line="276" w:lineRule="auto"/>
      <w:ind w:left="720"/>
      <w:contextualSpacing/>
    </w:pPr>
    <w:rPr>
      <w:rFonts w:ascii="Calibri" w:hAnsi="Calibri"/>
      <w:sz w:val="22"/>
      <w:szCs w:val="22"/>
    </w:rPr>
  </w:style>
  <w:style w:type="paragraph" w:styleId="NoSpacing">
    <w:name w:val="No Spacing"/>
    <w:qFormat/>
    <w:rsid w:val="00F910F9"/>
    <w:rPr>
      <w:rFonts w:ascii="Calibri" w:hAnsi="Calibri"/>
      <w:sz w:val="22"/>
      <w:szCs w:val="22"/>
    </w:rPr>
  </w:style>
  <w:style w:type="character" w:customStyle="1" w:styleId="ListIntroductionChar">
    <w:name w:val="List Introduction Char"/>
    <w:link w:val="ListIntroduction"/>
    <w:rsid w:val="00F910F9"/>
    <w:rPr>
      <w:iCs/>
      <w:sz w:val="24"/>
    </w:rPr>
  </w:style>
  <w:style w:type="character" w:customStyle="1" w:styleId="FootnoteTextChar">
    <w:name w:val="Footnote Text Char"/>
    <w:link w:val="FootnoteText"/>
    <w:rsid w:val="00F910F9"/>
    <w:rPr>
      <w:sz w:val="18"/>
    </w:rPr>
  </w:style>
  <w:style w:type="character" w:styleId="FootnoteReference">
    <w:name w:val="footnote reference"/>
    <w:rsid w:val="00F910F9"/>
    <w:rPr>
      <w:vertAlign w:val="superscript"/>
    </w:rPr>
  </w:style>
  <w:style w:type="character" w:customStyle="1" w:styleId="FormulaBoldChar">
    <w:name w:val="Formula Bold Char"/>
    <w:link w:val="FormulaBold"/>
    <w:rsid w:val="00F910F9"/>
    <w:rPr>
      <w:b/>
      <w:bCs/>
      <w:sz w:val="24"/>
      <w:szCs w:val="24"/>
    </w:rPr>
  </w:style>
  <w:style w:type="character" w:customStyle="1" w:styleId="CommentTextChar">
    <w:name w:val="Comment Text Char"/>
    <w:link w:val="CommentText"/>
    <w:rsid w:val="00F9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microsoft.com/office/2011/relationships/commentsExtended" Target="commentsExtended.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mments" Target="comments.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oleObject" Target="embeddings/oleObject1.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wcm/lists/144926/ERCOT_Strategic_Plan_2019-2023.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E4C8-C818-40F8-907B-93A4EF4B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9858</Words>
  <Characters>56193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65920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Ruane, Mark</cp:lastModifiedBy>
  <cp:revision>2</cp:revision>
  <cp:lastPrinted>2013-11-15T21:11:00Z</cp:lastPrinted>
  <dcterms:created xsi:type="dcterms:W3CDTF">2020-09-15T20:23:00Z</dcterms:created>
  <dcterms:modified xsi:type="dcterms:W3CDTF">2020-09-15T20:23:00Z</dcterms:modified>
</cp:coreProperties>
</file>