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42C8A" w14:paraId="3DD9CF82" w14:textId="77777777">
        <w:tc>
          <w:tcPr>
            <w:tcW w:w="1620" w:type="dxa"/>
            <w:tcBorders>
              <w:bottom w:val="single" w:sz="4" w:space="0" w:color="auto"/>
            </w:tcBorders>
            <w:shd w:val="clear" w:color="auto" w:fill="FFFFFF"/>
            <w:vAlign w:val="center"/>
          </w:tcPr>
          <w:p w14:paraId="23737F07" w14:textId="77777777" w:rsidR="00A42C8A" w:rsidRDefault="00A42C8A" w:rsidP="00A42C8A">
            <w:pPr>
              <w:pStyle w:val="Header"/>
              <w:rPr>
                <w:rFonts w:ascii="Verdana" w:hAnsi="Verdana"/>
                <w:sz w:val="22"/>
              </w:rPr>
            </w:pPr>
            <w:r>
              <w:t>NPRR Number</w:t>
            </w:r>
          </w:p>
        </w:tc>
        <w:tc>
          <w:tcPr>
            <w:tcW w:w="1260" w:type="dxa"/>
            <w:tcBorders>
              <w:bottom w:val="single" w:sz="4" w:space="0" w:color="auto"/>
            </w:tcBorders>
            <w:vAlign w:val="center"/>
          </w:tcPr>
          <w:p w14:paraId="20DCF395" w14:textId="77777777" w:rsidR="00A42C8A" w:rsidRDefault="002C6B8B" w:rsidP="00A42C8A">
            <w:pPr>
              <w:pStyle w:val="Header"/>
            </w:pPr>
            <w:hyperlink r:id="rId8" w:history="1">
              <w:r w:rsidR="00A42C8A" w:rsidRPr="008C3802">
                <w:rPr>
                  <w:rStyle w:val="Hyperlink"/>
                </w:rPr>
                <w:t>995</w:t>
              </w:r>
            </w:hyperlink>
            <w:bookmarkStart w:id="0" w:name="_GoBack"/>
            <w:bookmarkEnd w:id="0"/>
          </w:p>
        </w:tc>
        <w:tc>
          <w:tcPr>
            <w:tcW w:w="900" w:type="dxa"/>
            <w:tcBorders>
              <w:bottom w:val="single" w:sz="4" w:space="0" w:color="auto"/>
            </w:tcBorders>
            <w:shd w:val="clear" w:color="auto" w:fill="FFFFFF"/>
            <w:vAlign w:val="center"/>
          </w:tcPr>
          <w:p w14:paraId="57794BE8" w14:textId="77777777" w:rsidR="00A42C8A" w:rsidRDefault="00A42C8A" w:rsidP="00A42C8A">
            <w:pPr>
              <w:pStyle w:val="Header"/>
            </w:pPr>
            <w:r>
              <w:t>NPRR Title</w:t>
            </w:r>
          </w:p>
        </w:tc>
        <w:tc>
          <w:tcPr>
            <w:tcW w:w="6660" w:type="dxa"/>
            <w:tcBorders>
              <w:bottom w:val="single" w:sz="4" w:space="0" w:color="auto"/>
            </w:tcBorders>
            <w:vAlign w:val="center"/>
          </w:tcPr>
          <w:p w14:paraId="6361E6A2" w14:textId="77777777" w:rsidR="00A42C8A" w:rsidRDefault="00A42C8A" w:rsidP="00A42C8A">
            <w:pPr>
              <w:pStyle w:val="Header"/>
            </w:pPr>
            <w:r>
              <w:t>RTF-6 Create Definition and Terms for Settlement Only Storage</w:t>
            </w:r>
          </w:p>
        </w:tc>
      </w:tr>
      <w:tr w:rsidR="00A42C8A" w14:paraId="085C25DF" w14:textId="77777777">
        <w:trPr>
          <w:trHeight w:val="413"/>
        </w:trPr>
        <w:tc>
          <w:tcPr>
            <w:tcW w:w="2880" w:type="dxa"/>
            <w:gridSpan w:val="2"/>
            <w:tcBorders>
              <w:top w:val="nil"/>
              <w:left w:val="nil"/>
              <w:bottom w:val="single" w:sz="4" w:space="0" w:color="auto"/>
              <w:right w:val="nil"/>
            </w:tcBorders>
            <w:vAlign w:val="center"/>
          </w:tcPr>
          <w:p w14:paraId="67FA9553" w14:textId="77777777" w:rsidR="00A42C8A" w:rsidRDefault="00A42C8A" w:rsidP="00A42C8A">
            <w:pPr>
              <w:pStyle w:val="NormalArial"/>
            </w:pPr>
          </w:p>
        </w:tc>
        <w:tc>
          <w:tcPr>
            <w:tcW w:w="7560" w:type="dxa"/>
            <w:gridSpan w:val="2"/>
            <w:tcBorders>
              <w:top w:val="single" w:sz="4" w:space="0" w:color="auto"/>
              <w:left w:val="nil"/>
              <w:bottom w:val="nil"/>
              <w:right w:val="nil"/>
            </w:tcBorders>
            <w:vAlign w:val="center"/>
          </w:tcPr>
          <w:p w14:paraId="133F8EF6" w14:textId="77777777" w:rsidR="00A42C8A" w:rsidRDefault="00A42C8A" w:rsidP="00A42C8A">
            <w:pPr>
              <w:pStyle w:val="NormalArial"/>
            </w:pPr>
          </w:p>
        </w:tc>
      </w:tr>
      <w:tr w:rsidR="00A42C8A" w14:paraId="777AAB2E"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2259FD2" w14:textId="77777777" w:rsidR="00A42C8A" w:rsidRDefault="00A42C8A" w:rsidP="00A42C8A">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7123E5" w14:textId="7033B248" w:rsidR="00A42C8A" w:rsidRDefault="00A42C8A" w:rsidP="00A42C8A">
            <w:pPr>
              <w:pStyle w:val="NormalArial"/>
            </w:pPr>
            <w:r>
              <w:t xml:space="preserve">September </w:t>
            </w:r>
            <w:r w:rsidR="00884AF5">
              <w:t>10</w:t>
            </w:r>
            <w:r>
              <w:t>, 2020</w:t>
            </w:r>
          </w:p>
        </w:tc>
      </w:tr>
      <w:tr w:rsidR="00A42C8A" w14:paraId="6A925112" w14:textId="77777777">
        <w:trPr>
          <w:trHeight w:val="467"/>
        </w:trPr>
        <w:tc>
          <w:tcPr>
            <w:tcW w:w="2880" w:type="dxa"/>
            <w:gridSpan w:val="2"/>
            <w:tcBorders>
              <w:top w:val="single" w:sz="4" w:space="0" w:color="auto"/>
              <w:left w:val="nil"/>
              <w:bottom w:val="nil"/>
              <w:right w:val="nil"/>
            </w:tcBorders>
            <w:shd w:val="clear" w:color="auto" w:fill="FFFFFF"/>
            <w:vAlign w:val="center"/>
          </w:tcPr>
          <w:p w14:paraId="3805FD3F" w14:textId="77777777" w:rsidR="00A42C8A" w:rsidRDefault="00A42C8A" w:rsidP="00A42C8A">
            <w:pPr>
              <w:pStyle w:val="NormalArial"/>
            </w:pPr>
          </w:p>
        </w:tc>
        <w:tc>
          <w:tcPr>
            <w:tcW w:w="7560" w:type="dxa"/>
            <w:gridSpan w:val="2"/>
            <w:tcBorders>
              <w:top w:val="nil"/>
              <w:left w:val="nil"/>
              <w:bottom w:val="nil"/>
              <w:right w:val="nil"/>
            </w:tcBorders>
            <w:vAlign w:val="center"/>
          </w:tcPr>
          <w:p w14:paraId="58D12557" w14:textId="77777777" w:rsidR="00A42C8A" w:rsidRDefault="00A42C8A" w:rsidP="00A42C8A">
            <w:pPr>
              <w:pStyle w:val="NormalArial"/>
            </w:pPr>
          </w:p>
        </w:tc>
      </w:tr>
      <w:tr w:rsidR="00A42C8A" w14:paraId="63BE674D" w14:textId="77777777">
        <w:trPr>
          <w:trHeight w:val="440"/>
        </w:trPr>
        <w:tc>
          <w:tcPr>
            <w:tcW w:w="10440" w:type="dxa"/>
            <w:gridSpan w:val="4"/>
            <w:tcBorders>
              <w:top w:val="single" w:sz="4" w:space="0" w:color="auto"/>
            </w:tcBorders>
            <w:shd w:val="clear" w:color="auto" w:fill="FFFFFF"/>
            <w:vAlign w:val="center"/>
          </w:tcPr>
          <w:p w14:paraId="0A3D10E9" w14:textId="77777777" w:rsidR="00A42C8A" w:rsidRDefault="00A42C8A" w:rsidP="00A42C8A">
            <w:pPr>
              <w:pStyle w:val="Header"/>
              <w:jc w:val="center"/>
            </w:pPr>
            <w:r>
              <w:t>Submitter’s Information</w:t>
            </w:r>
          </w:p>
        </w:tc>
      </w:tr>
      <w:tr w:rsidR="00A42C8A" w14:paraId="1A5A17C2" w14:textId="77777777">
        <w:trPr>
          <w:trHeight w:val="350"/>
        </w:trPr>
        <w:tc>
          <w:tcPr>
            <w:tcW w:w="2880" w:type="dxa"/>
            <w:gridSpan w:val="2"/>
            <w:shd w:val="clear" w:color="auto" w:fill="FFFFFF"/>
            <w:vAlign w:val="center"/>
          </w:tcPr>
          <w:p w14:paraId="1A8DD8B4" w14:textId="77777777" w:rsidR="00A42C8A" w:rsidRPr="00EC55B3" w:rsidRDefault="00A42C8A" w:rsidP="00A42C8A">
            <w:pPr>
              <w:pStyle w:val="Header"/>
            </w:pPr>
            <w:r w:rsidRPr="00EC55B3">
              <w:t>Name</w:t>
            </w:r>
          </w:p>
        </w:tc>
        <w:tc>
          <w:tcPr>
            <w:tcW w:w="7560" w:type="dxa"/>
            <w:gridSpan w:val="2"/>
            <w:vAlign w:val="center"/>
          </w:tcPr>
          <w:p w14:paraId="4EBF422A" w14:textId="77777777" w:rsidR="00A42C8A" w:rsidRDefault="001556D1" w:rsidP="00A42C8A">
            <w:pPr>
              <w:pStyle w:val="NormalArial"/>
            </w:pPr>
            <w:r>
              <w:t>Sandip Sharma / Austin Rosel / Randy Roberts</w:t>
            </w:r>
          </w:p>
        </w:tc>
      </w:tr>
      <w:tr w:rsidR="00A42C8A" w14:paraId="4C9FAB38" w14:textId="77777777">
        <w:trPr>
          <w:trHeight w:val="350"/>
        </w:trPr>
        <w:tc>
          <w:tcPr>
            <w:tcW w:w="2880" w:type="dxa"/>
            <w:gridSpan w:val="2"/>
            <w:shd w:val="clear" w:color="auto" w:fill="FFFFFF"/>
            <w:vAlign w:val="center"/>
          </w:tcPr>
          <w:p w14:paraId="0D4E206E" w14:textId="77777777" w:rsidR="00A42C8A" w:rsidRPr="00EC55B3" w:rsidRDefault="00A42C8A" w:rsidP="00A42C8A">
            <w:pPr>
              <w:pStyle w:val="Header"/>
            </w:pPr>
            <w:r w:rsidRPr="00EC55B3">
              <w:t>E-mail Address</w:t>
            </w:r>
          </w:p>
        </w:tc>
        <w:tc>
          <w:tcPr>
            <w:tcW w:w="7560" w:type="dxa"/>
            <w:gridSpan w:val="2"/>
            <w:vAlign w:val="center"/>
          </w:tcPr>
          <w:p w14:paraId="093EE339" w14:textId="77777777" w:rsidR="00A741BC" w:rsidRDefault="002C6B8B" w:rsidP="00A741BC">
            <w:pPr>
              <w:pStyle w:val="NormalArial"/>
            </w:pPr>
            <w:hyperlink r:id="rId9" w:history="1">
              <w:r w:rsidR="001556D1" w:rsidRPr="00BE3826">
                <w:rPr>
                  <w:rStyle w:val="Hyperlink"/>
                </w:rPr>
                <w:t>Sandip.sharma@ercot.com</w:t>
              </w:r>
            </w:hyperlink>
            <w:r w:rsidR="001556D1">
              <w:t xml:space="preserve">; </w:t>
            </w:r>
            <w:hyperlink r:id="rId10" w:history="1">
              <w:r w:rsidR="001556D1" w:rsidRPr="00BE3826">
                <w:rPr>
                  <w:rStyle w:val="Hyperlink"/>
                </w:rPr>
                <w:t>Austin.rosel@ercot.com</w:t>
              </w:r>
            </w:hyperlink>
            <w:r w:rsidR="001556D1">
              <w:t xml:space="preserve">; </w:t>
            </w:r>
            <w:hyperlink r:id="rId11" w:history="1">
              <w:r w:rsidR="00A741BC" w:rsidRPr="00BE3826">
                <w:rPr>
                  <w:rStyle w:val="Hyperlink"/>
                </w:rPr>
                <w:t>Randy.roberts@ercot.com</w:t>
              </w:r>
            </w:hyperlink>
          </w:p>
        </w:tc>
      </w:tr>
      <w:tr w:rsidR="00A42C8A" w14:paraId="6DEFD28C" w14:textId="77777777">
        <w:trPr>
          <w:trHeight w:val="350"/>
        </w:trPr>
        <w:tc>
          <w:tcPr>
            <w:tcW w:w="2880" w:type="dxa"/>
            <w:gridSpan w:val="2"/>
            <w:shd w:val="clear" w:color="auto" w:fill="FFFFFF"/>
            <w:vAlign w:val="center"/>
          </w:tcPr>
          <w:p w14:paraId="24784EF3" w14:textId="77777777" w:rsidR="00A42C8A" w:rsidRPr="00EC55B3" w:rsidRDefault="00A42C8A" w:rsidP="00A42C8A">
            <w:pPr>
              <w:pStyle w:val="Header"/>
            </w:pPr>
            <w:r w:rsidRPr="00EC55B3">
              <w:t>Company</w:t>
            </w:r>
          </w:p>
        </w:tc>
        <w:tc>
          <w:tcPr>
            <w:tcW w:w="7560" w:type="dxa"/>
            <w:gridSpan w:val="2"/>
            <w:vAlign w:val="center"/>
          </w:tcPr>
          <w:p w14:paraId="36797E52" w14:textId="77777777" w:rsidR="00A42C8A" w:rsidRDefault="00A42C8A" w:rsidP="00A42C8A">
            <w:pPr>
              <w:pStyle w:val="NormalArial"/>
            </w:pPr>
            <w:r>
              <w:t>ERCOT</w:t>
            </w:r>
          </w:p>
        </w:tc>
      </w:tr>
      <w:tr w:rsidR="00A42C8A" w14:paraId="0E4AD50A" w14:textId="77777777">
        <w:trPr>
          <w:trHeight w:val="350"/>
        </w:trPr>
        <w:tc>
          <w:tcPr>
            <w:tcW w:w="2880" w:type="dxa"/>
            <w:gridSpan w:val="2"/>
            <w:tcBorders>
              <w:bottom w:val="single" w:sz="4" w:space="0" w:color="auto"/>
            </w:tcBorders>
            <w:shd w:val="clear" w:color="auto" w:fill="FFFFFF"/>
            <w:vAlign w:val="center"/>
          </w:tcPr>
          <w:p w14:paraId="246D3EFF" w14:textId="77777777" w:rsidR="00A42C8A" w:rsidRPr="00EC55B3" w:rsidRDefault="00A42C8A" w:rsidP="00A42C8A">
            <w:pPr>
              <w:pStyle w:val="Header"/>
            </w:pPr>
            <w:r w:rsidRPr="00EC55B3">
              <w:t>Phone Number</w:t>
            </w:r>
          </w:p>
        </w:tc>
        <w:tc>
          <w:tcPr>
            <w:tcW w:w="7560" w:type="dxa"/>
            <w:gridSpan w:val="2"/>
            <w:tcBorders>
              <w:bottom w:val="single" w:sz="4" w:space="0" w:color="auto"/>
            </w:tcBorders>
            <w:vAlign w:val="center"/>
          </w:tcPr>
          <w:p w14:paraId="0E16731D" w14:textId="77777777" w:rsidR="00A42C8A" w:rsidRDefault="001556D1" w:rsidP="00A42C8A">
            <w:pPr>
              <w:pStyle w:val="NormalArial"/>
            </w:pPr>
            <w:r>
              <w:t>512-248-4298; 512-248-6686; 512-248-3943</w:t>
            </w:r>
          </w:p>
        </w:tc>
      </w:tr>
      <w:tr w:rsidR="00A42C8A" w14:paraId="7B032821" w14:textId="77777777">
        <w:trPr>
          <w:trHeight w:val="350"/>
        </w:trPr>
        <w:tc>
          <w:tcPr>
            <w:tcW w:w="2880" w:type="dxa"/>
            <w:gridSpan w:val="2"/>
            <w:shd w:val="clear" w:color="auto" w:fill="FFFFFF"/>
            <w:vAlign w:val="center"/>
          </w:tcPr>
          <w:p w14:paraId="67DB8845" w14:textId="77777777" w:rsidR="00A42C8A" w:rsidRPr="00EC55B3" w:rsidRDefault="00A42C8A" w:rsidP="00A42C8A">
            <w:pPr>
              <w:pStyle w:val="Header"/>
            </w:pPr>
            <w:r>
              <w:t>Cell</w:t>
            </w:r>
            <w:r w:rsidRPr="00EC55B3">
              <w:t xml:space="preserve"> Number</w:t>
            </w:r>
          </w:p>
        </w:tc>
        <w:tc>
          <w:tcPr>
            <w:tcW w:w="7560" w:type="dxa"/>
            <w:gridSpan w:val="2"/>
            <w:vAlign w:val="center"/>
          </w:tcPr>
          <w:p w14:paraId="6C079C46" w14:textId="77777777" w:rsidR="00A42C8A" w:rsidRDefault="00A42C8A" w:rsidP="00A42C8A">
            <w:pPr>
              <w:pStyle w:val="NormalArial"/>
            </w:pPr>
          </w:p>
        </w:tc>
      </w:tr>
      <w:tr w:rsidR="00A42C8A" w14:paraId="4A9CA178" w14:textId="77777777">
        <w:trPr>
          <w:trHeight w:val="350"/>
        </w:trPr>
        <w:tc>
          <w:tcPr>
            <w:tcW w:w="2880" w:type="dxa"/>
            <w:gridSpan w:val="2"/>
            <w:tcBorders>
              <w:bottom w:val="single" w:sz="4" w:space="0" w:color="auto"/>
            </w:tcBorders>
            <w:shd w:val="clear" w:color="auto" w:fill="FFFFFF"/>
            <w:vAlign w:val="center"/>
          </w:tcPr>
          <w:p w14:paraId="4327802F" w14:textId="77777777" w:rsidR="00A42C8A" w:rsidRPr="00EC55B3" w:rsidDel="00075A94" w:rsidRDefault="00A42C8A" w:rsidP="00A42C8A">
            <w:pPr>
              <w:pStyle w:val="Header"/>
            </w:pPr>
            <w:r>
              <w:t>Market Segment</w:t>
            </w:r>
          </w:p>
        </w:tc>
        <w:tc>
          <w:tcPr>
            <w:tcW w:w="7560" w:type="dxa"/>
            <w:gridSpan w:val="2"/>
            <w:tcBorders>
              <w:bottom w:val="single" w:sz="4" w:space="0" w:color="auto"/>
            </w:tcBorders>
            <w:vAlign w:val="center"/>
          </w:tcPr>
          <w:p w14:paraId="5D6D7133" w14:textId="77777777" w:rsidR="00A42C8A" w:rsidRDefault="00A42C8A" w:rsidP="00A42C8A">
            <w:pPr>
              <w:pStyle w:val="NormalArial"/>
            </w:pPr>
            <w:r>
              <w:t>N</w:t>
            </w:r>
            <w:r w:rsidR="00F82AE9">
              <w:t>ot applicable</w:t>
            </w:r>
          </w:p>
        </w:tc>
      </w:tr>
    </w:tbl>
    <w:p w14:paraId="75EB60AB"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2B87D041" w14:textId="77777777" w:rsidTr="00B5080A">
        <w:trPr>
          <w:trHeight w:val="422"/>
          <w:jc w:val="center"/>
        </w:trPr>
        <w:tc>
          <w:tcPr>
            <w:tcW w:w="10440" w:type="dxa"/>
            <w:vAlign w:val="center"/>
          </w:tcPr>
          <w:p w14:paraId="61E8656C" w14:textId="77777777" w:rsidR="00075A94" w:rsidRPr="00075A94" w:rsidRDefault="00075A94" w:rsidP="00B5080A">
            <w:pPr>
              <w:pStyle w:val="Header"/>
              <w:jc w:val="center"/>
            </w:pPr>
            <w:r w:rsidRPr="00075A94">
              <w:t>Comments</w:t>
            </w:r>
          </w:p>
        </w:tc>
      </w:tr>
    </w:tbl>
    <w:p w14:paraId="144D164C" w14:textId="4EB360F4" w:rsidR="00A42C8A" w:rsidRPr="004258C8" w:rsidRDefault="00A42C8A" w:rsidP="00F82AE9">
      <w:pPr>
        <w:spacing w:before="120" w:after="120"/>
        <w:rPr>
          <w:rFonts w:ascii="Arial" w:hAnsi="Arial" w:cs="Arial"/>
          <w:color w:val="000000"/>
        </w:rPr>
      </w:pPr>
      <w:r w:rsidRPr="004258C8">
        <w:rPr>
          <w:rFonts w:ascii="Arial" w:hAnsi="Arial" w:cs="Arial"/>
        </w:rPr>
        <w:t xml:space="preserve">ERCOT submits these comments to Nodal Protocol Revision Request (NPRR) 995 to clarify that Settlement Only </w:t>
      </w:r>
      <w:r>
        <w:rPr>
          <w:rFonts w:ascii="Arial" w:hAnsi="Arial" w:cs="Arial"/>
        </w:rPr>
        <w:t xml:space="preserve">Distribution </w:t>
      </w:r>
      <w:r w:rsidRPr="004258C8">
        <w:rPr>
          <w:rFonts w:ascii="Arial" w:hAnsi="Arial" w:cs="Arial"/>
        </w:rPr>
        <w:t xml:space="preserve">Energy Storage </w:t>
      </w:r>
      <w:r>
        <w:rPr>
          <w:rFonts w:ascii="Arial" w:hAnsi="Arial" w:cs="Arial"/>
        </w:rPr>
        <w:t xml:space="preserve">(SODES) and Settlement Only Transmission Energy Storage (SOTES) </w:t>
      </w:r>
      <w:r w:rsidRPr="004258C8">
        <w:rPr>
          <w:rFonts w:ascii="Arial" w:hAnsi="Arial" w:cs="Arial"/>
        </w:rPr>
        <w:t xml:space="preserve">should be settled at a nodal price for </w:t>
      </w:r>
      <w:r w:rsidR="001556D1">
        <w:rPr>
          <w:rFonts w:ascii="Arial" w:hAnsi="Arial" w:cs="Arial"/>
        </w:rPr>
        <w:t>all</w:t>
      </w:r>
      <w:r w:rsidR="001556D1" w:rsidRPr="004258C8">
        <w:rPr>
          <w:rFonts w:ascii="Arial" w:hAnsi="Arial" w:cs="Arial"/>
        </w:rPr>
        <w:t xml:space="preserve"> </w:t>
      </w:r>
      <w:r w:rsidRPr="004258C8">
        <w:rPr>
          <w:rFonts w:ascii="Arial" w:hAnsi="Arial" w:cs="Arial"/>
        </w:rPr>
        <w:t>discharging (</w:t>
      </w:r>
      <w:r>
        <w:rPr>
          <w:rFonts w:ascii="Arial" w:hAnsi="Arial" w:cs="Arial"/>
        </w:rPr>
        <w:t>i</w:t>
      </w:r>
      <w:r w:rsidRPr="004258C8">
        <w:rPr>
          <w:rFonts w:ascii="Arial" w:hAnsi="Arial" w:cs="Arial"/>
        </w:rPr>
        <w:t xml:space="preserve">njections) and </w:t>
      </w:r>
      <w:r w:rsidR="001556D1">
        <w:rPr>
          <w:rFonts w:ascii="Arial" w:hAnsi="Arial" w:cs="Arial"/>
        </w:rPr>
        <w:t xml:space="preserve">also for </w:t>
      </w:r>
      <w:r w:rsidRPr="004258C8">
        <w:rPr>
          <w:rFonts w:ascii="Arial" w:hAnsi="Arial" w:cs="Arial"/>
        </w:rPr>
        <w:t>charging (</w:t>
      </w:r>
      <w:r>
        <w:rPr>
          <w:rFonts w:ascii="Arial" w:hAnsi="Arial" w:cs="Arial"/>
        </w:rPr>
        <w:t>w</w:t>
      </w:r>
      <w:r w:rsidRPr="004258C8">
        <w:rPr>
          <w:rFonts w:ascii="Arial" w:hAnsi="Arial" w:cs="Arial"/>
        </w:rPr>
        <w:t>ithdrawals)</w:t>
      </w:r>
      <w:r w:rsidR="001556D1">
        <w:rPr>
          <w:rFonts w:ascii="Arial" w:hAnsi="Arial" w:cs="Arial"/>
        </w:rPr>
        <w:t xml:space="preserve"> when the energy is stored for later injection</w:t>
      </w:r>
      <w:r w:rsidR="002C6B8B">
        <w:rPr>
          <w:rFonts w:ascii="Arial" w:hAnsi="Arial" w:cs="Arial"/>
        </w:rPr>
        <w:t xml:space="preserve"> to the ERCOT System</w:t>
      </w:r>
      <w:r w:rsidRPr="004258C8">
        <w:rPr>
          <w:rFonts w:ascii="Arial" w:hAnsi="Arial" w:cs="Arial"/>
        </w:rPr>
        <w:t xml:space="preserve">.  ERCOT concurs with the sponsor’s intent that </w:t>
      </w:r>
      <w:r>
        <w:rPr>
          <w:rFonts w:ascii="Arial" w:hAnsi="Arial" w:cs="Arial"/>
        </w:rPr>
        <w:t>Settlement Only Energy Storage (</w:t>
      </w:r>
      <w:r w:rsidRPr="004258C8">
        <w:rPr>
          <w:rFonts w:ascii="Arial" w:hAnsi="Arial" w:cs="Arial"/>
        </w:rPr>
        <w:t>SOES</w:t>
      </w:r>
      <w:r>
        <w:rPr>
          <w:rFonts w:ascii="Arial" w:hAnsi="Arial" w:cs="Arial"/>
        </w:rPr>
        <w:t>)</w:t>
      </w:r>
      <w:r w:rsidRPr="004258C8">
        <w:rPr>
          <w:rFonts w:ascii="Arial" w:hAnsi="Arial" w:cs="Arial"/>
        </w:rPr>
        <w:t xml:space="preserve"> should never have the opportunity for inappropriate arbitrage, by discharging and charging </w:t>
      </w:r>
      <w:r w:rsidR="002C6B8B">
        <w:rPr>
          <w:rFonts w:ascii="Arial" w:hAnsi="Arial" w:cs="Arial"/>
        </w:rPr>
        <w:t>with Settlement based on a mix of zonal and nodal prices</w:t>
      </w:r>
      <w:r w:rsidRPr="004258C8">
        <w:rPr>
          <w:rFonts w:ascii="Arial" w:hAnsi="Arial" w:cs="Arial"/>
        </w:rPr>
        <w:t xml:space="preserve"> — e.g., nodal/zonal or zonal/nodal.  This is consistent with the principle established in NPRR 986, </w:t>
      </w:r>
      <w:r w:rsidRPr="004258C8">
        <w:rPr>
          <w:rFonts w:ascii="Arial" w:hAnsi="Arial" w:cs="Arial"/>
          <w:color w:val="000000"/>
        </w:rPr>
        <w:t>BESTF-2 Energy Storage Resource Energy Offer Curves, Pricing, Dispatch, and Mitigation</w:t>
      </w:r>
      <w:r>
        <w:rPr>
          <w:rFonts w:ascii="Arial" w:hAnsi="Arial" w:cs="Arial"/>
          <w:color w:val="000000"/>
        </w:rPr>
        <w:t xml:space="preserve">.  </w:t>
      </w:r>
    </w:p>
    <w:p w14:paraId="6C5D1C6D" w14:textId="67ED059A" w:rsidR="00A42C8A" w:rsidRDefault="00A42C8A" w:rsidP="00F82AE9">
      <w:pPr>
        <w:pStyle w:val="NormalArial"/>
        <w:spacing w:before="120" w:after="120"/>
      </w:pPr>
      <w:r>
        <w:t>Currently, NPRR995 language implies that SOES should have a zonal pricing option.  These comments provide for nodal Settlement for</w:t>
      </w:r>
      <w:r w:rsidRPr="00FA1C38">
        <w:t xml:space="preserve"> </w:t>
      </w:r>
      <w:r>
        <w:t>SODES and SOTES charging energy that is later returned to the ERCOT System as generation, and do not provide the option for such Load to be settled with zonal pricing.  This is consistent with th</w:t>
      </w:r>
      <w:r w:rsidR="00D53F28">
        <w:t>e principle established in NPRR</w:t>
      </w:r>
      <w:r>
        <w:t xml:space="preserve">917, Nodal Pricing for Settlement Only Distribution Generators and Settlement Only Transmission Generators.  </w:t>
      </w:r>
    </w:p>
    <w:p w14:paraId="4B1871FD" w14:textId="0A662527" w:rsidR="00A42C8A" w:rsidRDefault="00A42C8A" w:rsidP="00F82AE9">
      <w:pPr>
        <w:pStyle w:val="NormalArial"/>
        <w:spacing w:before="120" w:after="120"/>
      </w:pPr>
      <w:r>
        <w:t xml:space="preserve">These comments also establish the framework for SODES and SOTES to receive Wholesale Storage Load (WSL) treatment, consistent with the intent of </w:t>
      </w:r>
      <w:r w:rsidR="00F82AE9">
        <w:t xml:space="preserve">subsection (m) of </w:t>
      </w:r>
      <w:r w:rsidR="00D53F28">
        <w:rPr>
          <w:sz w:val="23"/>
          <w:szCs w:val="23"/>
        </w:rPr>
        <w:t>P.U.C. S</w:t>
      </w:r>
      <w:r w:rsidR="00D53F28">
        <w:rPr>
          <w:sz w:val="19"/>
          <w:szCs w:val="19"/>
        </w:rPr>
        <w:t>UBST</w:t>
      </w:r>
      <w:r w:rsidR="00D53F28">
        <w:rPr>
          <w:sz w:val="23"/>
          <w:szCs w:val="23"/>
        </w:rPr>
        <w:t xml:space="preserve">. R. </w:t>
      </w:r>
      <w:r w:rsidR="00F82AE9">
        <w:t xml:space="preserve"> 25.501</w:t>
      </w:r>
      <w:r w:rsidR="00D53F28">
        <w:t xml:space="preserve">, </w:t>
      </w:r>
      <w:r w:rsidR="00D53F28" w:rsidRPr="00D53F28">
        <w:t>Wholesale Market Design for the Electric Reliability Council of Texas</w:t>
      </w:r>
      <w:r>
        <w:t>.  The WSL language proposed here mirrors the approach proposed by ERCOT for Energy S</w:t>
      </w:r>
      <w:r w:rsidR="00F82AE9">
        <w:t>torage Resources (ESRs) in NPRR</w:t>
      </w:r>
      <w:r w:rsidR="00B97E27">
        <w:t>1043</w:t>
      </w:r>
      <w:r w:rsidR="00884AF5">
        <w:t>, Clarification of NPRR</w:t>
      </w:r>
      <w:r>
        <w:t>986 Language Related to Wholesale Storage Load, which establishes that energy injections and withdrawals</w:t>
      </w:r>
      <w:r w:rsidDel="00726696">
        <w:t xml:space="preserve"> </w:t>
      </w:r>
      <w:r>
        <w:t xml:space="preserve">will be settled at a nodal price regardless of whether the resource is receiving WSL treatment.  This will ensure proper (nodal) pricing for SODES and SOTES in cases where the </w:t>
      </w:r>
      <w:r w:rsidR="00954A71">
        <w:t xml:space="preserve">Resource Entity </w:t>
      </w:r>
      <w:r>
        <w:t xml:space="preserve">chooses not to seek WSL treatment, is unable to </w:t>
      </w:r>
      <w:r w:rsidRPr="008F4B45">
        <w:t>isolate charging Load via separate metering</w:t>
      </w:r>
      <w:r w:rsidR="001556D1">
        <w:t xml:space="preserve">, or forfeits WSL status due to an </w:t>
      </w:r>
      <w:r w:rsidR="001556D1">
        <w:lastRenderedPageBreak/>
        <w:t>inability to meet the requirements</w:t>
      </w:r>
      <w:r w:rsidR="00D53F28">
        <w:t xml:space="preserve"> established in NPRR</w:t>
      </w:r>
      <w:r w:rsidRPr="008F4B45">
        <w:t>1020,</w:t>
      </w:r>
      <w:r>
        <w:t xml:space="preserve"> Allow Some Integrated Energy Storage Designs to Calculate Internal Loads.</w:t>
      </w:r>
      <w:r w:rsidDel="00726696">
        <w:t xml:space="preserve"> </w:t>
      </w:r>
    </w:p>
    <w:p w14:paraId="03D9E270" w14:textId="14716EC7" w:rsidR="00B60036" w:rsidRDefault="002058A4" w:rsidP="00F82AE9">
      <w:pPr>
        <w:pStyle w:val="NormalArial"/>
        <w:spacing w:before="120" w:after="120"/>
      </w:pPr>
      <w:r>
        <w:t>T</w:t>
      </w:r>
      <w:r w:rsidR="002F54A3">
        <w:t xml:space="preserve">hese comments address </w:t>
      </w:r>
      <w:r w:rsidR="00D53F28">
        <w:t>m</w:t>
      </w:r>
      <w:r>
        <w:t xml:space="preserve">arkets, </w:t>
      </w:r>
      <w:r w:rsidR="002F54A3">
        <w:t xml:space="preserve">Settlements, </w:t>
      </w:r>
      <w:r w:rsidR="00D53F28">
        <w:t>d</w:t>
      </w:r>
      <w:r w:rsidR="002F54A3">
        <w:t xml:space="preserve">ata </w:t>
      </w:r>
      <w:r w:rsidR="00D53F28">
        <w:t>a</w:t>
      </w:r>
      <w:r w:rsidR="002F54A3">
        <w:t>ggregation</w:t>
      </w:r>
      <w:r w:rsidR="00D53F28">
        <w:t>,</w:t>
      </w:r>
      <w:r w:rsidR="002F54A3">
        <w:t xml:space="preserve"> and </w:t>
      </w:r>
      <w:r w:rsidR="00D53F28">
        <w:t>m</w:t>
      </w:r>
      <w:r w:rsidR="002F54A3">
        <w:t xml:space="preserve">etering </w:t>
      </w:r>
      <w:r>
        <w:t xml:space="preserve">issues </w:t>
      </w:r>
      <w:r w:rsidR="002F54A3">
        <w:t>relate</w:t>
      </w:r>
      <w:r>
        <w:t>d</w:t>
      </w:r>
      <w:r w:rsidR="002F54A3">
        <w:t xml:space="preserve"> to SOES.  ERCOT will address additional issues relating to operations and planning in a sub</w:t>
      </w:r>
      <w:r w:rsidR="00D53F28">
        <w:t>sequent set of comments to NPRR</w:t>
      </w:r>
      <w:r w:rsidR="002F54A3">
        <w:t xml:space="preserve">995.  </w:t>
      </w:r>
      <w:r>
        <w:t>The future comments will also insert SOES terminology in applicable places throughout the Protocols</w:t>
      </w:r>
      <w:r w:rsidR="00B97E27">
        <w:t>.</w:t>
      </w:r>
      <w:r w:rsidR="008C366B">
        <w:t xml:space="preserve">  </w:t>
      </w:r>
    </w:p>
    <w:p w14:paraId="58D088E6" w14:textId="283833E0" w:rsidR="00A42C8A" w:rsidRDefault="00A42C8A" w:rsidP="00F82AE9">
      <w:pPr>
        <w:pStyle w:val="NormalArial"/>
        <w:spacing w:before="120" w:after="120"/>
      </w:pPr>
      <w:r>
        <w:t xml:space="preserve">ERCOT notes that these comments do not apply to Settlement Only Transmission Self Energy Storage (SOTSES), which, based on the language in NPRR995, are Energy Storage Systems </w:t>
      </w:r>
      <w:r w:rsidR="00D53F28">
        <w:t xml:space="preserve">(ESSs) </w:t>
      </w:r>
      <w:r>
        <w:t>that by definition do not export power to the ERCOT System, and therefore do not require special Settlement language.  Energy withdrawals by SOTSES will be settled at the Load Zone price and will be ineligible for WSL treatment.</w:t>
      </w:r>
    </w:p>
    <w:p w14:paraId="5320D1D2" w14:textId="0E93F76C" w:rsidR="001556D1" w:rsidRDefault="001556D1" w:rsidP="00F82AE9">
      <w:pPr>
        <w:pStyle w:val="NormalArial"/>
        <w:spacing w:before="120" w:after="120"/>
      </w:pPr>
      <w:r>
        <w:t xml:space="preserve">ERCOT also notes that these comments do not address any potential need for credit requirements for SODES or SOTES </w:t>
      </w:r>
      <w:r w:rsidR="00954A71">
        <w:t>based on charging (withdrawal) behavior</w:t>
      </w:r>
      <w:r>
        <w:t xml:space="preserve">.  ERCOT suggests that if such requirements are deemed appropriate that they should be addressed in a separate, future NPRR.  </w:t>
      </w:r>
    </w:p>
    <w:p w14:paraId="2D1E3F34" w14:textId="60314056" w:rsidR="00BD7258" w:rsidRDefault="00A42C8A" w:rsidP="00F82AE9">
      <w:pPr>
        <w:pStyle w:val="NormalArial"/>
        <w:spacing w:before="120" w:after="120"/>
      </w:pPr>
      <w:r>
        <w:t>These comments are provided on top of the ERCOT comments of April 9, 2020.</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4B2B6C0" w14:textId="77777777" w:rsidTr="00B5080A">
        <w:trPr>
          <w:trHeight w:val="350"/>
        </w:trPr>
        <w:tc>
          <w:tcPr>
            <w:tcW w:w="10440" w:type="dxa"/>
            <w:tcBorders>
              <w:bottom w:val="single" w:sz="4" w:space="0" w:color="auto"/>
            </w:tcBorders>
            <w:shd w:val="clear" w:color="auto" w:fill="FFFFFF"/>
            <w:vAlign w:val="center"/>
          </w:tcPr>
          <w:p w14:paraId="70958F98" w14:textId="77777777" w:rsidR="00BD7258" w:rsidRDefault="00BD7258" w:rsidP="00B5080A">
            <w:pPr>
              <w:pStyle w:val="Header"/>
              <w:jc w:val="center"/>
            </w:pPr>
            <w:r>
              <w:t>Revised Cover Page Language</w:t>
            </w:r>
          </w:p>
        </w:tc>
      </w:tr>
    </w:tbl>
    <w:p w14:paraId="7221A6C1" w14:textId="77777777" w:rsidR="00117385" w:rsidRDefault="00117385" w:rsidP="00117385">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976E3" w:rsidRPr="00FB509B" w14:paraId="06D83268" w14:textId="77777777" w:rsidTr="004976E3">
        <w:trPr>
          <w:trHeight w:val="177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93CFC5B" w14:textId="77777777" w:rsidR="004976E3" w:rsidRDefault="004976E3" w:rsidP="004976E3">
            <w:pPr>
              <w:pStyle w:val="Header"/>
            </w:pPr>
            <w:r>
              <w:t xml:space="preserve">Nodal Protocol Sections Requiring Revision </w:t>
            </w:r>
          </w:p>
        </w:tc>
        <w:tc>
          <w:tcPr>
            <w:tcW w:w="7560" w:type="dxa"/>
            <w:tcBorders>
              <w:top w:val="single" w:sz="4" w:space="0" w:color="auto"/>
              <w:left w:val="single" w:sz="4" w:space="0" w:color="auto"/>
              <w:bottom w:val="single" w:sz="4" w:space="0" w:color="auto"/>
              <w:right w:val="single" w:sz="4" w:space="0" w:color="auto"/>
            </w:tcBorders>
            <w:vAlign w:val="center"/>
          </w:tcPr>
          <w:p w14:paraId="43A9FBB3" w14:textId="77777777" w:rsidR="004976E3" w:rsidRDefault="004976E3" w:rsidP="004976E3">
            <w:pPr>
              <w:pStyle w:val="NormalArial"/>
            </w:pPr>
            <w:r>
              <w:t>2.1, Definitions</w:t>
            </w:r>
          </w:p>
          <w:p w14:paraId="6B29EBF9" w14:textId="77777777" w:rsidR="004976E3" w:rsidRDefault="004976E3" w:rsidP="004976E3">
            <w:pPr>
              <w:pStyle w:val="NormalArial"/>
            </w:pPr>
            <w:r>
              <w:t>2.2, Acronyms and Abbreviations</w:t>
            </w:r>
          </w:p>
          <w:p w14:paraId="424EA984" w14:textId="77777777" w:rsidR="004976E3" w:rsidRDefault="004976E3" w:rsidP="004976E3">
            <w:pPr>
              <w:pStyle w:val="NormalArial"/>
            </w:pPr>
            <w:r>
              <w:t xml:space="preserve">6.3.2, </w:t>
            </w:r>
            <w:r w:rsidRPr="00E823DB">
              <w:t>Activities for Real-Time Operations</w:t>
            </w:r>
          </w:p>
          <w:p w14:paraId="2548C848" w14:textId="667B68AB" w:rsidR="004976E3" w:rsidRDefault="004976E3" w:rsidP="004976E3">
            <w:pPr>
              <w:pStyle w:val="NormalArial"/>
              <w:rPr>
                <w:ins w:id="1" w:author="ERCOT 091020" w:date="2020-09-09T18:33:00Z"/>
              </w:rPr>
            </w:pPr>
            <w:ins w:id="2" w:author="ERCOT 091020" w:date="2020-09-09T18:30:00Z">
              <w:r>
                <w:t xml:space="preserve">6.5.5.2, </w:t>
              </w:r>
              <w:r w:rsidRPr="004976E3">
                <w:t>Operational Data Requirements</w:t>
              </w:r>
            </w:ins>
          </w:p>
          <w:p w14:paraId="06C6A4DB" w14:textId="723C7BC6" w:rsidR="006A59A5" w:rsidRDefault="006A59A5" w:rsidP="004976E3">
            <w:pPr>
              <w:pStyle w:val="NormalArial"/>
              <w:rPr>
                <w:ins w:id="3" w:author="ERCOT 091020" w:date="2020-09-09T18:30:00Z"/>
              </w:rPr>
            </w:pPr>
            <w:ins w:id="4" w:author="ERCOT 091020" w:date="2020-09-09T18:33:00Z">
              <w:r>
                <w:t xml:space="preserve">6.6.3.2, </w:t>
              </w:r>
              <w:r w:rsidRPr="006A59A5">
                <w:t>Real-Time Energy Imbalance Payment or Charge at a Load Zone</w:t>
              </w:r>
            </w:ins>
          </w:p>
          <w:p w14:paraId="1401D934" w14:textId="77777777" w:rsidR="004976E3" w:rsidRDefault="004976E3" w:rsidP="004976E3">
            <w:pPr>
              <w:pStyle w:val="NormalArial"/>
              <w:rPr>
                <w:ins w:id="5" w:author="ERCOT 091020" w:date="2020-09-09T18:34:00Z"/>
              </w:rPr>
            </w:pPr>
            <w:r>
              <w:t xml:space="preserve">6.6.3.9, </w:t>
            </w:r>
            <w:r w:rsidRPr="00CA280F">
              <w:t>Real-Time Payment or Charge for Energy from a Settlement Only Distribution Generator (SODG) or a Settlement Only Transmission Generator (SOTG)</w:t>
            </w:r>
          </w:p>
          <w:p w14:paraId="1A2D77AB" w14:textId="77777777" w:rsidR="006A59A5" w:rsidRDefault="006A59A5" w:rsidP="004976E3">
            <w:pPr>
              <w:pStyle w:val="NormalArial"/>
              <w:rPr>
                <w:ins w:id="6" w:author="ERCOT 091020" w:date="2020-09-09T18:34:00Z"/>
              </w:rPr>
            </w:pPr>
            <w:ins w:id="7" w:author="ERCOT 091020" w:date="2020-09-09T18:34:00Z">
              <w:r>
                <w:t xml:space="preserve">6.6.10, </w:t>
              </w:r>
              <w:r w:rsidRPr="006A59A5">
                <w:t>Real-Time Revenue Neutrality Allocation</w:t>
              </w:r>
            </w:ins>
          </w:p>
          <w:p w14:paraId="7460C90E" w14:textId="77777777" w:rsidR="006A59A5" w:rsidRDefault="006A59A5" w:rsidP="004976E3">
            <w:pPr>
              <w:pStyle w:val="NormalArial"/>
              <w:rPr>
                <w:ins w:id="8" w:author="ERCOT 091020" w:date="2020-09-09T18:35:00Z"/>
              </w:rPr>
            </w:pPr>
            <w:ins w:id="9" w:author="ERCOT 091020" w:date="2020-09-09T18:35:00Z">
              <w:r>
                <w:t xml:space="preserve">9.19.1, </w:t>
              </w:r>
              <w:r w:rsidRPr="006A59A5">
                <w:t>Default Uplift Invoices</w:t>
              </w:r>
            </w:ins>
          </w:p>
          <w:p w14:paraId="6AE8E9BA" w14:textId="77777777" w:rsidR="006A59A5" w:rsidRDefault="006A59A5" w:rsidP="006A59A5">
            <w:pPr>
              <w:pStyle w:val="NormalArial"/>
              <w:rPr>
                <w:ins w:id="10" w:author="ERCOT 091020" w:date="2020-09-09T20:38:00Z"/>
              </w:rPr>
            </w:pPr>
            <w:ins w:id="11" w:author="ERCOT 091020" w:date="2020-09-09T18:35:00Z">
              <w:r w:rsidRPr="006A59A5">
                <w:t>10.2.3</w:t>
              </w:r>
            </w:ins>
            <w:ins w:id="12" w:author="ERCOT 091020" w:date="2020-09-09T18:36:00Z">
              <w:r>
                <w:t xml:space="preserve">, </w:t>
              </w:r>
            </w:ins>
            <w:ins w:id="13" w:author="ERCOT 091020" w:date="2020-09-09T18:35:00Z">
              <w:r w:rsidRPr="006A59A5">
                <w:t>ERCOT-Polled Settlement Meters</w:t>
              </w:r>
            </w:ins>
          </w:p>
          <w:p w14:paraId="36CB3BFF" w14:textId="77777777" w:rsidR="005C25BA" w:rsidRDefault="005C25BA" w:rsidP="006A59A5">
            <w:pPr>
              <w:pStyle w:val="NormalArial"/>
              <w:rPr>
                <w:ins w:id="14" w:author="ERCOT 091020" w:date="2020-09-09T20:38:00Z"/>
              </w:rPr>
            </w:pPr>
            <w:ins w:id="15" w:author="ERCOT 091020" w:date="2020-09-09T20:38:00Z">
              <w:r>
                <w:t xml:space="preserve">10.2.3.1, </w:t>
              </w:r>
              <w:r w:rsidRPr="005C25BA">
                <w:t>Entity EPS Responsibilities</w:t>
              </w:r>
            </w:ins>
          </w:p>
          <w:p w14:paraId="4FCA7F26" w14:textId="77777777" w:rsidR="005C25BA" w:rsidRDefault="005C25BA" w:rsidP="006A59A5">
            <w:pPr>
              <w:pStyle w:val="NormalArial"/>
              <w:rPr>
                <w:ins w:id="16" w:author="ERCOT 091020" w:date="2020-09-09T20:40:00Z"/>
              </w:rPr>
            </w:pPr>
            <w:ins w:id="17" w:author="ERCOT 091020" w:date="2020-09-09T20:38:00Z">
              <w:r>
                <w:t xml:space="preserve">10.2.4, </w:t>
              </w:r>
              <w:r w:rsidRPr="005C25BA">
                <w:t>Resource Entity Calculation and Telemetry of ESR Auxiliary Load Values</w:t>
              </w:r>
            </w:ins>
          </w:p>
          <w:p w14:paraId="54E41B8E" w14:textId="77777777" w:rsidR="00082122" w:rsidRDefault="00082122" w:rsidP="006A59A5">
            <w:pPr>
              <w:pStyle w:val="NormalArial"/>
              <w:rPr>
                <w:ins w:id="18" w:author="ERCOT 091020" w:date="2020-09-09T20:40:00Z"/>
              </w:rPr>
            </w:pPr>
            <w:ins w:id="19" w:author="ERCOT 091020" w:date="2020-09-09T20:40:00Z">
              <w:r>
                <w:t xml:space="preserve">10.2.4.1, </w:t>
              </w:r>
              <w:r w:rsidRPr="00082122">
                <w:t>Responsibilities for Resource Entity Calculation and Telemetry of ESR Auxiliary Load Values</w:t>
              </w:r>
            </w:ins>
          </w:p>
          <w:p w14:paraId="7F5CC658" w14:textId="77777777" w:rsidR="00082122" w:rsidRDefault="00082122" w:rsidP="006A59A5">
            <w:pPr>
              <w:pStyle w:val="NormalArial"/>
              <w:rPr>
                <w:ins w:id="20" w:author="ERCOT 091020" w:date="2020-09-09T20:41:00Z"/>
              </w:rPr>
            </w:pPr>
            <w:ins w:id="21" w:author="ERCOT 091020" w:date="2020-09-09T20:40:00Z">
              <w:r>
                <w:t xml:space="preserve">10.3.2.3, </w:t>
              </w:r>
              <w:r w:rsidRPr="00082122">
                <w:t>Generation Netting for ERCOT-Polled Settlement Meters</w:t>
              </w:r>
            </w:ins>
          </w:p>
          <w:p w14:paraId="7A873647" w14:textId="77777777" w:rsidR="00082122" w:rsidRDefault="00082122" w:rsidP="006A59A5">
            <w:pPr>
              <w:pStyle w:val="NormalArial"/>
              <w:rPr>
                <w:ins w:id="22" w:author="ERCOT 091020" w:date="2020-09-09T20:41:00Z"/>
              </w:rPr>
            </w:pPr>
            <w:ins w:id="23" w:author="ERCOT 091020" w:date="2020-09-09T20:41:00Z">
              <w:r>
                <w:t xml:space="preserve">10.9.1, </w:t>
              </w:r>
              <w:r w:rsidRPr="00082122">
                <w:t>ERCOT-Polled Settlement Meters</w:t>
              </w:r>
            </w:ins>
          </w:p>
          <w:p w14:paraId="09C7CB91" w14:textId="77777777" w:rsidR="00082122" w:rsidRDefault="00082122" w:rsidP="006A59A5">
            <w:pPr>
              <w:pStyle w:val="NormalArial"/>
              <w:rPr>
                <w:ins w:id="24" w:author="ERCOT 091020" w:date="2020-09-09T20:42:00Z"/>
              </w:rPr>
            </w:pPr>
            <w:ins w:id="25" w:author="ERCOT 091020" w:date="2020-09-09T20:41:00Z">
              <w:r>
                <w:t xml:space="preserve">11.1.6, </w:t>
              </w:r>
              <w:r w:rsidRPr="00082122">
                <w:t>ERCOT-Polled Settlement Meter Netting</w:t>
              </w:r>
            </w:ins>
          </w:p>
          <w:p w14:paraId="5ECA02BF" w14:textId="184FCE70" w:rsidR="00082122" w:rsidRPr="00FB509B" w:rsidRDefault="00082122" w:rsidP="006A59A5">
            <w:pPr>
              <w:pStyle w:val="NormalArial"/>
            </w:pPr>
            <w:ins w:id="26" w:author="ERCOT 091020" w:date="2020-09-09T20:42:00Z">
              <w:r>
                <w:t xml:space="preserve">16.11.4.3.2, </w:t>
              </w:r>
              <w:r w:rsidRPr="00082122">
                <w:t>Real-Time Liability Estimate</w:t>
              </w:r>
            </w:ins>
          </w:p>
        </w:tc>
      </w:tr>
      <w:tr w:rsidR="00117385" w:rsidRPr="00FB509B" w14:paraId="51D003F0" w14:textId="77777777" w:rsidTr="004976E3">
        <w:trPr>
          <w:trHeight w:val="518"/>
        </w:trPr>
        <w:tc>
          <w:tcPr>
            <w:tcW w:w="2880" w:type="dxa"/>
            <w:tcBorders>
              <w:bottom w:val="single" w:sz="4" w:space="0" w:color="auto"/>
            </w:tcBorders>
            <w:shd w:val="clear" w:color="auto" w:fill="FFFFFF"/>
            <w:vAlign w:val="center"/>
          </w:tcPr>
          <w:p w14:paraId="10072EA1" w14:textId="77777777" w:rsidR="00117385" w:rsidRDefault="00117385" w:rsidP="004976E3">
            <w:pPr>
              <w:pStyle w:val="Header"/>
            </w:pPr>
            <w:r>
              <w:lastRenderedPageBreak/>
              <w:t>Revision Description</w:t>
            </w:r>
          </w:p>
        </w:tc>
        <w:tc>
          <w:tcPr>
            <w:tcW w:w="7560" w:type="dxa"/>
            <w:tcBorders>
              <w:bottom w:val="single" w:sz="4" w:space="0" w:color="auto"/>
            </w:tcBorders>
            <w:vAlign w:val="center"/>
          </w:tcPr>
          <w:p w14:paraId="7E949B58" w14:textId="77777777" w:rsidR="00117385" w:rsidRDefault="00117385" w:rsidP="004976E3">
            <w:pPr>
              <w:pStyle w:val="NormalArial"/>
              <w:spacing w:before="120" w:after="120"/>
            </w:pPr>
            <w:r>
              <w:t xml:space="preserve">This Nodal Protocol Revision Request (NPRR) accomplishes objectives of the Resource Definition Task Force (RTF) undertaken at the direction of the Protocol Revision Subcommittee (PRS).  </w:t>
            </w:r>
          </w:p>
          <w:p w14:paraId="26187C67" w14:textId="77777777" w:rsidR="00117385" w:rsidRDefault="00117385" w:rsidP="004976E3">
            <w:pPr>
              <w:pStyle w:val="NormalArial"/>
              <w:spacing w:before="120" w:after="120"/>
            </w:pPr>
            <w:r>
              <w:t xml:space="preserve">Specifically, this NPRR: </w:t>
            </w:r>
          </w:p>
          <w:p w14:paraId="14693198" w14:textId="77777777" w:rsidR="00117385" w:rsidRDefault="00117385" w:rsidP="00117385">
            <w:pPr>
              <w:pStyle w:val="NormalArial"/>
              <w:numPr>
                <w:ilvl w:val="0"/>
                <w:numId w:val="4"/>
              </w:numPr>
              <w:spacing w:before="120" w:after="120"/>
              <w:ind w:left="342"/>
            </w:pPr>
            <w:r>
              <w:t>Provides a definition for the term Settlement Only Energy Storage (SOES) and further defines them as transmission-connected or distribution-connected;</w:t>
            </w:r>
          </w:p>
          <w:p w14:paraId="22A05436" w14:textId="77777777" w:rsidR="00117385" w:rsidDel="005F6161" w:rsidRDefault="00117385" w:rsidP="00117385">
            <w:pPr>
              <w:pStyle w:val="NormalArial"/>
              <w:numPr>
                <w:ilvl w:val="0"/>
                <w:numId w:val="4"/>
              </w:numPr>
              <w:spacing w:before="120" w:after="120"/>
              <w:ind w:left="342"/>
              <w:rPr>
                <w:del w:id="27" w:author="ERCOT 040920" w:date="2020-03-10T14:47:00Z"/>
              </w:rPr>
            </w:pPr>
            <w:del w:id="28" w:author="ERCOT 040920" w:date="2020-03-10T14:47:00Z">
              <w:r w:rsidDel="005F6161">
                <w:delText>Creates two definitions underneath Energy Storage Resource (ESR) to differentiate between those ESRs connected to the Distribution System and those ESRs connected to the transmission system;</w:delText>
              </w:r>
            </w:del>
          </w:p>
          <w:p w14:paraId="7BCB53BC" w14:textId="77777777" w:rsidR="00117385" w:rsidRDefault="00117385" w:rsidP="00117385">
            <w:pPr>
              <w:pStyle w:val="NormalArial"/>
              <w:numPr>
                <w:ilvl w:val="0"/>
                <w:numId w:val="4"/>
              </w:numPr>
              <w:spacing w:before="120" w:after="120"/>
              <w:ind w:left="342"/>
            </w:pPr>
            <w:r>
              <w:t>Relocates the definition for Settlement Only Generator (SOG) from underneath Resource to stand alone as its own unrelated term; and</w:t>
            </w:r>
          </w:p>
          <w:p w14:paraId="4258555F" w14:textId="77777777" w:rsidR="00117385" w:rsidRPr="00FB509B" w:rsidRDefault="00117385" w:rsidP="00117385">
            <w:pPr>
              <w:pStyle w:val="NormalArial"/>
              <w:numPr>
                <w:ilvl w:val="0"/>
                <w:numId w:val="4"/>
              </w:numPr>
              <w:spacing w:before="120" w:after="120"/>
              <w:ind w:left="342"/>
            </w:pPr>
            <w:r>
              <w:t xml:space="preserve">Incorporates the relevant SOES terms into the Market Information System (MIS) reporting created for SOGs via NPRR917, </w:t>
            </w:r>
            <w:r w:rsidRPr="00D3623F">
              <w:t>Nodal Pricing for Settlement Only Distribution Generators (SODGs) and Settlement Only Transmission Generators (SOTGs)</w:t>
            </w:r>
            <w:r>
              <w:t>.</w:t>
            </w:r>
          </w:p>
        </w:tc>
      </w:tr>
    </w:tbl>
    <w:p w14:paraId="3433F3A4" w14:textId="77777777" w:rsidR="00117385" w:rsidRPr="00453632" w:rsidRDefault="00117385" w:rsidP="0011738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117385" w:rsidRPr="00453632" w14:paraId="29BE026D" w14:textId="77777777" w:rsidTr="004976E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16B22B" w14:textId="77777777" w:rsidR="00117385" w:rsidRPr="00453632" w:rsidRDefault="00117385" w:rsidP="004976E3">
            <w:pPr>
              <w:tabs>
                <w:tab w:val="center" w:pos="4320"/>
                <w:tab w:val="right" w:pos="8640"/>
              </w:tabs>
              <w:jc w:val="center"/>
              <w:rPr>
                <w:rFonts w:ascii="Arial" w:hAnsi="Arial"/>
                <w:b/>
                <w:bCs/>
              </w:rPr>
            </w:pPr>
            <w:r w:rsidRPr="00453632">
              <w:rPr>
                <w:rFonts w:ascii="Arial" w:hAnsi="Arial"/>
                <w:b/>
                <w:bCs/>
              </w:rPr>
              <w:t>Market Rules Notes</w:t>
            </w:r>
          </w:p>
        </w:tc>
      </w:tr>
    </w:tbl>
    <w:p w14:paraId="437F4BD3" w14:textId="77777777" w:rsidR="005F5F33" w:rsidRDefault="005F5F33" w:rsidP="005F5F33">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w:t>
      </w:r>
      <w:r w:rsidRPr="005F5F33">
        <w:rPr>
          <w:rFonts w:ascii="Arial" w:hAnsi="Arial" w:cs="Arial"/>
        </w:rPr>
        <w:t>” has been updated to reflect the incorporation of the following NPRR(s) into the Protocols:</w:t>
      </w:r>
    </w:p>
    <w:p w14:paraId="058CC150" w14:textId="7F659038" w:rsidR="005F5F33" w:rsidRDefault="005F5F33" w:rsidP="005F5F33">
      <w:pPr>
        <w:numPr>
          <w:ilvl w:val="0"/>
          <w:numId w:val="21"/>
        </w:numPr>
        <w:spacing w:after="120"/>
        <w:rPr>
          <w:rFonts w:ascii="Arial" w:hAnsi="Arial" w:cs="Arial"/>
        </w:rPr>
      </w:pPr>
      <w:r>
        <w:rPr>
          <w:rFonts w:ascii="Arial" w:hAnsi="Arial" w:cs="Arial"/>
        </w:rPr>
        <w:t>NPRR990, Relocation of Combined Cycle Train to Resource Attribute</w:t>
      </w:r>
      <w:r w:rsidR="00F4000E">
        <w:rPr>
          <w:rFonts w:ascii="Arial" w:hAnsi="Arial" w:cs="Arial"/>
        </w:rPr>
        <w:t xml:space="preserve"> (incorporated 9/1/20)</w:t>
      </w:r>
    </w:p>
    <w:p w14:paraId="5B63F49C" w14:textId="1ED36BAD" w:rsidR="00103ED5" w:rsidRDefault="00103ED5" w:rsidP="00F4000E">
      <w:pPr>
        <w:numPr>
          <w:ilvl w:val="0"/>
          <w:numId w:val="21"/>
        </w:numPr>
        <w:spacing w:after="120"/>
        <w:rPr>
          <w:rFonts w:ascii="Arial" w:hAnsi="Arial" w:cs="Arial"/>
        </w:rPr>
      </w:pPr>
      <w:r>
        <w:rPr>
          <w:rFonts w:ascii="Arial" w:hAnsi="Arial" w:cs="Arial"/>
        </w:rPr>
        <w:t xml:space="preserve">NPRR1016, </w:t>
      </w:r>
      <w:r w:rsidR="00F4000E" w:rsidRPr="00F4000E">
        <w:rPr>
          <w:rFonts w:ascii="Arial" w:hAnsi="Arial" w:cs="Arial"/>
        </w:rPr>
        <w:t xml:space="preserve">Clarify Requirements for Distribution Generation Resources (DGRs) and Distribution Energy Storage Resources (DESRs) </w:t>
      </w:r>
      <w:r w:rsidR="00F4000E">
        <w:rPr>
          <w:rFonts w:ascii="Arial" w:hAnsi="Arial" w:cs="Arial"/>
        </w:rPr>
        <w:t>(incorporated 9/1/20)</w:t>
      </w:r>
    </w:p>
    <w:p w14:paraId="796FCB2A" w14:textId="77777777" w:rsidR="00117385" w:rsidRDefault="00117385" w:rsidP="00117385">
      <w:pPr>
        <w:tabs>
          <w:tab w:val="num" w:pos="0"/>
        </w:tabs>
        <w:spacing w:before="120" w:after="120"/>
        <w:rPr>
          <w:rFonts w:ascii="Arial" w:hAnsi="Arial" w:cs="Arial"/>
        </w:rPr>
      </w:pPr>
      <w:r>
        <w:rPr>
          <w:rFonts w:ascii="Arial" w:hAnsi="Arial" w:cs="Arial"/>
        </w:rPr>
        <w:t>Please note that the baseline definition of “Resource Attribute” has been updated to reflect the incorporation of the following NPRR(s) into the Protocols:</w:t>
      </w:r>
    </w:p>
    <w:p w14:paraId="50D1F39B" w14:textId="002A481C" w:rsidR="00117385" w:rsidRDefault="00117385" w:rsidP="005F5F33">
      <w:pPr>
        <w:numPr>
          <w:ilvl w:val="0"/>
          <w:numId w:val="21"/>
        </w:numPr>
        <w:spacing w:after="120"/>
        <w:rPr>
          <w:rFonts w:ascii="Arial" w:hAnsi="Arial" w:cs="Arial"/>
        </w:rPr>
      </w:pPr>
      <w:r>
        <w:rPr>
          <w:rFonts w:ascii="Arial" w:hAnsi="Arial" w:cs="Arial"/>
        </w:rPr>
        <w:t>NPRR967</w:t>
      </w:r>
      <w:r w:rsidRPr="00453632">
        <w:rPr>
          <w:rFonts w:ascii="Arial" w:hAnsi="Arial" w:cs="Arial"/>
        </w:rPr>
        <w:t xml:space="preserve">, </w:t>
      </w:r>
      <w:r w:rsidRPr="008F0EB1">
        <w:rPr>
          <w:rFonts w:ascii="Arial" w:hAnsi="Arial" w:cs="Arial"/>
        </w:rPr>
        <w:t>Remove the 10 MW Limit from the Definition of Limited Duration Resource (LDR)</w:t>
      </w:r>
      <w:r w:rsidR="00F4000E" w:rsidRPr="00F4000E">
        <w:rPr>
          <w:rFonts w:ascii="Arial" w:hAnsi="Arial" w:cs="Arial"/>
        </w:rPr>
        <w:t xml:space="preserve"> </w:t>
      </w:r>
      <w:r w:rsidR="00F4000E">
        <w:rPr>
          <w:rFonts w:ascii="Arial" w:hAnsi="Arial" w:cs="Arial"/>
        </w:rPr>
        <w:t>(incorporated 3/1/20)</w:t>
      </w:r>
    </w:p>
    <w:p w14:paraId="1F4A7311" w14:textId="38627A13" w:rsidR="005F5F33" w:rsidRDefault="005F5F33" w:rsidP="005F5F33">
      <w:pPr>
        <w:numPr>
          <w:ilvl w:val="0"/>
          <w:numId w:val="21"/>
        </w:numPr>
        <w:spacing w:after="120"/>
        <w:rPr>
          <w:rFonts w:ascii="Arial" w:hAnsi="Arial" w:cs="Arial"/>
        </w:rPr>
      </w:pPr>
      <w:r>
        <w:rPr>
          <w:rFonts w:ascii="Arial" w:hAnsi="Arial" w:cs="Arial"/>
        </w:rPr>
        <w:t xml:space="preserve">NPRR973, </w:t>
      </w:r>
      <w:r w:rsidRPr="00934BAC">
        <w:rPr>
          <w:rFonts w:ascii="Arial" w:hAnsi="Arial" w:cs="Arial"/>
        </w:rPr>
        <w:t>Add Definitions for Generator Step-Up and Main Power Transformer</w:t>
      </w:r>
      <w:r w:rsidR="00F4000E">
        <w:rPr>
          <w:rFonts w:ascii="Arial" w:hAnsi="Arial" w:cs="Arial"/>
        </w:rPr>
        <w:t xml:space="preserve"> (incorporated 9/1/20)</w:t>
      </w:r>
    </w:p>
    <w:p w14:paraId="217B6A23" w14:textId="1AA76CD5" w:rsidR="00117385" w:rsidRDefault="00117385" w:rsidP="005F5F33">
      <w:pPr>
        <w:numPr>
          <w:ilvl w:val="0"/>
          <w:numId w:val="21"/>
        </w:numPr>
        <w:spacing w:after="120"/>
        <w:rPr>
          <w:rFonts w:ascii="Arial" w:hAnsi="Arial" w:cs="Arial"/>
        </w:rPr>
      </w:pPr>
      <w:r>
        <w:rPr>
          <w:rFonts w:ascii="Arial" w:hAnsi="Arial" w:cs="Arial"/>
        </w:rPr>
        <w:t xml:space="preserve">NPRR986, </w:t>
      </w:r>
      <w:r w:rsidRPr="00337E44">
        <w:rPr>
          <w:rFonts w:ascii="Arial" w:hAnsi="Arial" w:cs="Arial"/>
        </w:rPr>
        <w:t>BESTF-2 Energy Storage Resource Energy Offer Curves, Pricing, Dispatch, and Mitigation</w:t>
      </w:r>
      <w:r w:rsidR="00F4000E">
        <w:rPr>
          <w:rFonts w:ascii="Arial" w:hAnsi="Arial" w:cs="Arial"/>
        </w:rPr>
        <w:t xml:space="preserve"> (incorporated 3/1/20)</w:t>
      </w:r>
    </w:p>
    <w:p w14:paraId="3A326E10" w14:textId="7D64B61D" w:rsidR="005F5F33" w:rsidRDefault="005F5F33" w:rsidP="005F5F33">
      <w:pPr>
        <w:numPr>
          <w:ilvl w:val="0"/>
          <w:numId w:val="21"/>
        </w:numPr>
        <w:spacing w:after="120"/>
        <w:rPr>
          <w:rFonts w:ascii="Arial" w:hAnsi="Arial" w:cs="Arial"/>
        </w:rPr>
      </w:pPr>
      <w:r>
        <w:rPr>
          <w:rFonts w:ascii="Arial" w:hAnsi="Arial" w:cs="Arial"/>
        </w:rPr>
        <w:t xml:space="preserve">NPRR990, </w:t>
      </w:r>
      <w:r w:rsidRPr="0097553D">
        <w:rPr>
          <w:rFonts w:ascii="Arial" w:hAnsi="Arial" w:cs="Arial"/>
        </w:rPr>
        <w:t>Relocation of Combined Cycle Train to Resource Attribute</w:t>
      </w:r>
      <w:r w:rsidR="00F4000E">
        <w:rPr>
          <w:rFonts w:ascii="Arial" w:hAnsi="Arial" w:cs="Arial"/>
        </w:rPr>
        <w:t xml:space="preserve"> (incorporated 9/1/20)</w:t>
      </w:r>
    </w:p>
    <w:p w14:paraId="156D77FA" w14:textId="2F9BC2CC" w:rsidR="00103ED5" w:rsidRPr="00103ED5" w:rsidRDefault="00103ED5" w:rsidP="00103ED5">
      <w:pPr>
        <w:numPr>
          <w:ilvl w:val="0"/>
          <w:numId w:val="21"/>
        </w:numPr>
        <w:spacing w:after="120"/>
        <w:rPr>
          <w:rFonts w:ascii="Arial" w:hAnsi="Arial" w:cs="Arial"/>
        </w:rPr>
      </w:pPr>
      <w:r>
        <w:rPr>
          <w:rFonts w:ascii="Arial" w:hAnsi="Arial" w:cs="Arial"/>
        </w:rPr>
        <w:t xml:space="preserve">NPRR1000, </w:t>
      </w:r>
      <w:r w:rsidRPr="007B06CF">
        <w:rPr>
          <w:rFonts w:ascii="Arial" w:hAnsi="Arial" w:cs="Arial"/>
        </w:rPr>
        <w:t>Elimination of Dynamically Scheduled Resources</w:t>
      </w:r>
      <w:r w:rsidR="00F4000E">
        <w:rPr>
          <w:rFonts w:ascii="Arial" w:hAnsi="Arial" w:cs="Arial"/>
        </w:rPr>
        <w:t xml:space="preserve"> (incorporated 9/1/20)</w:t>
      </w:r>
    </w:p>
    <w:p w14:paraId="03E0BD82" w14:textId="362E4BA0" w:rsidR="005F5F33" w:rsidRDefault="005F5F33" w:rsidP="005F5F33">
      <w:pPr>
        <w:tabs>
          <w:tab w:val="num" w:pos="0"/>
        </w:tabs>
        <w:spacing w:before="120" w:after="120"/>
        <w:rPr>
          <w:rFonts w:ascii="Arial" w:hAnsi="Arial" w:cs="Arial"/>
        </w:rPr>
      </w:pPr>
      <w:r w:rsidRPr="005F5F33">
        <w:rPr>
          <w:rFonts w:ascii="Arial" w:hAnsi="Arial" w:cs="Arial"/>
        </w:rPr>
        <w:t>Please note that the baseline d</w:t>
      </w:r>
      <w:r>
        <w:rPr>
          <w:rFonts w:ascii="Arial" w:hAnsi="Arial" w:cs="Arial"/>
        </w:rPr>
        <w:t>efinition of “Resource Entity</w:t>
      </w:r>
      <w:r w:rsidRPr="005F5F33">
        <w:rPr>
          <w:rFonts w:ascii="Arial" w:hAnsi="Arial" w:cs="Arial"/>
        </w:rPr>
        <w:t>” has been updated to reflect the incorporation of the following NPRR(s) into the Protocols:</w:t>
      </w:r>
    </w:p>
    <w:p w14:paraId="0B7BC555" w14:textId="32B9350A" w:rsidR="005F5F33" w:rsidRDefault="005F5F33" w:rsidP="005F5F33">
      <w:pPr>
        <w:numPr>
          <w:ilvl w:val="0"/>
          <w:numId w:val="21"/>
        </w:numPr>
        <w:spacing w:after="120"/>
        <w:rPr>
          <w:rFonts w:ascii="Arial" w:hAnsi="Arial" w:cs="Arial"/>
        </w:rPr>
      </w:pPr>
      <w:r>
        <w:rPr>
          <w:rFonts w:ascii="Arial" w:hAnsi="Arial" w:cs="Arial"/>
        </w:rPr>
        <w:lastRenderedPageBreak/>
        <w:t xml:space="preserve">NPRR989, BESTF-1 Energy Storage Resource Technical Requirements </w:t>
      </w:r>
      <w:r w:rsidR="00F4000E">
        <w:rPr>
          <w:rFonts w:ascii="Arial" w:hAnsi="Arial" w:cs="Arial"/>
        </w:rPr>
        <w:t>(incorporated 7/1/20)</w:t>
      </w:r>
    </w:p>
    <w:p w14:paraId="5FD2D47B" w14:textId="53E4F90E" w:rsidR="005F5F33" w:rsidRDefault="005F5F33" w:rsidP="005F5F33">
      <w:pPr>
        <w:numPr>
          <w:ilvl w:val="0"/>
          <w:numId w:val="21"/>
        </w:numPr>
        <w:spacing w:after="120"/>
        <w:rPr>
          <w:rFonts w:ascii="Arial" w:hAnsi="Arial" w:cs="Arial"/>
        </w:rPr>
      </w:pPr>
      <w:r>
        <w:rPr>
          <w:rFonts w:ascii="Arial" w:hAnsi="Arial" w:cs="Arial"/>
        </w:rPr>
        <w:t>NPRR990, Relocation of Combined Cycle Train to Resource Attribute</w:t>
      </w:r>
      <w:r w:rsidR="00F4000E">
        <w:rPr>
          <w:rFonts w:ascii="Arial" w:hAnsi="Arial" w:cs="Arial"/>
        </w:rPr>
        <w:t xml:space="preserve"> (incorporated 9/1/20)</w:t>
      </w:r>
    </w:p>
    <w:p w14:paraId="7DF87C74" w14:textId="77777777" w:rsidR="005E24A1" w:rsidRDefault="005E24A1" w:rsidP="00117385">
      <w:pPr>
        <w:tabs>
          <w:tab w:val="num" w:pos="0"/>
        </w:tabs>
        <w:spacing w:before="120" w:after="120"/>
        <w:rPr>
          <w:rFonts w:ascii="Arial" w:hAnsi="Arial" w:cs="Arial"/>
        </w:rPr>
      </w:pPr>
      <w:r w:rsidRPr="005E24A1">
        <w:rPr>
          <w:rFonts w:ascii="Arial" w:hAnsi="Arial" w:cs="Arial"/>
        </w:rPr>
        <w:t>Please note the baseline Protocol language in the following section</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has been updated to reflect the incorporation of the following NPRR</w:t>
      </w:r>
      <w:r>
        <w:rPr>
          <w:rFonts w:ascii="Arial" w:hAnsi="Arial" w:cs="Arial"/>
        </w:rPr>
        <w:t>(</w:t>
      </w:r>
      <w:r w:rsidRPr="005E24A1">
        <w:rPr>
          <w:rFonts w:ascii="Arial" w:hAnsi="Arial" w:cs="Arial"/>
        </w:rPr>
        <w:t>s</w:t>
      </w:r>
      <w:r>
        <w:rPr>
          <w:rFonts w:ascii="Arial" w:hAnsi="Arial" w:cs="Arial"/>
        </w:rPr>
        <w:t>)</w:t>
      </w:r>
      <w:r w:rsidRPr="005E24A1">
        <w:rPr>
          <w:rFonts w:ascii="Arial" w:hAnsi="Arial" w:cs="Arial"/>
        </w:rPr>
        <w:t xml:space="preserve"> into the Protocols:</w:t>
      </w:r>
    </w:p>
    <w:p w14:paraId="1CC4CFAC" w14:textId="7401F083" w:rsidR="005E24A1" w:rsidRPr="00F4000E" w:rsidRDefault="005E24A1" w:rsidP="005E24A1">
      <w:pPr>
        <w:numPr>
          <w:ilvl w:val="0"/>
          <w:numId w:val="20"/>
        </w:numPr>
        <w:rPr>
          <w:rFonts w:ascii="Arial" w:hAnsi="Arial" w:cs="Arial"/>
        </w:rPr>
      </w:pPr>
      <w:r w:rsidRPr="00F4000E">
        <w:rPr>
          <w:rFonts w:ascii="Arial" w:hAnsi="Arial" w:cs="Arial"/>
        </w:rPr>
        <w:t>NPRR1000, Elimination of Dynamically Scheduled Resources</w:t>
      </w:r>
      <w:r w:rsidR="00F4000E">
        <w:rPr>
          <w:rFonts w:ascii="Arial" w:hAnsi="Arial" w:cs="Arial"/>
        </w:rPr>
        <w:t xml:space="preserve"> (incorporated 9/1/20)</w:t>
      </w:r>
    </w:p>
    <w:p w14:paraId="455FB50D" w14:textId="77777777" w:rsidR="005E24A1" w:rsidRPr="00F4000E" w:rsidRDefault="005E24A1" w:rsidP="005E24A1">
      <w:pPr>
        <w:numPr>
          <w:ilvl w:val="1"/>
          <w:numId w:val="20"/>
        </w:numPr>
        <w:tabs>
          <w:tab w:val="num" w:pos="0"/>
        </w:tabs>
        <w:spacing w:after="120"/>
        <w:rPr>
          <w:rFonts w:ascii="Arial" w:hAnsi="Arial" w:cs="Arial"/>
        </w:rPr>
      </w:pPr>
      <w:r w:rsidRPr="00F4000E">
        <w:rPr>
          <w:rFonts w:ascii="Arial" w:hAnsi="Arial" w:cs="Arial"/>
        </w:rPr>
        <w:t>Section 6.3.2</w:t>
      </w:r>
    </w:p>
    <w:p w14:paraId="4401F68D" w14:textId="5059FF20" w:rsidR="00621F54" w:rsidRPr="00F4000E" w:rsidRDefault="00621F54" w:rsidP="00621F54">
      <w:pPr>
        <w:numPr>
          <w:ilvl w:val="0"/>
          <w:numId w:val="20"/>
        </w:numPr>
        <w:rPr>
          <w:rFonts w:ascii="Arial" w:hAnsi="Arial" w:cs="Arial"/>
        </w:rPr>
      </w:pPr>
      <w:r w:rsidRPr="00F4000E">
        <w:rPr>
          <w:rFonts w:ascii="Arial" w:hAnsi="Arial" w:cs="Arial"/>
        </w:rPr>
        <w:t>NPRR1006, Update Real-Time On-Line Reliability Deployment Price Adder Inputs to Match Actual Data</w:t>
      </w:r>
      <w:r w:rsidR="00F4000E">
        <w:rPr>
          <w:rFonts w:ascii="Arial" w:hAnsi="Arial" w:cs="Arial"/>
        </w:rPr>
        <w:t xml:space="preserve"> (incorporated 7/1/20)</w:t>
      </w:r>
    </w:p>
    <w:p w14:paraId="35B6E1D2" w14:textId="3E310B56" w:rsidR="00621F54" w:rsidRPr="00F4000E" w:rsidRDefault="00621F54" w:rsidP="00621F54">
      <w:pPr>
        <w:numPr>
          <w:ilvl w:val="1"/>
          <w:numId w:val="20"/>
        </w:numPr>
        <w:tabs>
          <w:tab w:val="num" w:pos="0"/>
        </w:tabs>
        <w:spacing w:after="120"/>
        <w:rPr>
          <w:rFonts w:ascii="Arial" w:hAnsi="Arial" w:cs="Arial"/>
        </w:rPr>
      </w:pPr>
      <w:r w:rsidRPr="00F4000E">
        <w:rPr>
          <w:rFonts w:ascii="Arial" w:hAnsi="Arial" w:cs="Arial"/>
        </w:rPr>
        <w:t>Section 6.3.2</w:t>
      </w:r>
    </w:p>
    <w:p w14:paraId="16A3789D" w14:textId="77777777" w:rsidR="00117385" w:rsidRPr="00453632" w:rsidRDefault="00117385" w:rsidP="005F5F33">
      <w:pPr>
        <w:tabs>
          <w:tab w:val="num" w:pos="0"/>
        </w:tabs>
        <w:spacing w:before="120" w:after="120"/>
        <w:rPr>
          <w:rFonts w:ascii="Arial" w:hAnsi="Arial" w:cs="Arial"/>
        </w:rPr>
      </w:pPr>
      <w:r w:rsidRPr="00453632">
        <w:rPr>
          <w:rFonts w:ascii="Arial" w:hAnsi="Arial" w:cs="Arial"/>
        </w:rPr>
        <w:t>Please note that the following NPRR(s) also propose revisions to the following section(s):</w:t>
      </w:r>
    </w:p>
    <w:p w14:paraId="4D1E4485" w14:textId="77777777" w:rsidR="00117385" w:rsidRPr="00656E27" w:rsidRDefault="00117385" w:rsidP="00117385">
      <w:pPr>
        <w:numPr>
          <w:ilvl w:val="0"/>
          <w:numId w:val="20"/>
        </w:numPr>
        <w:rPr>
          <w:rFonts w:ascii="Arial" w:hAnsi="Arial" w:cs="Arial"/>
        </w:rPr>
      </w:pPr>
      <w:r>
        <w:rPr>
          <w:rFonts w:ascii="Arial" w:hAnsi="Arial" w:cs="Arial"/>
        </w:rPr>
        <w:t xml:space="preserve">NPRR1010, </w:t>
      </w:r>
      <w:r w:rsidRPr="00EB50C9">
        <w:rPr>
          <w:rFonts w:ascii="Arial" w:hAnsi="Arial" w:cs="Arial"/>
        </w:rPr>
        <w:t>RTC – NP 6: Adjustment Period and Real-Time Operations</w:t>
      </w:r>
    </w:p>
    <w:p w14:paraId="1D37847A" w14:textId="77777777" w:rsidR="00117385" w:rsidRDefault="00117385" w:rsidP="00117385">
      <w:pPr>
        <w:numPr>
          <w:ilvl w:val="1"/>
          <w:numId w:val="20"/>
        </w:numPr>
        <w:tabs>
          <w:tab w:val="num" w:pos="0"/>
        </w:tabs>
        <w:spacing w:after="120"/>
        <w:rPr>
          <w:rFonts w:ascii="Arial" w:hAnsi="Arial" w:cs="Arial"/>
        </w:rPr>
      </w:pPr>
      <w:r>
        <w:rPr>
          <w:rFonts w:ascii="Arial" w:hAnsi="Arial" w:cs="Arial"/>
        </w:rPr>
        <w:t>Section 6.3.2</w:t>
      </w:r>
    </w:p>
    <w:p w14:paraId="75E1EDD8" w14:textId="77777777" w:rsidR="00117385" w:rsidRDefault="00117385" w:rsidP="00117385">
      <w:pPr>
        <w:tabs>
          <w:tab w:val="num" w:pos="0"/>
        </w:tabs>
        <w:spacing w:before="120" w:after="120"/>
        <w:rPr>
          <w:rFonts w:ascii="Arial" w:hAnsi="Arial" w:cs="Arial"/>
        </w:rPr>
      </w:pPr>
      <w:r>
        <w:rPr>
          <w:rFonts w:ascii="Arial" w:hAnsi="Arial" w:cs="Arial"/>
        </w:rPr>
        <w:t>Please note that the following NPRR(s) also propose revisions to the definition of “Resource”:</w:t>
      </w:r>
    </w:p>
    <w:p w14:paraId="69E5FF5A" w14:textId="795ED5F4" w:rsidR="00117385" w:rsidRPr="00703A89" w:rsidRDefault="00F4000E" w:rsidP="00703A89">
      <w:pPr>
        <w:numPr>
          <w:ilvl w:val="0"/>
          <w:numId w:val="20"/>
        </w:numPr>
        <w:spacing w:after="120"/>
        <w:rPr>
          <w:rFonts w:ascii="Arial" w:hAnsi="Arial" w:cs="Arial"/>
        </w:rPr>
      </w:pPr>
      <w:r>
        <w:rPr>
          <w:rFonts w:ascii="Arial" w:hAnsi="Arial" w:cs="Arial"/>
        </w:rPr>
        <w:t xml:space="preserve">NPRR1029, </w:t>
      </w:r>
      <w:r w:rsidRPr="00F4000E">
        <w:rPr>
          <w:rFonts w:ascii="Arial" w:hAnsi="Arial" w:cs="Arial"/>
        </w:rPr>
        <w:t>BESTF-6 DC-Coupled Resources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7385" w14:paraId="14599FE3" w14:textId="77777777" w:rsidTr="004976E3">
        <w:trPr>
          <w:trHeight w:val="350"/>
        </w:trPr>
        <w:tc>
          <w:tcPr>
            <w:tcW w:w="10440" w:type="dxa"/>
            <w:tcBorders>
              <w:bottom w:val="single" w:sz="4" w:space="0" w:color="auto"/>
            </w:tcBorders>
            <w:shd w:val="clear" w:color="auto" w:fill="FFFFFF"/>
            <w:vAlign w:val="center"/>
          </w:tcPr>
          <w:p w14:paraId="37821482" w14:textId="77777777" w:rsidR="00117385" w:rsidRDefault="00117385" w:rsidP="004976E3">
            <w:pPr>
              <w:pStyle w:val="Header"/>
              <w:jc w:val="center"/>
            </w:pPr>
            <w:r>
              <w:t>Revised Proposed Protocol Language</w:t>
            </w:r>
          </w:p>
        </w:tc>
      </w:tr>
    </w:tbl>
    <w:p w14:paraId="2F1A5FCE" w14:textId="77777777" w:rsidR="00A42C8A" w:rsidRDefault="00A42C8A" w:rsidP="00A42C8A">
      <w:pPr>
        <w:pStyle w:val="Heading2"/>
        <w:numPr>
          <w:ilvl w:val="0"/>
          <w:numId w:val="0"/>
        </w:numPr>
      </w:pPr>
      <w:r>
        <w:t>2.1</w:t>
      </w:r>
      <w:r>
        <w:tab/>
        <w:t>DEFINITIONS</w:t>
      </w:r>
    </w:p>
    <w:p w14:paraId="21DA37A2" w14:textId="77777777" w:rsidR="00A42C8A" w:rsidRPr="008A59A3" w:rsidRDefault="00A42C8A" w:rsidP="001C26D6">
      <w:pPr>
        <w:spacing w:after="240"/>
        <w:ind w:left="90" w:hanging="90"/>
        <w:rPr>
          <w:ins w:id="29" w:author="ERCOT 091020" w:date="2020-08-21T14:09:00Z"/>
          <w:b/>
          <w:sz w:val="22"/>
          <w:szCs w:val="22"/>
        </w:rPr>
      </w:pPr>
      <w:bookmarkStart w:id="30" w:name="_Toc205190493"/>
      <w:ins w:id="31" w:author="ERCOT 091020" w:date="2020-08-21T14:09:00Z">
        <w:r w:rsidRPr="008A59A3">
          <w:rPr>
            <w:b/>
          </w:rPr>
          <w:t>Non-WSL Settlement Only Charging Load</w:t>
        </w:r>
      </w:ins>
    </w:p>
    <w:p w14:paraId="4B94F481" w14:textId="77777777" w:rsidR="00A42C8A" w:rsidRPr="008A59A3" w:rsidRDefault="00A42C8A" w:rsidP="001C26D6">
      <w:pPr>
        <w:spacing w:after="240"/>
        <w:rPr>
          <w:ins w:id="32" w:author="ERCOT 091020" w:date="2020-08-21T14:09:00Z"/>
        </w:rPr>
      </w:pPr>
      <w:ins w:id="33" w:author="ERCOT 091020" w:date="2020-08-21T14:09:00Z">
        <w:r w:rsidRPr="008A59A3">
          <w:t>The metered or calculated charging Load withdrawn by a</w:t>
        </w:r>
      </w:ins>
      <w:ins w:id="34" w:author="ERCOT 091020" w:date="2020-08-24T09:08:00Z">
        <w:r>
          <w:t xml:space="preserve"> Settlement Only Distribution Energy Storage</w:t>
        </w:r>
      </w:ins>
      <w:ins w:id="35" w:author="ERCOT 091020" w:date="2020-08-21T14:09:00Z">
        <w:r w:rsidRPr="008A59A3">
          <w:t xml:space="preserve"> </w:t>
        </w:r>
      </w:ins>
      <w:ins w:id="36" w:author="ERCOT 091020" w:date="2020-08-24T09:08:00Z">
        <w:r>
          <w:t>(</w:t>
        </w:r>
      </w:ins>
      <w:ins w:id="37" w:author="ERCOT 091020" w:date="2020-08-21T14:09:00Z">
        <w:r w:rsidRPr="008A59A3">
          <w:t>SODES</w:t>
        </w:r>
      </w:ins>
      <w:ins w:id="38" w:author="ERCOT 091020" w:date="2020-08-24T09:08:00Z">
        <w:r>
          <w:t>)</w:t>
        </w:r>
      </w:ins>
      <w:ins w:id="39" w:author="ERCOT 091020" w:date="2020-08-21T14:09:00Z">
        <w:r w:rsidRPr="008A59A3">
          <w:t xml:space="preserve"> or</w:t>
        </w:r>
      </w:ins>
      <w:ins w:id="40" w:author="ERCOT 091020" w:date="2020-08-24T09:08:00Z">
        <w:r>
          <w:t xml:space="preserve"> Settlement Only Transmission Energy Storage (</w:t>
        </w:r>
      </w:ins>
      <w:ins w:id="41" w:author="ERCOT 091020" w:date="2020-08-21T14:09:00Z">
        <w:r w:rsidRPr="008A59A3">
          <w:t>SOTES</w:t>
        </w:r>
      </w:ins>
      <w:ins w:id="42" w:author="ERCOT 091020" w:date="2020-08-24T09:08:00Z">
        <w:r>
          <w:t>)</w:t>
        </w:r>
      </w:ins>
      <w:ins w:id="43" w:author="ERCOT 091020" w:date="2020-08-21T14:09:00Z">
        <w:r w:rsidRPr="008A59A3">
          <w:t xml:space="preserve"> that is not receiving Wholesale Storage Load (WSL) treatment.</w:t>
        </w:r>
      </w:ins>
    </w:p>
    <w:bookmarkEnd w:id="30"/>
    <w:p w14:paraId="2C812486"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w:t>
      </w:r>
    </w:p>
    <w:p w14:paraId="7162FFF8" w14:textId="77777777" w:rsidR="0005412E" w:rsidRPr="0005412E" w:rsidRDefault="0005412E" w:rsidP="0005412E">
      <w:pPr>
        <w:keepNext/>
        <w:tabs>
          <w:tab w:val="left" w:pos="435"/>
          <w:tab w:val="left" w:pos="570"/>
          <w:tab w:val="left" w:pos="900"/>
        </w:tabs>
        <w:autoSpaceDE w:val="0"/>
        <w:autoSpaceDN w:val="0"/>
        <w:adjustRightInd w:val="0"/>
        <w:spacing w:after="240"/>
        <w:rPr>
          <w:szCs w:val="20"/>
        </w:rPr>
      </w:pPr>
      <w:r w:rsidRPr="0005412E">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p w14:paraId="7E02BE62" w14:textId="77777777" w:rsidR="0005412E" w:rsidRPr="0005412E" w:rsidRDefault="0005412E" w:rsidP="0005412E">
      <w:pPr>
        <w:spacing w:before="240" w:after="120"/>
        <w:ind w:left="360" w:hanging="7"/>
        <w:rPr>
          <w:b/>
          <w:bCs/>
          <w:i/>
          <w:szCs w:val="20"/>
          <w:lang w:eastAsia="x-none"/>
        </w:rPr>
      </w:pPr>
      <w:r w:rsidRPr="0005412E">
        <w:rPr>
          <w:b/>
          <w:bCs/>
          <w:i/>
          <w:szCs w:val="20"/>
          <w:lang w:eastAsia="x-none"/>
        </w:rPr>
        <w:t xml:space="preserve">Energy </w:t>
      </w:r>
      <w:r w:rsidRPr="0005412E">
        <w:rPr>
          <w:b/>
          <w:bCs/>
          <w:i/>
          <w:szCs w:val="20"/>
          <w:lang w:val="x-none" w:eastAsia="x-none"/>
        </w:rPr>
        <w:t>Storage Resource</w:t>
      </w:r>
      <w:r w:rsidRPr="0005412E">
        <w:rPr>
          <w:b/>
          <w:bCs/>
          <w:i/>
          <w:szCs w:val="20"/>
          <w:lang w:eastAsia="x-none"/>
        </w:rPr>
        <w:t xml:space="preserve"> (ESR)</w:t>
      </w:r>
    </w:p>
    <w:p w14:paraId="0B2D6059" w14:textId="77777777" w:rsidR="0005412E" w:rsidRDefault="0005412E" w:rsidP="0005412E">
      <w:pPr>
        <w:spacing w:after="240"/>
        <w:ind w:left="360"/>
        <w:rPr>
          <w:iCs/>
          <w:szCs w:val="20"/>
        </w:rPr>
      </w:pPr>
      <w:r w:rsidRPr="0005412E">
        <w:rPr>
          <w:iCs/>
          <w:szCs w:val="20"/>
        </w:rPr>
        <w:t>An Energy Storage System (ESS) registered with ERCOT for the purpose of providing energy and/or Ancillary Service to the ERCOT System.</w:t>
      </w:r>
    </w:p>
    <w:p w14:paraId="3AA4F746" w14:textId="77777777" w:rsidR="0005412E" w:rsidRPr="00563216" w:rsidDel="005F6161" w:rsidRDefault="0005412E" w:rsidP="0005412E">
      <w:pPr>
        <w:keepNext/>
        <w:widowControl w:val="0"/>
        <w:tabs>
          <w:tab w:val="left" w:pos="1260"/>
        </w:tabs>
        <w:spacing w:before="240" w:after="120"/>
        <w:ind w:left="1080" w:hanging="360"/>
        <w:outlineLvl w:val="3"/>
        <w:rPr>
          <w:ins w:id="44" w:author="Broad Reach Power" w:date="2020-01-28T14:09:00Z"/>
          <w:del w:id="45" w:author="ERCOT 040920" w:date="2020-03-10T14:47:00Z"/>
          <w:b/>
          <w:bCs/>
          <w:snapToGrid w:val="0"/>
          <w:szCs w:val="20"/>
        </w:rPr>
      </w:pPr>
      <w:ins w:id="46" w:author="Broad Reach Power" w:date="2020-01-28T14:09:00Z">
        <w:del w:id="47" w:author="ERCOT 040920" w:date="2020-03-10T14:47:00Z">
          <w:r w:rsidRPr="00563216" w:rsidDel="005F6161">
            <w:rPr>
              <w:b/>
              <w:bCs/>
              <w:snapToGrid w:val="0"/>
              <w:szCs w:val="20"/>
            </w:rPr>
            <w:lastRenderedPageBreak/>
            <w:delText>Distribut</w:delText>
          </w:r>
        </w:del>
      </w:ins>
      <w:ins w:id="48" w:author="Broad Reach Power" w:date="2020-01-28T14:10:00Z">
        <w:del w:id="49" w:author="ERCOT 040920" w:date="2020-03-10T14:47:00Z">
          <w:r w:rsidRPr="00563216" w:rsidDel="005F6161">
            <w:rPr>
              <w:b/>
              <w:bCs/>
              <w:snapToGrid w:val="0"/>
              <w:szCs w:val="20"/>
            </w:rPr>
            <w:delText>ion Energy Storage Resource (DESR)</w:delText>
          </w:r>
        </w:del>
      </w:ins>
    </w:p>
    <w:p w14:paraId="65AF0275" w14:textId="77777777" w:rsidR="0005412E" w:rsidRPr="00563216" w:rsidDel="005F6161" w:rsidRDefault="0005412E" w:rsidP="0005412E">
      <w:pPr>
        <w:spacing w:after="240"/>
        <w:ind w:left="720"/>
        <w:rPr>
          <w:del w:id="50" w:author="ERCOT 040920" w:date="2020-03-10T14:47:00Z"/>
        </w:rPr>
      </w:pPr>
      <w:del w:id="51" w:author="ERCOT 040920" w:date="2020-03-10T14:47:00Z">
        <w:r w:rsidRPr="00563216" w:rsidDel="005F6161">
          <w:delText>A</w:delText>
        </w:r>
      </w:del>
      <w:ins w:id="52" w:author="Broad Reach Power" w:date="2020-01-28T14:10:00Z">
        <w:del w:id="53" w:author="ERCOT 040920" w:date="2020-03-10T14:47:00Z">
          <w:r w:rsidRPr="00563216" w:rsidDel="005F6161">
            <w:delText>n</w:delText>
          </w:r>
        </w:del>
      </w:ins>
      <w:ins w:id="54" w:author="Broad Reach Power" w:date="2020-01-28T14:09:00Z">
        <w:del w:id="55" w:author="ERCOT 040920" w:date="2020-03-10T14:47:00Z">
          <w:r w:rsidRPr="00563216" w:rsidDel="005F6161">
            <w:delText xml:space="preserve"> </w:delText>
          </w:r>
        </w:del>
      </w:ins>
      <w:ins w:id="56" w:author="Broad Reach Power" w:date="2020-01-28T14:10:00Z">
        <w:del w:id="57" w:author="ERCOT 040920" w:date="2020-03-10T14:47:00Z">
          <w:r w:rsidRPr="00563216" w:rsidDel="005F6161">
            <w:delText xml:space="preserve">Energy Storage Resource (ESR) </w:delText>
          </w:r>
        </w:del>
      </w:ins>
      <w:ins w:id="58" w:author="Broad Reach Power" w:date="2020-01-28T14:09:00Z">
        <w:del w:id="59" w:author="ERCOT 040920" w:date="2020-03-10T14:47:00Z">
          <w:r w:rsidRPr="00563216" w:rsidDel="005F6161">
            <w:delText>connected to the Distribution System</w:delText>
          </w:r>
        </w:del>
      </w:ins>
      <w:ins w:id="60" w:author="Broad Reach Power" w:date="2020-01-28T14:10:00Z">
        <w:del w:id="61" w:author="ERCOT 040920" w:date="2020-03-10T14:47:00Z">
          <w:r w:rsidRPr="00563216" w:rsidDel="005F6161">
            <w:delText>.</w:delText>
          </w:r>
        </w:del>
      </w:ins>
      <w:ins w:id="62" w:author="Broad Reach Power" w:date="2020-01-29T12:35:00Z">
        <w:del w:id="63" w:author="ERCOT 040920" w:date="2020-03-10T14:47:00Z">
          <w:r w:rsidRPr="00563216" w:rsidDel="005F6161">
            <w:delText xml:space="preserve">  DESRs shall follow the same interconnection process as Distribution Generation Resources (DGRs).</w:delText>
          </w:r>
        </w:del>
      </w:ins>
    </w:p>
    <w:p w14:paraId="05FE2E08" w14:textId="77777777" w:rsidR="0005412E" w:rsidRPr="00563216" w:rsidDel="005F6161" w:rsidRDefault="0005412E" w:rsidP="0005412E">
      <w:pPr>
        <w:keepNext/>
        <w:widowControl w:val="0"/>
        <w:tabs>
          <w:tab w:val="left" w:pos="1260"/>
        </w:tabs>
        <w:spacing w:before="240" w:after="120"/>
        <w:ind w:left="1080" w:hanging="360"/>
        <w:outlineLvl w:val="3"/>
        <w:rPr>
          <w:ins w:id="64" w:author="Broad Reach Power" w:date="2020-01-28T14:11:00Z"/>
          <w:del w:id="65" w:author="ERCOT 040920" w:date="2020-03-10T14:47:00Z"/>
          <w:b/>
          <w:bCs/>
          <w:snapToGrid w:val="0"/>
          <w:szCs w:val="20"/>
        </w:rPr>
      </w:pPr>
      <w:ins w:id="66" w:author="Broad Reach Power" w:date="2020-01-28T14:11:00Z">
        <w:del w:id="67" w:author="ERCOT 040920" w:date="2020-03-10T14:47:00Z">
          <w:r w:rsidRPr="00563216" w:rsidDel="005F6161">
            <w:rPr>
              <w:b/>
              <w:bCs/>
              <w:snapToGrid w:val="0"/>
              <w:szCs w:val="20"/>
            </w:rPr>
            <w:delText>Transmission Energy Storage Resource (</w:delText>
          </w:r>
        </w:del>
      </w:ins>
      <w:ins w:id="68" w:author="Broad Reach Power" w:date="2020-01-29T12:34:00Z">
        <w:del w:id="69" w:author="ERCOT 040920" w:date="2020-03-10T14:47:00Z">
          <w:r w:rsidRPr="00563216" w:rsidDel="005F6161">
            <w:rPr>
              <w:b/>
              <w:bCs/>
              <w:snapToGrid w:val="0"/>
              <w:szCs w:val="20"/>
            </w:rPr>
            <w:delText>T</w:delText>
          </w:r>
        </w:del>
      </w:ins>
      <w:ins w:id="70" w:author="Broad Reach Power" w:date="2020-01-28T14:11:00Z">
        <w:del w:id="71" w:author="ERCOT 040920" w:date="2020-03-10T14:47:00Z">
          <w:r w:rsidRPr="00563216" w:rsidDel="005F6161">
            <w:rPr>
              <w:b/>
              <w:bCs/>
              <w:snapToGrid w:val="0"/>
              <w:szCs w:val="20"/>
            </w:rPr>
            <w:delText>ESR)</w:delText>
          </w:r>
        </w:del>
      </w:ins>
    </w:p>
    <w:p w14:paraId="4A4EA804" w14:textId="2BD7642A" w:rsidR="0005412E" w:rsidRPr="0005412E" w:rsidRDefault="0005412E" w:rsidP="0005412E">
      <w:pPr>
        <w:spacing w:after="240"/>
        <w:ind w:left="720"/>
      </w:pPr>
      <w:del w:id="72" w:author="ERCOT 040920" w:date="2020-03-10T14:47:00Z">
        <w:r w:rsidRPr="00563216" w:rsidDel="005F6161">
          <w:delText>A</w:delText>
        </w:r>
      </w:del>
      <w:ins w:id="73" w:author="Broad Reach Power" w:date="2020-01-28T14:11:00Z">
        <w:del w:id="74" w:author="ERCOT 040920" w:date="2020-03-10T14:47:00Z">
          <w:r w:rsidRPr="00563216" w:rsidDel="005F6161">
            <w:delText>n Energy Storage Resource (ESR) connected to the transmi</w:delText>
          </w:r>
        </w:del>
      </w:ins>
      <w:ins w:id="75" w:author="Broad Reach Power" w:date="2020-01-28T14:12:00Z">
        <w:del w:id="76" w:author="ERCOT 040920" w:date="2020-03-10T14:47:00Z">
          <w:r w:rsidRPr="00563216" w:rsidDel="005F6161">
            <w:delText>ss</w:delText>
          </w:r>
        </w:del>
      </w:ins>
      <w:ins w:id="77" w:author="Broad Reach Power" w:date="2020-01-28T14:11:00Z">
        <w:del w:id="78" w:author="ERCOT 040920" w:date="2020-03-10T14:47:00Z">
          <w:r w:rsidRPr="00563216" w:rsidDel="005F6161">
            <w:delText>ion system.</w:delText>
          </w:r>
        </w:del>
      </w:ins>
      <w:ins w:id="79" w:author="Broad Reach Power" w:date="2020-01-29T12:35:00Z">
        <w:del w:id="80" w:author="ERCOT 040920" w:date="2020-03-10T14:47:00Z">
          <w:r w:rsidRPr="00563216" w:rsidDel="005F6161">
            <w:delText xml:space="preserve">  TESRs shall follow the same interconnection process as Generation Resources.</w:delText>
          </w:r>
        </w:del>
      </w:ins>
      <w:r w:rsidRPr="0005412E" w:rsidDel="001407AC">
        <w:rPr>
          <w:iCs/>
          <w:szCs w:val="20"/>
        </w:rPr>
        <w:t xml:space="preserve"> </w:t>
      </w:r>
      <w:r w:rsidRPr="0005412E">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EBC4FD9" w14:textId="77777777" w:rsidTr="004976E3">
        <w:trPr>
          <w:trHeight w:val="476"/>
        </w:trPr>
        <w:tc>
          <w:tcPr>
            <w:tcW w:w="9576" w:type="dxa"/>
            <w:shd w:val="clear" w:color="auto" w:fill="E0E0E0"/>
          </w:tcPr>
          <w:p w14:paraId="46908961" w14:textId="77777777" w:rsidR="0005412E" w:rsidRPr="0005412E" w:rsidRDefault="0005412E" w:rsidP="0005412E">
            <w:pPr>
              <w:spacing w:before="120" w:after="240"/>
              <w:rPr>
                <w:b/>
                <w:i/>
                <w:iCs/>
              </w:rPr>
            </w:pPr>
            <w:r w:rsidRPr="0005412E">
              <w:rPr>
                <w:b/>
                <w:i/>
                <w:iCs/>
              </w:rPr>
              <w:t>[NPRR1016:  Insert the following definition “Distribution Energy Storage Resource (DESR)” upon system implementation:]</w:t>
            </w:r>
          </w:p>
          <w:p w14:paraId="31F3259B"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Energy Storage Resource (DESR)</w:t>
            </w:r>
          </w:p>
          <w:p w14:paraId="57F67D34" w14:textId="77777777" w:rsidR="0005412E" w:rsidRPr="0005412E" w:rsidRDefault="0005412E" w:rsidP="0005412E">
            <w:pPr>
              <w:spacing w:after="240"/>
              <w:ind w:left="720"/>
              <w:rPr>
                <w:iCs/>
                <w:szCs w:val="20"/>
              </w:rPr>
            </w:pPr>
            <w:r w:rsidRPr="0005412E">
              <w:rPr>
                <w:iCs/>
                <w:szCs w:val="20"/>
              </w:rPr>
              <w:t xml:space="preserve">An Energy Storage Resource (ESR) connected to the Distribution System that is either: </w:t>
            </w:r>
          </w:p>
          <w:p w14:paraId="262E223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52E24D4C" w14:textId="77777777" w:rsidR="0005412E" w:rsidRPr="0005412E" w:rsidRDefault="0005412E" w:rsidP="0005412E">
            <w:pPr>
              <w:spacing w:after="240"/>
              <w:ind w:left="1440" w:hanging="720"/>
              <w:rPr>
                <w:szCs w:val="20"/>
              </w:rPr>
            </w:pPr>
            <w:r w:rsidRPr="0005412E">
              <w:rPr>
                <w:szCs w:val="20"/>
              </w:rPr>
              <w:t>(2)</w:t>
            </w:r>
            <w:r w:rsidRPr="0005412E">
              <w:rPr>
                <w:szCs w:val="20"/>
              </w:rPr>
              <w:tab/>
              <w:t>Greater than one MW that chooses to register as a Resource with ERCOT to participate in the ERCOT markets.</w:t>
            </w:r>
          </w:p>
        </w:tc>
      </w:tr>
    </w:tbl>
    <w:p w14:paraId="29501F9C"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Generation Resource</w:t>
      </w:r>
    </w:p>
    <w:p w14:paraId="01D96D1B" w14:textId="77777777" w:rsidR="0005412E" w:rsidRPr="0005412E" w:rsidRDefault="0005412E" w:rsidP="0005412E">
      <w:pPr>
        <w:spacing w:after="240"/>
        <w:ind w:left="360"/>
        <w:rPr>
          <w:iCs/>
          <w:szCs w:val="20"/>
        </w:rPr>
      </w:pPr>
      <w:r w:rsidRPr="0005412E">
        <w:rPr>
          <w:iCs/>
          <w:szCs w:val="20"/>
        </w:rPr>
        <w:t xml:space="preserve">A generator capable of providing energy or Ancillary Service to the ERCOT System and is registered with ERCOT as a Generation Resource.  </w:t>
      </w:r>
    </w:p>
    <w:p w14:paraId="0D3B5896"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38C239AD" w14:textId="77777777" w:rsidR="0005412E" w:rsidRPr="0005412E" w:rsidRDefault="0005412E" w:rsidP="0005412E">
      <w:pPr>
        <w:spacing w:after="240"/>
        <w:ind w:left="720"/>
        <w:rPr>
          <w:szCs w:val="20"/>
        </w:rPr>
      </w:pPr>
      <w:r w:rsidRPr="0005412E">
        <w:rPr>
          <w:szCs w:val="20"/>
        </w:rPr>
        <w:t xml:space="preserve">A Generation Resource connected to the Distribution System that is either: </w:t>
      </w:r>
    </w:p>
    <w:p w14:paraId="0E2B81C0" w14:textId="77777777" w:rsidR="0005412E" w:rsidRPr="0005412E" w:rsidRDefault="0005412E" w:rsidP="0005412E">
      <w:pPr>
        <w:spacing w:after="240"/>
        <w:ind w:left="1440" w:hanging="720"/>
        <w:rPr>
          <w:szCs w:val="20"/>
        </w:rPr>
      </w:pPr>
      <w:r w:rsidRPr="0005412E">
        <w:rPr>
          <w:szCs w:val="20"/>
        </w:rPr>
        <w:t>(1)</w:t>
      </w:r>
      <w:r w:rsidRPr="0005412E">
        <w:rPr>
          <w:szCs w:val="20"/>
        </w:rPr>
        <w:tab/>
        <w:t>Greater than ten MW and not registered with the Public Utility Commission of Texas (PUCT) as a self-generator; or</w:t>
      </w:r>
    </w:p>
    <w:p w14:paraId="361D5A1F"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1F173A05" w14:textId="77777777" w:rsidR="0005412E" w:rsidRPr="0005412E" w:rsidRDefault="0005412E" w:rsidP="0005412E">
      <w:pPr>
        <w:spacing w:after="240"/>
        <w:ind w:left="720"/>
        <w:rPr>
          <w:szCs w:val="20"/>
        </w:rPr>
      </w:pPr>
      <w:r w:rsidRPr="0005412E">
        <w:rPr>
          <w:szCs w:val="20"/>
        </w:rPr>
        <w:t xml:space="preserve">DGRs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7E234629" w14:textId="77777777" w:rsidTr="004976E3">
        <w:trPr>
          <w:trHeight w:val="386"/>
        </w:trPr>
        <w:tc>
          <w:tcPr>
            <w:tcW w:w="9350" w:type="dxa"/>
            <w:shd w:val="pct12" w:color="auto" w:fill="auto"/>
          </w:tcPr>
          <w:p w14:paraId="591994BA" w14:textId="77777777" w:rsidR="0005412E" w:rsidRPr="0005412E" w:rsidRDefault="0005412E" w:rsidP="0005412E">
            <w:pPr>
              <w:spacing w:before="120" w:after="240"/>
              <w:rPr>
                <w:b/>
                <w:i/>
                <w:iCs/>
                <w:szCs w:val="20"/>
              </w:rPr>
            </w:pPr>
            <w:r w:rsidRPr="0005412E">
              <w:rPr>
                <w:b/>
                <w:i/>
                <w:iCs/>
                <w:szCs w:val="20"/>
              </w:rPr>
              <w:t>[NPRR1016:  Replace the definition “Distribution Generation Resource (DGR)” above with the following upon system implementation:]</w:t>
            </w:r>
          </w:p>
          <w:p w14:paraId="456B8547"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Distribution Generation Resource (DGR)</w:t>
            </w:r>
          </w:p>
          <w:p w14:paraId="48E4C93D" w14:textId="77777777" w:rsidR="0005412E" w:rsidRPr="0005412E" w:rsidRDefault="0005412E" w:rsidP="0005412E">
            <w:pPr>
              <w:spacing w:after="240"/>
              <w:ind w:left="720"/>
              <w:rPr>
                <w:szCs w:val="20"/>
              </w:rPr>
            </w:pPr>
            <w:r w:rsidRPr="0005412E">
              <w:rPr>
                <w:iCs/>
                <w:szCs w:val="20"/>
              </w:rPr>
              <w:t xml:space="preserve">A Generation Resource connected to the Distribution System that is either: </w:t>
            </w:r>
          </w:p>
          <w:p w14:paraId="0C08F7D7" w14:textId="77777777" w:rsidR="0005412E" w:rsidRPr="0005412E" w:rsidRDefault="0005412E" w:rsidP="0005412E">
            <w:pPr>
              <w:spacing w:after="240"/>
              <w:ind w:left="1440" w:hanging="720"/>
              <w:rPr>
                <w:szCs w:val="20"/>
              </w:rPr>
            </w:pPr>
            <w:r w:rsidRPr="0005412E">
              <w:rPr>
                <w:iCs/>
                <w:szCs w:val="20"/>
              </w:rPr>
              <w:t>(1)</w:t>
            </w:r>
            <w:r w:rsidRPr="0005412E">
              <w:rPr>
                <w:iCs/>
                <w:szCs w:val="20"/>
              </w:rPr>
              <w:tab/>
              <w:t>Greater than ten MW and not registered with the Public Utility Commission of Texas (PUCT) as a self-generator; or</w:t>
            </w:r>
          </w:p>
          <w:p w14:paraId="4F189BF1" w14:textId="77777777" w:rsidR="0005412E" w:rsidRPr="0005412E" w:rsidRDefault="0005412E" w:rsidP="0005412E">
            <w:pPr>
              <w:spacing w:after="240"/>
              <w:ind w:left="1440" w:hanging="720"/>
              <w:rPr>
                <w:szCs w:val="20"/>
              </w:rPr>
            </w:pPr>
            <w:r w:rsidRPr="0005412E">
              <w:rPr>
                <w:iCs/>
                <w:szCs w:val="20"/>
              </w:rPr>
              <w:lastRenderedPageBreak/>
              <w:t>(2)</w:t>
            </w:r>
            <w:r w:rsidRPr="0005412E">
              <w:rPr>
                <w:iCs/>
                <w:szCs w:val="20"/>
              </w:rPr>
              <w:tab/>
              <w:t>Greater than one MW that chooses to register as a Generation Resource to participate in the ERCOT markets.</w:t>
            </w:r>
          </w:p>
        </w:tc>
      </w:tr>
    </w:tbl>
    <w:p w14:paraId="2A479C64" w14:textId="77777777" w:rsidR="0005412E" w:rsidRPr="0005412E" w:rsidRDefault="0005412E" w:rsidP="0005412E">
      <w:pPr>
        <w:keepNext/>
        <w:widowControl w:val="0"/>
        <w:tabs>
          <w:tab w:val="left" w:pos="1260"/>
        </w:tabs>
        <w:spacing w:before="480" w:after="120"/>
        <w:ind w:left="1080" w:hanging="360"/>
        <w:outlineLvl w:val="3"/>
        <w:rPr>
          <w:b/>
          <w:bCs/>
          <w:i/>
          <w:snapToGrid w:val="0"/>
          <w:szCs w:val="20"/>
          <w:lang w:val="x-none" w:eastAsia="x-none"/>
        </w:rPr>
      </w:pPr>
      <w:r w:rsidRPr="0005412E">
        <w:rPr>
          <w:b/>
          <w:bCs/>
          <w:i/>
          <w:snapToGrid w:val="0"/>
          <w:szCs w:val="20"/>
          <w:lang w:val="x-none" w:eastAsia="x-none"/>
        </w:rPr>
        <w:lastRenderedPageBreak/>
        <w:t>Transmission Generation Resource (TGR)</w:t>
      </w:r>
    </w:p>
    <w:p w14:paraId="184767CC" w14:textId="77777777" w:rsidR="0005412E" w:rsidRPr="0005412E" w:rsidRDefault="0005412E" w:rsidP="0005412E">
      <w:pPr>
        <w:spacing w:after="240"/>
        <w:ind w:left="720"/>
        <w:rPr>
          <w:szCs w:val="20"/>
        </w:rPr>
      </w:pPr>
      <w:r w:rsidRPr="0005412E">
        <w:rPr>
          <w:szCs w:val="20"/>
        </w:rPr>
        <w:t xml:space="preserve">A Generation Resource connected to the ERCOT transmission system that is either: </w:t>
      </w:r>
    </w:p>
    <w:p w14:paraId="0665AAD2" w14:textId="77777777" w:rsidR="0005412E" w:rsidRPr="0005412E" w:rsidRDefault="0005412E" w:rsidP="0005412E">
      <w:pPr>
        <w:spacing w:after="240"/>
        <w:ind w:left="1440" w:hanging="720"/>
        <w:rPr>
          <w:szCs w:val="20"/>
        </w:rPr>
      </w:pPr>
      <w:r w:rsidRPr="0005412E">
        <w:rPr>
          <w:szCs w:val="20"/>
        </w:rPr>
        <w:t>(1)</w:t>
      </w:r>
      <w:r w:rsidRPr="0005412E">
        <w:rPr>
          <w:szCs w:val="20"/>
        </w:rPr>
        <w:tab/>
        <w:t xml:space="preserve">Greater than ten MW and not registered with the Public Utility Commission of Texas (PUCT) as a self-generator; or </w:t>
      </w:r>
    </w:p>
    <w:p w14:paraId="0556E620" w14:textId="77777777" w:rsidR="0005412E" w:rsidRPr="0005412E" w:rsidRDefault="0005412E" w:rsidP="0005412E">
      <w:pPr>
        <w:spacing w:after="240"/>
        <w:ind w:left="1440" w:hanging="720"/>
        <w:rPr>
          <w:szCs w:val="20"/>
        </w:rPr>
      </w:pPr>
      <w:r w:rsidRPr="0005412E">
        <w:rPr>
          <w:szCs w:val="20"/>
        </w:rPr>
        <w:t>(2)</w:t>
      </w:r>
      <w:r w:rsidRPr="0005412E">
        <w:rPr>
          <w:szCs w:val="20"/>
        </w:rPr>
        <w:tab/>
        <w:t xml:space="preserve">Ten MW or less that chooses to register as a Generation Resource to participate in the ERCOT markets.  </w:t>
      </w:r>
    </w:p>
    <w:p w14:paraId="71C71710" w14:textId="77777777" w:rsidR="0005412E" w:rsidRPr="0005412E" w:rsidRDefault="0005412E" w:rsidP="0005412E">
      <w:pPr>
        <w:spacing w:after="240"/>
        <w:ind w:left="720"/>
        <w:rPr>
          <w:szCs w:val="20"/>
        </w:rPr>
      </w:pPr>
      <w:r w:rsidRPr="0005412E">
        <w:rPr>
          <w:szCs w:val="20"/>
        </w:rPr>
        <w:t xml:space="preserve">TGRs must be registered with ERCOT in accordance with Planning Guide Section </w:t>
      </w:r>
      <w:r w:rsidRPr="0005412E">
        <w:rPr>
          <w:iCs/>
          <w:sz w:val="23"/>
          <w:szCs w:val="23"/>
        </w:rPr>
        <w:t>6.8.2</w:t>
      </w:r>
      <w:r w:rsidRPr="0005412E">
        <w:rPr>
          <w:szCs w:val="20"/>
        </w:rPr>
        <w:t>, Resource Registration Process, and will be modeled in ERCOT systems in accordance with Section 3.10.7.2, Modeling of Resources and Transmission Loads.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5412E" w:rsidRPr="0005412E" w14:paraId="051F6BE7" w14:textId="77777777" w:rsidTr="004976E3">
        <w:trPr>
          <w:trHeight w:val="386"/>
        </w:trPr>
        <w:tc>
          <w:tcPr>
            <w:tcW w:w="9350" w:type="dxa"/>
            <w:shd w:val="pct12" w:color="auto" w:fill="auto"/>
          </w:tcPr>
          <w:p w14:paraId="7DCCBEEA" w14:textId="77777777" w:rsidR="0005412E" w:rsidRPr="0005412E" w:rsidRDefault="0005412E" w:rsidP="0005412E">
            <w:pPr>
              <w:spacing w:before="120" w:after="240"/>
              <w:rPr>
                <w:b/>
                <w:i/>
                <w:iCs/>
                <w:szCs w:val="20"/>
              </w:rPr>
            </w:pPr>
            <w:r w:rsidRPr="0005412E">
              <w:rPr>
                <w:b/>
                <w:i/>
                <w:iCs/>
                <w:szCs w:val="20"/>
              </w:rPr>
              <w:t>[NPRR1016:  Replace the definition “Transmission Generation Resource (TGR)” above with the following upon system implementation:]</w:t>
            </w:r>
          </w:p>
          <w:p w14:paraId="32C50BD2" w14:textId="77777777" w:rsidR="0005412E" w:rsidRPr="0005412E" w:rsidRDefault="0005412E" w:rsidP="0005412E">
            <w:pPr>
              <w:keepNext/>
              <w:widowControl w:val="0"/>
              <w:tabs>
                <w:tab w:val="left" w:pos="1260"/>
              </w:tabs>
              <w:spacing w:after="120"/>
              <w:ind w:left="1080" w:hanging="360"/>
              <w:outlineLvl w:val="3"/>
              <w:rPr>
                <w:b/>
                <w:bCs/>
                <w:i/>
                <w:snapToGrid w:val="0"/>
                <w:szCs w:val="20"/>
                <w:lang w:val="x-none" w:eastAsia="x-none"/>
              </w:rPr>
            </w:pPr>
            <w:r w:rsidRPr="0005412E">
              <w:rPr>
                <w:b/>
                <w:bCs/>
                <w:i/>
                <w:snapToGrid w:val="0"/>
                <w:szCs w:val="20"/>
                <w:lang w:val="x-none" w:eastAsia="x-none"/>
              </w:rPr>
              <w:t>Transmission Generation Resource (TGR)</w:t>
            </w:r>
          </w:p>
          <w:p w14:paraId="4C635805" w14:textId="77777777" w:rsidR="0005412E" w:rsidRPr="0005412E" w:rsidRDefault="0005412E" w:rsidP="0005412E">
            <w:pPr>
              <w:spacing w:after="240"/>
              <w:ind w:left="720"/>
              <w:rPr>
                <w:szCs w:val="20"/>
              </w:rPr>
            </w:pPr>
            <w:r w:rsidRPr="0005412E">
              <w:rPr>
                <w:iCs/>
                <w:szCs w:val="20"/>
              </w:rPr>
              <w:t xml:space="preserve">A Generation Resource connected to the ERCOT transmission system that is either: </w:t>
            </w:r>
          </w:p>
          <w:p w14:paraId="1A34A4C4" w14:textId="77777777" w:rsidR="0005412E" w:rsidRPr="0005412E" w:rsidRDefault="0005412E" w:rsidP="0005412E">
            <w:pPr>
              <w:spacing w:after="240"/>
              <w:ind w:left="1440" w:hanging="720"/>
              <w:rPr>
                <w:szCs w:val="20"/>
              </w:rPr>
            </w:pPr>
            <w:r w:rsidRPr="0005412E">
              <w:rPr>
                <w:iCs/>
                <w:szCs w:val="20"/>
              </w:rPr>
              <w:t>(1)</w:t>
            </w:r>
            <w:r w:rsidRPr="0005412E">
              <w:rPr>
                <w:iCs/>
                <w:szCs w:val="20"/>
              </w:rPr>
              <w:tab/>
              <w:t xml:space="preserve">Greater than ten MW and not registered with the Public Utility Commission of Texas (PUCT) as a self-generator; or </w:t>
            </w:r>
          </w:p>
          <w:p w14:paraId="70A1AAB9" w14:textId="77777777" w:rsidR="0005412E" w:rsidRPr="0005412E" w:rsidRDefault="0005412E" w:rsidP="0005412E">
            <w:pPr>
              <w:spacing w:after="240"/>
              <w:ind w:left="1440" w:hanging="720"/>
              <w:rPr>
                <w:szCs w:val="20"/>
              </w:rPr>
            </w:pPr>
            <w:r w:rsidRPr="0005412E">
              <w:rPr>
                <w:iCs/>
                <w:szCs w:val="20"/>
              </w:rPr>
              <w:t>(2)</w:t>
            </w:r>
            <w:r w:rsidRPr="0005412E">
              <w:rPr>
                <w:iCs/>
                <w:szCs w:val="20"/>
              </w:rPr>
              <w:tab/>
              <w:t>Greater than one MW that chooses to register as a Generation Resource to participate in the ERCOT markets.</w:t>
            </w:r>
          </w:p>
        </w:tc>
      </w:tr>
    </w:tbl>
    <w:p w14:paraId="217B3797" w14:textId="77777777" w:rsidR="0005412E" w:rsidRPr="0005412E" w:rsidRDefault="0005412E" w:rsidP="0005412E">
      <w:pPr>
        <w:spacing w:before="480" w:after="120"/>
        <w:ind w:left="360" w:hanging="7"/>
        <w:rPr>
          <w:b/>
          <w:bCs/>
          <w:i/>
          <w:szCs w:val="20"/>
          <w:lang w:val="x-none" w:eastAsia="x-none"/>
        </w:rPr>
      </w:pPr>
      <w:r w:rsidRPr="0005412E">
        <w:rPr>
          <w:b/>
          <w:bCs/>
          <w:i/>
          <w:szCs w:val="20"/>
          <w:lang w:val="x-none" w:eastAsia="x-none"/>
        </w:rPr>
        <w:t>Load Resource</w:t>
      </w:r>
    </w:p>
    <w:p w14:paraId="0F1057F4" w14:textId="77777777" w:rsidR="0005412E" w:rsidRPr="0005412E" w:rsidRDefault="0005412E" w:rsidP="0005412E">
      <w:pPr>
        <w:spacing w:after="240"/>
        <w:ind w:left="360"/>
        <w:rPr>
          <w:iCs/>
          <w:szCs w:val="20"/>
        </w:rPr>
      </w:pPr>
      <w:r w:rsidRPr="0005412E">
        <w:rPr>
          <w:iCs/>
          <w:szCs w:val="20"/>
        </w:rPr>
        <w:t>A Load capable of providing Ancillary Service to the ERCOT System and/or energy in the form of Demand response and registered with ERCOT as a Load Resource.</w:t>
      </w:r>
    </w:p>
    <w:p w14:paraId="010AD2AF"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t>Aggregate Load Resource (ALR)</w:t>
      </w:r>
    </w:p>
    <w:p w14:paraId="1741290B" w14:textId="77777777" w:rsidR="0005412E" w:rsidRPr="0005412E" w:rsidRDefault="0005412E" w:rsidP="0005412E">
      <w:pPr>
        <w:spacing w:after="240"/>
        <w:ind w:left="720"/>
        <w:rPr>
          <w:iCs/>
          <w:szCs w:val="20"/>
        </w:rPr>
      </w:pPr>
      <w:r w:rsidRPr="0005412E">
        <w:rPr>
          <w:iCs/>
          <w:szCs w:val="20"/>
        </w:rPr>
        <w:t xml:space="preserve">A Load Resource that is an aggregation of individual metered sites, each of which has less than </w:t>
      </w:r>
      <w:r w:rsidRPr="0005412E">
        <w:rPr>
          <w:szCs w:val="20"/>
        </w:rPr>
        <w:t>ten</w:t>
      </w:r>
      <w:r w:rsidRPr="0005412E">
        <w:rPr>
          <w:iCs/>
          <w:szCs w:val="20"/>
        </w:rPr>
        <w:t xml:space="preserve"> MW of Demand response capability and all of which are located within a single Load Zone.</w:t>
      </w:r>
    </w:p>
    <w:p w14:paraId="39D03795" w14:textId="77777777" w:rsidR="0005412E" w:rsidRPr="0005412E" w:rsidRDefault="0005412E" w:rsidP="0005412E">
      <w:pPr>
        <w:keepNext/>
        <w:widowControl w:val="0"/>
        <w:tabs>
          <w:tab w:val="left" w:pos="1260"/>
        </w:tabs>
        <w:spacing w:before="240" w:after="120"/>
        <w:ind w:left="1080" w:hanging="360"/>
        <w:outlineLvl w:val="3"/>
        <w:rPr>
          <w:b/>
          <w:bCs/>
          <w:i/>
          <w:snapToGrid w:val="0"/>
          <w:szCs w:val="20"/>
          <w:lang w:val="x-none" w:eastAsia="x-none"/>
        </w:rPr>
      </w:pPr>
      <w:r w:rsidRPr="0005412E">
        <w:rPr>
          <w:b/>
          <w:bCs/>
          <w:i/>
          <w:snapToGrid w:val="0"/>
          <w:szCs w:val="20"/>
          <w:lang w:val="x-none" w:eastAsia="x-none"/>
        </w:rPr>
        <w:lastRenderedPageBreak/>
        <w:t>Controllable Load Resource</w:t>
      </w:r>
    </w:p>
    <w:p w14:paraId="03F11108" w14:textId="77777777" w:rsidR="0005412E" w:rsidRPr="0005412E" w:rsidRDefault="0005412E" w:rsidP="0005412E">
      <w:pPr>
        <w:spacing w:after="240"/>
        <w:ind w:left="720"/>
        <w:rPr>
          <w:iCs/>
          <w:szCs w:val="20"/>
        </w:rPr>
      </w:pPr>
      <w:r w:rsidRPr="0005412E">
        <w:rPr>
          <w:iCs/>
          <w:szCs w:val="20"/>
        </w:rPr>
        <w:t>A Load Resource capable of controllably reducing or increasing consumption under Dispatch control by ERCOT.</w:t>
      </w:r>
    </w:p>
    <w:p w14:paraId="2C30DDC2" w14:textId="77777777" w:rsidR="0005412E" w:rsidRPr="006827FB" w:rsidDel="00BC7AC1" w:rsidRDefault="0005412E" w:rsidP="0005412E">
      <w:pPr>
        <w:spacing w:before="240" w:after="120"/>
        <w:ind w:left="360" w:hanging="7"/>
        <w:rPr>
          <w:del w:id="81" w:author="Broad Reach Power" w:date="2020-01-28T08:48:00Z"/>
          <w:b/>
          <w:bCs/>
          <w:i/>
          <w:lang w:eastAsia="x-none"/>
        </w:rPr>
      </w:pPr>
      <w:del w:id="82" w:author="Broad Reach Power" w:date="2020-01-28T08:48:00Z">
        <w:r w:rsidRPr="006827FB" w:rsidDel="00BC7AC1">
          <w:rPr>
            <w:b/>
            <w:bCs/>
            <w:i/>
            <w:lang w:val="x-none" w:eastAsia="x-none"/>
          </w:rPr>
          <w:delText xml:space="preserve">Settlement Only </w:delText>
        </w:r>
        <w:r w:rsidDel="00BC7AC1">
          <w:rPr>
            <w:b/>
            <w:bCs/>
            <w:i/>
            <w:lang w:eastAsia="x-none"/>
          </w:rPr>
          <w:delText>Generator (SOG)</w:delText>
        </w:r>
      </w:del>
    </w:p>
    <w:p w14:paraId="69B82B6C" w14:textId="77777777" w:rsidR="0005412E" w:rsidRPr="007113FB" w:rsidDel="00BC7AC1" w:rsidRDefault="0005412E" w:rsidP="0005412E">
      <w:pPr>
        <w:spacing w:after="240"/>
        <w:ind w:left="360"/>
        <w:rPr>
          <w:del w:id="83" w:author="Broad Reach Power" w:date="2020-01-28T08:48:00Z"/>
          <w:iCs/>
        </w:rPr>
      </w:pPr>
      <w:del w:id="84" w:author="Broad Reach Power" w:date="2020-01-28T08:48:00Z">
        <w:r w:rsidRPr="006827FB" w:rsidDel="00BC7AC1">
          <w:rPr>
            <w:iCs/>
          </w:rPr>
          <w:delText xml:space="preserve">A generator that is settled for exported energy only, but may not participate in the Ancillary Services market, </w:delText>
        </w:r>
        <w:r w:rsidRPr="006827FB" w:rsidDel="00BC7AC1">
          <w:rPr>
            <w:sz w:val="23"/>
            <w:szCs w:val="23"/>
          </w:rPr>
          <w:delText>Reliability Unit Commitment (</w:delText>
        </w:r>
        <w:r w:rsidRPr="006827FB" w:rsidDel="00BC7AC1">
          <w:rPr>
            <w:iCs/>
          </w:rPr>
          <w:delText>RUC), Security-Constrained Economic Dispatch (SCED), or make energy offers.  These units are comprised of:</w:delText>
        </w:r>
      </w:del>
    </w:p>
    <w:p w14:paraId="5966C72B" w14:textId="77777777" w:rsidR="0005412E" w:rsidRPr="008777FC" w:rsidDel="00BC7AC1" w:rsidRDefault="0005412E" w:rsidP="0005412E">
      <w:pPr>
        <w:keepNext/>
        <w:widowControl w:val="0"/>
        <w:tabs>
          <w:tab w:val="left" w:pos="1260"/>
        </w:tabs>
        <w:spacing w:before="240" w:after="120"/>
        <w:ind w:left="720"/>
        <w:outlineLvl w:val="3"/>
        <w:rPr>
          <w:del w:id="85" w:author="Broad Reach Power" w:date="2020-01-28T08:48:00Z"/>
          <w:b/>
          <w:bCs/>
          <w:i/>
          <w:snapToGrid w:val="0"/>
          <w:lang w:eastAsia="x-none"/>
        </w:rPr>
      </w:pPr>
      <w:del w:id="86" w:author="Broad Reach Power" w:date="2020-01-28T08:48:00Z">
        <w:r w:rsidRPr="00C75670" w:rsidDel="00BC7AC1">
          <w:rPr>
            <w:b/>
            <w:bCs/>
            <w:i/>
            <w:snapToGrid w:val="0"/>
            <w:lang w:val="x-none" w:eastAsia="x-none"/>
          </w:rPr>
          <w:delText>Settlement Only Distribution Generator</w:delText>
        </w:r>
        <w:r w:rsidDel="00BC7AC1">
          <w:rPr>
            <w:b/>
            <w:bCs/>
            <w:i/>
            <w:snapToGrid w:val="0"/>
            <w:lang w:eastAsia="x-none"/>
          </w:rPr>
          <w:delText xml:space="preserve"> (SODG)</w:delText>
        </w:r>
      </w:del>
    </w:p>
    <w:p w14:paraId="56F39CE7" w14:textId="77777777" w:rsidR="0005412E" w:rsidDel="00BC7AC1" w:rsidRDefault="0005412E" w:rsidP="0005412E">
      <w:pPr>
        <w:pStyle w:val="BodyText"/>
        <w:ind w:left="720"/>
        <w:rPr>
          <w:del w:id="87" w:author="Broad Reach Power" w:date="2020-01-28T08:48:00Z"/>
          <w:iCs/>
        </w:rPr>
      </w:pPr>
      <w:del w:id="88" w:author="Broad Reach Power" w:date="2020-01-28T08:48:00Z">
        <w:r w:rsidRPr="00C75670" w:rsidDel="00BC7AC1">
          <w:delText xml:space="preserve">A generator that is connected </w:delText>
        </w:r>
        <w:r w:rsidDel="00BC7AC1">
          <w:delText>to the D</w:delText>
        </w:r>
        <w:r w:rsidRPr="00E6618E" w:rsidDel="00BC7AC1">
          <w:delText>istribution</w:delText>
        </w:r>
        <w:r w:rsidRPr="00B16017" w:rsidDel="00BC7AC1">
          <w:delText xml:space="preserve"> </w:delText>
        </w:r>
        <w:r w:rsidDel="00BC7AC1">
          <w:delText xml:space="preserve">System </w:delText>
        </w:r>
        <w:r w:rsidRPr="00C75670" w:rsidDel="00BC7AC1">
          <w:delText xml:space="preserve">with a rating </w:delText>
        </w:r>
        <w:r w:rsidDel="00BC7AC1">
          <w:delText>of:</w:delText>
        </w:r>
      </w:del>
    </w:p>
    <w:p w14:paraId="5AD7336A" w14:textId="77777777" w:rsidR="0005412E" w:rsidRPr="0026415E" w:rsidDel="00BC7AC1" w:rsidRDefault="0005412E" w:rsidP="0005412E">
      <w:pPr>
        <w:pStyle w:val="BodyText"/>
        <w:ind w:left="1440" w:hanging="720"/>
        <w:rPr>
          <w:del w:id="89" w:author="Broad Reach Power" w:date="2020-01-28T08:48:00Z"/>
          <w:iCs/>
        </w:rPr>
      </w:pPr>
      <w:del w:id="90" w:author="Broad Reach Power" w:date="2020-01-28T08:48:00Z">
        <w:r w:rsidRPr="0026415E" w:rsidDel="00BC7AC1">
          <w:delText>(1)</w:delText>
        </w:r>
        <w:r w:rsidRPr="0026415E" w:rsidDel="00BC7AC1">
          <w:tab/>
          <w:delText>One MW or less that chooses to register as a</w:delText>
        </w:r>
        <w:r w:rsidDel="00BC7AC1">
          <w:delText>n SODG;</w:delText>
        </w:r>
        <w:r w:rsidRPr="0026415E" w:rsidDel="00BC7AC1">
          <w:delText xml:space="preserve"> or </w:delText>
        </w:r>
      </w:del>
    </w:p>
    <w:p w14:paraId="0CDC601F" w14:textId="77777777" w:rsidR="0005412E" w:rsidRPr="0026415E" w:rsidDel="00BC7AC1" w:rsidRDefault="0005412E" w:rsidP="0005412E">
      <w:pPr>
        <w:pStyle w:val="BodyText"/>
        <w:ind w:left="1440" w:hanging="720"/>
        <w:rPr>
          <w:del w:id="91" w:author="Broad Reach Power" w:date="2020-01-28T08:48:00Z"/>
          <w:iCs/>
        </w:rPr>
      </w:pPr>
      <w:del w:id="92" w:author="Broad Reach Power" w:date="2020-01-28T08:48:00Z">
        <w:r w:rsidRPr="0026415E" w:rsidDel="00BC7AC1">
          <w:delText>(2)</w:delText>
        </w:r>
        <w:r w:rsidRPr="0026415E" w:rsidDel="00BC7AC1">
          <w:tab/>
        </w:r>
        <w:r w:rsidDel="00BC7AC1">
          <w:delText>Greater than one a</w:delText>
        </w:r>
        <w:r w:rsidRPr="0026415E" w:rsidDel="00BC7AC1">
          <w:delText>nd</w:delText>
        </w:r>
        <w:r w:rsidDel="00BC7AC1">
          <w:delText xml:space="preserve"> up to</w:delText>
        </w:r>
        <w:r w:rsidRPr="0026415E" w:rsidDel="00BC7AC1">
          <w:delText xml:space="preserve"> </w:delText>
        </w:r>
        <w:r w:rsidDel="00BC7AC1">
          <w:delText>ten</w:delText>
        </w:r>
        <w:r w:rsidRPr="0026415E" w:rsidDel="00BC7AC1">
          <w:delText xml:space="preserve"> MW that is capable of providing a net export to the ERCOT System and do</w:delText>
        </w:r>
        <w:r w:rsidDel="00BC7AC1">
          <w:delText>es not register as a Distribution</w:delText>
        </w:r>
        <w:r w:rsidRPr="0026415E" w:rsidDel="00BC7AC1">
          <w:delText xml:space="preserve"> Generation Resource</w:delText>
        </w:r>
        <w:r w:rsidDel="00BC7AC1">
          <w:delText xml:space="preserve"> (DGR)</w:delText>
        </w:r>
        <w:r w:rsidRPr="0026415E" w:rsidDel="00BC7AC1">
          <w:delText>.</w:delText>
        </w:r>
      </w:del>
    </w:p>
    <w:p w14:paraId="7D604D57" w14:textId="77777777" w:rsidR="0005412E" w:rsidRPr="00C75670" w:rsidDel="00BC7AC1" w:rsidRDefault="0005412E" w:rsidP="0005412E">
      <w:pPr>
        <w:pStyle w:val="BodyText"/>
        <w:ind w:left="720"/>
        <w:rPr>
          <w:del w:id="93" w:author="Broad Reach Power" w:date="2020-01-28T08:48:00Z"/>
          <w:iCs/>
        </w:rPr>
      </w:pPr>
      <w:del w:id="94" w:author="Broad Reach Power" w:date="2020-01-28T08:48:00Z">
        <w:r w:rsidDel="00BC7AC1">
          <w:delText>SODGs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w:delText>
        </w:r>
        <w:r w:rsidDel="00BC7AC1">
          <w:delText>modeled</w:delText>
        </w:r>
        <w:r w:rsidRPr="00C75670" w:rsidDel="00BC7AC1">
          <w:delText xml:space="preserve"> in ERCOT </w:delText>
        </w:r>
        <w:r w:rsidDel="00BC7AC1">
          <w:delText xml:space="preserve">systems for reliability in accordance with </w:delText>
        </w:r>
        <w:r w:rsidRPr="009A5229" w:rsidDel="00BC7AC1">
          <w:delText>Section 3.10.7.2</w:delText>
        </w:r>
        <w:r w:rsidRPr="006827FB" w:rsidDel="00BC7AC1">
          <w:delText>, Modeling of Resources and Transmission Loads</w:delText>
        </w:r>
        <w:r w:rsidRPr="00C75670" w:rsidDel="00BC7AC1">
          <w:delText xml:space="preserve">. </w:delText>
        </w:r>
      </w:del>
    </w:p>
    <w:p w14:paraId="7283F8C4" w14:textId="77777777" w:rsidR="0005412E" w:rsidRPr="008777FC" w:rsidDel="00BC7AC1" w:rsidRDefault="0005412E" w:rsidP="0005412E">
      <w:pPr>
        <w:keepNext/>
        <w:widowControl w:val="0"/>
        <w:tabs>
          <w:tab w:val="left" w:pos="1260"/>
        </w:tabs>
        <w:spacing w:before="240" w:after="120"/>
        <w:ind w:left="720"/>
        <w:outlineLvl w:val="3"/>
        <w:rPr>
          <w:del w:id="95" w:author="Broad Reach Power" w:date="2020-01-28T08:48:00Z"/>
          <w:b/>
          <w:i/>
          <w:iCs/>
        </w:rPr>
      </w:pPr>
      <w:del w:id="96" w:author="Broad Reach Power" w:date="2020-01-28T08:48:00Z">
        <w:r w:rsidRPr="00C75670" w:rsidDel="00BC7AC1">
          <w:rPr>
            <w:b/>
            <w:bCs/>
            <w:i/>
            <w:snapToGrid w:val="0"/>
            <w:lang w:val="x-none" w:eastAsia="x-none"/>
          </w:rPr>
          <w:delText>Settlement Only Transmission Generator</w:delText>
        </w:r>
        <w:r w:rsidDel="00BC7AC1">
          <w:rPr>
            <w:b/>
            <w:bCs/>
            <w:i/>
            <w:snapToGrid w:val="0"/>
            <w:lang w:eastAsia="x-none"/>
          </w:rPr>
          <w:delText xml:space="preserve"> (SOTG)</w:delText>
        </w:r>
      </w:del>
    </w:p>
    <w:p w14:paraId="4BEB6246" w14:textId="77777777" w:rsidR="0005412E" w:rsidRPr="00C75670" w:rsidDel="00BC7AC1" w:rsidRDefault="0005412E" w:rsidP="0005412E">
      <w:pPr>
        <w:pStyle w:val="BodyText"/>
        <w:ind w:left="720"/>
        <w:rPr>
          <w:del w:id="97" w:author="Broad Reach Power" w:date="2020-01-28T08:48:00Z"/>
          <w:iCs/>
        </w:rPr>
      </w:pPr>
      <w:del w:id="98"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ten</w:delText>
        </w:r>
        <w:r w:rsidRPr="00C155A6" w:rsidDel="00BC7AC1">
          <w:delText xml:space="preserve"> MW</w:delText>
        </w:r>
        <w:r w:rsidDel="00BC7AC1">
          <w:delText xml:space="preserve"> or </w:delText>
        </w:r>
        <w:r w:rsidRPr="00C75670" w:rsidDel="00BC7AC1">
          <w:delText>less</w:delText>
        </w:r>
        <w:r w:rsidRPr="008A2F73" w:rsidDel="00BC7AC1">
          <w:delText xml:space="preserve"> and is registered with the Public Utility Commission of Texas (PUCT) as a </w:delText>
        </w:r>
        <w:r w:rsidDel="00BC7AC1">
          <w:delText>power generation company</w:delText>
        </w:r>
        <w:r w:rsidRPr="00C75670" w:rsidDel="00BC7AC1">
          <w:delText xml:space="preserve">.  </w:delText>
        </w:r>
        <w:r w:rsidDel="00BC7AC1">
          <w:delText>SOTGs must be</w:delText>
        </w:r>
        <w:r w:rsidRPr="00E6618E" w:rsidDel="00BC7AC1">
          <w:delText xml:space="preserve"> 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delText>
        </w:r>
        <w:r w:rsidDel="00BC7AC1">
          <w:delText>may be</w:delText>
        </w:r>
        <w:r w:rsidRPr="00C75670" w:rsidDel="00BC7AC1">
          <w:delText xml:space="preserve"> modeled </w:delText>
        </w:r>
        <w:r w:rsidDel="00BC7AC1">
          <w:delText xml:space="preserve">in ERCOT systems </w:delText>
        </w:r>
        <w:r w:rsidRPr="00C75670" w:rsidDel="00BC7AC1">
          <w:delText xml:space="preserve">for reliability </w:delText>
        </w:r>
        <w:r w:rsidDel="00BC7AC1">
          <w:delText xml:space="preserve">in accordance with </w:delText>
        </w:r>
        <w:r w:rsidRPr="009A5229" w:rsidDel="00BC7AC1">
          <w:delText>Section 3.10.7.2</w:delText>
        </w:r>
        <w:r w:rsidRPr="006827FB" w:rsidDel="00BC7AC1">
          <w:delText>, Modeling of Resources and Transmission Loads</w:delText>
        </w:r>
        <w:r w:rsidRPr="00C75670" w:rsidDel="00BC7AC1">
          <w:delText>.</w:delText>
        </w:r>
      </w:del>
    </w:p>
    <w:p w14:paraId="20260700" w14:textId="77777777" w:rsidR="0005412E" w:rsidRPr="008777FC" w:rsidDel="00BC7AC1" w:rsidRDefault="0005412E" w:rsidP="0005412E">
      <w:pPr>
        <w:keepNext/>
        <w:widowControl w:val="0"/>
        <w:tabs>
          <w:tab w:val="left" w:pos="1260"/>
        </w:tabs>
        <w:spacing w:before="240" w:after="120"/>
        <w:ind w:left="720"/>
        <w:outlineLvl w:val="3"/>
        <w:rPr>
          <w:del w:id="99" w:author="Broad Reach Power" w:date="2020-01-28T08:48:00Z"/>
          <w:b/>
          <w:bCs/>
          <w:i/>
          <w:snapToGrid w:val="0"/>
          <w:lang w:eastAsia="x-none"/>
        </w:rPr>
      </w:pPr>
      <w:del w:id="100" w:author="Broad Reach Power" w:date="2020-01-28T08:48:00Z">
        <w:r w:rsidRPr="00C75670" w:rsidDel="00BC7AC1">
          <w:rPr>
            <w:b/>
            <w:bCs/>
            <w:i/>
            <w:snapToGrid w:val="0"/>
            <w:lang w:val="x-none" w:eastAsia="x-none"/>
          </w:rPr>
          <w:delText>Settlement Only Transmission Self</w:delText>
        </w:r>
        <w:r w:rsidDel="00BC7AC1">
          <w:rPr>
            <w:b/>
            <w:bCs/>
            <w:i/>
            <w:snapToGrid w:val="0"/>
            <w:lang w:eastAsia="x-none"/>
          </w:rPr>
          <w:delText>-</w:delText>
        </w:r>
        <w:r w:rsidRPr="00C75670" w:rsidDel="00BC7AC1">
          <w:rPr>
            <w:b/>
            <w:bCs/>
            <w:i/>
            <w:snapToGrid w:val="0"/>
            <w:lang w:val="x-none" w:eastAsia="x-none"/>
          </w:rPr>
          <w:delText>Generator</w:delText>
        </w:r>
        <w:r w:rsidDel="00BC7AC1">
          <w:rPr>
            <w:b/>
            <w:bCs/>
            <w:i/>
            <w:snapToGrid w:val="0"/>
            <w:lang w:eastAsia="x-none"/>
          </w:rPr>
          <w:delText xml:space="preserve"> (SOTSG)</w:delText>
        </w:r>
      </w:del>
    </w:p>
    <w:p w14:paraId="6DE7503B" w14:textId="77777777" w:rsidR="0005412E" w:rsidDel="00BC7AC1" w:rsidRDefault="0005412E" w:rsidP="0005412E">
      <w:pPr>
        <w:pStyle w:val="BodyText"/>
        <w:ind w:left="720"/>
        <w:rPr>
          <w:del w:id="101" w:author="Broad Reach Power" w:date="2020-01-28T08:48:00Z"/>
          <w:iCs/>
        </w:rPr>
      </w:pPr>
      <w:del w:id="102" w:author="Broad Reach Power" w:date="2020-01-28T08:48:00Z">
        <w:r w:rsidRPr="00C75670" w:rsidDel="00BC7AC1">
          <w:delText xml:space="preserve">A generator that is connected </w:delText>
        </w:r>
        <w:r w:rsidDel="00BC7AC1">
          <w:delText xml:space="preserve">to the ERCOT transmission system </w:delText>
        </w:r>
        <w:r w:rsidRPr="00C75670" w:rsidDel="00BC7AC1">
          <w:delText xml:space="preserve">with a rating of </w:delText>
        </w:r>
        <w:r w:rsidDel="00BC7AC1">
          <w:delText>one</w:delText>
        </w:r>
        <w:r w:rsidRPr="00C75670" w:rsidDel="00BC7AC1">
          <w:delText xml:space="preserve"> MW or more and is registered with the Public Utility Commission of Texas (PUCT) as a self</w:delText>
        </w:r>
        <w:r w:rsidDel="00BC7AC1">
          <w:delText>-</w:delText>
        </w:r>
        <w:r w:rsidRPr="00C75670" w:rsidDel="00BC7AC1">
          <w:delText xml:space="preserve">generator.  </w:delText>
        </w:r>
        <w:r w:rsidDel="00BC7AC1">
          <w:delText xml:space="preserve">SOTSGs must be </w:delText>
        </w:r>
        <w:r w:rsidRPr="00E6618E" w:rsidDel="00BC7AC1">
          <w:delText xml:space="preserve">registered with ERCOT </w:delText>
        </w:r>
        <w:r w:rsidDel="00BC7AC1">
          <w:delText>in accordance with</w:delText>
        </w:r>
        <w:r w:rsidRPr="006827FB" w:rsidDel="00BC7AC1">
          <w:delText xml:space="preserve"> </w:delText>
        </w:r>
        <w:r w:rsidDel="00BC7AC1">
          <w:delText xml:space="preserve">Planning Guide </w:delText>
        </w:r>
        <w:r w:rsidRPr="009A5229" w:rsidDel="00BC7AC1">
          <w:delText xml:space="preserve">Section </w:delText>
        </w:r>
        <w:r w:rsidRPr="009A5229" w:rsidDel="00BC7AC1">
          <w:rPr>
            <w:sz w:val="23"/>
            <w:szCs w:val="23"/>
          </w:rPr>
          <w:delText>6.8.2</w:delText>
        </w:r>
        <w:r w:rsidRPr="006827FB" w:rsidDel="00BC7AC1">
          <w:delText>, Resource Registration Process</w:delText>
        </w:r>
        <w:r w:rsidRPr="00C75670" w:rsidDel="00BC7AC1">
          <w:delText xml:space="preserve">, and will be modeled in ERCOT systems for reliability </w:delText>
        </w:r>
        <w:r w:rsidDel="00BC7AC1">
          <w:delText xml:space="preserve">in accordance with </w:delText>
        </w:r>
        <w:r w:rsidRPr="009A5229" w:rsidDel="00BC7AC1">
          <w:delText>Section 3.10.7.3</w:delText>
        </w:r>
        <w:r w:rsidRPr="00C75670" w:rsidDel="00BC7AC1">
          <w:delText>, Modeling of Private Use Networks.</w:delText>
        </w:r>
      </w:del>
    </w:p>
    <w:p w14:paraId="2627E051" w14:textId="77777777" w:rsidR="0005412E" w:rsidRPr="0005412E" w:rsidRDefault="0005412E" w:rsidP="0005412E">
      <w:pPr>
        <w:keepNext/>
        <w:tabs>
          <w:tab w:val="left" w:pos="900"/>
        </w:tabs>
        <w:spacing w:before="240" w:after="240"/>
        <w:ind w:left="900" w:hanging="900"/>
        <w:outlineLvl w:val="1"/>
        <w:rPr>
          <w:b/>
          <w:szCs w:val="20"/>
        </w:rPr>
      </w:pPr>
      <w:r w:rsidRPr="0005412E">
        <w:rPr>
          <w:b/>
          <w:szCs w:val="20"/>
        </w:rPr>
        <w:t>Resource Attribute</w:t>
      </w:r>
    </w:p>
    <w:p w14:paraId="62D53C4B" w14:textId="77777777" w:rsidR="0005412E" w:rsidRPr="0005412E" w:rsidRDefault="0005412E" w:rsidP="0005412E">
      <w:pPr>
        <w:spacing w:after="240"/>
        <w:rPr>
          <w:iCs/>
          <w:szCs w:val="20"/>
        </w:rPr>
      </w:pPr>
      <w:r w:rsidRPr="0005412E">
        <w:rPr>
          <w:iCs/>
          <w:szCs w:val="20"/>
        </w:rPr>
        <w:t>Specific qualities associated with various Resources (i.e., specific aspects of a Resource or the services the Resource is qualified to provide).</w:t>
      </w:r>
    </w:p>
    <w:p w14:paraId="29770448" w14:textId="77777777" w:rsidR="0005412E" w:rsidRPr="0005412E" w:rsidRDefault="0005412E" w:rsidP="0005412E">
      <w:pPr>
        <w:keepNext/>
        <w:widowControl w:val="0"/>
        <w:tabs>
          <w:tab w:val="left" w:pos="1260"/>
        </w:tabs>
        <w:spacing w:before="240"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55EBFB5F"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71A2013" w14:textId="77777777" w:rsidTr="004976E3">
        <w:trPr>
          <w:trHeight w:val="476"/>
        </w:trPr>
        <w:tc>
          <w:tcPr>
            <w:tcW w:w="9350" w:type="dxa"/>
            <w:shd w:val="clear" w:color="auto" w:fill="E0E0E0"/>
          </w:tcPr>
          <w:p w14:paraId="591754B6" w14:textId="77777777" w:rsidR="0005412E" w:rsidRPr="0005412E" w:rsidRDefault="0005412E" w:rsidP="0005412E">
            <w:pPr>
              <w:spacing w:before="120" w:after="240"/>
              <w:rPr>
                <w:b/>
                <w:i/>
                <w:iCs/>
              </w:rPr>
            </w:pPr>
            <w:r w:rsidRPr="0005412E">
              <w:rPr>
                <w:b/>
                <w:i/>
                <w:iCs/>
              </w:rPr>
              <w:t>[NPRR973:  Replace the definition “Aggregate Generation Resource (AGR)” above with the following upon system implementation of PR106:]</w:t>
            </w:r>
          </w:p>
          <w:p w14:paraId="6F19A4DA" w14:textId="77777777" w:rsidR="0005412E" w:rsidRPr="0005412E" w:rsidRDefault="0005412E" w:rsidP="0005412E">
            <w:pPr>
              <w:keepNext/>
              <w:widowControl w:val="0"/>
              <w:tabs>
                <w:tab w:val="left" w:pos="1260"/>
              </w:tabs>
              <w:spacing w:after="120"/>
              <w:ind w:left="360"/>
              <w:outlineLvl w:val="3"/>
              <w:rPr>
                <w:bCs/>
                <w:i/>
                <w:snapToGrid w:val="0"/>
                <w:szCs w:val="20"/>
                <w:lang w:val="x-none" w:eastAsia="x-none"/>
              </w:rPr>
            </w:pPr>
            <w:r w:rsidRPr="0005412E">
              <w:rPr>
                <w:b/>
                <w:bCs/>
                <w:i/>
                <w:snapToGrid w:val="0"/>
                <w:szCs w:val="20"/>
                <w:lang w:val="x-none" w:eastAsia="x-none"/>
              </w:rPr>
              <w:t>Aggregate Generation Resource (AGR)</w:t>
            </w:r>
          </w:p>
          <w:p w14:paraId="45D63E20" w14:textId="77777777" w:rsidR="0005412E" w:rsidRPr="0005412E" w:rsidRDefault="0005412E" w:rsidP="0005412E">
            <w:pPr>
              <w:spacing w:after="240"/>
              <w:ind w:left="360"/>
              <w:rPr>
                <w:iCs/>
                <w:szCs w:val="20"/>
              </w:rPr>
            </w:pPr>
            <w:r w:rsidRPr="0005412E">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Main Power Transformer (MPT).</w:t>
            </w:r>
          </w:p>
        </w:tc>
      </w:tr>
    </w:tbl>
    <w:p w14:paraId="504D598F" w14:textId="77777777" w:rsidR="0005412E" w:rsidRPr="0005412E" w:rsidRDefault="0005412E" w:rsidP="0005412E">
      <w:pPr>
        <w:keepNext/>
        <w:widowControl w:val="0"/>
        <w:tabs>
          <w:tab w:val="left" w:pos="1260"/>
        </w:tabs>
        <w:spacing w:before="360" w:after="120"/>
        <w:ind w:left="360"/>
        <w:outlineLvl w:val="3"/>
        <w:rPr>
          <w:bCs/>
          <w:i/>
          <w:snapToGrid w:val="0"/>
          <w:szCs w:val="20"/>
          <w:lang w:val="x-none" w:eastAsia="x-none"/>
        </w:rPr>
      </w:pPr>
      <w:r w:rsidRPr="0005412E">
        <w:rPr>
          <w:b/>
          <w:bCs/>
          <w:i/>
          <w:snapToGrid w:val="0"/>
          <w:szCs w:val="20"/>
          <w:lang w:val="x-none" w:eastAsia="x-none"/>
        </w:rPr>
        <w:t>Black Start Resource</w:t>
      </w:r>
    </w:p>
    <w:p w14:paraId="4271A8ED" w14:textId="77777777" w:rsidR="0005412E" w:rsidRPr="0005412E" w:rsidRDefault="0005412E" w:rsidP="0005412E">
      <w:pPr>
        <w:spacing w:after="240"/>
        <w:ind w:firstLine="360"/>
        <w:rPr>
          <w:iCs/>
          <w:szCs w:val="20"/>
        </w:rPr>
      </w:pPr>
      <w:r w:rsidRPr="0005412E">
        <w:rPr>
          <w:iCs/>
          <w:szCs w:val="20"/>
        </w:rPr>
        <w:t>A Generation Resource under contract with ERCOT to provide Black Start Service (BSS).</w:t>
      </w:r>
    </w:p>
    <w:p w14:paraId="1D6A6E1B"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Combined Cycle Train</w:t>
      </w:r>
    </w:p>
    <w:p w14:paraId="170ECBC4"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 xml:space="preserve">The combinations of gas turbines and steam turbines in an electric generation plant that employs more than one thermodynamic cycle.  For example, a Combined Cycle Train refers to the combination of gas turbine generators (operating on the Brayton Cycle) with turbine exhaust waste heat boilers and steam turbine generators (operating on the Rankine Cycle) for the production of electric power.  In the ERCOT market, Combined Cycle Trains are each registered as a plant that can operate as a Generation Resource in one or more Combined </w:t>
      </w:r>
      <w:r w:rsidRPr="0005412E">
        <w:rPr>
          <w:szCs w:val="20"/>
        </w:rPr>
        <w:lastRenderedPageBreak/>
        <w:t>Cycle Generation Resource configurations.</w:t>
      </w:r>
    </w:p>
    <w:p w14:paraId="2DABDC65"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Decommissioned Generation Resource</w:t>
      </w:r>
    </w:p>
    <w:p w14:paraId="3532DF64" w14:textId="77777777" w:rsidR="0005412E" w:rsidRPr="0005412E" w:rsidRDefault="0005412E" w:rsidP="0005412E">
      <w:pPr>
        <w:spacing w:after="240"/>
        <w:ind w:left="360"/>
        <w:rPr>
          <w:iCs/>
          <w:szCs w:val="20"/>
        </w:rPr>
      </w:pPr>
      <w:r w:rsidRPr="0005412E">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7BB0CADA" w14:textId="77777777" w:rsidR="0005412E" w:rsidRPr="0005412E" w:rsidRDefault="0005412E" w:rsidP="0005412E">
      <w:pPr>
        <w:spacing w:before="240" w:after="120"/>
        <w:ind w:left="360"/>
        <w:rPr>
          <w:iCs/>
          <w:szCs w:val="20"/>
        </w:rPr>
      </w:pPr>
      <w:r w:rsidRPr="0005412E">
        <w:rPr>
          <w:b/>
          <w:bCs/>
          <w:i/>
          <w:snapToGrid w:val="0"/>
          <w:szCs w:val="20"/>
          <w:lang w:val="x-none" w:eastAsia="x-none"/>
        </w:rPr>
        <w:t>Dynamically Scheduled Resource (DSR)</w:t>
      </w:r>
    </w:p>
    <w:p w14:paraId="486310FE"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has been designated by the Qualified Scheduling Entity (QSE), and approved by ERCOT, as a DSR status-type and that follows a DSR Load.</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76CF1A94" w14:textId="77777777" w:rsidTr="004976E3">
        <w:trPr>
          <w:trHeight w:val="476"/>
        </w:trPr>
        <w:tc>
          <w:tcPr>
            <w:tcW w:w="9350" w:type="dxa"/>
            <w:shd w:val="clear" w:color="auto" w:fill="E0E0E0"/>
          </w:tcPr>
          <w:p w14:paraId="1B8FCD99" w14:textId="77777777" w:rsidR="0005412E" w:rsidRPr="0005412E" w:rsidRDefault="0005412E" w:rsidP="0005412E">
            <w:pPr>
              <w:spacing w:before="120" w:after="240"/>
              <w:rPr>
                <w:b/>
                <w:i/>
                <w:iCs/>
              </w:rPr>
            </w:pPr>
            <w:r w:rsidRPr="0005412E">
              <w:rPr>
                <w:b/>
                <w:i/>
                <w:iCs/>
              </w:rPr>
              <w:t>[NPRR1000:  Delete the definition “Dynamically Scheduled Resource (DSR)” above upon system implementation.]</w:t>
            </w:r>
          </w:p>
        </w:tc>
      </w:tr>
    </w:tbl>
    <w:p w14:paraId="023BA238" w14:textId="77777777" w:rsidR="0005412E" w:rsidRPr="0005412E" w:rsidRDefault="0005412E" w:rsidP="0005412E">
      <w:pPr>
        <w:spacing w:before="480" w:after="120"/>
        <w:ind w:left="360"/>
        <w:rPr>
          <w:b/>
          <w:bCs/>
          <w:i/>
          <w:iCs/>
          <w:snapToGrid w:val="0"/>
          <w:szCs w:val="20"/>
          <w:lang w:val="x-none" w:eastAsia="x-none"/>
        </w:rPr>
      </w:pPr>
      <w:r w:rsidRPr="0005412E">
        <w:rPr>
          <w:b/>
          <w:bCs/>
          <w:i/>
          <w:iCs/>
          <w:snapToGrid w:val="0"/>
          <w:szCs w:val="20"/>
          <w:lang w:val="x-none" w:eastAsia="x-none"/>
        </w:rPr>
        <w:t>Intermittent Renewable Resource (IRR)</w:t>
      </w:r>
    </w:p>
    <w:p w14:paraId="44CAFAF6"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Generation Resource that can only produce energy from variable, uncontrollable Resources, such as wind, solar, or run-of-the-river hydroelectricity.</w:t>
      </w:r>
    </w:p>
    <w:p w14:paraId="3A0A8730"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Intermittent Renewable Resource (IRR) Group</w:t>
      </w:r>
    </w:p>
    <w:p w14:paraId="40F1026C" w14:textId="77777777" w:rsidR="0005412E" w:rsidRPr="0005412E" w:rsidRDefault="0005412E" w:rsidP="0005412E">
      <w:pPr>
        <w:spacing w:after="240"/>
        <w:ind w:left="360"/>
        <w:rPr>
          <w:iCs/>
          <w:szCs w:val="20"/>
        </w:rPr>
      </w:pPr>
      <w:r w:rsidRPr="0005412E">
        <w:rPr>
          <w:iCs/>
          <w:szCs w:val="20"/>
        </w:rPr>
        <w:t>A group of two or more IRRs whose performance in responding to Security-Constrained Economic Dispatch (SCED) Dispatch Instructions will be assessed as an aggregate for Generation Resource Energy Deployment Performance (GREDP) and Base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5CFF1EE1" w14:textId="77777777" w:rsidTr="004976E3">
        <w:trPr>
          <w:trHeight w:val="476"/>
        </w:trPr>
        <w:tc>
          <w:tcPr>
            <w:tcW w:w="9576" w:type="dxa"/>
            <w:shd w:val="clear" w:color="auto" w:fill="E0E0E0"/>
          </w:tcPr>
          <w:p w14:paraId="78F6B5BC" w14:textId="77777777" w:rsidR="0005412E" w:rsidRPr="0005412E" w:rsidRDefault="0005412E" w:rsidP="0005412E">
            <w:pPr>
              <w:spacing w:before="120" w:after="240"/>
              <w:rPr>
                <w:b/>
                <w:i/>
                <w:iCs/>
              </w:rPr>
            </w:pPr>
            <w:r w:rsidRPr="0005412E">
              <w:rPr>
                <w:b/>
                <w:i/>
                <w:iCs/>
              </w:rPr>
              <w:t>[NPRR1016:  Insert the following definition “Inverter-Based Resource (IBR)” upon system implementation:]</w:t>
            </w:r>
          </w:p>
          <w:p w14:paraId="2BA6D899" w14:textId="77777777" w:rsidR="0005412E" w:rsidRPr="0005412E" w:rsidRDefault="0005412E" w:rsidP="0005412E">
            <w:pPr>
              <w:keepNext/>
              <w:spacing w:after="120"/>
              <w:ind w:left="360"/>
              <w:outlineLvl w:val="2"/>
              <w:rPr>
                <w:b/>
                <w:bCs/>
                <w:i/>
                <w:szCs w:val="20"/>
              </w:rPr>
            </w:pPr>
            <w:r w:rsidRPr="0005412E">
              <w:rPr>
                <w:b/>
                <w:bCs/>
                <w:i/>
                <w:szCs w:val="20"/>
              </w:rPr>
              <w:t>Inverter-Based Resource (IBR)</w:t>
            </w:r>
          </w:p>
          <w:p w14:paraId="3AD01D41" w14:textId="77777777" w:rsidR="0005412E" w:rsidRPr="0005412E" w:rsidRDefault="0005412E" w:rsidP="0005412E">
            <w:pPr>
              <w:spacing w:after="240"/>
              <w:ind w:left="360"/>
              <w:rPr>
                <w:bCs/>
                <w:iCs/>
                <w:snapToGrid w:val="0"/>
                <w:szCs w:val="20"/>
                <w:lang w:eastAsia="x-none"/>
              </w:rPr>
            </w:pPr>
            <w:r w:rsidRPr="0005412E">
              <w:rPr>
                <w:bCs/>
                <w:iCs/>
                <w:snapToGrid w:val="0"/>
                <w:szCs w:val="20"/>
                <w:lang w:eastAsia="x-none"/>
              </w:rPr>
              <w:t>A Resource that is connected to the ERCOT System either completely or partially through a power electronic converter interface.</w:t>
            </w:r>
          </w:p>
        </w:tc>
      </w:tr>
    </w:tbl>
    <w:p w14:paraId="42507687" w14:textId="77777777" w:rsidR="0005412E" w:rsidRPr="0005412E" w:rsidRDefault="0005412E" w:rsidP="0005412E">
      <w:pPr>
        <w:keepNext/>
        <w:spacing w:before="480" w:after="120"/>
        <w:ind w:left="360"/>
        <w:outlineLvl w:val="2"/>
        <w:rPr>
          <w:b/>
          <w:bCs/>
          <w:szCs w:val="20"/>
          <w:lang w:val="x-none" w:eastAsia="x-none"/>
        </w:rPr>
      </w:pPr>
      <w:r w:rsidRPr="0005412E">
        <w:rPr>
          <w:b/>
          <w:bCs/>
          <w:i/>
          <w:szCs w:val="20"/>
          <w:lang w:val="x-none" w:eastAsia="x-none"/>
        </w:rPr>
        <w:lastRenderedPageBreak/>
        <w:t>Limited</w:t>
      </w:r>
      <w:r w:rsidRPr="0005412E">
        <w:rPr>
          <w:b/>
          <w:bCs/>
          <w:szCs w:val="20"/>
          <w:lang w:val="x-none" w:eastAsia="x-none"/>
        </w:rPr>
        <w:t xml:space="preserve"> </w:t>
      </w:r>
      <w:r w:rsidRPr="0005412E">
        <w:rPr>
          <w:b/>
          <w:bCs/>
          <w:i/>
          <w:szCs w:val="20"/>
          <w:lang w:val="x-none" w:eastAsia="x-none"/>
        </w:rPr>
        <w:t>Duration</w:t>
      </w:r>
      <w:r w:rsidRPr="0005412E">
        <w:rPr>
          <w:b/>
          <w:bCs/>
          <w:szCs w:val="20"/>
          <w:lang w:val="x-none" w:eastAsia="x-none"/>
        </w:rPr>
        <w:t xml:space="preserve"> </w:t>
      </w:r>
      <w:r w:rsidRPr="0005412E">
        <w:rPr>
          <w:b/>
          <w:bCs/>
          <w:i/>
          <w:szCs w:val="20"/>
          <w:lang w:val="x-none" w:eastAsia="x-none"/>
        </w:rPr>
        <w:t>Resource</w:t>
      </w:r>
      <w:r w:rsidRPr="0005412E">
        <w:rPr>
          <w:b/>
          <w:bCs/>
          <w:szCs w:val="20"/>
          <w:lang w:val="x-none" w:eastAsia="x-none"/>
        </w:rPr>
        <w:t xml:space="preserve"> (</w:t>
      </w:r>
      <w:r w:rsidRPr="0005412E">
        <w:rPr>
          <w:b/>
          <w:bCs/>
          <w:i/>
          <w:szCs w:val="20"/>
          <w:lang w:val="x-none" w:eastAsia="x-none"/>
        </w:rPr>
        <w:t>LDR</w:t>
      </w:r>
      <w:r w:rsidRPr="0005412E">
        <w:rPr>
          <w:b/>
          <w:bCs/>
          <w:szCs w:val="20"/>
          <w:lang w:val="x-none" w:eastAsia="x-none"/>
        </w:rPr>
        <w:t>)</w:t>
      </w:r>
    </w:p>
    <w:p w14:paraId="23DFFC40" w14:textId="77777777" w:rsidR="0005412E" w:rsidRPr="0005412E" w:rsidRDefault="0005412E" w:rsidP="0005412E">
      <w:pPr>
        <w:spacing w:after="240"/>
        <w:ind w:left="360"/>
        <w:rPr>
          <w:iCs/>
          <w:szCs w:val="20"/>
        </w:rPr>
      </w:pPr>
      <w:r w:rsidRPr="0005412E">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05412E" w:rsidRPr="0005412E" w14:paraId="4FFACEA7" w14:textId="77777777" w:rsidTr="004976E3">
        <w:trPr>
          <w:trHeight w:val="476"/>
        </w:trPr>
        <w:tc>
          <w:tcPr>
            <w:tcW w:w="9350" w:type="dxa"/>
            <w:shd w:val="clear" w:color="auto" w:fill="E0E0E0"/>
          </w:tcPr>
          <w:p w14:paraId="62DCE99B" w14:textId="77777777" w:rsidR="0005412E" w:rsidRPr="0005412E" w:rsidRDefault="0005412E" w:rsidP="0005412E">
            <w:pPr>
              <w:spacing w:before="120" w:after="240"/>
              <w:rPr>
                <w:b/>
                <w:i/>
                <w:iCs/>
              </w:rPr>
            </w:pPr>
            <w:r w:rsidRPr="0005412E">
              <w:rPr>
                <w:b/>
                <w:i/>
                <w:iCs/>
              </w:rPr>
              <w:t>[NPRR986:  Delete the definition “Limited Duration Resource (LDR)” above upon system implementation.]</w:t>
            </w:r>
          </w:p>
        </w:tc>
      </w:tr>
    </w:tbl>
    <w:p w14:paraId="63D6B35C" w14:textId="77777777" w:rsidR="0005412E" w:rsidRPr="0005412E" w:rsidRDefault="0005412E" w:rsidP="0005412E">
      <w:pPr>
        <w:keepNext/>
        <w:widowControl w:val="0"/>
        <w:tabs>
          <w:tab w:val="left" w:pos="1260"/>
        </w:tabs>
        <w:spacing w:before="480" w:after="120"/>
        <w:ind w:left="360"/>
        <w:outlineLvl w:val="3"/>
        <w:rPr>
          <w:b/>
          <w:bCs/>
          <w:i/>
          <w:snapToGrid w:val="0"/>
          <w:szCs w:val="20"/>
          <w:lang w:val="x-none" w:eastAsia="x-none"/>
        </w:rPr>
      </w:pPr>
      <w:r w:rsidRPr="0005412E">
        <w:rPr>
          <w:b/>
          <w:bCs/>
          <w:i/>
          <w:snapToGrid w:val="0"/>
          <w:szCs w:val="20"/>
          <w:lang w:val="x-none" w:eastAsia="x-none"/>
        </w:rPr>
        <w:t xml:space="preserve">Mothballed Generation Resource </w:t>
      </w:r>
    </w:p>
    <w:p w14:paraId="3EABB055" w14:textId="77777777" w:rsidR="0005412E" w:rsidRPr="0005412E" w:rsidRDefault="0005412E" w:rsidP="0005412E">
      <w:pPr>
        <w:spacing w:after="240"/>
        <w:ind w:left="360"/>
        <w:rPr>
          <w:iCs/>
          <w:szCs w:val="20"/>
        </w:rPr>
      </w:pPr>
      <w:r w:rsidRPr="0005412E">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5B987389"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Quick Start Generation Resource (QSGR)</w:t>
      </w:r>
    </w:p>
    <w:p w14:paraId="029533A1" w14:textId="77777777" w:rsidR="0005412E" w:rsidRPr="0005412E" w:rsidRDefault="0005412E" w:rsidP="0005412E">
      <w:pPr>
        <w:spacing w:after="240"/>
        <w:ind w:left="360"/>
        <w:rPr>
          <w:iCs/>
          <w:szCs w:val="20"/>
        </w:rPr>
      </w:pPr>
      <w:r w:rsidRPr="0005412E">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0EA4756" w14:textId="77777777" w:rsidR="0005412E" w:rsidRPr="0005412E" w:rsidRDefault="0005412E" w:rsidP="0005412E">
      <w:pPr>
        <w:keepNext/>
        <w:widowControl w:val="0"/>
        <w:tabs>
          <w:tab w:val="left" w:pos="1260"/>
        </w:tabs>
        <w:spacing w:before="240" w:after="120"/>
        <w:ind w:left="360"/>
        <w:outlineLvl w:val="3"/>
        <w:rPr>
          <w:b/>
          <w:bCs/>
          <w:i/>
          <w:snapToGrid w:val="0"/>
          <w:szCs w:val="20"/>
          <w:lang w:val="x-none" w:eastAsia="x-none"/>
        </w:rPr>
      </w:pPr>
      <w:r w:rsidRPr="0005412E">
        <w:rPr>
          <w:b/>
          <w:bCs/>
          <w:i/>
          <w:snapToGrid w:val="0"/>
          <w:szCs w:val="20"/>
          <w:lang w:val="x-none" w:eastAsia="x-none"/>
        </w:rPr>
        <w:t>Split Generation Resource</w:t>
      </w:r>
    </w:p>
    <w:p w14:paraId="26BF694A" w14:textId="77777777" w:rsidR="0005412E" w:rsidRPr="0005412E" w:rsidRDefault="0005412E" w:rsidP="0005412E">
      <w:pPr>
        <w:keepNext/>
        <w:widowControl w:val="0"/>
        <w:tabs>
          <w:tab w:val="left" w:pos="1260"/>
        </w:tabs>
        <w:spacing w:after="240"/>
        <w:ind w:left="360"/>
        <w:outlineLvl w:val="3"/>
        <w:rPr>
          <w:szCs w:val="20"/>
        </w:rPr>
      </w:pPr>
      <w:r w:rsidRPr="0005412E">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18370B76" w14:textId="77777777" w:rsidR="0005412E" w:rsidRPr="0005412E" w:rsidRDefault="0005412E" w:rsidP="0005412E">
      <w:pPr>
        <w:keepNext/>
        <w:widowControl w:val="0"/>
        <w:tabs>
          <w:tab w:val="left" w:pos="1260"/>
        </w:tabs>
        <w:spacing w:before="240" w:after="120"/>
        <w:ind w:left="360"/>
        <w:outlineLvl w:val="3"/>
        <w:rPr>
          <w:b/>
          <w:bCs/>
          <w:i/>
          <w:snapToGrid w:val="0"/>
          <w:szCs w:val="20"/>
          <w:lang w:eastAsia="x-none"/>
        </w:rPr>
      </w:pPr>
      <w:r w:rsidRPr="0005412E">
        <w:rPr>
          <w:b/>
          <w:bCs/>
          <w:i/>
          <w:snapToGrid w:val="0"/>
          <w:szCs w:val="20"/>
          <w:lang w:val="x-none" w:eastAsia="x-none"/>
        </w:rPr>
        <w:t>Switchable Generation Resource</w:t>
      </w:r>
      <w:r w:rsidRPr="0005412E">
        <w:rPr>
          <w:b/>
          <w:bCs/>
          <w:i/>
          <w:snapToGrid w:val="0"/>
          <w:szCs w:val="20"/>
          <w:lang w:eastAsia="x-none"/>
        </w:rPr>
        <w:t xml:space="preserve"> (SWGR)</w:t>
      </w:r>
    </w:p>
    <w:p w14:paraId="12BF5D99" w14:textId="77777777" w:rsidR="0005412E" w:rsidRPr="0005412E" w:rsidRDefault="0005412E" w:rsidP="0005412E">
      <w:pPr>
        <w:spacing w:after="240"/>
        <w:ind w:left="360"/>
        <w:rPr>
          <w:iCs/>
          <w:szCs w:val="20"/>
        </w:rPr>
      </w:pPr>
      <w:r w:rsidRPr="0005412E">
        <w:rPr>
          <w:iCs/>
          <w:szCs w:val="20"/>
        </w:rPr>
        <w:t>A Generation Resource that can be connected to either the ERCOT Transmission Grid or a non-ERCOT Control Area.</w:t>
      </w:r>
    </w:p>
    <w:p w14:paraId="607B18EA" w14:textId="77777777" w:rsidR="00A42C8A" w:rsidRPr="004222A1" w:rsidRDefault="00A42C8A" w:rsidP="00A42C8A">
      <w:pPr>
        <w:pStyle w:val="H2"/>
        <w:rPr>
          <w:b w:val="0"/>
        </w:rPr>
      </w:pPr>
      <w:r w:rsidRPr="004222A1">
        <w:t>Resource Entity</w:t>
      </w:r>
    </w:p>
    <w:p w14:paraId="6D77C563" w14:textId="65A98EA6" w:rsidR="00A42C8A" w:rsidRDefault="00A42C8A" w:rsidP="00A42C8A">
      <w:pPr>
        <w:pStyle w:val="BodyText"/>
      </w:pPr>
      <w:r w:rsidRPr="009E4B89">
        <w:t xml:space="preserve">An Entity that owns or controls a </w:t>
      </w:r>
      <w:r>
        <w:t xml:space="preserve">Generation Resource, a Settlement Only Generator (SOG), </w:t>
      </w:r>
      <w:ins w:id="103" w:author="ERCOT 091020" w:date="2020-09-09T18:08:00Z">
        <w:r w:rsidR="00103ED5">
          <w:t xml:space="preserve">a </w:t>
        </w:r>
      </w:ins>
      <w:ins w:id="104" w:author="Broad Reach Power" w:date="2020-01-28T08:49:00Z">
        <w:r>
          <w:rPr>
            <w:iCs/>
          </w:rPr>
          <w:t xml:space="preserve">Settlement Only Energy Storage (SOES), </w:t>
        </w:r>
      </w:ins>
      <w:r>
        <w:t>or a Load Resource</w:t>
      </w:r>
      <w:r w:rsidRPr="009E4B89" w:rsidDel="00971C36">
        <w:t xml:space="preserve"> </w:t>
      </w:r>
      <w:r w:rsidRPr="009E4B89">
        <w:t>and is registered with ERCOT as a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ED5" w:rsidRPr="004B32CF" w14:paraId="5F24E054" w14:textId="77777777" w:rsidTr="004976E3">
        <w:trPr>
          <w:trHeight w:val="386"/>
        </w:trPr>
        <w:tc>
          <w:tcPr>
            <w:tcW w:w="9350" w:type="dxa"/>
            <w:shd w:val="pct12" w:color="auto" w:fill="auto"/>
          </w:tcPr>
          <w:p w14:paraId="4F7B6479" w14:textId="77777777" w:rsidR="00103ED5" w:rsidRPr="004B32CF" w:rsidRDefault="00103ED5" w:rsidP="004976E3">
            <w:pPr>
              <w:spacing w:before="120" w:after="240"/>
              <w:rPr>
                <w:b/>
                <w:i/>
                <w:iCs/>
              </w:rPr>
            </w:pPr>
            <w:r>
              <w:rPr>
                <w:b/>
                <w:i/>
                <w:iCs/>
              </w:rPr>
              <w:t>[NPRR989</w:t>
            </w:r>
            <w:r w:rsidRPr="004B32CF">
              <w:rPr>
                <w:b/>
                <w:i/>
                <w:iCs/>
              </w:rPr>
              <w:t>:  Replace the above definition “</w:t>
            </w:r>
            <w:r w:rsidRPr="00C51B65">
              <w:rPr>
                <w:b/>
                <w:i/>
                <w:iCs/>
              </w:rPr>
              <w:t>Resource Entity</w:t>
            </w:r>
            <w:r w:rsidRPr="004B32CF">
              <w:rPr>
                <w:b/>
                <w:i/>
                <w:iCs/>
              </w:rPr>
              <w:t>” with the following upon system implementation:]</w:t>
            </w:r>
          </w:p>
          <w:p w14:paraId="4BCA5258" w14:textId="77777777" w:rsidR="00103ED5" w:rsidRPr="00C51B65" w:rsidRDefault="00103ED5" w:rsidP="004976E3">
            <w:pPr>
              <w:keepNext/>
              <w:tabs>
                <w:tab w:val="left" w:pos="900"/>
              </w:tabs>
              <w:spacing w:after="240"/>
              <w:ind w:left="900" w:hanging="900"/>
              <w:outlineLvl w:val="1"/>
            </w:pPr>
            <w:r w:rsidRPr="00C51B65">
              <w:rPr>
                <w:b/>
              </w:rPr>
              <w:lastRenderedPageBreak/>
              <w:t>Resource Entity</w:t>
            </w:r>
          </w:p>
          <w:p w14:paraId="2BC5D263" w14:textId="1CEC965F" w:rsidR="00103ED5" w:rsidRPr="00C51B65" w:rsidRDefault="00103ED5" w:rsidP="004976E3">
            <w:pPr>
              <w:spacing w:after="240"/>
            </w:pPr>
            <w:r w:rsidRPr="00C51B65">
              <w:t>An Entity that owns or controls a Generation Resource, an Energy Storage Resource (ESR), a Settlement Only Generator (SOG),</w:t>
            </w:r>
            <w:ins w:id="105" w:author="ERCOT 091020" w:date="2020-09-09T18:08:00Z">
              <w:r>
                <w:rPr>
                  <w:iCs/>
                </w:rPr>
                <w:t xml:space="preserve"> a Settlement Only Energy Storage (SOES),</w:t>
              </w:r>
            </w:ins>
            <w:r w:rsidRPr="00C51B65">
              <w:t xml:space="preserve"> or a Load Resource</w:t>
            </w:r>
            <w:r w:rsidRPr="00C51B65" w:rsidDel="00971C36">
              <w:t xml:space="preserve"> </w:t>
            </w:r>
            <w:r w:rsidRPr="00C51B65">
              <w:t>and is registered with ERCOT as a Resource Entity</w:t>
            </w:r>
            <w:r>
              <w:t>.</w:t>
            </w:r>
          </w:p>
        </w:tc>
      </w:tr>
    </w:tbl>
    <w:p w14:paraId="26DC6BE4" w14:textId="77777777" w:rsidR="00A42C8A" w:rsidRPr="00626DF5" w:rsidRDefault="00A42C8A" w:rsidP="00103ED5">
      <w:pPr>
        <w:pStyle w:val="H2"/>
        <w:spacing w:before="480"/>
        <w:ind w:left="0" w:firstLine="0"/>
        <w:rPr>
          <w:b w:val="0"/>
        </w:rPr>
      </w:pPr>
      <w:r w:rsidRPr="00626DF5">
        <w:lastRenderedPageBreak/>
        <w:t>Resource Registration</w:t>
      </w:r>
    </w:p>
    <w:p w14:paraId="7123C64B" w14:textId="77777777" w:rsidR="00A42C8A" w:rsidRDefault="00A42C8A" w:rsidP="00A42C8A">
      <w:pPr>
        <w:pStyle w:val="BodyText"/>
        <w:rPr>
          <w:ins w:id="106" w:author="Broad Reach Power" w:date="2020-01-28T08:56:00Z"/>
          <w:rStyle w:val="msoins0"/>
        </w:rPr>
      </w:pPr>
      <w:r w:rsidRPr="00556AD7">
        <w:t>Provision</w:t>
      </w:r>
      <w:r w:rsidRPr="00E623A6">
        <w:t xml:space="preserve"> of </w:t>
      </w:r>
      <w:del w:id="107" w:author="Broad Reach Power" w:date="2020-01-28T14:14:00Z">
        <w:r w:rsidRPr="0020238E" w:rsidDel="0063166B">
          <w:rPr>
            <w:rStyle w:val="msoins0"/>
          </w:rPr>
          <w:delText>Resource</w:delText>
        </w:r>
        <w:r w:rsidRPr="00E623A6" w:rsidDel="0063166B">
          <w:delText xml:space="preserve"> </w:delText>
        </w:r>
      </w:del>
      <w:r w:rsidRPr="00E623A6">
        <w:t xml:space="preserve">information to register </w:t>
      </w:r>
      <w:r>
        <w:t xml:space="preserve">Generation Resources, Settlement Only Generators (SOGs), </w:t>
      </w:r>
      <w:ins w:id="108" w:author="Broad Reach Power" w:date="2020-01-28T08:49:00Z">
        <w:r>
          <w:t xml:space="preserve">Settlement Only Energy Storage (SOES), </w:t>
        </w:r>
      </w:ins>
      <w:r>
        <w:t>and Load Resources.</w:t>
      </w:r>
      <w:ins w:id="109" w:author="Broad Reach Power" w:date="2020-01-28T08:56:00Z">
        <w:r w:rsidRPr="00034F51">
          <w:rPr>
            <w:rStyle w:val="msoins0"/>
          </w:rPr>
          <w:t xml:space="preserve"> </w:t>
        </w:r>
      </w:ins>
    </w:p>
    <w:p w14:paraId="047B1B7E" w14:textId="77777777" w:rsidR="00A42C8A" w:rsidRDefault="00A42C8A" w:rsidP="00A42C8A">
      <w:pPr>
        <w:keepNext/>
        <w:spacing w:before="240" w:after="120"/>
        <w:outlineLvl w:val="2"/>
        <w:rPr>
          <w:ins w:id="110" w:author="Broad Reach Power" w:date="2020-01-28T08:56:00Z"/>
          <w:b/>
          <w:bCs/>
          <w:i/>
          <w:szCs w:val="20"/>
        </w:rPr>
      </w:pPr>
      <w:ins w:id="111" w:author="Broad Reach Power" w:date="2020-01-28T08:56:00Z">
        <w:r>
          <w:rPr>
            <w:b/>
            <w:bCs/>
            <w:i/>
            <w:szCs w:val="20"/>
            <w:lang w:val="x-none" w:eastAsia="x-none"/>
          </w:rPr>
          <w:t>Settlement</w:t>
        </w:r>
        <w:r>
          <w:rPr>
            <w:b/>
            <w:bCs/>
            <w:i/>
            <w:szCs w:val="20"/>
            <w:lang w:val="x-none"/>
          </w:rPr>
          <w:t xml:space="preserve"> Only </w:t>
        </w:r>
        <w:r>
          <w:rPr>
            <w:b/>
            <w:bCs/>
            <w:i/>
            <w:szCs w:val="20"/>
          </w:rPr>
          <w:t>Energy Storage (SOES)</w:t>
        </w:r>
      </w:ins>
    </w:p>
    <w:p w14:paraId="01DA6826" w14:textId="46E91334" w:rsidR="00A42C8A" w:rsidRDefault="00A42C8A" w:rsidP="00A42C8A">
      <w:pPr>
        <w:spacing w:after="240"/>
        <w:rPr>
          <w:ins w:id="112" w:author="Broad Reach Power" w:date="2020-01-28T08:56:00Z"/>
          <w:iCs/>
          <w:szCs w:val="20"/>
        </w:rPr>
      </w:pPr>
      <w:ins w:id="113" w:author="Broad Reach Power" w:date="2020-01-28T08:56:00Z">
        <w:r>
          <w:rPr>
            <w:iCs/>
            <w:szCs w:val="20"/>
          </w:rPr>
          <w:t xml:space="preserve">An </w:t>
        </w:r>
      </w:ins>
      <w:ins w:id="114" w:author="Broad Reach Power" w:date="2020-01-28T14:15:00Z">
        <w:r>
          <w:rPr>
            <w:iCs/>
            <w:szCs w:val="20"/>
          </w:rPr>
          <w:t xml:space="preserve">Energy Storage System (ESS) </w:t>
        </w:r>
      </w:ins>
      <w:ins w:id="115" w:author="Broad Reach Power" w:date="2020-01-28T08:56:00Z">
        <w:r>
          <w:rPr>
            <w:iCs/>
            <w:szCs w:val="20"/>
          </w:rPr>
          <w:t xml:space="preserve">that is settled for imported/exported energy only, but may not participate in the Ancillary Services market, </w:t>
        </w:r>
        <w:r>
          <w:rPr>
            <w:szCs w:val="20"/>
          </w:rPr>
          <w:t>Reliability Unit Commitment (</w:t>
        </w:r>
        <w:r>
          <w:rPr>
            <w:iCs/>
            <w:szCs w:val="20"/>
          </w:rPr>
          <w:t xml:space="preserve">RUC), Security-Constrained Economic Dispatch (SCED), or </w:t>
        </w:r>
      </w:ins>
      <w:ins w:id="116" w:author="ERCOT 091020" w:date="2020-07-09T09:29:00Z">
        <w:r>
          <w:rPr>
            <w:iCs/>
            <w:szCs w:val="20"/>
          </w:rPr>
          <w:t xml:space="preserve">submit </w:t>
        </w:r>
      </w:ins>
      <w:ins w:id="117" w:author="Broad Reach Power" w:date="2020-01-28T08:56:00Z">
        <w:del w:id="118" w:author="ERCOT 091020" w:date="2020-08-06T09:12:00Z">
          <w:r w:rsidDel="006810F6">
            <w:rPr>
              <w:iCs/>
              <w:szCs w:val="20"/>
            </w:rPr>
            <w:delText xml:space="preserve">make </w:delText>
          </w:r>
        </w:del>
        <w:r>
          <w:rPr>
            <w:iCs/>
            <w:szCs w:val="20"/>
          </w:rPr>
          <w:t>energy offers</w:t>
        </w:r>
      </w:ins>
      <w:ins w:id="119" w:author="ERCOT 091020" w:date="2020-09-10T14:22:00Z">
        <w:r w:rsidR="00845AE4">
          <w:rPr>
            <w:iCs/>
            <w:szCs w:val="20"/>
          </w:rPr>
          <w:t xml:space="preserve"> or bids</w:t>
        </w:r>
      </w:ins>
      <w:ins w:id="120" w:author="Broad Reach Power" w:date="2020-01-28T08:56:00Z">
        <w:r>
          <w:rPr>
            <w:iCs/>
            <w:szCs w:val="20"/>
          </w:rPr>
          <w:t>.  These units are comprised of:</w:t>
        </w:r>
      </w:ins>
    </w:p>
    <w:p w14:paraId="32DA3633" w14:textId="77777777" w:rsidR="00A42C8A" w:rsidRDefault="00A42C8A" w:rsidP="00A42C8A">
      <w:pPr>
        <w:keepNext/>
        <w:widowControl w:val="0"/>
        <w:tabs>
          <w:tab w:val="left" w:pos="360"/>
        </w:tabs>
        <w:spacing w:before="240" w:after="120"/>
        <w:ind w:left="360"/>
        <w:outlineLvl w:val="3"/>
        <w:rPr>
          <w:ins w:id="121" w:author="Broad Reach Power" w:date="2020-01-28T08:56:00Z"/>
          <w:b/>
          <w:bCs/>
          <w:i/>
          <w:szCs w:val="20"/>
        </w:rPr>
      </w:pPr>
      <w:ins w:id="122" w:author="Broad Reach Power" w:date="2020-01-28T08:56:00Z">
        <w:r>
          <w:rPr>
            <w:b/>
            <w:bCs/>
            <w:i/>
            <w:snapToGrid w:val="0"/>
            <w:szCs w:val="20"/>
            <w:lang w:val="x-none" w:eastAsia="x-none"/>
          </w:rPr>
          <w:t>Settlement</w:t>
        </w:r>
        <w:r>
          <w:rPr>
            <w:b/>
            <w:bCs/>
            <w:i/>
            <w:szCs w:val="20"/>
            <w:lang w:val="x-none"/>
          </w:rPr>
          <w:t xml:space="preserve"> Only Distribution </w:t>
        </w:r>
        <w:r>
          <w:rPr>
            <w:b/>
            <w:bCs/>
            <w:i/>
            <w:szCs w:val="20"/>
          </w:rPr>
          <w:t>Energy Storage (SODES)</w:t>
        </w:r>
      </w:ins>
    </w:p>
    <w:p w14:paraId="785E0570" w14:textId="77777777" w:rsidR="00A42C8A" w:rsidRDefault="00A42C8A" w:rsidP="00A42C8A">
      <w:pPr>
        <w:tabs>
          <w:tab w:val="left" w:pos="360"/>
        </w:tabs>
        <w:spacing w:after="240"/>
        <w:ind w:left="360"/>
        <w:rPr>
          <w:ins w:id="123" w:author="Broad Reach Power" w:date="2020-01-28T08:56:00Z"/>
          <w:iCs/>
          <w:szCs w:val="20"/>
        </w:rPr>
      </w:pPr>
      <w:ins w:id="124" w:author="Broad Reach Power" w:date="2020-01-28T08:56:00Z">
        <w:r>
          <w:rPr>
            <w:iCs/>
            <w:szCs w:val="20"/>
          </w:rPr>
          <w:t xml:space="preserve">An </w:t>
        </w:r>
      </w:ins>
      <w:ins w:id="125" w:author="Broad Reach Power" w:date="2020-01-28T14:15:00Z">
        <w:r>
          <w:rPr>
            <w:iCs/>
            <w:szCs w:val="20"/>
          </w:rPr>
          <w:t xml:space="preserve">Energy Storage System (ESS) </w:t>
        </w:r>
      </w:ins>
      <w:ins w:id="126" w:author="Broad Reach Power" w:date="2020-01-28T08:56:00Z">
        <w:r>
          <w:rPr>
            <w:iCs/>
            <w:szCs w:val="20"/>
          </w:rPr>
          <w:t>connected to the Distribution System with a rating of:</w:t>
        </w:r>
      </w:ins>
    </w:p>
    <w:p w14:paraId="4A039266" w14:textId="77777777" w:rsidR="00A42C8A" w:rsidRPr="00BC7AC1" w:rsidRDefault="00A42C8A" w:rsidP="00A42C8A">
      <w:pPr>
        <w:pStyle w:val="BodyText"/>
        <w:ind w:left="720" w:hanging="360"/>
        <w:rPr>
          <w:ins w:id="127" w:author="Broad Reach Power" w:date="2020-01-28T08:56:00Z"/>
        </w:rPr>
      </w:pPr>
      <w:ins w:id="128" w:author="Broad Reach Power" w:date="2020-01-28T08:56:00Z">
        <w:r w:rsidRPr="00BC7AC1">
          <w:t>(1)</w:t>
        </w:r>
        <w:r w:rsidRPr="00BC7AC1">
          <w:tab/>
          <w:t xml:space="preserve">One MW or less that chooses to register as an SODES; or </w:t>
        </w:r>
      </w:ins>
    </w:p>
    <w:p w14:paraId="06141E83" w14:textId="77777777" w:rsidR="00A42C8A" w:rsidRPr="00BC7AC1" w:rsidRDefault="00A42C8A" w:rsidP="00A42C8A">
      <w:pPr>
        <w:pStyle w:val="BodyText"/>
        <w:ind w:left="720" w:hanging="360"/>
        <w:rPr>
          <w:ins w:id="129" w:author="Broad Reach Power" w:date="2020-01-28T08:56:00Z"/>
        </w:rPr>
      </w:pPr>
      <w:ins w:id="130" w:author="Broad Reach Power" w:date="2020-01-28T08:56:00Z">
        <w:r w:rsidRPr="00BC7AC1">
          <w:t>(2)</w:t>
        </w:r>
        <w:r w:rsidRPr="00BC7AC1">
          <w:tab/>
          <w:t>Greater than one and up to ten MW that is capable of providing a net export to the ERCOT System and does not register as a Distribution Energy Storage Resource (DESR).</w:t>
        </w:r>
      </w:ins>
    </w:p>
    <w:p w14:paraId="4CE337B1" w14:textId="77777777" w:rsidR="00A42C8A" w:rsidRDefault="00A42C8A" w:rsidP="00A42C8A">
      <w:pPr>
        <w:keepNext/>
        <w:widowControl w:val="0"/>
        <w:tabs>
          <w:tab w:val="left" w:pos="360"/>
        </w:tabs>
        <w:spacing w:before="240" w:after="120"/>
        <w:ind w:left="360"/>
        <w:outlineLvl w:val="3"/>
        <w:rPr>
          <w:ins w:id="131" w:author="Broad Reach Power" w:date="2020-01-28T08:56:00Z"/>
          <w:b/>
          <w:i/>
          <w:iCs/>
          <w:szCs w:val="20"/>
        </w:rPr>
      </w:pPr>
      <w:ins w:id="132" w:author="Broad Reach Power" w:date="2020-01-28T08:56:00Z">
        <w:r>
          <w:rPr>
            <w:b/>
            <w:bCs/>
            <w:i/>
            <w:snapToGrid w:val="0"/>
            <w:szCs w:val="20"/>
            <w:lang w:val="x-none" w:eastAsia="x-none"/>
          </w:rPr>
          <w:t>Settlement</w:t>
        </w:r>
        <w:r>
          <w:rPr>
            <w:b/>
            <w:bCs/>
            <w:i/>
            <w:szCs w:val="20"/>
            <w:lang w:val="x-none"/>
          </w:rPr>
          <w:t xml:space="preserve"> Only Transmission </w:t>
        </w:r>
        <w:r>
          <w:rPr>
            <w:b/>
            <w:bCs/>
            <w:i/>
            <w:szCs w:val="20"/>
          </w:rPr>
          <w:t>Energy Storage (SOTES)</w:t>
        </w:r>
      </w:ins>
    </w:p>
    <w:p w14:paraId="43DC72AB" w14:textId="77777777" w:rsidR="00A42C8A" w:rsidRDefault="00A42C8A" w:rsidP="00A42C8A">
      <w:pPr>
        <w:tabs>
          <w:tab w:val="left" w:pos="360"/>
        </w:tabs>
        <w:spacing w:after="240"/>
        <w:ind w:left="360"/>
        <w:rPr>
          <w:ins w:id="133" w:author="Broad Reach Power" w:date="2020-01-28T08:56:00Z"/>
          <w:iCs/>
          <w:szCs w:val="20"/>
        </w:rPr>
      </w:pPr>
      <w:ins w:id="134" w:author="Broad Reach Power" w:date="2020-01-28T08:56:00Z">
        <w:r>
          <w:rPr>
            <w:iCs/>
            <w:szCs w:val="20"/>
          </w:rPr>
          <w:t xml:space="preserve">An </w:t>
        </w:r>
      </w:ins>
      <w:ins w:id="135" w:author="Broad Reach Power" w:date="2020-01-28T14:15:00Z">
        <w:r>
          <w:rPr>
            <w:iCs/>
            <w:szCs w:val="20"/>
          </w:rPr>
          <w:t xml:space="preserve">Energy Storage System (ESS) </w:t>
        </w:r>
      </w:ins>
      <w:ins w:id="136" w:author="Broad Reach Power" w:date="2020-01-28T08:56:00Z">
        <w:r>
          <w:rPr>
            <w:iCs/>
            <w:szCs w:val="20"/>
          </w:rPr>
          <w:t>connected to the ERCOT transmission system with a rating of ten MW or less</w:t>
        </w:r>
      </w:ins>
      <w:ins w:id="137" w:author="ERCOT 040920" w:date="2020-04-09T10:26:00Z">
        <w:r>
          <w:rPr>
            <w:iCs/>
            <w:szCs w:val="20"/>
          </w:rPr>
          <w:t xml:space="preserve"> that has not been registered as an Energy Storage Resource</w:t>
        </w:r>
      </w:ins>
      <w:ins w:id="138" w:author="ERCOT 040920" w:date="2020-04-09T14:55:00Z">
        <w:r>
          <w:rPr>
            <w:iCs/>
            <w:szCs w:val="20"/>
          </w:rPr>
          <w:t xml:space="preserve"> (ESR)</w:t>
        </w:r>
      </w:ins>
      <w:ins w:id="139" w:author="ERCOT 040920" w:date="2020-04-09T10:26:00Z">
        <w:r>
          <w:rPr>
            <w:iCs/>
            <w:szCs w:val="20"/>
          </w:rPr>
          <w:t xml:space="preserve"> or as Settlement-Only Transmission Self-Energy Storage</w:t>
        </w:r>
      </w:ins>
      <w:ins w:id="140" w:author="ERCOT 040920" w:date="2020-04-09T14:55:00Z">
        <w:r>
          <w:rPr>
            <w:iCs/>
            <w:szCs w:val="20"/>
          </w:rPr>
          <w:t xml:space="preserve"> (SOTSES)</w:t>
        </w:r>
      </w:ins>
      <w:ins w:id="141" w:author="Broad Reach Power" w:date="2020-01-28T08:56:00Z">
        <w:r>
          <w:rPr>
            <w:iCs/>
            <w:szCs w:val="20"/>
          </w:rPr>
          <w:t xml:space="preserve">.  </w:t>
        </w:r>
      </w:ins>
    </w:p>
    <w:p w14:paraId="7B27DD23" w14:textId="77777777" w:rsidR="00A42C8A" w:rsidRDefault="00A42C8A" w:rsidP="00A42C8A">
      <w:pPr>
        <w:keepNext/>
        <w:widowControl w:val="0"/>
        <w:tabs>
          <w:tab w:val="left" w:pos="360"/>
        </w:tabs>
        <w:spacing w:before="240" w:after="120"/>
        <w:ind w:left="360"/>
        <w:outlineLvl w:val="3"/>
        <w:rPr>
          <w:ins w:id="142" w:author="Broad Reach Power" w:date="2020-01-28T08:56:00Z"/>
          <w:b/>
          <w:bCs/>
          <w:i/>
          <w:szCs w:val="20"/>
        </w:rPr>
      </w:pPr>
      <w:ins w:id="143" w:author="Broad Reach Power" w:date="2020-01-28T08:56:00Z">
        <w:r>
          <w:rPr>
            <w:b/>
            <w:bCs/>
            <w:i/>
            <w:snapToGrid w:val="0"/>
            <w:szCs w:val="20"/>
            <w:lang w:val="x-none" w:eastAsia="x-none"/>
          </w:rPr>
          <w:t>Settlement</w:t>
        </w:r>
        <w:r>
          <w:rPr>
            <w:b/>
            <w:bCs/>
            <w:i/>
            <w:szCs w:val="20"/>
            <w:lang w:val="x-none"/>
          </w:rPr>
          <w:t xml:space="preserve"> Only Transmission Self</w:t>
        </w:r>
        <w:r>
          <w:rPr>
            <w:b/>
            <w:bCs/>
            <w:i/>
            <w:szCs w:val="20"/>
          </w:rPr>
          <w:t>-Energy Storage (SOTSES)</w:t>
        </w:r>
      </w:ins>
    </w:p>
    <w:p w14:paraId="435B91CF" w14:textId="77777777" w:rsidR="00A42C8A" w:rsidRDefault="00A42C8A" w:rsidP="00A42C8A">
      <w:pPr>
        <w:tabs>
          <w:tab w:val="left" w:pos="360"/>
        </w:tabs>
        <w:spacing w:after="240"/>
        <w:ind w:left="360"/>
        <w:rPr>
          <w:ins w:id="144" w:author="Broad Reach Power" w:date="2020-01-28T08:56:00Z"/>
          <w:iCs/>
          <w:szCs w:val="20"/>
        </w:rPr>
      </w:pPr>
      <w:ins w:id="145" w:author="Broad Reach Power" w:date="2020-01-28T08:56:00Z">
        <w:r>
          <w:rPr>
            <w:iCs/>
            <w:szCs w:val="20"/>
          </w:rPr>
          <w:t xml:space="preserve">An </w:t>
        </w:r>
      </w:ins>
      <w:ins w:id="146" w:author="Broad Reach Power" w:date="2020-01-28T14:15:00Z">
        <w:r>
          <w:rPr>
            <w:iCs/>
            <w:szCs w:val="20"/>
          </w:rPr>
          <w:t xml:space="preserve">Energy Storage System (ESS) </w:t>
        </w:r>
      </w:ins>
      <w:ins w:id="147" w:author="Broad Reach Power" w:date="2020-01-28T08:56:00Z">
        <w:r>
          <w:rPr>
            <w:iCs/>
            <w:szCs w:val="20"/>
          </w:rPr>
          <w:t xml:space="preserve">connected to the ERCOT transmission system with a rating of one MW or more </w:t>
        </w:r>
        <w:del w:id="148" w:author="ERCOT 040920" w:date="2020-04-09T10:28:00Z">
          <w:r w:rsidDel="00650BEF">
            <w:rPr>
              <w:iCs/>
              <w:szCs w:val="20"/>
            </w:rPr>
            <w:delText>and</w:delText>
          </w:r>
        </w:del>
      </w:ins>
      <w:ins w:id="149" w:author="ERCOT 040920" w:date="2020-04-09T10:28:00Z">
        <w:r>
          <w:rPr>
            <w:iCs/>
            <w:szCs w:val="20"/>
          </w:rPr>
          <w:t>that</w:t>
        </w:r>
      </w:ins>
      <w:ins w:id="150" w:author="Broad Reach Power" w:date="2020-01-28T08:56:00Z">
        <w:r>
          <w:rPr>
            <w:iCs/>
            <w:szCs w:val="20"/>
          </w:rPr>
          <w:t xml:space="preserve"> </w:t>
        </w:r>
        <w:del w:id="151" w:author="ERCOT 040920" w:date="2020-04-09T10:28:00Z">
          <w:r w:rsidDel="00650BEF">
            <w:rPr>
              <w:iCs/>
              <w:szCs w:val="20"/>
            </w:rPr>
            <w:delText xml:space="preserve">is </w:delText>
          </w:r>
        </w:del>
        <w:r>
          <w:rPr>
            <w:iCs/>
            <w:szCs w:val="20"/>
          </w:rPr>
          <w:t xml:space="preserve">does not </w:t>
        </w:r>
        <w:r>
          <w:rPr>
            <w:iCs/>
          </w:rPr>
          <w:t>export energy</w:t>
        </w:r>
        <w:r>
          <w:rPr>
            <w:iCs/>
            <w:szCs w:val="20"/>
          </w:rPr>
          <w:t xml:space="preserve"> to the ERCOT </w:t>
        </w:r>
        <w:r>
          <w:rPr>
            <w:iCs/>
          </w:rPr>
          <w:t>System.</w:t>
        </w:r>
        <w:r>
          <w:rPr>
            <w:iCs/>
            <w:szCs w:val="20"/>
          </w:rPr>
          <w:t xml:space="preserve">  </w:t>
        </w:r>
      </w:ins>
    </w:p>
    <w:p w14:paraId="2AF5830C" w14:textId="77777777" w:rsidR="00A42C8A" w:rsidRPr="006827FB" w:rsidRDefault="00A42C8A" w:rsidP="00A42C8A">
      <w:pPr>
        <w:spacing w:before="240" w:after="120"/>
        <w:ind w:hanging="7"/>
        <w:rPr>
          <w:ins w:id="152" w:author="Broad Reach Power" w:date="2020-01-28T08:48:00Z"/>
          <w:b/>
          <w:bCs/>
          <w:i/>
          <w:lang w:eastAsia="x-none"/>
        </w:rPr>
      </w:pPr>
      <w:ins w:id="153" w:author="Broad Reach Power" w:date="2020-01-28T08:48:00Z">
        <w:r w:rsidRPr="006827FB">
          <w:rPr>
            <w:b/>
            <w:bCs/>
            <w:i/>
            <w:lang w:val="x-none" w:eastAsia="x-none"/>
          </w:rPr>
          <w:t xml:space="preserve">Settlement Only </w:t>
        </w:r>
        <w:r>
          <w:rPr>
            <w:b/>
            <w:bCs/>
            <w:i/>
            <w:lang w:eastAsia="x-none"/>
          </w:rPr>
          <w:t>Generator (SOG)</w:t>
        </w:r>
      </w:ins>
    </w:p>
    <w:p w14:paraId="27B13CD3" w14:textId="77777777" w:rsidR="00A42C8A" w:rsidRPr="007113FB" w:rsidRDefault="00A42C8A" w:rsidP="00A42C8A">
      <w:pPr>
        <w:spacing w:after="240"/>
        <w:rPr>
          <w:ins w:id="154" w:author="Broad Reach Power" w:date="2020-01-28T08:48:00Z"/>
          <w:iCs/>
        </w:rPr>
      </w:pPr>
      <w:ins w:id="155" w:author="Broad Reach Power" w:date="2020-01-28T08:48:00Z">
        <w:r w:rsidRPr="006827FB">
          <w:rPr>
            <w:iCs/>
          </w:rPr>
          <w:t xml:space="preserve">A generator that is settled for exported energy only, but may not participate in the Ancillary Services market, </w:t>
        </w:r>
        <w:r w:rsidRPr="006827FB">
          <w:rPr>
            <w:sz w:val="23"/>
            <w:szCs w:val="23"/>
          </w:rPr>
          <w:t>Reliability Unit Commitment (</w:t>
        </w:r>
        <w:r w:rsidRPr="006827FB">
          <w:rPr>
            <w:iCs/>
          </w:rPr>
          <w:t xml:space="preserve">RUC), Security-Constrained Economic Dispatch (SCED), or </w:t>
        </w:r>
        <w:del w:id="156" w:author="ERCOT 091020" w:date="2020-08-06T09:34:00Z">
          <w:r w:rsidRPr="006827FB" w:rsidDel="00472BEF">
            <w:rPr>
              <w:iCs/>
            </w:rPr>
            <w:delText xml:space="preserve">make </w:delText>
          </w:r>
        </w:del>
      </w:ins>
      <w:ins w:id="157" w:author="ERCOT 091020" w:date="2020-08-06T09:34:00Z">
        <w:r>
          <w:rPr>
            <w:iCs/>
          </w:rPr>
          <w:t xml:space="preserve">submit </w:t>
        </w:r>
      </w:ins>
      <w:ins w:id="158" w:author="Broad Reach Power" w:date="2020-01-28T08:48:00Z">
        <w:r w:rsidRPr="006827FB">
          <w:rPr>
            <w:iCs/>
          </w:rPr>
          <w:t>energy offers.  These units are comprised of:</w:t>
        </w:r>
      </w:ins>
    </w:p>
    <w:p w14:paraId="55773FD8" w14:textId="77777777" w:rsidR="00A42C8A" w:rsidRPr="008777FC" w:rsidRDefault="00A42C8A" w:rsidP="00A42C8A">
      <w:pPr>
        <w:keepNext/>
        <w:widowControl w:val="0"/>
        <w:tabs>
          <w:tab w:val="left" w:pos="1260"/>
        </w:tabs>
        <w:spacing w:before="240" w:after="120"/>
        <w:ind w:left="360"/>
        <w:outlineLvl w:val="3"/>
        <w:rPr>
          <w:ins w:id="159" w:author="Broad Reach Power" w:date="2020-01-28T08:48:00Z"/>
          <w:b/>
          <w:bCs/>
          <w:i/>
          <w:snapToGrid w:val="0"/>
          <w:lang w:eastAsia="x-none"/>
        </w:rPr>
      </w:pPr>
      <w:ins w:id="160" w:author="Broad Reach Power" w:date="2020-01-28T08:48:00Z">
        <w:r w:rsidRPr="00C75670">
          <w:rPr>
            <w:b/>
            <w:bCs/>
            <w:i/>
            <w:snapToGrid w:val="0"/>
            <w:lang w:val="x-none" w:eastAsia="x-none"/>
          </w:rPr>
          <w:lastRenderedPageBreak/>
          <w:t>Settlement Only Distribution Generator</w:t>
        </w:r>
        <w:r>
          <w:rPr>
            <w:b/>
            <w:bCs/>
            <w:i/>
            <w:snapToGrid w:val="0"/>
            <w:lang w:eastAsia="x-none"/>
          </w:rPr>
          <w:t xml:space="preserve"> (SODG)</w:t>
        </w:r>
      </w:ins>
    </w:p>
    <w:p w14:paraId="5AD92F76" w14:textId="77777777" w:rsidR="00A42C8A" w:rsidRDefault="00A42C8A" w:rsidP="00A42C8A">
      <w:pPr>
        <w:pStyle w:val="BodyText"/>
        <w:ind w:left="360"/>
        <w:rPr>
          <w:ins w:id="161" w:author="Broad Reach Power" w:date="2020-01-28T08:48:00Z"/>
          <w:iCs/>
        </w:rPr>
      </w:pPr>
      <w:ins w:id="162" w:author="Broad Reach Power" w:date="2020-01-28T08:48:00Z">
        <w:r w:rsidRPr="00C75670">
          <w:t xml:space="preserve">A generator that is connected </w:t>
        </w:r>
        <w:r>
          <w:t>to the D</w:t>
        </w:r>
        <w:r w:rsidRPr="00E6618E">
          <w:t>istribution</w:t>
        </w:r>
        <w:r w:rsidRPr="00B16017">
          <w:t xml:space="preserve"> </w:t>
        </w:r>
        <w:r>
          <w:t xml:space="preserve">System </w:t>
        </w:r>
        <w:r w:rsidRPr="00C75670">
          <w:t xml:space="preserve">with a rating </w:t>
        </w:r>
        <w:r>
          <w:t>of:</w:t>
        </w:r>
      </w:ins>
    </w:p>
    <w:p w14:paraId="58FEB495" w14:textId="77777777" w:rsidR="00A42C8A" w:rsidRPr="0026415E" w:rsidRDefault="00A42C8A" w:rsidP="00A42C8A">
      <w:pPr>
        <w:pStyle w:val="BodyText"/>
        <w:ind w:left="720" w:hanging="360"/>
        <w:rPr>
          <w:ins w:id="163" w:author="Broad Reach Power" w:date="2020-01-28T08:48:00Z"/>
          <w:iCs/>
        </w:rPr>
      </w:pPr>
      <w:ins w:id="164" w:author="Broad Reach Power" w:date="2020-01-28T08:48:00Z">
        <w:r w:rsidRPr="0026415E">
          <w:t>(1)</w:t>
        </w:r>
        <w:r w:rsidRPr="0026415E">
          <w:tab/>
          <w:t>One MW or less that chooses to register as a</w:t>
        </w:r>
        <w:r>
          <w:t>n SODG;</w:t>
        </w:r>
        <w:r w:rsidRPr="0026415E">
          <w:t xml:space="preserve"> or </w:t>
        </w:r>
      </w:ins>
    </w:p>
    <w:p w14:paraId="3E62957D" w14:textId="77777777" w:rsidR="00A42C8A" w:rsidRPr="0026415E" w:rsidRDefault="00A42C8A" w:rsidP="00A42C8A">
      <w:pPr>
        <w:pStyle w:val="BodyText"/>
        <w:ind w:left="720" w:hanging="360"/>
        <w:rPr>
          <w:ins w:id="165" w:author="Broad Reach Power" w:date="2020-01-28T08:48:00Z"/>
          <w:iCs/>
        </w:rPr>
      </w:pPr>
      <w:ins w:id="166" w:author="Broad Reach Power" w:date="2020-01-28T08:48:00Z">
        <w:r w:rsidRPr="0026415E">
          <w:t>(2)</w:t>
        </w:r>
        <w:r w:rsidRPr="0026415E">
          <w:tab/>
        </w:r>
        <w:r>
          <w:t>Greater than one a</w:t>
        </w:r>
        <w:r w:rsidRPr="0026415E">
          <w:t>nd</w:t>
        </w:r>
        <w:r>
          <w:t xml:space="preserve"> up to</w:t>
        </w:r>
        <w:r w:rsidRPr="0026415E">
          <w:t xml:space="preserve"> </w:t>
        </w:r>
        <w:r>
          <w:t>ten</w:t>
        </w:r>
        <w:r w:rsidRPr="0026415E">
          <w:t xml:space="preserve"> MW that is capable of providing a net export to the ERCOT System and do</w:t>
        </w:r>
        <w:r>
          <w:t>es not register as a Distribution</w:t>
        </w:r>
        <w:r w:rsidRPr="0026415E">
          <w:t xml:space="preserve"> Generation Resource</w:t>
        </w:r>
        <w:r>
          <w:t xml:space="preserve"> (DGR)</w:t>
        </w:r>
        <w:r w:rsidRPr="0026415E">
          <w:t>.</w:t>
        </w:r>
      </w:ins>
    </w:p>
    <w:p w14:paraId="670DC2AF" w14:textId="77777777" w:rsidR="00A42C8A" w:rsidRPr="00C75670" w:rsidRDefault="00A42C8A" w:rsidP="00A42C8A">
      <w:pPr>
        <w:pStyle w:val="BodyText"/>
        <w:ind w:left="360"/>
        <w:rPr>
          <w:ins w:id="167" w:author="Broad Reach Power" w:date="2020-01-28T08:48:00Z"/>
          <w:iCs/>
        </w:rPr>
      </w:pPr>
      <w:ins w:id="168" w:author="Broad Reach Power" w:date="2020-01-28T08:48:00Z">
        <w:r>
          <w:t>SODGs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w:t>
        </w:r>
        <w:r>
          <w:t>modeled</w:t>
        </w:r>
        <w:r w:rsidRPr="00C75670">
          <w:t xml:space="preserve"> in ERCOT </w:t>
        </w:r>
        <w:r>
          <w:t xml:space="preserve">systems for reliability in accordance with </w:t>
        </w:r>
        <w:r w:rsidRPr="009A5229">
          <w:t>Section 3.10.7.2</w:t>
        </w:r>
        <w:r w:rsidRPr="006827FB">
          <w:t>, Modeling of Resources and Transmission Loads</w:t>
        </w:r>
        <w:r w:rsidRPr="00C75670">
          <w:t xml:space="preserve">. </w:t>
        </w:r>
      </w:ins>
    </w:p>
    <w:p w14:paraId="15F2B175" w14:textId="77777777" w:rsidR="00A42C8A" w:rsidRPr="008777FC" w:rsidRDefault="00A42C8A" w:rsidP="00A42C8A">
      <w:pPr>
        <w:keepNext/>
        <w:widowControl w:val="0"/>
        <w:tabs>
          <w:tab w:val="left" w:pos="1260"/>
        </w:tabs>
        <w:spacing w:before="240" w:after="120"/>
        <w:ind w:left="360"/>
        <w:outlineLvl w:val="3"/>
        <w:rPr>
          <w:ins w:id="169" w:author="Broad Reach Power" w:date="2020-01-28T08:48:00Z"/>
          <w:b/>
          <w:i/>
          <w:iCs/>
        </w:rPr>
      </w:pPr>
      <w:ins w:id="170" w:author="Broad Reach Power" w:date="2020-01-28T08:48:00Z">
        <w:r w:rsidRPr="00C75670">
          <w:rPr>
            <w:b/>
            <w:bCs/>
            <w:i/>
            <w:snapToGrid w:val="0"/>
            <w:lang w:val="x-none" w:eastAsia="x-none"/>
          </w:rPr>
          <w:t>Settlement Only Transmission Generator</w:t>
        </w:r>
        <w:r>
          <w:rPr>
            <w:b/>
            <w:bCs/>
            <w:i/>
            <w:snapToGrid w:val="0"/>
            <w:lang w:eastAsia="x-none"/>
          </w:rPr>
          <w:t xml:space="preserve"> (SOTG)</w:t>
        </w:r>
      </w:ins>
    </w:p>
    <w:p w14:paraId="1A8E8EFA" w14:textId="77777777" w:rsidR="00A42C8A" w:rsidRDefault="00A42C8A" w:rsidP="00A42C8A">
      <w:pPr>
        <w:pStyle w:val="BodyText"/>
        <w:ind w:left="360"/>
      </w:pPr>
      <w:ins w:id="171" w:author="Broad Reach Power" w:date="2020-01-28T08:48:00Z">
        <w:r w:rsidRPr="00C75670">
          <w:t xml:space="preserve">A generator that is connected </w:t>
        </w:r>
        <w:r>
          <w:t xml:space="preserve">to the ERCOT transmission system </w:t>
        </w:r>
        <w:r w:rsidRPr="00C75670">
          <w:t xml:space="preserve">with a rating of </w:t>
        </w:r>
        <w:r>
          <w:t>ten</w:t>
        </w:r>
        <w:r w:rsidRPr="00C155A6">
          <w:t xml:space="preserve"> MW</w:t>
        </w:r>
        <w:r>
          <w:t xml:space="preserve"> or </w:t>
        </w:r>
        <w:r w:rsidRPr="00C75670">
          <w:t>less</w:t>
        </w:r>
        <w:r w:rsidRPr="008A2F73">
          <w:t xml:space="preserve"> and is registered with the Public Utility Commission of Texas (PUCT) as a </w:t>
        </w:r>
        <w:r>
          <w:t>power generation company</w:t>
        </w:r>
        <w:r w:rsidRPr="00C75670">
          <w:t xml:space="preserve">.  </w:t>
        </w:r>
      </w:ins>
    </w:p>
    <w:p w14:paraId="6A0FCC82" w14:textId="77777777" w:rsidR="00A42C8A" w:rsidRPr="00C75670" w:rsidRDefault="00A42C8A" w:rsidP="00A42C8A">
      <w:pPr>
        <w:pStyle w:val="BodyText"/>
        <w:ind w:left="360"/>
        <w:rPr>
          <w:ins w:id="172" w:author="Broad Reach Power" w:date="2020-01-28T08:48:00Z"/>
          <w:iCs/>
        </w:rPr>
      </w:pPr>
      <w:ins w:id="173" w:author="Broad Reach Power" w:date="2020-01-28T08:48:00Z">
        <w:r>
          <w:t>SOTGs must be</w:t>
        </w:r>
        <w:r w:rsidRPr="00E6618E">
          <w:t xml:space="preserve"> 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t>
        </w:r>
        <w:r>
          <w:t>may be</w:t>
        </w:r>
        <w:r w:rsidRPr="00C75670">
          <w:t xml:space="preserve"> modeled </w:t>
        </w:r>
        <w:r>
          <w:t xml:space="preserve">in ERCOT systems </w:t>
        </w:r>
        <w:r w:rsidRPr="00C75670">
          <w:t xml:space="preserve">for reliability </w:t>
        </w:r>
        <w:r>
          <w:t xml:space="preserve">in accordance with </w:t>
        </w:r>
        <w:r w:rsidRPr="009A5229">
          <w:t>Section 3.10.7.2</w:t>
        </w:r>
        <w:r w:rsidRPr="006827FB">
          <w:t>, Modeling of Resources and Transmission Loads</w:t>
        </w:r>
        <w:r w:rsidRPr="00C75670">
          <w:t>.</w:t>
        </w:r>
      </w:ins>
    </w:p>
    <w:p w14:paraId="7B258033" w14:textId="77777777" w:rsidR="00A42C8A" w:rsidRPr="008777FC" w:rsidRDefault="00A42C8A" w:rsidP="00A42C8A">
      <w:pPr>
        <w:keepNext/>
        <w:widowControl w:val="0"/>
        <w:tabs>
          <w:tab w:val="left" w:pos="1260"/>
        </w:tabs>
        <w:spacing w:before="240" w:after="120"/>
        <w:ind w:left="360"/>
        <w:outlineLvl w:val="3"/>
        <w:rPr>
          <w:ins w:id="174" w:author="Broad Reach Power" w:date="2020-01-28T08:48:00Z"/>
          <w:b/>
          <w:bCs/>
          <w:i/>
          <w:snapToGrid w:val="0"/>
          <w:lang w:eastAsia="x-none"/>
        </w:rPr>
      </w:pPr>
      <w:ins w:id="175" w:author="Broad Reach Power" w:date="2020-01-28T08:48:00Z">
        <w:r w:rsidRPr="00C75670">
          <w:rPr>
            <w:b/>
            <w:bCs/>
            <w:i/>
            <w:snapToGrid w:val="0"/>
            <w:lang w:val="x-none" w:eastAsia="x-none"/>
          </w:rPr>
          <w:t>Settlement Only Transmission Self</w:t>
        </w:r>
        <w:r>
          <w:rPr>
            <w:b/>
            <w:bCs/>
            <w:i/>
            <w:snapToGrid w:val="0"/>
            <w:lang w:eastAsia="x-none"/>
          </w:rPr>
          <w:t>-</w:t>
        </w:r>
        <w:r w:rsidRPr="00C75670">
          <w:rPr>
            <w:b/>
            <w:bCs/>
            <w:i/>
            <w:snapToGrid w:val="0"/>
            <w:lang w:val="x-none" w:eastAsia="x-none"/>
          </w:rPr>
          <w:t>Generator</w:t>
        </w:r>
        <w:r>
          <w:rPr>
            <w:b/>
            <w:bCs/>
            <w:i/>
            <w:snapToGrid w:val="0"/>
            <w:lang w:eastAsia="x-none"/>
          </w:rPr>
          <w:t xml:space="preserve"> (SOTSG)</w:t>
        </w:r>
      </w:ins>
    </w:p>
    <w:p w14:paraId="68B410B9" w14:textId="77777777" w:rsidR="00A42C8A" w:rsidRDefault="00A42C8A" w:rsidP="00A42C8A">
      <w:pPr>
        <w:pStyle w:val="BodyText"/>
        <w:ind w:left="360"/>
      </w:pPr>
      <w:ins w:id="176" w:author="Broad Reach Power" w:date="2020-01-28T08:48:00Z">
        <w:r w:rsidRPr="00C75670">
          <w:t xml:space="preserve">A generator that is connected </w:t>
        </w:r>
        <w:r>
          <w:t xml:space="preserve">to the ERCOT transmission system </w:t>
        </w:r>
        <w:r w:rsidRPr="00C75670">
          <w:t xml:space="preserve">with a rating of </w:t>
        </w:r>
        <w:r>
          <w:t>one</w:t>
        </w:r>
        <w:r w:rsidRPr="00C75670">
          <w:t xml:space="preserve"> MW or more and is registered with the Public Utility Commission of Texas (PUCT) as a self</w:t>
        </w:r>
        <w:r>
          <w:t>-</w:t>
        </w:r>
        <w:r w:rsidRPr="00C75670">
          <w:t xml:space="preserve">generator.  </w:t>
        </w:r>
      </w:ins>
    </w:p>
    <w:p w14:paraId="5EF26E22" w14:textId="77777777" w:rsidR="00A42C8A" w:rsidRDefault="00A42C8A" w:rsidP="00A42C8A">
      <w:pPr>
        <w:pStyle w:val="BodyText"/>
        <w:ind w:left="360"/>
        <w:rPr>
          <w:ins w:id="177" w:author="Broad Reach Power" w:date="2020-01-28T08:48:00Z"/>
          <w:iCs/>
        </w:rPr>
      </w:pPr>
      <w:ins w:id="178" w:author="Broad Reach Power" w:date="2020-01-28T08:48:00Z">
        <w:r>
          <w:t xml:space="preserve">SOTSGs must be </w:t>
        </w:r>
        <w:r w:rsidRPr="00E6618E">
          <w:t xml:space="preserve">registered with ERCOT </w:t>
        </w:r>
        <w:r>
          <w:t>in accordance with</w:t>
        </w:r>
        <w:r w:rsidRPr="006827FB">
          <w:t xml:space="preserve"> </w:t>
        </w:r>
        <w:r>
          <w:t xml:space="preserve">Planning Guide </w:t>
        </w:r>
        <w:r w:rsidRPr="009A5229">
          <w:t xml:space="preserve">Section </w:t>
        </w:r>
        <w:r w:rsidRPr="009A5229">
          <w:rPr>
            <w:sz w:val="23"/>
            <w:szCs w:val="23"/>
          </w:rPr>
          <w:t>6.8.2</w:t>
        </w:r>
        <w:r w:rsidRPr="006827FB">
          <w:t>, Resource Registration Process</w:t>
        </w:r>
        <w:r w:rsidRPr="00C75670">
          <w:t xml:space="preserve">, and will be modeled in ERCOT systems for reliability </w:t>
        </w:r>
        <w:r>
          <w:t xml:space="preserve">in accordance with </w:t>
        </w:r>
        <w:r w:rsidRPr="009A5229">
          <w:t>Section 3.10.7.3</w:t>
        </w:r>
        <w:r w:rsidRPr="00C75670">
          <w:t>, Modeling of Private Use Networks.</w:t>
        </w:r>
      </w:ins>
    </w:p>
    <w:p w14:paraId="157801E5" w14:textId="77777777" w:rsidR="00A42C8A" w:rsidRDefault="00A42C8A" w:rsidP="00A42C8A">
      <w:pPr>
        <w:pStyle w:val="BodyText"/>
      </w:pPr>
    </w:p>
    <w:p w14:paraId="37ED651D" w14:textId="77777777" w:rsidR="00A42C8A" w:rsidRDefault="00A42C8A" w:rsidP="00A42C8A">
      <w:pPr>
        <w:pStyle w:val="Heading2"/>
        <w:numPr>
          <w:ilvl w:val="0"/>
          <w:numId w:val="0"/>
        </w:numPr>
        <w:spacing w:after="360"/>
      </w:pPr>
      <w:bookmarkStart w:id="179" w:name="_Toc118224650"/>
      <w:bookmarkStart w:id="180" w:name="_Toc118909718"/>
      <w:bookmarkStart w:id="181" w:name="_Toc205190567"/>
      <w:r>
        <w:t>2.2</w:t>
      </w:r>
      <w:r>
        <w:tab/>
        <w:t>ACRONYMS AND ABBREVIATIONS</w:t>
      </w:r>
      <w:bookmarkEnd w:id="179"/>
      <w:bookmarkEnd w:id="180"/>
      <w:bookmarkEnd w:id="181"/>
    </w:p>
    <w:p w14:paraId="294CE8D8" w14:textId="77777777" w:rsidR="00A42C8A" w:rsidDel="005F6161" w:rsidRDefault="00A42C8A" w:rsidP="00A42C8A">
      <w:pPr>
        <w:tabs>
          <w:tab w:val="left" w:pos="2160"/>
        </w:tabs>
        <w:rPr>
          <w:ins w:id="182" w:author="Broad Reach Power" w:date="2020-01-28T08:45:00Z"/>
          <w:del w:id="183" w:author="ERCOT 040920" w:date="2020-03-10T14:55:00Z"/>
          <w:b/>
        </w:rPr>
      </w:pPr>
      <w:ins w:id="184" w:author="Broad Reach Power" w:date="2020-01-28T08:45:00Z">
        <w:del w:id="185" w:author="ERCOT 040920" w:date="2020-03-10T14:55:00Z">
          <w:r w:rsidDel="005F6161">
            <w:rPr>
              <w:b/>
            </w:rPr>
            <w:delText>DESR</w:delText>
          </w:r>
          <w:r w:rsidDel="005F6161">
            <w:rPr>
              <w:b/>
            </w:rPr>
            <w:tab/>
          </w:r>
          <w:r w:rsidDel="005F6161">
            <w:delText>Distribution Energy Storage Resource</w:delText>
          </w:r>
          <w:r w:rsidDel="005F6161">
            <w:rPr>
              <w:b/>
            </w:rPr>
            <w:delText xml:space="preserve"> </w:delText>
          </w:r>
        </w:del>
      </w:ins>
    </w:p>
    <w:p w14:paraId="068D821C" w14:textId="77777777" w:rsidR="00A42C8A" w:rsidRDefault="00A42C8A" w:rsidP="00A42C8A">
      <w:pPr>
        <w:tabs>
          <w:tab w:val="left" w:pos="2160"/>
        </w:tabs>
        <w:rPr>
          <w:ins w:id="186" w:author="Broad Reach Power" w:date="2020-01-28T08:45:00Z"/>
        </w:rPr>
      </w:pPr>
      <w:ins w:id="187" w:author="Broad Reach Power" w:date="2020-01-28T08:45:00Z">
        <w:r>
          <w:rPr>
            <w:b/>
          </w:rPr>
          <w:t>SODES</w:t>
        </w:r>
        <w:r>
          <w:rPr>
            <w:b/>
          </w:rPr>
          <w:tab/>
        </w:r>
        <w:r>
          <w:t>Settlement Only Distribution Energy Storage</w:t>
        </w:r>
      </w:ins>
    </w:p>
    <w:p w14:paraId="7DC52544" w14:textId="77777777" w:rsidR="00A42C8A" w:rsidRDefault="00A42C8A" w:rsidP="00A42C8A">
      <w:pPr>
        <w:tabs>
          <w:tab w:val="left" w:pos="2160"/>
        </w:tabs>
        <w:rPr>
          <w:ins w:id="188" w:author="Broad Reach Power" w:date="2020-01-28T08:45:00Z"/>
        </w:rPr>
      </w:pPr>
      <w:ins w:id="189" w:author="Broad Reach Power" w:date="2020-01-28T08:45:00Z">
        <w:r>
          <w:rPr>
            <w:b/>
          </w:rPr>
          <w:t>SOES</w:t>
        </w:r>
        <w:r>
          <w:rPr>
            <w:b/>
          </w:rPr>
          <w:tab/>
        </w:r>
        <w:r>
          <w:t>Settlement Only Energy Storage</w:t>
        </w:r>
      </w:ins>
    </w:p>
    <w:p w14:paraId="0F338B48" w14:textId="77777777" w:rsidR="00A42C8A" w:rsidRDefault="00A42C8A" w:rsidP="00A42C8A">
      <w:pPr>
        <w:tabs>
          <w:tab w:val="left" w:pos="2160"/>
        </w:tabs>
        <w:rPr>
          <w:ins w:id="190" w:author="Broad Reach Power" w:date="2020-01-28T08:45:00Z"/>
        </w:rPr>
      </w:pPr>
      <w:ins w:id="191" w:author="Broad Reach Power" w:date="2020-01-28T08:45:00Z">
        <w:r>
          <w:rPr>
            <w:b/>
          </w:rPr>
          <w:t>SOTES</w:t>
        </w:r>
        <w:r>
          <w:rPr>
            <w:b/>
          </w:rPr>
          <w:tab/>
        </w:r>
        <w:r>
          <w:t>Settlement Only Transmission Energy Storage</w:t>
        </w:r>
      </w:ins>
    </w:p>
    <w:p w14:paraId="4772FA16" w14:textId="77777777" w:rsidR="00A42C8A" w:rsidRDefault="00A42C8A" w:rsidP="00A42C8A">
      <w:pPr>
        <w:tabs>
          <w:tab w:val="left" w:pos="2160"/>
        </w:tabs>
      </w:pPr>
      <w:ins w:id="192" w:author="Broad Reach Power" w:date="2020-01-28T08:45:00Z">
        <w:r>
          <w:rPr>
            <w:b/>
          </w:rPr>
          <w:t>SOTSES</w:t>
        </w:r>
        <w:r>
          <w:rPr>
            <w:b/>
          </w:rPr>
          <w:tab/>
        </w:r>
        <w:r>
          <w:t>Settlement Only Transmission Self-Energy Storage</w:t>
        </w:r>
      </w:ins>
    </w:p>
    <w:p w14:paraId="6CBD2268" w14:textId="77777777" w:rsidR="00A42C8A" w:rsidDel="005F6161" w:rsidRDefault="00A42C8A" w:rsidP="00A42C8A">
      <w:pPr>
        <w:tabs>
          <w:tab w:val="left" w:pos="2160"/>
        </w:tabs>
        <w:rPr>
          <w:ins w:id="193" w:author="Broad Reach Power" w:date="2020-01-28T08:45:00Z"/>
          <w:del w:id="194" w:author="ERCOT 040920" w:date="2020-03-10T14:55:00Z"/>
          <w:b/>
        </w:rPr>
      </w:pPr>
      <w:ins w:id="195" w:author="Broad Reach Power" w:date="2020-01-28T08:45:00Z">
        <w:del w:id="196" w:author="ERCOT 040920" w:date="2020-03-10T14:55:00Z">
          <w:r w:rsidDel="005F6161">
            <w:rPr>
              <w:b/>
            </w:rPr>
            <w:delText>TESR</w:delText>
          </w:r>
          <w:r w:rsidDel="005F6161">
            <w:rPr>
              <w:b/>
            </w:rPr>
            <w:tab/>
          </w:r>
          <w:r w:rsidDel="005F6161">
            <w:delText>Transmission Energy Storage Resource</w:delText>
          </w:r>
          <w:r w:rsidDel="005F6161">
            <w:rPr>
              <w:b/>
            </w:rPr>
            <w:delText xml:space="preserve"> </w:delText>
          </w:r>
        </w:del>
      </w:ins>
    </w:p>
    <w:p w14:paraId="2EDDEC3D" w14:textId="77777777" w:rsidR="00A42C8A" w:rsidRPr="003C678C" w:rsidRDefault="00A42C8A" w:rsidP="00A42C8A">
      <w:pPr>
        <w:keepNext/>
        <w:tabs>
          <w:tab w:val="left" w:pos="1080"/>
        </w:tabs>
        <w:spacing w:before="480" w:after="240"/>
        <w:ind w:left="1080" w:hanging="1080"/>
        <w:outlineLvl w:val="2"/>
        <w:rPr>
          <w:b/>
          <w:bCs/>
          <w:i/>
          <w:szCs w:val="20"/>
        </w:rPr>
      </w:pPr>
      <w:bookmarkStart w:id="197" w:name="_Toc397504910"/>
      <w:bookmarkStart w:id="198" w:name="_Toc402357038"/>
      <w:bookmarkStart w:id="199" w:name="_Toc422486418"/>
      <w:bookmarkStart w:id="200" w:name="_Toc433093270"/>
      <w:bookmarkStart w:id="201" w:name="_Toc433093428"/>
      <w:bookmarkStart w:id="202" w:name="_Toc440874658"/>
      <w:bookmarkStart w:id="203" w:name="_Toc448142213"/>
      <w:bookmarkStart w:id="204" w:name="_Toc448142370"/>
      <w:bookmarkStart w:id="205" w:name="_Toc458770206"/>
      <w:bookmarkStart w:id="206" w:name="_Toc459294174"/>
      <w:bookmarkStart w:id="207" w:name="_Toc463262667"/>
      <w:bookmarkStart w:id="208" w:name="_Toc468286739"/>
      <w:bookmarkStart w:id="209" w:name="_Toc481502785"/>
      <w:bookmarkStart w:id="210" w:name="_Toc496079955"/>
      <w:bookmarkStart w:id="211" w:name="_Toc17798625"/>
      <w:r w:rsidRPr="003C678C">
        <w:rPr>
          <w:b/>
          <w:bCs/>
          <w:i/>
          <w:szCs w:val="20"/>
        </w:rPr>
        <w:t>6.3.2</w:t>
      </w:r>
      <w:r w:rsidRPr="003C678C">
        <w:rPr>
          <w:b/>
          <w:bCs/>
          <w:i/>
          <w:szCs w:val="20"/>
        </w:rPr>
        <w:tab/>
        <w:t>Activities for Real-Time Operations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66E957B" w14:textId="77777777" w:rsidR="002374EC" w:rsidRPr="002374EC" w:rsidRDefault="002374EC" w:rsidP="002374EC">
      <w:pPr>
        <w:spacing w:after="240"/>
        <w:ind w:left="720" w:hanging="720"/>
        <w:rPr>
          <w:szCs w:val="20"/>
        </w:rPr>
      </w:pPr>
      <w:r w:rsidRPr="002374EC">
        <w:rPr>
          <w:szCs w:val="20"/>
        </w:rPr>
        <w:t>(1)</w:t>
      </w:r>
      <w:r w:rsidRPr="002374EC">
        <w:rPr>
          <w:szCs w:val="20"/>
        </w:rPr>
        <w:tab/>
        <w:t>Activities for Real-Time operations begin at the end of the Adjustment Period and conclude at the close of the Operating Hour.</w:t>
      </w:r>
    </w:p>
    <w:p w14:paraId="5B6942B5" w14:textId="77777777" w:rsidR="002374EC" w:rsidRPr="002374EC" w:rsidRDefault="002374EC" w:rsidP="002374EC">
      <w:pPr>
        <w:spacing w:after="240"/>
        <w:ind w:left="720" w:hanging="720"/>
        <w:rPr>
          <w:iCs/>
          <w:szCs w:val="20"/>
        </w:rPr>
      </w:pPr>
      <w:r w:rsidRPr="002374EC">
        <w:rPr>
          <w:iCs/>
          <w:szCs w:val="20"/>
        </w:rPr>
        <w:lastRenderedPageBreak/>
        <w:t>(2)</w:t>
      </w:r>
      <w:r w:rsidRPr="002374EC">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374EC" w:rsidRPr="002374EC" w14:paraId="452775D4" w14:textId="77777777" w:rsidTr="005C25BA">
        <w:trPr>
          <w:cantSplit/>
          <w:trHeight w:val="440"/>
          <w:tblHeader/>
        </w:trPr>
        <w:tc>
          <w:tcPr>
            <w:tcW w:w="2276" w:type="dxa"/>
          </w:tcPr>
          <w:p w14:paraId="70310E57" w14:textId="77777777" w:rsidR="002374EC" w:rsidRPr="002374EC" w:rsidRDefault="002374EC" w:rsidP="002374EC">
            <w:pPr>
              <w:spacing w:after="60"/>
              <w:rPr>
                <w:b/>
                <w:iCs/>
                <w:sz w:val="20"/>
                <w:szCs w:val="20"/>
              </w:rPr>
            </w:pPr>
            <w:r w:rsidRPr="002374EC">
              <w:rPr>
                <w:b/>
                <w:iCs/>
                <w:sz w:val="20"/>
                <w:szCs w:val="20"/>
              </w:rPr>
              <w:t>Operating Period</w:t>
            </w:r>
          </w:p>
        </w:tc>
        <w:tc>
          <w:tcPr>
            <w:tcW w:w="3477" w:type="dxa"/>
          </w:tcPr>
          <w:p w14:paraId="250011B9" w14:textId="77777777" w:rsidR="002374EC" w:rsidRPr="002374EC" w:rsidRDefault="002374EC" w:rsidP="002374EC">
            <w:pPr>
              <w:spacing w:after="60"/>
              <w:rPr>
                <w:b/>
                <w:bCs/>
                <w:iCs/>
                <w:sz w:val="20"/>
                <w:szCs w:val="20"/>
              </w:rPr>
            </w:pPr>
            <w:r w:rsidRPr="002374EC">
              <w:rPr>
                <w:b/>
                <w:bCs/>
                <w:iCs/>
                <w:sz w:val="20"/>
                <w:szCs w:val="20"/>
              </w:rPr>
              <w:t>QSE Activities</w:t>
            </w:r>
          </w:p>
        </w:tc>
        <w:tc>
          <w:tcPr>
            <w:tcW w:w="3823" w:type="dxa"/>
          </w:tcPr>
          <w:p w14:paraId="0EB4B243" w14:textId="77777777" w:rsidR="002374EC" w:rsidRPr="002374EC" w:rsidRDefault="002374EC" w:rsidP="002374EC">
            <w:pPr>
              <w:spacing w:after="60"/>
              <w:rPr>
                <w:b/>
                <w:bCs/>
                <w:iCs/>
                <w:sz w:val="20"/>
                <w:szCs w:val="20"/>
              </w:rPr>
            </w:pPr>
            <w:r w:rsidRPr="002374EC">
              <w:rPr>
                <w:b/>
                <w:bCs/>
                <w:iCs/>
                <w:sz w:val="20"/>
                <w:szCs w:val="20"/>
              </w:rPr>
              <w:t>ERCOT Activities</w:t>
            </w:r>
          </w:p>
        </w:tc>
      </w:tr>
      <w:tr w:rsidR="002374EC" w:rsidRPr="002374EC" w14:paraId="4EF246B5" w14:textId="77777777" w:rsidTr="005C25BA">
        <w:trPr>
          <w:cantSplit/>
          <w:trHeight w:val="576"/>
        </w:trPr>
        <w:tc>
          <w:tcPr>
            <w:tcW w:w="2276" w:type="dxa"/>
          </w:tcPr>
          <w:p w14:paraId="15E0166B" w14:textId="77777777" w:rsidR="002374EC" w:rsidRPr="002374EC" w:rsidRDefault="002374EC" w:rsidP="002374EC">
            <w:pPr>
              <w:spacing w:after="60"/>
              <w:rPr>
                <w:iCs/>
                <w:sz w:val="20"/>
                <w:szCs w:val="20"/>
              </w:rPr>
            </w:pPr>
            <w:r w:rsidRPr="002374EC">
              <w:rPr>
                <w:iCs/>
                <w:sz w:val="20"/>
                <w:szCs w:val="20"/>
              </w:rPr>
              <w:t xml:space="preserve">During the first hour of the Operating Period </w:t>
            </w:r>
          </w:p>
        </w:tc>
        <w:tc>
          <w:tcPr>
            <w:tcW w:w="3477" w:type="dxa"/>
          </w:tcPr>
          <w:p w14:paraId="50C8B686" w14:textId="77777777" w:rsidR="002374EC" w:rsidRPr="002374EC" w:rsidRDefault="002374EC" w:rsidP="002374EC">
            <w:pPr>
              <w:spacing w:after="60"/>
              <w:rPr>
                <w:iCs/>
                <w:sz w:val="20"/>
                <w:szCs w:val="20"/>
              </w:rPr>
            </w:pPr>
          </w:p>
        </w:tc>
        <w:tc>
          <w:tcPr>
            <w:tcW w:w="3823" w:type="dxa"/>
          </w:tcPr>
          <w:p w14:paraId="3F0F209A" w14:textId="77777777" w:rsidR="002374EC" w:rsidRPr="002374EC" w:rsidRDefault="002374EC" w:rsidP="002374EC">
            <w:pPr>
              <w:rPr>
                <w:iCs/>
                <w:sz w:val="20"/>
                <w:szCs w:val="20"/>
              </w:rPr>
            </w:pPr>
            <w:r w:rsidRPr="002374EC">
              <w:rPr>
                <w:iCs/>
                <w:sz w:val="20"/>
                <w:szCs w:val="20"/>
              </w:rPr>
              <w:t>Execute the Hour-Ahead Sequence, including HRUC, beginning with the second hour of the Operating Period</w:t>
            </w:r>
          </w:p>
          <w:p w14:paraId="42627954" w14:textId="77777777" w:rsidR="002374EC" w:rsidRPr="002374EC" w:rsidRDefault="002374EC" w:rsidP="002374EC">
            <w:pPr>
              <w:rPr>
                <w:iCs/>
                <w:sz w:val="20"/>
                <w:szCs w:val="20"/>
              </w:rPr>
            </w:pPr>
          </w:p>
          <w:p w14:paraId="56D56CFF" w14:textId="77777777" w:rsidR="002374EC" w:rsidRPr="002374EC" w:rsidRDefault="002374EC" w:rsidP="002374EC">
            <w:pPr>
              <w:rPr>
                <w:iCs/>
                <w:sz w:val="20"/>
                <w:szCs w:val="20"/>
              </w:rPr>
            </w:pPr>
            <w:r w:rsidRPr="002374EC">
              <w:rPr>
                <w:iCs/>
                <w:sz w:val="20"/>
                <w:szCs w:val="20"/>
              </w:rPr>
              <w:t>Review the list of Off-Line Available Resources with a start-up time of one hour or less</w:t>
            </w:r>
          </w:p>
          <w:p w14:paraId="54C3588A" w14:textId="77777777" w:rsidR="002374EC" w:rsidRPr="002374EC" w:rsidRDefault="002374EC" w:rsidP="002374EC">
            <w:pPr>
              <w:rPr>
                <w:iCs/>
                <w:sz w:val="20"/>
                <w:szCs w:val="20"/>
              </w:rPr>
            </w:pPr>
          </w:p>
          <w:p w14:paraId="6528812B" w14:textId="77777777" w:rsidR="002374EC" w:rsidRPr="002374EC" w:rsidRDefault="002374EC" w:rsidP="002374EC">
            <w:pPr>
              <w:rPr>
                <w:iCs/>
                <w:sz w:val="20"/>
                <w:szCs w:val="20"/>
              </w:rPr>
            </w:pPr>
            <w:r w:rsidRPr="002374EC">
              <w:rPr>
                <w:iCs/>
                <w:sz w:val="20"/>
                <w:szCs w:val="20"/>
              </w:rPr>
              <w:t>Review and communicate HRUC commitments and Direct Current Tie (DC Tie) Schedule curtailments</w:t>
            </w:r>
          </w:p>
          <w:p w14:paraId="5DF0430F" w14:textId="77777777" w:rsidR="002374EC" w:rsidRPr="002374EC" w:rsidRDefault="002374EC" w:rsidP="002374EC">
            <w:pPr>
              <w:rPr>
                <w:iCs/>
                <w:sz w:val="20"/>
                <w:szCs w:val="20"/>
              </w:rPr>
            </w:pPr>
          </w:p>
          <w:p w14:paraId="65497AA0" w14:textId="77777777" w:rsidR="002374EC" w:rsidRPr="002374EC" w:rsidRDefault="002374EC" w:rsidP="002374EC">
            <w:pPr>
              <w:rPr>
                <w:iCs/>
                <w:sz w:val="20"/>
                <w:szCs w:val="20"/>
              </w:rPr>
            </w:pPr>
            <w:r w:rsidRPr="002374EC">
              <w:rPr>
                <w:iCs/>
                <w:sz w:val="20"/>
                <w:szCs w:val="20"/>
              </w:rPr>
              <w:t>Snapshot the Scheduled Power Consumption for Controllable Load Resources</w:t>
            </w:r>
          </w:p>
        </w:tc>
      </w:tr>
      <w:tr w:rsidR="002374EC" w:rsidRPr="002374EC" w14:paraId="3D130344" w14:textId="77777777" w:rsidTr="005C25BA">
        <w:trPr>
          <w:cantSplit/>
          <w:trHeight w:val="576"/>
        </w:trPr>
        <w:tc>
          <w:tcPr>
            <w:tcW w:w="2276" w:type="dxa"/>
          </w:tcPr>
          <w:p w14:paraId="3F8F6DE3" w14:textId="77777777" w:rsidR="002374EC" w:rsidRPr="002374EC" w:rsidRDefault="002374EC" w:rsidP="002374EC">
            <w:pPr>
              <w:spacing w:after="60"/>
              <w:rPr>
                <w:iCs/>
                <w:sz w:val="20"/>
                <w:szCs w:val="20"/>
              </w:rPr>
            </w:pPr>
            <w:r w:rsidRPr="002374EC">
              <w:rPr>
                <w:iCs/>
                <w:sz w:val="20"/>
                <w:szCs w:val="20"/>
              </w:rPr>
              <w:t>Before the start of each SCED run</w:t>
            </w:r>
          </w:p>
        </w:tc>
        <w:tc>
          <w:tcPr>
            <w:tcW w:w="3477" w:type="dxa"/>
          </w:tcPr>
          <w:p w14:paraId="7C777906" w14:textId="77777777" w:rsidR="002374EC" w:rsidRPr="002374EC" w:rsidRDefault="002374EC" w:rsidP="002374EC">
            <w:pPr>
              <w:spacing w:after="60"/>
              <w:rPr>
                <w:iCs/>
                <w:sz w:val="20"/>
                <w:szCs w:val="20"/>
              </w:rPr>
            </w:pPr>
            <w:r w:rsidRPr="002374EC">
              <w:rPr>
                <w:iCs/>
                <w:sz w:val="20"/>
                <w:szCs w:val="20"/>
              </w:rPr>
              <w:t>Update Output Schedules for DSRs</w:t>
            </w:r>
          </w:p>
          <w:p w14:paraId="0E6ADA09" w14:textId="77777777" w:rsidR="002374EC" w:rsidRPr="002374EC" w:rsidRDefault="002374EC" w:rsidP="002374EC">
            <w:pPr>
              <w:spacing w:after="60"/>
              <w:rPr>
                <w:bCs/>
                <w:iCs/>
                <w:sz w:val="20"/>
                <w:szCs w:val="20"/>
              </w:rPr>
            </w:pPr>
          </w:p>
        </w:tc>
        <w:tc>
          <w:tcPr>
            <w:tcW w:w="3823" w:type="dxa"/>
          </w:tcPr>
          <w:p w14:paraId="343B52AD" w14:textId="77777777" w:rsidR="002374EC" w:rsidRPr="002374EC" w:rsidRDefault="002374EC" w:rsidP="002374EC">
            <w:pPr>
              <w:rPr>
                <w:iCs/>
                <w:sz w:val="20"/>
                <w:szCs w:val="20"/>
              </w:rPr>
            </w:pPr>
            <w:r w:rsidRPr="002374EC">
              <w:rPr>
                <w:iCs/>
                <w:sz w:val="20"/>
                <w:szCs w:val="20"/>
              </w:rPr>
              <w:t>Validate Output Schedules for DSRs</w:t>
            </w:r>
          </w:p>
          <w:p w14:paraId="62DF94A8" w14:textId="77777777" w:rsidR="002374EC" w:rsidRPr="002374EC" w:rsidRDefault="002374EC" w:rsidP="002374EC">
            <w:pPr>
              <w:rPr>
                <w:iCs/>
                <w:sz w:val="20"/>
                <w:szCs w:val="20"/>
              </w:rPr>
            </w:pPr>
          </w:p>
          <w:p w14:paraId="3656DAC2" w14:textId="77777777" w:rsidR="002374EC" w:rsidRPr="002374EC" w:rsidRDefault="002374EC" w:rsidP="002374EC">
            <w:pPr>
              <w:rPr>
                <w:iCs/>
                <w:sz w:val="20"/>
                <w:szCs w:val="20"/>
              </w:rPr>
            </w:pPr>
            <w:r w:rsidRPr="002374EC">
              <w:rPr>
                <w:iCs/>
                <w:sz w:val="20"/>
                <w:szCs w:val="20"/>
              </w:rPr>
              <w:t>Execute Real-Time Sequence</w:t>
            </w:r>
          </w:p>
        </w:tc>
      </w:tr>
      <w:tr w:rsidR="002374EC" w:rsidRPr="002374EC" w14:paraId="5FF2F19E" w14:textId="77777777" w:rsidTr="005C25BA">
        <w:trPr>
          <w:cantSplit/>
          <w:trHeight w:val="395"/>
        </w:trPr>
        <w:tc>
          <w:tcPr>
            <w:tcW w:w="9576"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374EC" w:rsidRPr="002374EC" w14:paraId="195CD4F2" w14:textId="77777777" w:rsidTr="005C25BA">
              <w:trPr>
                <w:trHeight w:val="206"/>
              </w:trPr>
              <w:tc>
                <w:tcPr>
                  <w:tcW w:w="9576" w:type="dxa"/>
                  <w:shd w:val="pct12" w:color="auto" w:fill="auto"/>
                </w:tcPr>
                <w:p w14:paraId="1D7129C9" w14:textId="77777777" w:rsidR="002374EC" w:rsidRPr="002374EC" w:rsidRDefault="002374EC" w:rsidP="002374EC">
                  <w:pPr>
                    <w:spacing w:before="120" w:after="240"/>
                    <w:rPr>
                      <w:b/>
                      <w:i/>
                      <w:iCs/>
                    </w:rPr>
                  </w:pPr>
                  <w:r w:rsidRPr="002374EC">
                    <w:rPr>
                      <w:b/>
                      <w:i/>
                      <w:iCs/>
                    </w:rPr>
                    <w:t>[NPRR1000:  Delete the row above upon system implementation.]</w:t>
                  </w:r>
                </w:p>
              </w:tc>
            </w:tr>
          </w:tbl>
          <w:p w14:paraId="196201FC" w14:textId="77777777" w:rsidR="002374EC" w:rsidRPr="002374EC" w:rsidRDefault="002374EC" w:rsidP="002374EC">
            <w:pPr>
              <w:spacing w:after="60"/>
              <w:rPr>
                <w:iCs/>
                <w:sz w:val="20"/>
                <w:szCs w:val="20"/>
              </w:rPr>
            </w:pPr>
          </w:p>
        </w:tc>
      </w:tr>
      <w:tr w:rsidR="002374EC" w:rsidRPr="002374EC" w14:paraId="76CE2059" w14:textId="77777777" w:rsidTr="005C25BA">
        <w:trPr>
          <w:cantSplit/>
          <w:trHeight w:val="395"/>
        </w:trPr>
        <w:tc>
          <w:tcPr>
            <w:tcW w:w="2276" w:type="dxa"/>
          </w:tcPr>
          <w:p w14:paraId="062C28C6" w14:textId="77777777" w:rsidR="002374EC" w:rsidRPr="002374EC" w:rsidRDefault="002374EC" w:rsidP="002374EC">
            <w:pPr>
              <w:spacing w:after="60"/>
              <w:rPr>
                <w:iCs/>
                <w:sz w:val="20"/>
                <w:szCs w:val="20"/>
              </w:rPr>
            </w:pPr>
            <w:r w:rsidRPr="002374EC">
              <w:rPr>
                <w:iCs/>
                <w:sz w:val="20"/>
                <w:szCs w:val="20"/>
              </w:rPr>
              <w:t>SCED run</w:t>
            </w:r>
          </w:p>
        </w:tc>
        <w:tc>
          <w:tcPr>
            <w:tcW w:w="3477" w:type="dxa"/>
          </w:tcPr>
          <w:p w14:paraId="6724D665" w14:textId="77777777" w:rsidR="002374EC" w:rsidRPr="002374EC" w:rsidRDefault="002374EC" w:rsidP="002374EC">
            <w:pPr>
              <w:spacing w:after="60"/>
              <w:rPr>
                <w:iCs/>
                <w:sz w:val="20"/>
                <w:szCs w:val="20"/>
              </w:rPr>
            </w:pPr>
          </w:p>
        </w:tc>
        <w:tc>
          <w:tcPr>
            <w:tcW w:w="3823" w:type="dxa"/>
          </w:tcPr>
          <w:p w14:paraId="0B41CFD0" w14:textId="77777777" w:rsidR="002374EC" w:rsidRPr="002374EC" w:rsidRDefault="002374EC" w:rsidP="002374EC">
            <w:pPr>
              <w:spacing w:after="60"/>
              <w:rPr>
                <w:iCs/>
                <w:sz w:val="20"/>
                <w:szCs w:val="20"/>
              </w:rPr>
            </w:pPr>
            <w:r w:rsidRPr="002374EC">
              <w:rPr>
                <w:iCs/>
                <w:sz w:val="20"/>
                <w:szCs w:val="20"/>
              </w:rPr>
              <w:t>Execute SCED and pricing run to determine impact of reliability deployments on energy prices</w:t>
            </w:r>
          </w:p>
        </w:tc>
      </w:tr>
      <w:tr w:rsidR="002374EC" w:rsidRPr="002374EC" w14:paraId="078B0246" w14:textId="77777777" w:rsidTr="005C25BA">
        <w:trPr>
          <w:trHeight w:val="576"/>
        </w:trPr>
        <w:tc>
          <w:tcPr>
            <w:tcW w:w="2276" w:type="dxa"/>
          </w:tcPr>
          <w:p w14:paraId="5CBBE29A" w14:textId="77777777" w:rsidR="002374EC" w:rsidRPr="002374EC" w:rsidRDefault="002374EC" w:rsidP="002374EC">
            <w:pPr>
              <w:spacing w:after="60"/>
              <w:rPr>
                <w:iCs/>
                <w:sz w:val="20"/>
                <w:szCs w:val="20"/>
              </w:rPr>
            </w:pPr>
            <w:r w:rsidRPr="002374EC">
              <w:rPr>
                <w:iCs/>
                <w:sz w:val="20"/>
                <w:szCs w:val="20"/>
              </w:rPr>
              <w:t>During the Operating Hour</w:t>
            </w:r>
          </w:p>
        </w:tc>
        <w:tc>
          <w:tcPr>
            <w:tcW w:w="3477" w:type="dxa"/>
          </w:tcPr>
          <w:p w14:paraId="2EF119EB" w14:textId="77777777" w:rsidR="002374EC" w:rsidRPr="002374EC" w:rsidRDefault="002374EC" w:rsidP="002374EC">
            <w:pPr>
              <w:rPr>
                <w:iCs/>
                <w:sz w:val="20"/>
                <w:szCs w:val="20"/>
              </w:rPr>
            </w:pPr>
            <w:r w:rsidRPr="002374EC">
              <w:rPr>
                <w:iCs/>
                <w:sz w:val="20"/>
                <w:szCs w:val="20"/>
              </w:rPr>
              <w:t>Telemeter the Ancillary Service Resource Responsibility for each Resource</w:t>
            </w:r>
          </w:p>
          <w:p w14:paraId="727C1C64" w14:textId="77777777" w:rsidR="002374EC" w:rsidRPr="002374EC" w:rsidRDefault="002374EC" w:rsidP="002374EC">
            <w:pPr>
              <w:rPr>
                <w:iCs/>
                <w:sz w:val="20"/>
                <w:szCs w:val="20"/>
              </w:rPr>
            </w:pPr>
          </w:p>
          <w:p w14:paraId="1E5A283C" w14:textId="77777777" w:rsidR="002374EC" w:rsidRPr="002374EC" w:rsidRDefault="002374EC" w:rsidP="002374EC">
            <w:pPr>
              <w:rPr>
                <w:iCs/>
                <w:sz w:val="20"/>
                <w:szCs w:val="20"/>
              </w:rPr>
            </w:pPr>
            <w:r w:rsidRPr="002374EC">
              <w:rPr>
                <w:iCs/>
                <w:sz w:val="20"/>
                <w:szCs w:val="20"/>
              </w:rPr>
              <w:t>Acknowledge receipt of Dispatch Instructions</w:t>
            </w:r>
          </w:p>
          <w:p w14:paraId="03C63BAD" w14:textId="77777777" w:rsidR="002374EC" w:rsidRPr="002374EC" w:rsidRDefault="002374EC" w:rsidP="002374EC">
            <w:pPr>
              <w:rPr>
                <w:iCs/>
                <w:sz w:val="20"/>
                <w:szCs w:val="20"/>
              </w:rPr>
            </w:pPr>
          </w:p>
          <w:p w14:paraId="66EBFFF6" w14:textId="77777777" w:rsidR="002374EC" w:rsidRPr="002374EC" w:rsidRDefault="002374EC" w:rsidP="002374EC">
            <w:pPr>
              <w:rPr>
                <w:iCs/>
                <w:sz w:val="20"/>
                <w:szCs w:val="20"/>
              </w:rPr>
            </w:pPr>
            <w:r w:rsidRPr="002374EC">
              <w:rPr>
                <w:iCs/>
                <w:sz w:val="20"/>
                <w:szCs w:val="20"/>
              </w:rPr>
              <w:t>Comply with Dispatch Instruction</w:t>
            </w:r>
          </w:p>
          <w:p w14:paraId="06C76F57" w14:textId="77777777" w:rsidR="002374EC" w:rsidRPr="002374EC" w:rsidRDefault="002374EC" w:rsidP="002374EC">
            <w:pPr>
              <w:rPr>
                <w:iCs/>
                <w:sz w:val="20"/>
                <w:szCs w:val="20"/>
              </w:rPr>
            </w:pPr>
            <w:r w:rsidRPr="002374EC">
              <w:rPr>
                <w:iCs/>
                <w:sz w:val="20"/>
                <w:szCs w:val="20"/>
              </w:rPr>
              <w:t xml:space="preserve"> </w:t>
            </w:r>
          </w:p>
          <w:p w14:paraId="2C071075" w14:textId="77777777" w:rsidR="002374EC" w:rsidRPr="002374EC" w:rsidRDefault="002374EC" w:rsidP="002374EC">
            <w:pPr>
              <w:rPr>
                <w:iCs/>
                <w:sz w:val="20"/>
                <w:szCs w:val="20"/>
              </w:rPr>
            </w:pPr>
            <w:r w:rsidRPr="002374EC">
              <w:rPr>
                <w:iCs/>
                <w:sz w:val="20"/>
                <w:szCs w:val="20"/>
              </w:rPr>
              <w:t>Review Resource Status to assure current state of the Resources is properly telemetered</w:t>
            </w:r>
          </w:p>
          <w:p w14:paraId="260F26A8" w14:textId="77777777" w:rsidR="002374EC" w:rsidRPr="002374EC" w:rsidRDefault="002374EC" w:rsidP="002374EC">
            <w:pPr>
              <w:rPr>
                <w:iCs/>
                <w:sz w:val="20"/>
                <w:szCs w:val="20"/>
              </w:rPr>
            </w:pPr>
          </w:p>
          <w:p w14:paraId="2E4ABFD1" w14:textId="77777777" w:rsidR="002374EC" w:rsidRPr="002374EC" w:rsidRDefault="002374EC" w:rsidP="002374EC">
            <w:pPr>
              <w:rPr>
                <w:iCs/>
                <w:sz w:val="20"/>
                <w:szCs w:val="20"/>
              </w:rPr>
            </w:pPr>
            <w:r w:rsidRPr="002374EC">
              <w:rPr>
                <w:iCs/>
                <w:sz w:val="20"/>
                <w:szCs w:val="20"/>
              </w:rPr>
              <w:t xml:space="preserve">Update COP with actual Resource Status and limits and Ancillary Service Schedules </w:t>
            </w:r>
          </w:p>
          <w:p w14:paraId="04AD8507" w14:textId="77777777" w:rsidR="002374EC" w:rsidRPr="002374EC" w:rsidRDefault="002374EC" w:rsidP="002374EC">
            <w:pPr>
              <w:rPr>
                <w:iCs/>
                <w:sz w:val="20"/>
                <w:szCs w:val="20"/>
              </w:rPr>
            </w:pPr>
          </w:p>
          <w:p w14:paraId="0FD517B1" w14:textId="77777777" w:rsidR="002374EC" w:rsidRPr="002374EC" w:rsidRDefault="002374EC" w:rsidP="002374EC">
            <w:pPr>
              <w:rPr>
                <w:iCs/>
                <w:sz w:val="20"/>
                <w:szCs w:val="20"/>
              </w:rPr>
            </w:pPr>
            <w:r w:rsidRPr="002374EC">
              <w:rPr>
                <w:iCs/>
                <w:sz w:val="20"/>
                <w:szCs w:val="20"/>
              </w:rPr>
              <w:t xml:space="preserve">Communicate Resource Forced Outages to ERCOT </w:t>
            </w:r>
          </w:p>
          <w:p w14:paraId="7CFA92FA" w14:textId="77777777" w:rsidR="002374EC" w:rsidRPr="002374EC" w:rsidRDefault="002374EC" w:rsidP="002374EC">
            <w:pPr>
              <w:rPr>
                <w:iCs/>
                <w:sz w:val="20"/>
                <w:szCs w:val="20"/>
              </w:rPr>
            </w:pPr>
          </w:p>
          <w:p w14:paraId="33E56B12" w14:textId="77777777" w:rsidR="002374EC" w:rsidRPr="002374EC" w:rsidRDefault="002374EC" w:rsidP="002374EC">
            <w:pPr>
              <w:rPr>
                <w:iCs/>
                <w:sz w:val="20"/>
                <w:szCs w:val="20"/>
              </w:rPr>
            </w:pPr>
            <w:r w:rsidRPr="002374EC">
              <w:rPr>
                <w:iCs/>
                <w:sz w:val="20"/>
                <w:szCs w:val="20"/>
              </w:rPr>
              <w:t xml:space="preserve">Communicate to ERCOT Resource changes to Ancillary Service Resource Responsibility via telemetry in the time </w:t>
            </w:r>
            <w:r w:rsidRPr="002374EC">
              <w:rPr>
                <w:iCs/>
                <w:sz w:val="20"/>
                <w:szCs w:val="20"/>
              </w:rPr>
              <w:lastRenderedPageBreak/>
              <w:t>window beginning 30 seconds prior to the five-minute clock interval and ending ten seconds prior to that five-minute clock interval</w:t>
            </w:r>
          </w:p>
        </w:tc>
        <w:tc>
          <w:tcPr>
            <w:tcW w:w="3823" w:type="dxa"/>
          </w:tcPr>
          <w:p w14:paraId="03495AE6" w14:textId="77777777" w:rsidR="002374EC" w:rsidRPr="002374EC" w:rsidRDefault="002374EC" w:rsidP="002374EC">
            <w:pPr>
              <w:spacing w:after="240"/>
              <w:rPr>
                <w:iCs/>
                <w:sz w:val="20"/>
                <w:szCs w:val="20"/>
              </w:rPr>
            </w:pPr>
            <w:r w:rsidRPr="002374EC">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w:t>
            </w:r>
            <w:r w:rsidRPr="002374EC">
              <w:rPr>
                <w:iCs/>
                <w:sz w:val="20"/>
                <w:szCs w:val="20"/>
              </w:rPr>
              <w:lastRenderedPageBreak/>
              <w:t>Ancillary Service Limit (LASL), total High Ancillary Service Limit (HASL), Real-Time On-Line Reliability Deployment Price Adder using Inter-Control Center Communications Protocol (ICCP) or Verbal Dispatch Instructions (VDIs)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79DE46E3" w14:textId="77777777" w:rsidTr="005C25BA">
              <w:trPr>
                <w:trHeight w:val="566"/>
              </w:trPr>
              <w:tc>
                <w:tcPr>
                  <w:tcW w:w="9576" w:type="dxa"/>
                  <w:shd w:val="pct12" w:color="auto" w:fill="auto"/>
                </w:tcPr>
                <w:p w14:paraId="3030D65D"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C9C7917" w14:textId="77777777" w:rsidR="002374EC" w:rsidRPr="002374EC" w:rsidRDefault="002374EC" w:rsidP="002374EC">
                  <w:pPr>
                    <w:rPr>
                      <w:iCs/>
                      <w:sz w:val="20"/>
                      <w:szCs w:val="20"/>
                    </w:rPr>
                  </w:pPr>
                  <w:r w:rsidRPr="002374EC">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374EC">
                    <w:rPr>
                      <w:sz w:val="20"/>
                      <w:szCs w:val="20"/>
                    </w:rPr>
                    <w:t xml:space="preserve">as described in Section 6.5.7.3.1, Determination of Real-Time On-Line Reliability Deployment Price Adder, </w:t>
                  </w:r>
                  <w:r w:rsidRPr="002374EC">
                    <w:rPr>
                      <w:iCs/>
                      <w:sz w:val="20"/>
                      <w:szCs w:val="20"/>
                    </w:rPr>
                    <w:t>the total Reliability Unit Commitment (RUC)/Reliability Must-Run (RMR) MW relaxed, total Load Resource MW deployed that is added to the Demand</w:t>
                  </w:r>
                  <w:r w:rsidRPr="002374EC">
                    <w:rPr>
                      <w:sz w:val="20"/>
                      <w:szCs w:val="20"/>
                    </w:rPr>
                    <w:t>, total Transmission and/or Distribution Service Provider (TDSP) standard offer Load management MW deployed that is added to the Demand</w:t>
                  </w:r>
                  <w:r w:rsidRPr="002374EC">
                    <w:rPr>
                      <w:iCs/>
                      <w:sz w:val="20"/>
                      <w:szCs w:val="20"/>
                    </w:rPr>
                    <w:t>, total Emergency Response Service (ERS) MW deployed that is added to the Demand, total ERCOT-directed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tc>
            </w:tr>
          </w:tbl>
          <w:p w14:paraId="5F526301" w14:textId="77777777" w:rsidR="002374EC" w:rsidRPr="002374EC" w:rsidRDefault="002374EC" w:rsidP="002374EC">
            <w:pPr>
              <w:spacing w:before="240"/>
              <w:rPr>
                <w:iCs/>
                <w:sz w:val="20"/>
                <w:szCs w:val="20"/>
              </w:rPr>
            </w:pPr>
            <w:r w:rsidRPr="002374EC">
              <w:rPr>
                <w:iCs/>
                <w:sz w:val="20"/>
                <w:szCs w:val="20"/>
              </w:rPr>
              <w:t>Monitor Resource Status and identify discrepancies between COP and telemetered Resource Status</w:t>
            </w:r>
          </w:p>
          <w:p w14:paraId="76AD16F8" w14:textId="77777777" w:rsidR="002374EC" w:rsidRPr="002374EC" w:rsidRDefault="002374EC" w:rsidP="002374EC">
            <w:pPr>
              <w:rPr>
                <w:iCs/>
                <w:sz w:val="20"/>
                <w:szCs w:val="20"/>
              </w:rPr>
            </w:pPr>
          </w:p>
          <w:p w14:paraId="695720BA" w14:textId="77777777" w:rsidR="002374EC" w:rsidRPr="002374EC" w:rsidRDefault="002374EC" w:rsidP="002374EC">
            <w:pPr>
              <w:rPr>
                <w:iCs/>
                <w:sz w:val="20"/>
                <w:szCs w:val="20"/>
              </w:rPr>
            </w:pPr>
            <w:r w:rsidRPr="002374EC">
              <w:rPr>
                <w:iCs/>
                <w:sz w:val="20"/>
                <w:szCs w:val="20"/>
              </w:rPr>
              <w:lastRenderedPageBreak/>
              <w:t>Restart Real-Time Sequence on major change of Resource or Transmission Element Status</w:t>
            </w:r>
          </w:p>
          <w:p w14:paraId="4E8F6A7E" w14:textId="77777777" w:rsidR="002374EC" w:rsidRPr="002374EC" w:rsidRDefault="002374EC" w:rsidP="002374EC">
            <w:pPr>
              <w:rPr>
                <w:iCs/>
                <w:sz w:val="20"/>
                <w:szCs w:val="20"/>
              </w:rPr>
            </w:pPr>
          </w:p>
          <w:p w14:paraId="6EF54554" w14:textId="77777777" w:rsidR="002374EC" w:rsidRPr="002374EC" w:rsidRDefault="002374EC" w:rsidP="002374EC">
            <w:pPr>
              <w:rPr>
                <w:b/>
                <w:iCs/>
                <w:sz w:val="20"/>
                <w:szCs w:val="20"/>
              </w:rPr>
            </w:pPr>
            <w:r w:rsidRPr="002374EC">
              <w:rPr>
                <w:iCs/>
                <w:sz w:val="20"/>
                <w:szCs w:val="20"/>
              </w:rPr>
              <w:t>Monitor ERCOT total system capacity providing Ancillary Services</w:t>
            </w:r>
            <w:r w:rsidRPr="002374EC">
              <w:rPr>
                <w:b/>
                <w:iCs/>
                <w:sz w:val="20"/>
                <w:szCs w:val="20"/>
              </w:rPr>
              <w:t xml:space="preserve"> </w:t>
            </w:r>
          </w:p>
          <w:p w14:paraId="52719463" w14:textId="77777777" w:rsidR="002374EC" w:rsidRPr="002374EC" w:rsidRDefault="002374EC" w:rsidP="002374EC">
            <w:pPr>
              <w:rPr>
                <w:iCs/>
                <w:sz w:val="20"/>
                <w:szCs w:val="20"/>
              </w:rPr>
            </w:pPr>
          </w:p>
          <w:p w14:paraId="6A5670F4" w14:textId="77777777" w:rsidR="002374EC" w:rsidRPr="002374EC" w:rsidRDefault="002374EC" w:rsidP="002374EC">
            <w:pPr>
              <w:rPr>
                <w:iCs/>
                <w:sz w:val="20"/>
                <w:szCs w:val="20"/>
              </w:rPr>
            </w:pPr>
            <w:r w:rsidRPr="002374EC">
              <w:rPr>
                <w:iCs/>
                <w:sz w:val="20"/>
                <w:szCs w:val="20"/>
              </w:rPr>
              <w:t>Validate COP information</w:t>
            </w:r>
          </w:p>
          <w:p w14:paraId="11383C6D" w14:textId="77777777" w:rsidR="002374EC" w:rsidRPr="002374EC" w:rsidRDefault="002374EC" w:rsidP="002374EC">
            <w:pPr>
              <w:rPr>
                <w:iCs/>
                <w:sz w:val="20"/>
                <w:szCs w:val="20"/>
              </w:rPr>
            </w:pPr>
          </w:p>
          <w:p w14:paraId="3572D7C6" w14:textId="77777777" w:rsidR="002374EC" w:rsidRPr="002374EC" w:rsidRDefault="002374EC" w:rsidP="002374EC">
            <w:pPr>
              <w:rPr>
                <w:iCs/>
                <w:sz w:val="20"/>
                <w:szCs w:val="20"/>
              </w:rPr>
            </w:pPr>
            <w:r w:rsidRPr="002374EC">
              <w:rPr>
                <w:iCs/>
                <w:sz w:val="20"/>
                <w:szCs w:val="20"/>
              </w:rPr>
              <w:t>Monitor ERCOT control performance</w:t>
            </w:r>
          </w:p>
          <w:p w14:paraId="11CC86EC" w14:textId="77777777" w:rsidR="002374EC" w:rsidRPr="002374EC" w:rsidRDefault="002374EC" w:rsidP="002374EC">
            <w:pPr>
              <w:rPr>
                <w:iCs/>
                <w:sz w:val="20"/>
                <w:szCs w:val="20"/>
              </w:rPr>
            </w:pPr>
          </w:p>
          <w:p w14:paraId="6E60C3DA" w14:textId="77777777" w:rsidR="002374EC" w:rsidRPr="002374EC" w:rsidRDefault="002374EC" w:rsidP="002374EC">
            <w:pPr>
              <w:spacing w:after="240"/>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374EC">
              <w:rPr>
                <w:sz w:val="20"/>
                <w:szCs w:val="20"/>
              </w:rPr>
              <w:t xml:space="preserve">as described in Section 6.5.7.3.1 </w:t>
            </w:r>
            <w:r w:rsidRPr="002374EC">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170943B" w14:textId="77777777" w:rsidTr="005C25BA">
              <w:trPr>
                <w:trHeight w:val="566"/>
              </w:trPr>
              <w:tc>
                <w:tcPr>
                  <w:tcW w:w="3597" w:type="dxa"/>
                  <w:shd w:val="pct12" w:color="auto" w:fill="auto"/>
                </w:tcPr>
                <w:p w14:paraId="11468446" w14:textId="77777777" w:rsidR="002374EC" w:rsidRPr="002374EC" w:rsidRDefault="002374EC" w:rsidP="002374EC">
                  <w:pPr>
                    <w:spacing w:before="60" w:after="240"/>
                    <w:rPr>
                      <w:b/>
                      <w:i/>
                      <w:iCs/>
                    </w:rPr>
                  </w:pPr>
                  <w:r w:rsidRPr="002374EC">
                    <w:rPr>
                      <w:b/>
                      <w:i/>
                      <w:iCs/>
                    </w:rPr>
                    <w:t>[NPRR904 and NPRR1006:  Replace applicable portions of the paragraph above with the following upon system implementation:]</w:t>
                  </w:r>
                </w:p>
                <w:p w14:paraId="594D317E" w14:textId="77777777" w:rsidR="002374EC" w:rsidRPr="002374EC" w:rsidRDefault="002374EC" w:rsidP="002374EC">
                  <w:pPr>
                    <w:rPr>
                      <w:iCs/>
                      <w:sz w:val="20"/>
                      <w:szCs w:val="20"/>
                    </w:rPr>
                  </w:pPr>
                  <w:r w:rsidRPr="002374EC">
                    <w:rPr>
                      <w:iCs/>
                      <w:sz w:val="20"/>
                      <w:szCs w:val="20"/>
                    </w:rPr>
                    <w:t xml:space="preserve">Distribute by ICCP, and post on the MIS Public Area,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w:t>
                  </w:r>
                  <w:r w:rsidRPr="002374EC">
                    <w:rPr>
                      <w:iCs/>
                      <w:sz w:val="20"/>
                      <w:szCs w:val="20"/>
                    </w:rPr>
                    <w:lastRenderedPageBreak/>
                    <w:t xml:space="preserve">Real-Time Reserve Price Adders for Off-Line Reserves, and for the pricing run </w:t>
                  </w:r>
                  <w:r w:rsidRPr="002374EC">
                    <w:rPr>
                      <w:sz w:val="20"/>
                      <w:szCs w:val="20"/>
                    </w:rPr>
                    <w:t xml:space="preserve">as described in Section 6.5.7.3.1 </w:t>
                  </w:r>
                  <w:r w:rsidRPr="002374EC">
                    <w:rPr>
                      <w:iCs/>
                      <w:sz w:val="20"/>
                      <w:szCs w:val="20"/>
                    </w:rPr>
                    <w:t xml:space="preserve">the total RUC/RMR MW relaxed, total Load Resource MW deployed that is added to the Demand, total ERS MW deployed that is added to the Demand, </w:t>
                  </w:r>
                  <w:r w:rsidRPr="002374EC">
                    <w:rPr>
                      <w:sz w:val="20"/>
                      <w:szCs w:val="20"/>
                    </w:rPr>
                    <w:t xml:space="preserve">total TDSP standard offer Load management MW deployed that is added to the Demand, </w:t>
                  </w:r>
                  <w:r w:rsidRPr="002374EC">
                    <w:rPr>
                      <w:iCs/>
                      <w:sz w:val="20"/>
                      <w:szCs w:val="20"/>
                    </w:rPr>
                    <w:t>total ERCOT-directed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tc>
            </w:tr>
          </w:tbl>
          <w:p w14:paraId="56F34CA9" w14:textId="77777777" w:rsidR="002374EC" w:rsidRPr="002374EC" w:rsidRDefault="002374EC" w:rsidP="002374E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33653448" w14:textId="77777777" w:rsidTr="005C25BA">
              <w:trPr>
                <w:trHeight w:val="566"/>
              </w:trPr>
              <w:tc>
                <w:tcPr>
                  <w:tcW w:w="3597" w:type="dxa"/>
                  <w:shd w:val="pct12" w:color="auto" w:fill="auto"/>
                </w:tcPr>
                <w:p w14:paraId="4ED0D632" w14:textId="77777777" w:rsidR="002374EC" w:rsidRPr="002374EC" w:rsidRDefault="002374EC" w:rsidP="002374EC">
                  <w:pPr>
                    <w:spacing w:before="60" w:after="240"/>
                    <w:rPr>
                      <w:b/>
                      <w:i/>
                      <w:iCs/>
                    </w:rPr>
                  </w:pPr>
                  <w:r w:rsidRPr="002374EC">
                    <w:rPr>
                      <w:b/>
                      <w:i/>
                      <w:iCs/>
                    </w:rPr>
                    <w:t>[NPRR917:  Insert the paragraph below upon system implementation:]</w:t>
                  </w:r>
                </w:p>
                <w:p w14:paraId="3CB6298F" w14:textId="3BFF3E9C" w:rsidR="002374EC" w:rsidRPr="002374EC" w:rsidRDefault="002374EC" w:rsidP="002374EC">
                  <w:pPr>
                    <w:spacing w:before="240"/>
                    <w:rPr>
                      <w:iCs/>
                      <w:sz w:val="20"/>
                      <w:szCs w:val="20"/>
                    </w:rPr>
                  </w:pPr>
                  <w:r w:rsidRPr="003C678C">
                    <w:rPr>
                      <w:iCs/>
                      <w:sz w:val="20"/>
                      <w:szCs w:val="20"/>
                    </w:rPr>
                    <w:t>Post on the MIS Public Area the nodal prices for Settlement Only Distribution Generators (SODGs)</w:t>
                  </w:r>
                  <w:ins w:id="212" w:author="Broad Reach Power" w:date="2020-01-28T08:53:00Z">
                    <w:r>
                      <w:rPr>
                        <w:iCs/>
                        <w:sz w:val="20"/>
                        <w:szCs w:val="20"/>
                      </w:rPr>
                      <w:t xml:space="preserve">, </w:t>
                    </w:r>
                    <w:r>
                      <w:rPr>
                        <w:iCs/>
                        <w:sz w:val="20"/>
                      </w:rPr>
                      <w:t>Settlement Only Distribut</w:t>
                    </w:r>
                  </w:ins>
                  <w:ins w:id="213" w:author="ERCOT 091020" w:date="2020-08-06T09:42:00Z">
                    <w:r>
                      <w:rPr>
                        <w:iCs/>
                        <w:sz w:val="20"/>
                      </w:rPr>
                      <w:t>ion</w:t>
                    </w:r>
                  </w:ins>
                  <w:ins w:id="214" w:author="Broad Reach Power" w:date="2020-01-28T08:53:00Z">
                    <w:del w:id="215" w:author="ERCOT 091020" w:date="2020-08-06T09:42:00Z">
                      <w:r w:rsidDel="00472BEF">
                        <w:rPr>
                          <w:iCs/>
                          <w:sz w:val="20"/>
                        </w:rPr>
                        <w:delText>ed</w:delText>
                      </w:r>
                    </w:del>
                    <w:r>
                      <w:rPr>
                        <w:iCs/>
                        <w:sz w:val="20"/>
                      </w:rPr>
                      <w:t xml:space="preserve"> Energy Storage (SODES),</w:t>
                    </w:r>
                  </w:ins>
                  <w:r w:rsidRPr="003C678C">
                    <w:rPr>
                      <w:iCs/>
                      <w:sz w:val="20"/>
                      <w:szCs w:val="20"/>
                    </w:rPr>
                    <w:t xml:space="preserve"> </w:t>
                  </w:r>
                  <w:del w:id="216" w:author="Broad Reach Power" w:date="2020-01-28T08:53:00Z">
                    <w:r w:rsidRPr="003C678C" w:rsidDel="006F1CCD">
                      <w:rPr>
                        <w:iCs/>
                        <w:sz w:val="20"/>
                        <w:szCs w:val="20"/>
                      </w:rPr>
                      <w:delText xml:space="preserve">and </w:delText>
                    </w:r>
                  </w:del>
                  <w:r w:rsidRPr="003C678C">
                    <w:rPr>
                      <w:iCs/>
                      <w:sz w:val="20"/>
                      <w:szCs w:val="20"/>
                    </w:rPr>
                    <w:t>Settlement Only Transmission Generator (SOTGs)</w:t>
                  </w:r>
                  <w:ins w:id="217" w:author="Broad Reach Power" w:date="2020-01-28T08:53:00Z">
                    <w:r>
                      <w:rPr>
                        <w:iCs/>
                        <w:sz w:val="20"/>
                        <w:szCs w:val="20"/>
                      </w:rPr>
                      <w:t xml:space="preserve">, and </w:t>
                    </w:r>
                    <w:r>
                      <w:rPr>
                        <w:iCs/>
                        <w:sz w:val="20"/>
                      </w:rPr>
                      <w:t>Settlement Only Transmission Energy Storage (SOTES)</w:t>
                    </w:r>
                  </w:ins>
                  <w:r w:rsidRPr="003C678C">
                    <w:rPr>
                      <w:iCs/>
                      <w:sz w:val="20"/>
                      <w:szCs w:val="20"/>
                    </w:rPr>
                    <w:t>.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tc>
            </w:tr>
          </w:tbl>
          <w:p w14:paraId="4C93861F" w14:textId="77777777" w:rsidR="002374EC" w:rsidRPr="002374EC" w:rsidRDefault="002374EC" w:rsidP="002374EC">
            <w:pPr>
              <w:spacing w:before="240"/>
              <w:rPr>
                <w:iCs/>
                <w:sz w:val="20"/>
                <w:szCs w:val="20"/>
              </w:rPr>
            </w:pPr>
            <w:r w:rsidRPr="002374EC">
              <w:rPr>
                <w:iCs/>
                <w:sz w:val="20"/>
                <w:szCs w:val="20"/>
              </w:rPr>
              <w:t>Post LMPs for each Electrical Bus on the MIS Public Area.  These prices shall be posted immediately subsequent to deployment of Base Points from each binding SCED with the time stamp the prices are effective</w:t>
            </w:r>
          </w:p>
          <w:p w14:paraId="528D368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4228E6A8" w14:textId="77777777" w:rsidTr="005C25BA">
              <w:trPr>
                <w:trHeight w:val="566"/>
              </w:trPr>
              <w:tc>
                <w:tcPr>
                  <w:tcW w:w="9576" w:type="dxa"/>
                  <w:shd w:val="pct12" w:color="auto" w:fill="auto"/>
                </w:tcPr>
                <w:p w14:paraId="0E723FD3" w14:textId="77777777" w:rsidR="002374EC" w:rsidRPr="002374EC" w:rsidRDefault="002374EC" w:rsidP="002374EC">
                  <w:pPr>
                    <w:spacing w:before="60" w:after="240"/>
                    <w:rPr>
                      <w:b/>
                      <w:i/>
                      <w:iCs/>
                    </w:rPr>
                  </w:pPr>
                  <w:r w:rsidRPr="002374EC">
                    <w:rPr>
                      <w:b/>
                      <w:i/>
                      <w:iCs/>
                    </w:rPr>
                    <w:lastRenderedPageBreak/>
                    <w:t>[NPRR829:  Insert paragraph below upon system implementation:]</w:t>
                  </w:r>
                </w:p>
                <w:p w14:paraId="50074683" w14:textId="77777777" w:rsidR="002374EC" w:rsidRPr="002374EC" w:rsidRDefault="002374EC" w:rsidP="002374EC">
                  <w:pPr>
                    <w:rPr>
                      <w:iCs/>
                      <w:sz w:val="20"/>
                      <w:szCs w:val="20"/>
                    </w:rPr>
                  </w:pPr>
                  <w:r w:rsidRPr="002374EC">
                    <w:rPr>
                      <w:iCs/>
                      <w:sz w:val="20"/>
                      <w:szCs w:val="20"/>
                    </w:rPr>
                    <w:t xml:space="preserve">Post every 15 minutes on the MIS Public Area the aggregate net injection from </w:t>
                  </w:r>
                  <w:r w:rsidRPr="002374EC">
                    <w:rPr>
                      <w:sz w:val="20"/>
                      <w:szCs w:val="20"/>
                    </w:rPr>
                    <w:t>Settlement Only</w:t>
                  </w:r>
                  <w:r w:rsidRPr="002374EC">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tc>
            </w:tr>
          </w:tbl>
          <w:p w14:paraId="3625976B" w14:textId="77777777" w:rsidR="002374EC" w:rsidRPr="002374EC" w:rsidRDefault="002374EC" w:rsidP="002374EC">
            <w:pPr>
              <w:spacing w:before="240" w:after="240"/>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emergency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592702D9" w14:textId="77777777" w:rsidTr="005C25BA">
              <w:trPr>
                <w:trHeight w:val="566"/>
              </w:trPr>
              <w:tc>
                <w:tcPr>
                  <w:tcW w:w="9576" w:type="dxa"/>
                  <w:shd w:val="pct12" w:color="auto" w:fill="auto"/>
                </w:tcPr>
                <w:p w14:paraId="5B2EBC49" w14:textId="77777777" w:rsidR="002374EC" w:rsidRPr="002374EC" w:rsidRDefault="002374EC" w:rsidP="002374EC">
                  <w:pPr>
                    <w:spacing w:before="60" w:after="240"/>
                    <w:rPr>
                      <w:b/>
                      <w:i/>
                      <w:iCs/>
                    </w:rPr>
                  </w:pPr>
                  <w:r w:rsidRPr="002374EC">
                    <w:rPr>
                      <w:b/>
                      <w:i/>
                      <w:iCs/>
                    </w:rPr>
                    <w:t xml:space="preserve">[NPRR904 and NPRR1006:  Replace applicable portions of the paragraph above with the </w:t>
                  </w:r>
                  <w:r w:rsidRPr="002374EC">
                    <w:rPr>
                      <w:b/>
                      <w:i/>
                      <w:iCs/>
                    </w:rPr>
                    <w:lastRenderedPageBreak/>
                    <w:t>following upon system implementation:]</w:t>
                  </w:r>
                </w:p>
                <w:p w14:paraId="2AFA233F" w14:textId="77777777" w:rsidR="002374EC" w:rsidRPr="002374EC" w:rsidRDefault="002374EC" w:rsidP="002374EC">
                  <w:pPr>
                    <w:rPr>
                      <w:iCs/>
                      <w:sz w:val="20"/>
                      <w:szCs w:val="20"/>
                    </w:rPr>
                  </w:pPr>
                  <w:r w:rsidRPr="002374EC">
                    <w:rPr>
                      <w:iCs/>
                      <w:sz w:val="20"/>
                      <w:szCs w:val="20"/>
                    </w:rPr>
                    <w:t>Post on the MIS Public Area the projected non-binding LMPs created by each SCED process for each Resource Node, the projected total Real-Time reserve amount for On-Line reserves and Off-Line reserves, the projected</w:t>
                  </w:r>
                  <w:r w:rsidRPr="002374EC">
                    <w:rPr>
                      <w:sz w:val="20"/>
                      <w:szCs w:val="20"/>
                    </w:rPr>
                    <w:t xml:space="preserve"> Real-Time </w:t>
                  </w:r>
                  <w:r w:rsidRPr="002374EC">
                    <w:rPr>
                      <w:iCs/>
                      <w:sz w:val="20"/>
                      <w:szCs w:val="20"/>
                    </w:rPr>
                    <w:t>On-Line Reserve Price</w:t>
                  </w:r>
                  <w:r w:rsidRPr="002374EC">
                    <w:rPr>
                      <w:sz w:val="20"/>
                      <w:szCs w:val="20"/>
                    </w:rPr>
                    <w:t xml:space="preserve"> Adders and Real-Time </w:t>
                  </w:r>
                  <w:r w:rsidRPr="002374EC">
                    <w:rPr>
                      <w:iCs/>
                      <w:sz w:val="20"/>
                      <w:szCs w:val="20"/>
                    </w:rPr>
                    <w:t>Off-Line Reserve Price</w:t>
                  </w:r>
                  <w:r w:rsidRPr="002374EC">
                    <w:rPr>
                      <w:sz w:val="20"/>
                      <w:szCs w:val="20"/>
                    </w:rPr>
                    <w:t xml:space="preserve"> Adders, and for the projected non-binding pricing runs as described in Section 6.5.7.3.1 the total RUC/RMR MW relaxed, total Load Resource MW deployed that is added to Demand,</w:t>
                  </w:r>
                  <w:r w:rsidRPr="002374EC">
                    <w:rPr>
                      <w:iCs/>
                      <w:sz w:val="20"/>
                      <w:szCs w:val="20"/>
                    </w:rPr>
                    <w:t xml:space="preserve"> total TDSP standard offer Load management MW deployed that is added to the Demand,</w:t>
                  </w:r>
                  <w:r w:rsidRPr="002374EC">
                    <w:rPr>
                      <w:rFonts w:ascii="Calibri" w:hAnsi="Calibri" w:cs="Calibri"/>
                      <w:color w:val="1F497D"/>
                      <w:sz w:val="20"/>
                      <w:szCs w:val="20"/>
                    </w:rPr>
                    <w:t xml:space="preserve"> </w:t>
                  </w:r>
                  <w:r w:rsidRPr="002374EC">
                    <w:rPr>
                      <w:iCs/>
                      <w:sz w:val="20"/>
                      <w:szCs w:val="20"/>
                    </w:rPr>
                    <w:t>total ERCOT-directed DC Tie MW that is added to or subtracted from the Demand, total BLT MW that is added to or subtracted from the Demand,</w:t>
                  </w:r>
                  <w:r w:rsidRPr="002374EC">
                    <w:rPr>
                      <w:sz w:val="20"/>
                      <w:szCs w:val="20"/>
                    </w:rPr>
                    <w:t xml:space="preserve"> total ERS MW deployed that are deployed that is added to the Demand, total LASL, total HASL, Real-Time On-Line Reliability Deployment Price Adder and</w:t>
                  </w:r>
                  <w:r w:rsidRPr="002374EC">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tc>
            </w:tr>
          </w:tbl>
          <w:p w14:paraId="48A52C4D" w14:textId="77777777" w:rsidR="002374EC" w:rsidRPr="002374EC" w:rsidRDefault="002374EC" w:rsidP="002374EC">
            <w:pPr>
              <w:spacing w:before="240"/>
              <w:rPr>
                <w:iCs/>
                <w:sz w:val="20"/>
                <w:szCs w:val="20"/>
              </w:rPr>
            </w:pPr>
            <w:r w:rsidRPr="002374EC">
              <w:rPr>
                <w:iCs/>
                <w:sz w:val="20"/>
                <w:szCs w:val="20"/>
              </w:rPr>
              <w:lastRenderedPageBreak/>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03A16E47" w14:textId="77777777" w:rsidR="002374EC" w:rsidRPr="002374EC" w:rsidRDefault="002374EC" w:rsidP="002374EC">
            <w:pPr>
              <w:rPr>
                <w:iCs/>
                <w:sz w:val="20"/>
                <w:szCs w:val="20"/>
              </w:rPr>
            </w:pPr>
          </w:p>
          <w:p w14:paraId="63104746" w14:textId="77777777" w:rsidR="002374EC" w:rsidRPr="002374EC" w:rsidRDefault="002374EC" w:rsidP="002374EC">
            <w:pPr>
              <w:rPr>
                <w:iCs/>
                <w:sz w:val="20"/>
                <w:szCs w:val="20"/>
              </w:rPr>
            </w:pPr>
            <w:r w:rsidRPr="002374EC">
              <w:rPr>
                <w:iCs/>
                <w:sz w:val="20"/>
                <w:szCs w:val="20"/>
              </w:rPr>
              <w:t xml:space="preserve">Post each hour on the MIS Public Area binding SCED Shadow Prices and active binding transmission constraints by Transmission Element name (contingency /overloaded element pairs) </w:t>
            </w:r>
          </w:p>
          <w:p w14:paraId="028B2C17" w14:textId="77777777" w:rsidR="002374EC" w:rsidRPr="002374EC" w:rsidRDefault="002374EC" w:rsidP="002374EC">
            <w:pPr>
              <w:rPr>
                <w:iCs/>
                <w:sz w:val="20"/>
                <w:szCs w:val="20"/>
              </w:rPr>
            </w:pPr>
          </w:p>
          <w:p w14:paraId="302711CC" w14:textId="77777777" w:rsidR="002374EC" w:rsidRPr="002374EC" w:rsidRDefault="002374EC" w:rsidP="002374EC">
            <w:pPr>
              <w:rPr>
                <w:iCs/>
                <w:sz w:val="20"/>
                <w:szCs w:val="20"/>
              </w:rPr>
            </w:pPr>
            <w:r w:rsidRPr="002374EC">
              <w:rPr>
                <w:iCs/>
                <w:sz w:val="20"/>
                <w:szCs w:val="20"/>
              </w:rPr>
              <w:t xml:space="preserve">Post the Settlement Point Prices for each Settlement Point immediately following the end of each Settlement Interval  </w:t>
            </w:r>
          </w:p>
          <w:p w14:paraId="65E295BA" w14:textId="77777777" w:rsidR="002374EC" w:rsidRPr="002374EC" w:rsidRDefault="002374EC" w:rsidP="002374EC">
            <w:pPr>
              <w:rPr>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597"/>
            </w:tblGrid>
            <w:tr w:rsidR="002374EC" w:rsidRPr="002374EC" w14:paraId="00009411" w14:textId="77777777" w:rsidTr="005C25BA">
              <w:trPr>
                <w:trHeight w:val="566"/>
              </w:trPr>
              <w:tc>
                <w:tcPr>
                  <w:tcW w:w="9576" w:type="dxa"/>
                  <w:shd w:val="pct12" w:color="auto" w:fill="auto"/>
                </w:tcPr>
                <w:p w14:paraId="4096F083" w14:textId="77777777" w:rsidR="002374EC" w:rsidRPr="002374EC" w:rsidRDefault="002374EC" w:rsidP="002374EC">
                  <w:pPr>
                    <w:spacing w:before="60" w:after="240"/>
                    <w:rPr>
                      <w:b/>
                      <w:i/>
                      <w:iCs/>
                    </w:rPr>
                  </w:pPr>
                  <w:r w:rsidRPr="002374EC">
                    <w:rPr>
                      <w:b/>
                      <w:i/>
                      <w:iCs/>
                    </w:rPr>
                    <w:lastRenderedPageBreak/>
                    <w:t>[NPRR917:  Replace the paragraph above with the following upon system implementation:]</w:t>
                  </w:r>
                </w:p>
                <w:p w14:paraId="7995B9A9" w14:textId="444A9829" w:rsidR="002374EC" w:rsidRPr="002374EC" w:rsidRDefault="002374EC" w:rsidP="002374EC">
                  <w:pPr>
                    <w:rPr>
                      <w:iCs/>
                      <w:sz w:val="20"/>
                      <w:szCs w:val="20"/>
                    </w:rPr>
                  </w:pPr>
                  <w:r w:rsidRPr="003C678C">
                    <w:rPr>
                      <w:iCs/>
                      <w:sz w:val="20"/>
                      <w:szCs w:val="20"/>
                    </w:rPr>
                    <w:t>Post on the MIS Public Area the Settlement Point Prices for each Settlement Point and the Real-Time price for each SODG</w:t>
                  </w:r>
                  <w:ins w:id="218" w:author="Broad Reach Power" w:date="2020-01-28T08:53:00Z">
                    <w:r>
                      <w:rPr>
                        <w:iCs/>
                        <w:sz w:val="20"/>
                        <w:szCs w:val="20"/>
                      </w:rPr>
                      <w:t>, SODES,</w:t>
                    </w:r>
                  </w:ins>
                  <w:r w:rsidRPr="003C678C">
                    <w:rPr>
                      <w:iCs/>
                      <w:sz w:val="20"/>
                      <w:szCs w:val="20"/>
                    </w:rPr>
                    <w:t xml:space="preserve"> </w:t>
                  </w:r>
                  <w:del w:id="219" w:author="Broad Reach Power" w:date="2020-01-28T08:53:00Z">
                    <w:r w:rsidRPr="003C678C" w:rsidDel="006F1CCD">
                      <w:rPr>
                        <w:iCs/>
                        <w:sz w:val="20"/>
                        <w:szCs w:val="20"/>
                      </w:rPr>
                      <w:delText xml:space="preserve">and </w:delText>
                    </w:r>
                  </w:del>
                  <w:r w:rsidRPr="003C678C">
                    <w:rPr>
                      <w:iCs/>
                      <w:sz w:val="20"/>
                      <w:szCs w:val="20"/>
                    </w:rPr>
                    <w:t>SOTG</w:t>
                  </w:r>
                  <w:ins w:id="220" w:author="Broad Reach Power" w:date="2020-01-28T08:54:00Z">
                    <w:r>
                      <w:rPr>
                        <w:iCs/>
                        <w:sz w:val="20"/>
                        <w:szCs w:val="20"/>
                      </w:rPr>
                      <w:t>, and SOTES</w:t>
                    </w:r>
                  </w:ins>
                  <w:r w:rsidRPr="003C678C">
                    <w:rPr>
                      <w:iCs/>
                      <w:sz w:val="20"/>
                      <w:szCs w:val="20"/>
                    </w:rPr>
                    <w:t xml:space="preserve"> immediately following the end of each Settlement Interval</w:t>
                  </w:r>
                </w:p>
              </w:tc>
            </w:tr>
          </w:tbl>
          <w:p w14:paraId="313CF378" w14:textId="77777777" w:rsidR="002374EC" w:rsidRPr="002374EC" w:rsidRDefault="002374EC" w:rsidP="002374EC">
            <w:pPr>
              <w:tabs>
                <w:tab w:val="left" w:pos="1350"/>
              </w:tabs>
              <w:spacing w:before="240"/>
              <w:rPr>
                <w:iCs/>
                <w:sz w:val="20"/>
                <w:szCs w:val="20"/>
              </w:rPr>
            </w:pPr>
            <w:r w:rsidRPr="002374EC">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A550B47" w14:textId="77777777" w:rsidR="002374EC" w:rsidRPr="002374EC" w:rsidRDefault="002374EC" w:rsidP="002374EC">
            <w:pPr>
              <w:tabs>
                <w:tab w:val="left" w:pos="1350"/>
              </w:tabs>
              <w:rPr>
                <w:iCs/>
                <w:sz w:val="20"/>
                <w:szCs w:val="20"/>
              </w:rPr>
            </w:pPr>
          </w:p>
          <w:p w14:paraId="7B9E6B65" w14:textId="77777777" w:rsidR="002374EC" w:rsidRPr="002374EC" w:rsidRDefault="002374EC" w:rsidP="002374EC">
            <w:pPr>
              <w:rPr>
                <w:iCs/>
                <w:sz w:val="20"/>
                <w:szCs w:val="20"/>
              </w:rPr>
            </w:pPr>
            <w:r w:rsidRPr="002374EC">
              <w:rPr>
                <w:iCs/>
                <w:sz w:val="20"/>
                <w:szCs w:val="20"/>
              </w:rPr>
              <w:t>Post parameters as required by Section 6.4.9, Ancillary Services Capacity During the Adjustment Period and in Real-Time, on the MIS Public Area</w:t>
            </w:r>
          </w:p>
        </w:tc>
      </w:tr>
    </w:tbl>
    <w:p w14:paraId="7AE2DF37" w14:textId="77777777" w:rsidR="002374EC" w:rsidRPr="002374EC" w:rsidRDefault="002374EC" w:rsidP="002374EC">
      <w:pPr>
        <w:spacing w:before="240" w:after="240"/>
        <w:ind w:left="720" w:hanging="720"/>
        <w:rPr>
          <w:szCs w:val="20"/>
        </w:rPr>
      </w:pPr>
      <w:r w:rsidRPr="002374EC">
        <w:rPr>
          <w:szCs w:val="20"/>
        </w:rPr>
        <w:lastRenderedPageBreak/>
        <w:t>(3)</w:t>
      </w:r>
      <w:r w:rsidRPr="002374EC">
        <w:rPr>
          <w:szCs w:val="20"/>
        </w:rPr>
        <w:tab/>
        <w:t>At the beginning of each hour, ERCOT shall post on the MIS Public Area the following information:</w:t>
      </w:r>
    </w:p>
    <w:p w14:paraId="6C9A2C20" w14:textId="77777777" w:rsidR="002374EC" w:rsidRPr="002374EC" w:rsidRDefault="002374EC" w:rsidP="002374EC">
      <w:pPr>
        <w:spacing w:after="240"/>
        <w:ind w:left="1440" w:hanging="720"/>
        <w:rPr>
          <w:szCs w:val="20"/>
        </w:rPr>
      </w:pPr>
      <w:r w:rsidRPr="002374EC">
        <w:rPr>
          <w:szCs w:val="20"/>
        </w:rPr>
        <w:t>(a)</w:t>
      </w:r>
      <w:r w:rsidRPr="002374EC">
        <w:rPr>
          <w:szCs w:val="20"/>
        </w:rPr>
        <w:tab/>
        <w:t>Changes in ERCOT System conditions that could affect the security and dynamic transmission limits of the ERCOT System, including:</w:t>
      </w:r>
    </w:p>
    <w:p w14:paraId="719BBE3C" w14:textId="77777777" w:rsidR="002374EC" w:rsidRPr="002374EC" w:rsidRDefault="002374EC" w:rsidP="002374EC">
      <w:pPr>
        <w:spacing w:after="240"/>
        <w:ind w:left="2160" w:hanging="720"/>
        <w:rPr>
          <w:szCs w:val="20"/>
        </w:rPr>
      </w:pPr>
      <w:r w:rsidRPr="002374EC">
        <w:rPr>
          <w:szCs w:val="20"/>
        </w:rPr>
        <w:t>(</w:t>
      </w:r>
      <w:proofErr w:type="spellStart"/>
      <w:r w:rsidRPr="002374EC">
        <w:rPr>
          <w:szCs w:val="20"/>
        </w:rPr>
        <w:t>i</w:t>
      </w:r>
      <w:proofErr w:type="spellEnd"/>
      <w:r w:rsidRPr="002374EC">
        <w:rPr>
          <w:szCs w:val="20"/>
        </w:rPr>
        <w:t>)</w:t>
      </w:r>
      <w:r w:rsidRPr="002374EC">
        <w:rPr>
          <w:szCs w:val="20"/>
        </w:rPr>
        <w:tab/>
        <w:t>Changes or expected changes, in the status of Transmission Facilities as recorded in the Outage Scheduler for the remaining hours of the current Operating Day and all hours of the next Operating Day; and</w:t>
      </w:r>
    </w:p>
    <w:p w14:paraId="7EDDF250" w14:textId="77777777" w:rsidR="002374EC" w:rsidRPr="002374EC" w:rsidRDefault="002374EC" w:rsidP="002374EC">
      <w:pPr>
        <w:spacing w:after="240"/>
        <w:ind w:left="2160" w:hanging="720"/>
        <w:rPr>
          <w:szCs w:val="20"/>
        </w:rPr>
      </w:pPr>
      <w:r w:rsidRPr="002374EC">
        <w:rPr>
          <w:szCs w:val="20"/>
        </w:rPr>
        <w:t>(ii)</w:t>
      </w:r>
      <w:r w:rsidRPr="002374EC">
        <w:rPr>
          <w:szCs w:val="20"/>
        </w:rPr>
        <w:tab/>
        <w:t>Any conditions such as adverse weather conditions as determined from the ERCOT-designated weather service;</w:t>
      </w:r>
    </w:p>
    <w:p w14:paraId="23A5E445" w14:textId="77777777" w:rsidR="002374EC" w:rsidRPr="002374EC" w:rsidRDefault="002374EC" w:rsidP="002374EC">
      <w:pPr>
        <w:spacing w:after="240"/>
        <w:ind w:left="1440" w:hanging="720"/>
        <w:rPr>
          <w:szCs w:val="20"/>
        </w:rPr>
      </w:pPr>
      <w:r w:rsidRPr="002374EC">
        <w:rPr>
          <w:szCs w:val="20"/>
        </w:rPr>
        <w:t>(b)</w:t>
      </w:r>
      <w:r w:rsidRPr="002374EC">
        <w:rPr>
          <w:szCs w:val="20"/>
        </w:rPr>
        <w:tab/>
        <w:t>Updated system-wide Mid-Term Load Forecasts (MTLFs) for all forecast models available to ERCOT Operations, as well as an indicator for which forecast was in use by ERCOT at the time of publication;</w:t>
      </w:r>
    </w:p>
    <w:p w14:paraId="2E32F2A0" w14:textId="77777777" w:rsidR="002374EC" w:rsidRPr="002374EC" w:rsidRDefault="002374EC" w:rsidP="002374EC">
      <w:pPr>
        <w:spacing w:after="240"/>
        <w:ind w:left="1440" w:hanging="720"/>
        <w:rPr>
          <w:szCs w:val="20"/>
        </w:rPr>
      </w:pPr>
      <w:r w:rsidRPr="002374EC">
        <w:rPr>
          <w:szCs w:val="20"/>
        </w:rPr>
        <w:t>(c)</w:t>
      </w:r>
      <w:r w:rsidRPr="002374EC">
        <w:rPr>
          <w:szCs w:val="20"/>
        </w:rPr>
        <w:tab/>
        <w:t>The quantities of RMR Services deployed by ERCOT for each previous hour of the current Operating Day; and</w:t>
      </w:r>
    </w:p>
    <w:p w14:paraId="7392A981" w14:textId="77777777" w:rsidR="002374EC" w:rsidRPr="002374EC" w:rsidRDefault="002374EC" w:rsidP="002374EC">
      <w:pPr>
        <w:spacing w:after="240"/>
        <w:ind w:left="1440" w:hanging="720"/>
        <w:rPr>
          <w:iCs/>
          <w:szCs w:val="20"/>
        </w:rPr>
      </w:pPr>
      <w:r w:rsidRPr="002374EC">
        <w:rPr>
          <w:szCs w:val="20"/>
        </w:rPr>
        <w:t>(d)</w:t>
      </w:r>
      <w:r w:rsidRPr="002374EC">
        <w:rPr>
          <w:szCs w:val="20"/>
        </w:rPr>
        <w:tab/>
        <w:t>Total ERCOT System Demand, from Real-Time operations, integrated over each Settlement Interval.</w:t>
      </w:r>
    </w:p>
    <w:p w14:paraId="5C7DC1B5" w14:textId="77777777" w:rsidR="002374EC" w:rsidRPr="002374EC" w:rsidRDefault="002374EC" w:rsidP="002374EC">
      <w:pPr>
        <w:spacing w:after="240"/>
        <w:ind w:left="720" w:hanging="720"/>
        <w:rPr>
          <w:szCs w:val="20"/>
        </w:rPr>
      </w:pPr>
      <w:r w:rsidRPr="002374EC">
        <w:rPr>
          <w:szCs w:val="20"/>
        </w:rPr>
        <w:lastRenderedPageBreak/>
        <w:t>(4)</w:t>
      </w:r>
      <w:r w:rsidRPr="002374EC">
        <w:rPr>
          <w:szCs w:val="20"/>
        </w:rPr>
        <w:tab/>
        <w:t>No later than 0600, ERCOT shall post on the MIS Public Area the actual system Load by Weather Zone, the actual system Load by Forecast Zone, and the actual system Load by Study Area for each hour of the previous Operating Day.</w:t>
      </w:r>
    </w:p>
    <w:p w14:paraId="5F7D22BB" w14:textId="77777777" w:rsidR="002374EC" w:rsidRPr="002374EC" w:rsidRDefault="002374EC" w:rsidP="002374EC">
      <w:pPr>
        <w:spacing w:after="240"/>
        <w:ind w:left="720" w:hanging="720"/>
        <w:rPr>
          <w:iCs/>
          <w:szCs w:val="20"/>
        </w:rPr>
      </w:pPr>
      <w:r w:rsidRPr="002374EC">
        <w:rPr>
          <w:szCs w:val="20"/>
        </w:rPr>
        <w:t>(5)</w:t>
      </w:r>
      <w:r w:rsidRPr="002374EC">
        <w:rPr>
          <w:szCs w:val="20"/>
        </w:rPr>
        <w:tab/>
        <w:t xml:space="preserve">ERCOT shall provide notification to the market and post on the MIS Public Area </w:t>
      </w:r>
      <w:r w:rsidRPr="002374EC">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p w14:paraId="6A414D4C" w14:textId="77777777" w:rsidR="00292C19" w:rsidRPr="00292C19" w:rsidRDefault="00292C19" w:rsidP="00292C19">
      <w:pPr>
        <w:keepNext/>
        <w:widowControl w:val="0"/>
        <w:tabs>
          <w:tab w:val="left" w:pos="1260"/>
        </w:tabs>
        <w:spacing w:before="480" w:after="240"/>
        <w:ind w:left="1267" w:hanging="1267"/>
        <w:outlineLvl w:val="3"/>
        <w:rPr>
          <w:b/>
          <w:bCs/>
          <w:snapToGrid w:val="0"/>
          <w:szCs w:val="20"/>
        </w:rPr>
      </w:pPr>
      <w:bookmarkStart w:id="221" w:name="_Toc397504952"/>
      <w:bookmarkStart w:id="222" w:name="_Toc402357080"/>
      <w:bookmarkStart w:id="223" w:name="_Toc422486460"/>
      <w:bookmarkStart w:id="224" w:name="_Toc433093312"/>
      <w:bookmarkStart w:id="225" w:name="_Toc433093470"/>
      <w:bookmarkStart w:id="226" w:name="_Toc440874699"/>
      <w:bookmarkStart w:id="227" w:name="_Toc448142254"/>
      <w:bookmarkStart w:id="228" w:name="_Toc448142411"/>
      <w:bookmarkStart w:id="229" w:name="_Toc458770247"/>
      <w:bookmarkStart w:id="230" w:name="_Toc459294215"/>
      <w:bookmarkStart w:id="231" w:name="_Toc463262708"/>
      <w:bookmarkStart w:id="232" w:name="_Toc468286782"/>
      <w:bookmarkStart w:id="233" w:name="_Toc481502828"/>
      <w:bookmarkStart w:id="234" w:name="_Toc496079996"/>
      <w:bookmarkStart w:id="235" w:name="_Toc17798667"/>
      <w:r w:rsidRPr="00292C19">
        <w:rPr>
          <w:b/>
          <w:bCs/>
          <w:snapToGrid w:val="0"/>
          <w:szCs w:val="20"/>
        </w:rPr>
        <w:t>6.5.5.2</w:t>
      </w:r>
      <w:r w:rsidRPr="00292C19">
        <w:rPr>
          <w:b/>
          <w:bCs/>
          <w:snapToGrid w:val="0"/>
          <w:szCs w:val="20"/>
        </w:rPr>
        <w:tab/>
        <w:t>Operational Data Requirements</w:t>
      </w:r>
    </w:p>
    <w:p w14:paraId="663F55B1" w14:textId="77777777" w:rsidR="00292C19" w:rsidRPr="00292C19" w:rsidRDefault="00292C19" w:rsidP="00292C19">
      <w:pPr>
        <w:spacing w:after="240"/>
        <w:ind w:left="720" w:hanging="720"/>
        <w:rPr>
          <w:szCs w:val="20"/>
        </w:rPr>
      </w:pPr>
      <w:r w:rsidRPr="00292C19">
        <w:rPr>
          <w:szCs w:val="20"/>
        </w:rPr>
        <w:t>(1)</w:t>
      </w:r>
      <w:r w:rsidRPr="00292C19">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26C75586" w14:textId="77777777" w:rsidR="00292C19" w:rsidRPr="00292C19" w:rsidRDefault="00292C19" w:rsidP="00292C19">
      <w:pPr>
        <w:spacing w:after="240"/>
        <w:ind w:left="720" w:hanging="720"/>
        <w:rPr>
          <w:szCs w:val="20"/>
        </w:rPr>
      </w:pPr>
      <w:r w:rsidRPr="00292C19">
        <w:rPr>
          <w:szCs w:val="20"/>
        </w:rPr>
        <w:t>(2)</w:t>
      </w:r>
      <w:r w:rsidRPr="00292C19">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828B093" w14:textId="77777777" w:rsidR="00292C19" w:rsidRPr="00292C19" w:rsidRDefault="00292C19" w:rsidP="00292C19">
      <w:pPr>
        <w:spacing w:after="240"/>
        <w:ind w:left="1440" w:hanging="720"/>
        <w:rPr>
          <w:szCs w:val="20"/>
        </w:rPr>
      </w:pPr>
      <w:r w:rsidRPr="00292C19">
        <w:rPr>
          <w:szCs w:val="20"/>
        </w:rPr>
        <w:t>(a)</w:t>
      </w:r>
      <w:r w:rsidRPr="00292C19">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5C0AC866" w14:textId="77777777" w:rsidR="00292C19" w:rsidRPr="00292C19" w:rsidRDefault="00292C19" w:rsidP="00292C19">
      <w:pPr>
        <w:spacing w:after="240"/>
        <w:ind w:left="1440" w:hanging="720"/>
        <w:rPr>
          <w:szCs w:val="20"/>
        </w:rPr>
      </w:pPr>
      <w:r w:rsidRPr="00292C19">
        <w:rPr>
          <w:szCs w:val="20"/>
        </w:rPr>
        <w:t>(b)</w:t>
      </w:r>
      <w:r w:rsidRPr="00292C19">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24B6D875" w14:textId="77777777" w:rsidR="00292C19" w:rsidRPr="00292C19" w:rsidRDefault="00292C19" w:rsidP="00292C19">
      <w:pPr>
        <w:spacing w:after="240"/>
        <w:ind w:left="1440" w:hanging="720"/>
        <w:rPr>
          <w:szCs w:val="20"/>
        </w:rPr>
      </w:pPr>
      <w:r w:rsidRPr="00292C19">
        <w:rPr>
          <w:szCs w:val="20"/>
        </w:rPr>
        <w:t>(c)</w:t>
      </w:r>
      <w:r w:rsidRPr="00292C19">
        <w:rPr>
          <w:szCs w:val="20"/>
        </w:rPr>
        <w:tab/>
        <w:t>Gross Reactive Power (in Megavolt-Amperes reactive (</w:t>
      </w:r>
      <w:proofErr w:type="spellStart"/>
      <w:r w:rsidRPr="00292C19">
        <w:rPr>
          <w:szCs w:val="20"/>
        </w:rPr>
        <w:t>MVAr</w:t>
      </w:r>
      <w:proofErr w:type="spellEnd"/>
      <w:r w:rsidRPr="00292C19">
        <w:rPr>
          <w:szCs w:val="20"/>
        </w:rPr>
        <w:t>));</w:t>
      </w:r>
    </w:p>
    <w:p w14:paraId="159ACD75" w14:textId="77777777" w:rsidR="00292C19" w:rsidRPr="00292C19" w:rsidRDefault="00292C19" w:rsidP="00292C19">
      <w:pPr>
        <w:spacing w:after="240"/>
        <w:ind w:left="1440" w:hanging="720"/>
        <w:rPr>
          <w:szCs w:val="20"/>
        </w:rPr>
      </w:pPr>
      <w:r w:rsidRPr="00292C19">
        <w:rPr>
          <w:szCs w:val="20"/>
        </w:rPr>
        <w:t>(d)</w:t>
      </w:r>
      <w:r w:rsidRPr="00292C19">
        <w:rPr>
          <w:szCs w:val="20"/>
        </w:rPr>
        <w:tab/>
        <w:t xml:space="preserve">Net Reactive Power (in </w:t>
      </w:r>
      <w:proofErr w:type="spellStart"/>
      <w:r w:rsidRPr="00292C19">
        <w:rPr>
          <w:szCs w:val="20"/>
        </w:rPr>
        <w:t>MVAr</w:t>
      </w:r>
      <w:proofErr w:type="spellEnd"/>
      <w:r w:rsidRPr="00292C19">
        <w:rPr>
          <w:szCs w:val="20"/>
        </w:rPr>
        <w:t>);</w:t>
      </w:r>
    </w:p>
    <w:p w14:paraId="6EC8C9E2" w14:textId="77777777" w:rsidR="00292C19" w:rsidRPr="00292C19" w:rsidRDefault="00292C19" w:rsidP="00292C19">
      <w:pPr>
        <w:spacing w:after="240"/>
        <w:ind w:left="1440" w:hanging="720"/>
        <w:rPr>
          <w:szCs w:val="20"/>
        </w:rPr>
      </w:pPr>
      <w:r w:rsidRPr="00292C19">
        <w:rPr>
          <w:szCs w:val="20"/>
        </w:rPr>
        <w:t>(e)</w:t>
      </w:r>
      <w:r w:rsidRPr="00292C19">
        <w:rPr>
          <w:szCs w:val="20"/>
        </w:rPr>
        <w:tab/>
        <w:t>Power to standby transformers serving plant auxiliary Load;</w:t>
      </w:r>
    </w:p>
    <w:p w14:paraId="27F5CEC6" w14:textId="77777777" w:rsidR="00292C19" w:rsidRPr="00292C19" w:rsidRDefault="00292C19" w:rsidP="00292C19">
      <w:pPr>
        <w:spacing w:after="240"/>
        <w:ind w:left="1440" w:hanging="720"/>
        <w:rPr>
          <w:szCs w:val="20"/>
        </w:rPr>
      </w:pPr>
      <w:r w:rsidRPr="00292C19">
        <w:rPr>
          <w:szCs w:val="20"/>
        </w:rPr>
        <w:lastRenderedPageBreak/>
        <w:t>(f)</w:t>
      </w:r>
      <w:r w:rsidRPr="00292C19">
        <w:rPr>
          <w:szCs w:val="20"/>
        </w:rPr>
        <w:tab/>
        <w:t>Status of switching devices in the plant switchyard not monitored by the TSP or DSP affecting flows on the ERCOT Transmission Grid;</w:t>
      </w:r>
    </w:p>
    <w:p w14:paraId="1C0A5C85" w14:textId="77777777" w:rsidR="00292C19" w:rsidRPr="00292C19" w:rsidRDefault="00292C19" w:rsidP="00292C19">
      <w:pPr>
        <w:spacing w:after="240"/>
        <w:ind w:left="1440" w:hanging="720"/>
        <w:rPr>
          <w:szCs w:val="20"/>
        </w:rPr>
      </w:pPr>
      <w:r w:rsidRPr="00292C19">
        <w:rPr>
          <w:szCs w:val="20"/>
        </w:rPr>
        <w:t>(g)</w:t>
      </w:r>
      <w:r w:rsidRPr="00292C19">
        <w:rPr>
          <w:szCs w:val="20"/>
        </w:rPr>
        <w:tab/>
        <w:t>Any data mutually agreed to by ERCOT and the QSE to adequately manage system reliability;</w:t>
      </w:r>
    </w:p>
    <w:p w14:paraId="548C24F2" w14:textId="77777777" w:rsidR="00292C19" w:rsidRPr="00292C19" w:rsidRDefault="00292C19" w:rsidP="00292C19">
      <w:pPr>
        <w:spacing w:after="240"/>
        <w:ind w:left="1440" w:hanging="720"/>
        <w:rPr>
          <w:szCs w:val="20"/>
        </w:rPr>
      </w:pPr>
      <w:r w:rsidRPr="00292C19">
        <w:rPr>
          <w:szCs w:val="20"/>
        </w:rPr>
        <w:t>(h)</w:t>
      </w:r>
      <w:r w:rsidRPr="00292C19">
        <w:rPr>
          <w:szCs w:val="20"/>
        </w:rPr>
        <w:tab/>
        <w:t>Generation Resource breaker and switch status;</w:t>
      </w:r>
    </w:p>
    <w:p w14:paraId="1F722E75" w14:textId="77777777" w:rsidR="00292C19" w:rsidRPr="00292C19" w:rsidRDefault="00292C19" w:rsidP="00292C19">
      <w:pPr>
        <w:spacing w:after="240"/>
        <w:ind w:left="1440" w:hanging="720"/>
        <w:rPr>
          <w:szCs w:val="20"/>
        </w:rPr>
      </w:pPr>
      <w:r w:rsidRPr="00292C19">
        <w:rPr>
          <w:szCs w:val="20"/>
        </w:rPr>
        <w:t>(</w:t>
      </w:r>
      <w:proofErr w:type="spellStart"/>
      <w:r w:rsidRPr="00292C19">
        <w:rPr>
          <w:szCs w:val="20"/>
        </w:rPr>
        <w:t>i</w:t>
      </w:r>
      <w:proofErr w:type="spellEnd"/>
      <w:r w:rsidRPr="00292C19">
        <w:rPr>
          <w:szCs w:val="20"/>
        </w:rPr>
        <w:t>)</w:t>
      </w:r>
      <w:r w:rsidRPr="00292C19">
        <w:rPr>
          <w:szCs w:val="20"/>
        </w:rPr>
        <w:tab/>
        <w:t xml:space="preserve">HSL (Combined Cycle Generation Resources) shall:  </w:t>
      </w:r>
    </w:p>
    <w:p w14:paraId="7A6D1079" w14:textId="77777777" w:rsidR="00292C19" w:rsidRPr="00292C19" w:rsidRDefault="00292C19" w:rsidP="00292C19">
      <w:pPr>
        <w:spacing w:after="240"/>
        <w:ind w:left="2160" w:hanging="720"/>
        <w:rPr>
          <w:szCs w:val="20"/>
        </w:rPr>
      </w:pPr>
      <w:r w:rsidRPr="00292C19">
        <w:rPr>
          <w:szCs w:val="20"/>
        </w:rPr>
        <w:t>(</w:t>
      </w:r>
      <w:proofErr w:type="spellStart"/>
      <w:r w:rsidRPr="00292C19">
        <w:rPr>
          <w:szCs w:val="20"/>
        </w:rPr>
        <w:t>i</w:t>
      </w:r>
      <w:proofErr w:type="spellEnd"/>
      <w:r w:rsidRPr="00292C19">
        <w:rPr>
          <w:szCs w:val="20"/>
        </w:rPr>
        <w:t>)</w:t>
      </w:r>
      <w:r w:rsidRPr="00292C19">
        <w:rPr>
          <w:szCs w:val="20"/>
        </w:rPr>
        <w:tab/>
        <w:t xml:space="preserve">Submit the HSL of the current operating configuration; and </w:t>
      </w:r>
    </w:p>
    <w:p w14:paraId="451DE738"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257EAAB1" w14:textId="77777777" w:rsidTr="005C25BA">
        <w:trPr>
          <w:trHeight w:val="206"/>
        </w:trPr>
        <w:tc>
          <w:tcPr>
            <w:tcW w:w="9576" w:type="dxa"/>
            <w:shd w:val="pct12" w:color="auto" w:fill="auto"/>
          </w:tcPr>
          <w:p w14:paraId="273C3386" w14:textId="77777777" w:rsidR="00292C19" w:rsidRPr="00292C19" w:rsidRDefault="00292C19" w:rsidP="00292C19">
            <w:pPr>
              <w:spacing w:before="120" w:after="240"/>
              <w:rPr>
                <w:b/>
                <w:i/>
                <w:iCs/>
              </w:rPr>
            </w:pPr>
            <w:r w:rsidRPr="00292C19">
              <w:rPr>
                <w:b/>
                <w:i/>
                <w:iCs/>
              </w:rPr>
              <w:t>[NPRR863:  Replace item (ii) above with the following upon system implementation:]</w:t>
            </w:r>
          </w:p>
          <w:p w14:paraId="4B916FE6" w14:textId="77777777" w:rsidR="00292C19" w:rsidRPr="00292C19" w:rsidRDefault="00292C19" w:rsidP="00292C19">
            <w:pPr>
              <w:spacing w:after="240"/>
              <w:ind w:left="2160" w:hanging="720"/>
              <w:rPr>
                <w:szCs w:val="20"/>
              </w:rPr>
            </w:pPr>
            <w:r w:rsidRPr="00292C19">
              <w:rPr>
                <w:szCs w:val="20"/>
              </w:rPr>
              <w:t>(ii)</w:t>
            </w:r>
            <w:r w:rsidRPr="00292C19">
              <w:rPr>
                <w:szCs w:val="20"/>
              </w:rPr>
              <w:tab/>
              <w:t>When providing ECRS, update the HSL as needed, to be consistent with Resource performance limitations of ECRS provision;</w:t>
            </w:r>
          </w:p>
        </w:tc>
      </w:tr>
    </w:tbl>
    <w:p w14:paraId="0766FD81" w14:textId="77777777" w:rsidR="00292C19" w:rsidRPr="00292C19" w:rsidRDefault="00292C19" w:rsidP="00292C19">
      <w:pPr>
        <w:spacing w:before="240" w:after="240"/>
        <w:ind w:left="1440" w:hanging="720"/>
        <w:rPr>
          <w:szCs w:val="20"/>
        </w:rPr>
      </w:pPr>
      <w:r w:rsidRPr="00292C19">
        <w:rPr>
          <w:szCs w:val="20"/>
        </w:rPr>
        <w:t>(j)</w:t>
      </w:r>
      <w:r w:rsidRPr="00292C19">
        <w:rPr>
          <w:szCs w:val="20"/>
        </w:rPr>
        <w:tab/>
        <w:t xml:space="preserve">NFRC currently available (unloaded) and included in the HSL of the Combined Cycle Generation Resource’s current configuration; </w:t>
      </w:r>
    </w:p>
    <w:p w14:paraId="1517EFFE" w14:textId="77777777" w:rsidR="00292C19" w:rsidRPr="00292C19" w:rsidRDefault="00292C19" w:rsidP="00292C19">
      <w:pPr>
        <w:spacing w:after="240"/>
        <w:ind w:left="1440" w:hanging="720"/>
        <w:rPr>
          <w:szCs w:val="20"/>
        </w:rPr>
      </w:pPr>
      <w:r w:rsidRPr="00292C19">
        <w:rPr>
          <w:szCs w:val="20"/>
        </w:rPr>
        <w:t>(k)</w:t>
      </w:r>
      <w:r w:rsidRPr="00292C19">
        <w:rPr>
          <w:szCs w:val="20"/>
        </w:rPr>
        <w:tab/>
        <w:t>High Emergency Limit (HEL), under Section 6.5.9.2, Failure of the SCED Process;</w:t>
      </w:r>
    </w:p>
    <w:p w14:paraId="525EAA9B" w14:textId="77777777" w:rsidR="00292C19" w:rsidRPr="00292C19" w:rsidRDefault="00292C19" w:rsidP="00292C19">
      <w:pPr>
        <w:spacing w:after="240"/>
        <w:ind w:left="1440" w:hanging="720"/>
        <w:rPr>
          <w:szCs w:val="20"/>
        </w:rPr>
      </w:pPr>
      <w:r w:rsidRPr="00292C19">
        <w:rPr>
          <w:szCs w:val="20"/>
        </w:rPr>
        <w:t>(l)</w:t>
      </w:r>
      <w:r w:rsidRPr="00292C19">
        <w:rPr>
          <w:szCs w:val="20"/>
        </w:rPr>
        <w:tab/>
        <w:t xml:space="preserve">Low Emergency Limit (LEL), under Section 6.5.9.2; </w:t>
      </w:r>
    </w:p>
    <w:p w14:paraId="14C3D327" w14:textId="77777777" w:rsidR="00292C19" w:rsidRPr="00292C19" w:rsidRDefault="00292C19" w:rsidP="00292C19">
      <w:pPr>
        <w:spacing w:after="240"/>
        <w:ind w:left="1440" w:hanging="720"/>
        <w:rPr>
          <w:szCs w:val="20"/>
        </w:rPr>
      </w:pPr>
      <w:r w:rsidRPr="00292C19">
        <w:rPr>
          <w:szCs w:val="20"/>
        </w:rPr>
        <w:t>(m)</w:t>
      </w:r>
      <w:r w:rsidRPr="00292C19">
        <w:rPr>
          <w:szCs w:val="20"/>
        </w:rPr>
        <w:tab/>
        <w:t>LSL;</w:t>
      </w:r>
    </w:p>
    <w:p w14:paraId="378846A7" w14:textId="77777777" w:rsidR="00292C19" w:rsidRPr="00292C19" w:rsidRDefault="00292C19" w:rsidP="00292C19">
      <w:pPr>
        <w:spacing w:after="240"/>
        <w:ind w:left="1440" w:hanging="720"/>
        <w:rPr>
          <w:szCs w:val="20"/>
        </w:rPr>
      </w:pPr>
      <w:r w:rsidRPr="00292C19">
        <w:rPr>
          <w:szCs w:val="20"/>
        </w:rPr>
        <w:t>(n)</w:t>
      </w:r>
      <w:r w:rsidRPr="00292C19">
        <w:rPr>
          <w:szCs w:val="20"/>
        </w:rPr>
        <w:tab/>
        <w:t>Configuration identification for Combined Cycle Generation Resources;</w:t>
      </w:r>
    </w:p>
    <w:p w14:paraId="020B3316"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BC6C0ED" w14:textId="77777777" w:rsidTr="005C25BA">
        <w:trPr>
          <w:trHeight w:val="206"/>
        </w:trPr>
        <w:tc>
          <w:tcPr>
            <w:tcW w:w="9576" w:type="dxa"/>
            <w:shd w:val="pct12" w:color="auto" w:fill="auto"/>
          </w:tcPr>
          <w:p w14:paraId="02B3923C" w14:textId="77777777" w:rsidR="00292C19" w:rsidRPr="00292C19" w:rsidRDefault="00292C19" w:rsidP="00292C19">
            <w:pPr>
              <w:spacing w:before="120" w:after="240"/>
              <w:rPr>
                <w:b/>
                <w:i/>
                <w:iCs/>
              </w:rPr>
            </w:pPr>
            <w:r w:rsidRPr="00292C19">
              <w:rPr>
                <w:b/>
                <w:i/>
                <w:iCs/>
              </w:rPr>
              <w:t>[NPRR863:  Replace item (o) above with the following upon system implementation:]</w:t>
            </w:r>
          </w:p>
          <w:p w14:paraId="3DFDC6F7" w14:textId="77777777" w:rsidR="00292C19" w:rsidRPr="00292C19" w:rsidRDefault="00292C19" w:rsidP="00292C19">
            <w:pPr>
              <w:spacing w:after="240"/>
              <w:ind w:left="1440" w:hanging="720"/>
              <w:rPr>
                <w:szCs w:val="20"/>
              </w:rPr>
            </w:pPr>
            <w:r w:rsidRPr="00292C19">
              <w:rPr>
                <w:szCs w:val="20"/>
              </w:rPr>
              <w:t>(o)</w:t>
            </w:r>
            <w:r w:rsidRPr="00292C19">
              <w:rPr>
                <w:szCs w:val="20"/>
              </w:rPr>
              <w:tab/>
              <w:t>Ancillary Service Schedule for each quantity of ECRS and Non-Spin which is equal to the Ancillary Service Resource Responsibility minus the amount of Ancillary Service deployment;</w:t>
            </w:r>
          </w:p>
        </w:tc>
      </w:tr>
    </w:tbl>
    <w:p w14:paraId="22E41612" w14:textId="77777777" w:rsidR="00292C19" w:rsidRPr="00292C19" w:rsidRDefault="00292C19" w:rsidP="00292C19">
      <w:pPr>
        <w:spacing w:before="240" w:after="240"/>
        <w:ind w:left="2160" w:hanging="720"/>
        <w:rPr>
          <w:szCs w:val="20"/>
        </w:rPr>
      </w:pPr>
      <w:r w:rsidRPr="00292C19">
        <w:rPr>
          <w:szCs w:val="20"/>
        </w:rPr>
        <w:t>(</w:t>
      </w:r>
      <w:proofErr w:type="spellStart"/>
      <w:r w:rsidRPr="00292C19">
        <w:rPr>
          <w:szCs w:val="20"/>
        </w:rPr>
        <w:t>i</w:t>
      </w:r>
      <w:proofErr w:type="spellEnd"/>
      <w:r w:rsidRPr="00292C19">
        <w:rPr>
          <w:szCs w:val="20"/>
        </w:rPr>
        <w:t>)</w:t>
      </w:r>
      <w:r w:rsidRPr="00292C19">
        <w:rPr>
          <w:szCs w:val="20"/>
        </w:rPr>
        <w:tab/>
        <w:t xml:space="preserve">For On-line Non-Spin, Ancillary Service Schedule shall be set to zero;  </w:t>
      </w:r>
    </w:p>
    <w:p w14:paraId="232F7F71" w14:textId="77777777" w:rsidR="00292C19" w:rsidRPr="00292C19" w:rsidRDefault="00292C19" w:rsidP="00292C19">
      <w:pPr>
        <w:spacing w:after="240"/>
        <w:ind w:left="2160" w:hanging="720"/>
        <w:rPr>
          <w:szCs w:val="20"/>
        </w:rPr>
      </w:pPr>
      <w:r w:rsidRPr="00292C19">
        <w:rPr>
          <w:szCs w:val="20"/>
        </w:rPr>
        <w:lastRenderedPageBreak/>
        <w:t>(ii)</w:t>
      </w:r>
      <w:r w:rsidRPr="00292C19">
        <w:rPr>
          <w:szCs w:val="20"/>
        </w:rPr>
        <w:tab/>
        <w:t xml:space="preserve">For Off-Line Non-Spin and for On-Line Non-Spin using Off-Line power augmentation technology the Ancillary Service Schedule shall equal the Non-Spin obligation and then </w:t>
      </w:r>
      <w:r w:rsidRPr="00292C19">
        <w:rPr>
          <w:color w:val="000000"/>
          <w:szCs w:val="20"/>
        </w:rPr>
        <w:t>shall</w:t>
      </w:r>
      <w:r w:rsidRPr="00292C19">
        <w:rPr>
          <w:color w:val="595959"/>
          <w:szCs w:val="20"/>
        </w:rPr>
        <w:t xml:space="preserve"> </w:t>
      </w:r>
      <w:r w:rsidRPr="00292C19">
        <w:rPr>
          <w:szCs w:val="20"/>
        </w:rPr>
        <w:t>be set to zero within 20 minutes following Non-Spin deployment;</w:t>
      </w:r>
    </w:p>
    <w:p w14:paraId="7038CFCA" w14:textId="77777777" w:rsidR="00292C19" w:rsidRPr="00292C19" w:rsidRDefault="00292C19" w:rsidP="00292C19">
      <w:pPr>
        <w:spacing w:after="240"/>
        <w:ind w:left="1440" w:hanging="720"/>
        <w:rPr>
          <w:szCs w:val="20"/>
        </w:rPr>
      </w:pPr>
      <w:r w:rsidRPr="00292C19">
        <w:rPr>
          <w:szCs w:val="20"/>
        </w:rPr>
        <w:t>(p)</w:t>
      </w:r>
      <w:r w:rsidRPr="00292C19">
        <w:rPr>
          <w:szCs w:val="20"/>
        </w:rPr>
        <w:tab/>
        <w:t xml:space="preserve">Ancillary Service Resource Responsibility for each quantity of Regulation </w:t>
      </w:r>
      <w:proofErr w:type="gramStart"/>
      <w:r w:rsidRPr="00292C19">
        <w:rPr>
          <w:szCs w:val="20"/>
        </w:rPr>
        <w:t>Up</w:t>
      </w:r>
      <w:proofErr w:type="gramEnd"/>
      <w:r w:rsidRPr="00292C19">
        <w:rPr>
          <w:szCs w:val="20"/>
        </w:rPr>
        <w:t xml:space="preserve"> Service (</w:t>
      </w:r>
      <w:proofErr w:type="spellStart"/>
      <w:r w:rsidRPr="00292C19">
        <w:rPr>
          <w:szCs w:val="20"/>
        </w:rPr>
        <w:t>Reg</w:t>
      </w:r>
      <w:proofErr w:type="spellEnd"/>
      <w:r w:rsidRPr="00292C19">
        <w:rPr>
          <w:szCs w:val="20"/>
        </w:rPr>
        <w:t>-Up), Regulation Down Service (</w:t>
      </w:r>
      <w:proofErr w:type="spellStart"/>
      <w:r w:rsidRPr="00292C19">
        <w:rPr>
          <w:szCs w:val="20"/>
        </w:rPr>
        <w:t>Reg</w:t>
      </w:r>
      <w:proofErr w:type="spellEnd"/>
      <w:r w:rsidRPr="00292C19">
        <w:rPr>
          <w:szCs w:val="20"/>
        </w:rPr>
        <w:t>-Down),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47B95AE3" w14:textId="77777777" w:rsidTr="005C25BA">
        <w:trPr>
          <w:trHeight w:val="206"/>
        </w:trPr>
        <w:tc>
          <w:tcPr>
            <w:tcW w:w="9576" w:type="dxa"/>
            <w:shd w:val="pct12" w:color="auto" w:fill="auto"/>
          </w:tcPr>
          <w:p w14:paraId="4E886BFF" w14:textId="77777777" w:rsidR="00292C19" w:rsidRPr="00292C19" w:rsidRDefault="00292C19" w:rsidP="00292C19">
            <w:pPr>
              <w:spacing w:before="120" w:after="240"/>
              <w:rPr>
                <w:b/>
                <w:i/>
                <w:iCs/>
              </w:rPr>
            </w:pPr>
            <w:r w:rsidRPr="00292C19">
              <w:rPr>
                <w:b/>
                <w:i/>
                <w:iCs/>
              </w:rPr>
              <w:t>[NPRR863:  Replace paragraph (p) above with the following upon system implementation:]</w:t>
            </w:r>
          </w:p>
          <w:p w14:paraId="62A3F9F7" w14:textId="77777777" w:rsidR="00292C19" w:rsidRPr="00292C19" w:rsidRDefault="00292C19" w:rsidP="00292C19">
            <w:pPr>
              <w:spacing w:after="240"/>
              <w:ind w:left="1440" w:hanging="720"/>
              <w:rPr>
                <w:szCs w:val="20"/>
              </w:rPr>
            </w:pPr>
            <w:r w:rsidRPr="00292C19">
              <w:rPr>
                <w:szCs w:val="20"/>
              </w:rPr>
              <w:t>(p)</w:t>
            </w:r>
            <w:r w:rsidRPr="00292C19">
              <w:rPr>
                <w:szCs w:val="20"/>
              </w:rPr>
              <w:tab/>
              <w:t>Ancillary Service Resource Responsibility for each quantity of Regulation Up Service (</w:t>
            </w:r>
            <w:proofErr w:type="spellStart"/>
            <w:r w:rsidRPr="00292C19">
              <w:rPr>
                <w:szCs w:val="20"/>
              </w:rPr>
              <w:t>Reg</w:t>
            </w:r>
            <w:proofErr w:type="spellEnd"/>
            <w:r w:rsidRPr="00292C19">
              <w:rPr>
                <w:szCs w:val="20"/>
              </w:rPr>
              <w:t>-Up), Regulation Down Service (</w:t>
            </w:r>
            <w:proofErr w:type="spellStart"/>
            <w:r w:rsidRPr="00292C19">
              <w:rPr>
                <w:szCs w:val="20"/>
              </w:rPr>
              <w:t>Reg</w:t>
            </w:r>
            <w:proofErr w:type="spellEnd"/>
            <w:r w:rsidRPr="00292C19">
              <w:rPr>
                <w:szCs w:val="20"/>
              </w:rPr>
              <w:t>-Down), RRS, ECRS, and Non-Spin.  The sum of Ancillary Service Resource Responsibility for all Resources in a QSE is equal to the Ancillary Service Supply Responsibility for that QSE;</w:t>
            </w:r>
          </w:p>
        </w:tc>
      </w:tr>
    </w:tbl>
    <w:p w14:paraId="2CE08E5B" w14:textId="77777777" w:rsidR="00292C19" w:rsidRPr="00292C19" w:rsidRDefault="00292C19" w:rsidP="00292C19">
      <w:pPr>
        <w:spacing w:before="240" w:after="240"/>
        <w:ind w:left="1440" w:hanging="720"/>
        <w:rPr>
          <w:szCs w:val="20"/>
        </w:rPr>
      </w:pPr>
      <w:r w:rsidRPr="00292C19">
        <w:rPr>
          <w:szCs w:val="20"/>
        </w:rPr>
        <w:t>(q)</w:t>
      </w:r>
      <w:r w:rsidRPr="00292C19">
        <w:rPr>
          <w:szCs w:val="20"/>
        </w:rPr>
        <w:tab/>
      </w:r>
      <w:proofErr w:type="spellStart"/>
      <w:r w:rsidRPr="00292C19">
        <w:rPr>
          <w:szCs w:val="20"/>
        </w:rPr>
        <w:t>Reg</w:t>
      </w:r>
      <w:proofErr w:type="spellEnd"/>
      <w:r w:rsidRPr="00292C19">
        <w:rPr>
          <w:szCs w:val="20"/>
        </w:rPr>
        <w:t xml:space="preserve">-Up and </w:t>
      </w:r>
      <w:proofErr w:type="spellStart"/>
      <w:r w:rsidRPr="00292C19">
        <w:rPr>
          <w:szCs w:val="20"/>
        </w:rPr>
        <w:t>Reg</w:t>
      </w:r>
      <w:proofErr w:type="spellEnd"/>
      <w:r w:rsidRPr="00292C19">
        <w:rPr>
          <w:szCs w:val="20"/>
        </w:rPr>
        <w:t xml:space="preserve">-Down participation factors represent how a QSE is planning to deploy the Ancillary Service energy on a percentage basis to specific qualified Resource(s).  The </w:t>
      </w:r>
      <w:proofErr w:type="spellStart"/>
      <w:r w:rsidRPr="00292C19">
        <w:rPr>
          <w:szCs w:val="20"/>
        </w:rPr>
        <w:t>Reg</w:t>
      </w:r>
      <w:proofErr w:type="spellEnd"/>
      <w:r w:rsidRPr="00292C19">
        <w:rPr>
          <w:szCs w:val="20"/>
        </w:rPr>
        <w:t xml:space="preserve">-Up and </w:t>
      </w:r>
      <w:proofErr w:type="spellStart"/>
      <w:r w:rsidRPr="00292C19">
        <w:rPr>
          <w:szCs w:val="20"/>
        </w:rPr>
        <w:t>Reg</w:t>
      </w:r>
      <w:proofErr w:type="spellEnd"/>
      <w:r w:rsidRPr="00292C19">
        <w:rPr>
          <w:szCs w:val="20"/>
        </w:rPr>
        <w:t>-Down participation factors for a Resource providing Fast Responding Regulation Up Service (FRRS-Up) or Fast Responding Regulation Down Service (FRRS-Down) shall be zero; and</w:t>
      </w:r>
    </w:p>
    <w:p w14:paraId="3DC2155F" w14:textId="77777777" w:rsidR="00292C19" w:rsidRPr="00292C19" w:rsidRDefault="00292C19" w:rsidP="00292C19">
      <w:pPr>
        <w:spacing w:after="240"/>
        <w:ind w:left="1440" w:hanging="720"/>
        <w:rPr>
          <w:szCs w:val="20"/>
        </w:rPr>
      </w:pPr>
      <w:r w:rsidRPr="00292C19">
        <w:rPr>
          <w:szCs w:val="20"/>
        </w:rPr>
        <w:t>(r)</w:t>
      </w:r>
      <w:r w:rsidRPr="00292C19">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59BAAEF5" w14:textId="77777777" w:rsidR="00292C19" w:rsidRPr="00292C19" w:rsidRDefault="00292C19" w:rsidP="00292C19">
      <w:pPr>
        <w:spacing w:after="240"/>
        <w:ind w:left="720" w:hanging="720"/>
        <w:rPr>
          <w:szCs w:val="20"/>
        </w:rPr>
      </w:pPr>
      <w:r w:rsidRPr="00292C19">
        <w:rPr>
          <w:szCs w:val="20"/>
        </w:rPr>
        <w:t>(3)</w:t>
      </w:r>
      <w:r w:rsidRPr="00292C19">
        <w:rPr>
          <w:szCs w:val="20"/>
        </w:rPr>
        <w:tab/>
        <w:t xml:space="preserve">For each </w:t>
      </w:r>
      <w:r w:rsidRPr="00292C19">
        <w:rPr>
          <w:iCs/>
          <w:szCs w:val="20"/>
        </w:rPr>
        <w:t>Intermittent Renewable Resource (IRR)</w:t>
      </w:r>
      <w:r w:rsidRPr="00292C19">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69D6D7D9" w14:textId="77777777" w:rsidR="00292C19" w:rsidRPr="00292C19" w:rsidRDefault="00292C19" w:rsidP="00292C19">
      <w:pPr>
        <w:spacing w:after="240"/>
        <w:ind w:left="720" w:hanging="720"/>
        <w:rPr>
          <w:szCs w:val="20"/>
        </w:rPr>
      </w:pPr>
      <w:r w:rsidRPr="00292C19">
        <w:rPr>
          <w:iCs/>
          <w:szCs w:val="20"/>
        </w:rPr>
        <w:t>(4)</w:t>
      </w:r>
      <w:r w:rsidRPr="00292C19">
        <w:rPr>
          <w:iCs/>
          <w:szCs w:val="20"/>
        </w:rPr>
        <w:tab/>
        <w:t>For each Aggregate Generation Resource (AGR), the QSE shall telemeter the number of its generators online.</w:t>
      </w:r>
    </w:p>
    <w:p w14:paraId="7223A0C8" w14:textId="77777777" w:rsidR="00292C19" w:rsidRPr="00292C19" w:rsidRDefault="00292C19" w:rsidP="00292C19">
      <w:pPr>
        <w:spacing w:after="240"/>
        <w:ind w:left="720" w:hanging="720"/>
        <w:rPr>
          <w:szCs w:val="20"/>
        </w:rPr>
      </w:pPr>
      <w:r w:rsidRPr="00292C19">
        <w:rPr>
          <w:szCs w:val="20"/>
        </w:rPr>
        <w:t>(5)</w:t>
      </w:r>
      <w:r w:rsidRPr="00292C19">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w:t>
      </w:r>
      <w:r w:rsidRPr="00292C19">
        <w:rPr>
          <w:szCs w:val="20"/>
        </w:rPr>
        <w:lastRenderedPageBreak/>
        <w:t>Consumption (MPC) shall be telemetered to ERCOT using a positive (+) sign convention:</w:t>
      </w:r>
      <w:r w:rsidRPr="00292C19">
        <w:rPr>
          <w:b/>
          <w:szCs w:val="20"/>
        </w:rPr>
        <w:t xml:space="preserve"> </w:t>
      </w:r>
    </w:p>
    <w:p w14:paraId="5BDC09A6" w14:textId="77777777" w:rsidR="00292C19" w:rsidRPr="00292C19" w:rsidRDefault="00292C19" w:rsidP="00292C19">
      <w:pPr>
        <w:spacing w:after="240"/>
        <w:ind w:left="1440" w:hanging="720"/>
        <w:rPr>
          <w:szCs w:val="20"/>
        </w:rPr>
      </w:pPr>
      <w:r w:rsidRPr="00292C19">
        <w:rPr>
          <w:szCs w:val="20"/>
        </w:rPr>
        <w:t>(a)</w:t>
      </w:r>
      <w:r w:rsidRPr="00292C19">
        <w:rPr>
          <w:szCs w:val="20"/>
        </w:rPr>
        <w:tab/>
        <w:t>Load Resource net real power consumption (in MW);</w:t>
      </w:r>
    </w:p>
    <w:p w14:paraId="236AFBD9" w14:textId="77777777" w:rsidR="00292C19" w:rsidRPr="00292C19" w:rsidRDefault="00292C19" w:rsidP="00292C19">
      <w:pPr>
        <w:spacing w:after="240"/>
        <w:ind w:left="1440" w:hanging="720"/>
        <w:rPr>
          <w:szCs w:val="20"/>
        </w:rPr>
      </w:pPr>
      <w:r w:rsidRPr="00292C19">
        <w:rPr>
          <w:szCs w:val="20"/>
        </w:rPr>
        <w:t>(b)</w:t>
      </w:r>
      <w:r w:rsidRPr="00292C19">
        <w:rPr>
          <w:szCs w:val="20"/>
        </w:rPr>
        <w:tab/>
        <w:t>Any data mutually agreed to by ERCOT and the QSE to adequately manage system reliability;</w:t>
      </w:r>
    </w:p>
    <w:p w14:paraId="5A4C85CD" w14:textId="77777777" w:rsidR="00292C19" w:rsidRPr="00292C19" w:rsidRDefault="00292C19" w:rsidP="00292C19">
      <w:pPr>
        <w:spacing w:after="240"/>
        <w:ind w:left="1440" w:hanging="720"/>
        <w:rPr>
          <w:szCs w:val="20"/>
        </w:rPr>
      </w:pPr>
      <w:r w:rsidRPr="00292C19">
        <w:rPr>
          <w:szCs w:val="20"/>
        </w:rPr>
        <w:t>(c)</w:t>
      </w:r>
      <w:r w:rsidRPr="00292C19">
        <w:rPr>
          <w:szCs w:val="20"/>
        </w:rPr>
        <w:tab/>
        <w:t>Load Resource breaker status;</w:t>
      </w:r>
    </w:p>
    <w:p w14:paraId="44B5FEBC" w14:textId="77777777" w:rsidR="00292C19" w:rsidRPr="00292C19" w:rsidRDefault="00292C19" w:rsidP="00292C19">
      <w:pPr>
        <w:spacing w:after="240"/>
        <w:ind w:left="1440" w:hanging="720"/>
        <w:rPr>
          <w:szCs w:val="20"/>
          <w:lang w:val="it-IT"/>
        </w:rPr>
      </w:pPr>
      <w:r w:rsidRPr="00292C19">
        <w:rPr>
          <w:szCs w:val="20"/>
          <w:lang w:val="it-IT"/>
        </w:rPr>
        <w:t>(d)</w:t>
      </w:r>
      <w:r w:rsidRPr="00292C19">
        <w:rPr>
          <w:szCs w:val="20"/>
          <w:lang w:val="it-IT"/>
        </w:rPr>
        <w:tab/>
        <w:t>LPC (in MW);</w:t>
      </w:r>
    </w:p>
    <w:p w14:paraId="14FA5667" w14:textId="77777777" w:rsidR="00292C19" w:rsidRPr="00292C19" w:rsidRDefault="00292C19" w:rsidP="00292C19">
      <w:pPr>
        <w:spacing w:after="240"/>
        <w:ind w:left="1440" w:hanging="720"/>
        <w:rPr>
          <w:szCs w:val="20"/>
          <w:lang w:val="it-IT"/>
        </w:rPr>
      </w:pPr>
      <w:r w:rsidRPr="00292C19">
        <w:rPr>
          <w:szCs w:val="20"/>
          <w:lang w:val="it-IT"/>
        </w:rPr>
        <w:t>(e)</w:t>
      </w:r>
      <w:r w:rsidRPr="00292C19">
        <w:rPr>
          <w:szCs w:val="20"/>
          <w:lang w:val="it-IT"/>
        </w:rPr>
        <w:tab/>
        <w:t>MPC (in MW);</w:t>
      </w:r>
    </w:p>
    <w:p w14:paraId="62D17AAB"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5F41CDD3" w14:textId="77777777" w:rsidTr="005C25BA">
        <w:trPr>
          <w:trHeight w:val="206"/>
        </w:trPr>
        <w:tc>
          <w:tcPr>
            <w:tcW w:w="9576" w:type="dxa"/>
            <w:shd w:val="pct12" w:color="auto" w:fill="auto"/>
          </w:tcPr>
          <w:p w14:paraId="195BD661" w14:textId="77777777" w:rsidR="00292C19" w:rsidRPr="00292C19" w:rsidRDefault="00292C19" w:rsidP="00292C19">
            <w:pPr>
              <w:spacing w:before="120" w:after="240"/>
              <w:rPr>
                <w:b/>
                <w:i/>
                <w:iCs/>
              </w:rPr>
            </w:pPr>
            <w:r w:rsidRPr="00292C19">
              <w:rPr>
                <w:b/>
                <w:i/>
                <w:iCs/>
              </w:rPr>
              <w:t>[NPRR863:  Replace item (f) above with the following upon system implementation:]</w:t>
            </w:r>
          </w:p>
          <w:p w14:paraId="733BFC0F" w14:textId="77777777" w:rsidR="00292C19" w:rsidRPr="00292C19" w:rsidRDefault="00292C19" w:rsidP="00292C19">
            <w:pPr>
              <w:spacing w:after="240"/>
              <w:ind w:left="1440" w:hanging="720"/>
              <w:rPr>
                <w:szCs w:val="20"/>
              </w:rPr>
            </w:pPr>
            <w:r w:rsidRPr="00292C19">
              <w:rPr>
                <w:szCs w:val="20"/>
              </w:rPr>
              <w:t>(f)</w:t>
            </w:r>
            <w:r w:rsidRPr="00292C19">
              <w:rPr>
                <w:szCs w:val="20"/>
              </w:rPr>
              <w:tab/>
              <w:t xml:space="preserve">Ancillary Service Schedule (in MW) for each quantity of RRS, ECRS, and Non-Spin, which is equal to the Ancillary Service Resource Responsibility minus the amount of Ancillary Service deployment; </w:t>
            </w:r>
          </w:p>
        </w:tc>
      </w:tr>
    </w:tbl>
    <w:p w14:paraId="7A81F396"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 xml:space="preserve">Ancillary Service Resource Responsibility (in MW) for each quantity of </w:t>
      </w:r>
      <w:proofErr w:type="spellStart"/>
      <w:r w:rsidRPr="00292C19">
        <w:rPr>
          <w:szCs w:val="20"/>
        </w:rPr>
        <w:t>Reg</w:t>
      </w:r>
      <w:proofErr w:type="spellEnd"/>
      <w:r w:rsidRPr="00292C19">
        <w:rPr>
          <w:szCs w:val="20"/>
        </w:rPr>
        <w:t xml:space="preserve">-Up and </w:t>
      </w:r>
      <w:proofErr w:type="spellStart"/>
      <w:r w:rsidRPr="00292C19">
        <w:rPr>
          <w:szCs w:val="20"/>
        </w:rPr>
        <w:t>Reg</w:t>
      </w:r>
      <w:proofErr w:type="spellEnd"/>
      <w:r w:rsidRPr="00292C19">
        <w:rPr>
          <w:szCs w:val="20"/>
        </w:rPr>
        <w:t>-Down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0E99E87C" w14:textId="77777777" w:rsidTr="005C25BA">
        <w:trPr>
          <w:trHeight w:val="206"/>
        </w:trPr>
        <w:tc>
          <w:tcPr>
            <w:tcW w:w="9576" w:type="dxa"/>
            <w:shd w:val="pct12" w:color="auto" w:fill="auto"/>
          </w:tcPr>
          <w:p w14:paraId="666ABCD2" w14:textId="77777777" w:rsidR="00292C19" w:rsidRPr="00292C19" w:rsidRDefault="00292C19" w:rsidP="00292C19">
            <w:pPr>
              <w:spacing w:before="120" w:after="240"/>
              <w:rPr>
                <w:b/>
                <w:i/>
                <w:iCs/>
              </w:rPr>
            </w:pPr>
            <w:r w:rsidRPr="00292C19">
              <w:rPr>
                <w:b/>
                <w:i/>
                <w:iCs/>
              </w:rPr>
              <w:t>[NPRR863:  Replace item (g) above with the following upon system implementation:]</w:t>
            </w:r>
          </w:p>
          <w:p w14:paraId="27DAC3E5" w14:textId="77777777" w:rsidR="00292C19" w:rsidRPr="00292C19" w:rsidRDefault="00292C19" w:rsidP="00292C19">
            <w:pPr>
              <w:spacing w:before="240" w:after="240"/>
              <w:ind w:left="1440" w:hanging="720"/>
              <w:rPr>
                <w:szCs w:val="20"/>
              </w:rPr>
            </w:pPr>
            <w:r w:rsidRPr="00292C19">
              <w:rPr>
                <w:szCs w:val="20"/>
              </w:rPr>
              <w:t>(g)</w:t>
            </w:r>
            <w:r w:rsidRPr="00292C19">
              <w:rPr>
                <w:szCs w:val="20"/>
              </w:rPr>
              <w:tab/>
              <w:t xml:space="preserve">Ancillary Service Resource Responsibility (in MW) for each quantity of </w:t>
            </w:r>
            <w:proofErr w:type="spellStart"/>
            <w:r w:rsidRPr="00292C19">
              <w:rPr>
                <w:szCs w:val="20"/>
              </w:rPr>
              <w:t>Reg</w:t>
            </w:r>
            <w:proofErr w:type="spellEnd"/>
            <w:r w:rsidRPr="00292C19">
              <w:rPr>
                <w:szCs w:val="20"/>
              </w:rPr>
              <w:t xml:space="preserve">-Up and </w:t>
            </w:r>
            <w:proofErr w:type="spellStart"/>
            <w:r w:rsidRPr="00292C19">
              <w:rPr>
                <w:szCs w:val="20"/>
              </w:rPr>
              <w:t>Reg</w:t>
            </w:r>
            <w:proofErr w:type="spellEnd"/>
            <w:r w:rsidRPr="00292C19">
              <w:rPr>
                <w:szCs w:val="20"/>
              </w:rPr>
              <w:t>-Down for Controllable Load Resources, and RRS, ECRS, and Non-Spin for all Load Resources;</w:t>
            </w:r>
          </w:p>
        </w:tc>
      </w:tr>
    </w:tbl>
    <w:p w14:paraId="41788AAE" w14:textId="77777777" w:rsidR="00292C19" w:rsidRPr="00292C19" w:rsidRDefault="00292C19" w:rsidP="00292C19">
      <w:pPr>
        <w:spacing w:before="240" w:after="240"/>
        <w:ind w:left="1440" w:hanging="720"/>
        <w:rPr>
          <w:szCs w:val="20"/>
        </w:rPr>
      </w:pPr>
      <w:r w:rsidRPr="00292C19">
        <w:rPr>
          <w:szCs w:val="20"/>
        </w:rPr>
        <w:t>(h)</w:t>
      </w:r>
      <w:r w:rsidRPr="00292C19">
        <w:rPr>
          <w:szCs w:val="20"/>
        </w:rPr>
        <w:tab/>
        <w:t xml:space="preserve">The status of the high-set under-frequency relay, if required for qualification; </w:t>
      </w:r>
    </w:p>
    <w:p w14:paraId="486D0070" w14:textId="77777777" w:rsidR="00292C19" w:rsidRPr="00292C19" w:rsidRDefault="00292C19" w:rsidP="00292C19">
      <w:pPr>
        <w:spacing w:after="240"/>
        <w:ind w:left="1440" w:hanging="720"/>
        <w:rPr>
          <w:szCs w:val="20"/>
        </w:rPr>
      </w:pPr>
      <w:r w:rsidRPr="00292C19">
        <w:rPr>
          <w:szCs w:val="20"/>
        </w:rPr>
        <w:t>(</w:t>
      </w:r>
      <w:proofErr w:type="spellStart"/>
      <w:r w:rsidRPr="00292C19">
        <w:rPr>
          <w:szCs w:val="20"/>
        </w:rPr>
        <w:t>i</w:t>
      </w:r>
      <w:proofErr w:type="spellEnd"/>
      <w:r w:rsidRPr="00292C19">
        <w:rPr>
          <w:szCs w:val="20"/>
        </w:rPr>
        <w:t>)</w:t>
      </w:r>
      <w:r w:rsidRPr="00292C19">
        <w:rPr>
          <w:szCs w:val="20"/>
        </w:rPr>
        <w:tab/>
        <w:t xml:space="preserve">For a Controllable Load Resource providing Non-Spin, the Scheduled Power Consumption that represents zero Ancillary Service deployments; </w:t>
      </w:r>
    </w:p>
    <w:p w14:paraId="18B6B09E" w14:textId="77777777" w:rsidR="00292C19" w:rsidRPr="00292C19" w:rsidRDefault="00292C19" w:rsidP="00292C19">
      <w:pPr>
        <w:spacing w:after="240"/>
        <w:ind w:left="1440" w:hanging="720"/>
        <w:rPr>
          <w:szCs w:val="20"/>
        </w:rPr>
      </w:pPr>
      <w:r w:rsidRPr="00292C19">
        <w:rPr>
          <w:szCs w:val="20"/>
        </w:rPr>
        <w:t>(j)</w:t>
      </w:r>
      <w:r w:rsidRPr="00292C19">
        <w:rPr>
          <w:szCs w:val="20"/>
        </w:rPr>
        <w:tab/>
        <w:t xml:space="preserve">For a single-site Controllable Load Resource with registered maximum Demand response capacity of ten MW or greater, net Reactive Power (in </w:t>
      </w:r>
      <w:proofErr w:type="spellStart"/>
      <w:r w:rsidRPr="00292C19">
        <w:rPr>
          <w:szCs w:val="20"/>
        </w:rPr>
        <w:t>MVAr</w:t>
      </w:r>
      <w:proofErr w:type="spellEnd"/>
      <w:r w:rsidRPr="00292C19">
        <w:rPr>
          <w:szCs w:val="20"/>
        </w:rPr>
        <w:t>);</w:t>
      </w:r>
    </w:p>
    <w:p w14:paraId="33A24E67" w14:textId="77777777" w:rsidR="00292C19" w:rsidRPr="00292C19" w:rsidRDefault="00292C19" w:rsidP="00292C19">
      <w:pPr>
        <w:spacing w:after="240"/>
        <w:ind w:left="1440" w:hanging="720"/>
        <w:rPr>
          <w:szCs w:val="20"/>
        </w:rPr>
      </w:pPr>
      <w:r w:rsidRPr="00292C19">
        <w:rPr>
          <w:szCs w:val="20"/>
        </w:rPr>
        <w:t>(k)</w:t>
      </w:r>
      <w:r w:rsidRPr="00292C19">
        <w:rPr>
          <w:szCs w:val="20"/>
        </w:rPr>
        <w:tab/>
        <w:t xml:space="preserve">Resource Status (Resource Status shall be ONRL if high-set under-frequency relay is active); </w:t>
      </w:r>
    </w:p>
    <w:p w14:paraId="74A69750" w14:textId="77777777" w:rsidR="00292C19" w:rsidRPr="00292C19" w:rsidRDefault="00292C19" w:rsidP="00292C19">
      <w:pPr>
        <w:spacing w:after="240"/>
        <w:ind w:left="1440" w:hanging="720"/>
        <w:rPr>
          <w:szCs w:val="20"/>
        </w:rPr>
      </w:pPr>
      <w:r w:rsidRPr="00292C19">
        <w:rPr>
          <w:szCs w:val="20"/>
        </w:rPr>
        <w:lastRenderedPageBreak/>
        <w:t>(l)</w:t>
      </w:r>
      <w:r w:rsidRPr="00292C19">
        <w:rPr>
          <w:szCs w:val="20"/>
        </w:rPr>
        <w:tab/>
      </w:r>
      <w:proofErr w:type="spellStart"/>
      <w:r w:rsidRPr="00292C19">
        <w:rPr>
          <w:szCs w:val="20"/>
        </w:rPr>
        <w:t>Reg</w:t>
      </w:r>
      <w:proofErr w:type="spellEnd"/>
      <w:r w:rsidRPr="00292C19">
        <w:rPr>
          <w:szCs w:val="20"/>
        </w:rPr>
        <w:t xml:space="preserve">-Up and </w:t>
      </w:r>
      <w:proofErr w:type="spellStart"/>
      <w:r w:rsidRPr="00292C19">
        <w:rPr>
          <w:szCs w:val="20"/>
        </w:rPr>
        <w:t>Reg</w:t>
      </w:r>
      <w:proofErr w:type="spellEnd"/>
      <w:r w:rsidRPr="00292C19">
        <w:rPr>
          <w:szCs w:val="20"/>
        </w:rPr>
        <w:t xml:space="preserve">-Down participation factor, which represents how a QSE is planning to deploy the Ancillary Service energy on a percentage basis to specific qualified Resource(s).  The </w:t>
      </w:r>
      <w:proofErr w:type="spellStart"/>
      <w:r w:rsidRPr="00292C19">
        <w:rPr>
          <w:szCs w:val="20"/>
        </w:rPr>
        <w:t>Reg</w:t>
      </w:r>
      <w:proofErr w:type="spellEnd"/>
      <w:r w:rsidRPr="00292C19">
        <w:rPr>
          <w:szCs w:val="20"/>
        </w:rPr>
        <w:t xml:space="preserve">-Up and </w:t>
      </w:r>
      <w:proofErr w:type="spellStart"/>
      <w:r w:rsidRPr="00292C19">
        <w:rPr>
          <w:szCs w:val="20"/>
        </w:rPr>
        <w:t>Reg</w:t>
      </w:r>
      <w:proofErr w:type="spellEnd"/>
      <w:r w:rsidRPr="00292C19">
        <w:rPr>
          <w:szCs w:val="20"/>
        </w:rPr>
        <w:t>-Down participation factors for a Resource providing FRRS-Up or FRRS-Down shall be zero; and</w:t>
      </w:r>
    </w:p>
    <w:p w14:paraId="3607C65C" w14:textId="77777777" w:rsidR="00292C19" w:rsidRPr="00292C19" w:rsidRDefault="00292C19" w:rsidP="00292C19">
      <w:pPr>
        <w:spacing w:after="240"/>
        <w:ind w:left="1440" w:hanging="720"/>
        <w:rPr>
          <w:szCs w:val="20"/>
        </w:rPr>
      </w:pPr>
      <w:r w:rsidRPr="00292C19">
        <w:rPr>
          <w:szCs w:val="20"/>
        </w:rPr>
        <w:t>(m)</w:t>
      </w:r>
      <w:r w:rsidRPr="00292C19">
        <w:rPr>
          <w:szCs w:val="20"/>
        </w:rPr>
        <w:tab/>
        <w:t xml:space="preserve">For a Controllable Load Resource providing Non-Spin, the “Scheduled Power Consumption </w:t>
      </w:r>
      <w:proofErr w:type="gramStart"/>
      <w:r w:rsidRPr="00292C19">
        <w:rPr>
          <w:szCs w:val="20"/>
        </w:rPr>
        <w:t>Plus</w:t>
      </w:r>
      <w:proofErr w:type="gramEnd"/>
      <w:r w:rsidRPr="00292C19">
        <w:rPr>
          <w:szCs w:val="20"/>
        </w:rPr>
        <w:t xml:space="preserve"> Two Hours,” representing the QSE’s forecast of the Controllable Load Resource’s instantaneous power consumption for a point two hours in the future. </w:t>
      </w:r>
    </w:p>
    <w:p w14:paraId="63517948" w14:textId="77777777" w:rsidR="00292C19" w:rsidRPr="00292C19" w:rsidRDefault="00292C19" w:rsidP="00292C19">
      <w:pPr>
        <w:spacing w:after="240"/>
        <w:ind w:left="720" w:hanging="720"/>
        <w:rPr>
          <w:szCs w:val="20"/>
        </w:rPr>
      </w:pPr>
      <w:r w:rsidRPr="00292C19">
        <w:rPr>
          <w:szCs w:val="20"/>
        </w:rPr>
        <w:t>(6)</w:t>
      </w:r>
      <w:r w:rsidRPr="00292C19">
        <w:rPr>
          <w:szCs w:val="20"/>
        </w:rPr>
        <w:tab/>
        <w:t>A QSE with Resources used in SCED shall provide communications equipment to receive ERCOT-telemetered control deployments.</w:t>
      </w:r>
    </w:p>
    <w:p w14:paraId="47A6B265" w14:textId="77777777" w:rsidR="00292C19" w:rsidRPr="00292C19" w:rsidRDefault="00292C19" w:rsidP="00292C19">
      <w:pPr>
        <w:spacing w:after="240"/>
        <w:ind w:left="720" w:hanging="720"/>
        <w:rPr>
          <w:szCs w:val="20"/>
        </w:rPr>
      </w:pPr>
      <w:r w:rsidRPr="00292C19">
        <w:rPr>
          <w:szCs w:val="20"/>
        </w:rPr>
        <w:t>(7)</w:t>
      </w:r>
      <w:r w:rsidRPr="00292C19">
        <w:rPr>
          <w:szCs w:val="20"/>
        </w:rPr>
        <w:tab/>
        <w:t xml:space="preserve">A QSE providing any Regulation Service shall provide telemetry indicating the appropriate status of Resources providing </w:t>
      </w:r>
      <w:proofErr w:type="spellStart"/>
      <w:r w:rsidRPr="00292C19">
        <w:rPr>
          <w:szCs w:val="20"/>
        </w:rPr>
        <w:t>Reg</w:t>
      </w:r>
      <w:proofErr w:type="spellEnd"/>
      <w:r w:rsidRPr="00292C19">
        <w:rPr>
          <w:szCs w:val="20"/>
        </w:rPr>
        <w:t xml:space="preserve">-Up or </w:t>
      </w:r>
      <w:proofErr w:type="spellStart"/>
      <w:r w:rsidRPr="00292C19">
        <w:rPr>
          <w:szCs w:val="20"/>
        </w:rPr>
        <w:t>Reg</w:t>
      </w:r>
      <w:proofErr w:type="spellEnd"/>
      <w:r w:rsidRPr="00292C19">
        <w:rPr>
          <w:szCs w:val="20"/>
        </w:rPr>
        <w:t xml:space="preserve">-Down, including status indicating whether the Resource is temporarily blocked from receiving </w:t>
      </w:r>
      <w:proofErr w:type="spellStart"/>
      <w:r w:rsidRPr="00292C19">
        <w:rPr>
          <w:szCs w:val="20"/>
        </w:rPr>
        <w:t>Reg</w:t>
      </w:r>
      <w:proofErr w:type="spellEnd"/>
      <w:r w:rsidRPr="00292C19">
        <w:rPr>
          <w:szCs w:val="20"/>
        </w:rPr>
        <w:t xml:space="preserve">-Up and/or </w:t>
      </w:r>
      <w:proofErr w:type="spellStart"/>
      <w:r w:rsidRPr="00292C19">
        <w:rPr>
          <w:szCs w:val="20"/>
        </w:rPr>
        <w:t>Reg</w:t>
      </w:r>
      <w:proofErr w:type="spellEnd"/>
      <w:r w:rsidRPr="00292C19">
        <w:rPr>
          <w:szCs w:val="20"/>
        </w:rPr>
        <w:t>-Down deployments from the QSE.  This temporary blocking will be indicated by the enabling of the Raise Block Status and/or Lower Block Status telemetry points.</w:t>
      </w:r>
    </w:p>
    <w:p w14:paraId="6116B477" w14:textId="77777777" w:rsidR="00292C19" w:rsidRPr="00292C19" w:rsidRDefault="00292C19" w:rsidP="00292C19">
      <w:pPr>
        <w:spacing w:after="240"/>
        <w:ind w:left="1440" w:hanging="720"/>
        <w:rPr>
          <w:szCs w:val="20"/>
        </w:rPr>
      </w:pPr>
      <w:r w:rsidRPr="00292C19">
        <w:rPr>
          <w:szCs w:val="20"/>
        </w:rPr>
        <w:t>(a)</w:t>
      </w:r>
      <w:r w:rsidRPr="00292C19">
        <w:rPr>
          <w:szCs w:val="20"/>
        </w:rPr>
        <w:tab/>
      </w:r>
      <w:r w:rsidRPr="00292C19">
        <w:rPr>
          <w:iCs/>
          <w:szCs w:val="20"/>
        </w:rPr>
        <w:t xml:space="preserve">Raise Block Status and Lower Block Status are telemetry points used in </w:t>
      </w:r>
      <w:r w:rsidRPr="00292C19">
        <w:rPr>
          <w:szCs w:val="20"/>
        </w:rPr>
        <w:t>transient unit conditions to communicate to ERCOT that a Resource’s ability to adjust its output has been unexpectedly impaired.</w:t>
      </w:r>
    </w:p>
    <w:p w14:paraId="3F162906" w14:textId="77777777" w:rsidR="00292C19" w:rsidRPr="00292C19" w:rsidRDefault="00292C19" w:rsidP="00292C19">
      <w:pPr>
        <w:spacing w:after="240"/>
        <w:ind w:left="1440" w:hanging="720"/>
        <w:rPr>
          <w:szCs w:val="20"/>
        </w:rPr>
      </w:pPr>
      <w:r w:rsidRPr="00292C19">
        <w:rPr>
          <w:szCs w:val="20"/>
        </w:rPr>
        <w:t>(b)</w:t>
      </w:r>
      <w:r w:rsidRPr="00292C19">
        <w:rPr>
          <w:szCs w:val="20"/>
        </w:rPr>
        <w:tab/>
        <w:t>When one or both of the telemetry points are enabled for a Resource, ERCOT will cease using the regulation capacity assigned to that Resource for Ancillary Service deployment.</w:t>
      </w:r>
    </w:p>
    <w:p w14:paraId="5030A551" w14:textId="77777777" w:rsidR="00292C19" w:rsidRPr="00292C19" w:rsidRDefault="00292C19" w:rsidP="00292C19">
      <w:pPr>
        <w:spacing w:after="240"/>
        <w:ind w:left="1440" w:hanging="720"/>
        <w:rPr>
          <w:szCs w:val="20"/>
        </w:rPr>
      </w:pPr>
      <w:r w:rsidRPr="00292C19">
        <w:rPr>
          <w:szCs w:val="20"/>
        </w:rPr>
        <w:t>(c)</w:t>
      </w:r>
      <w:r w:rsidRPr="00292C19">
        <w:rPr>
          <w:szCs w:val="20"/>
        </w:rPr>
        <w:tab/>
        <w:t>This hiatus of deployment will not excuse the Resource’s obligation to provide the Ancillary Services for which it has been committed.</w:t>
      </w:r>
    </w:p>
    <w:p w14:paraId="754301F8" w14:textId="77777777" w:rsidR="00292C19" w:rsidRPr="00292C19" w:rsidRDefault="00292C19" w:rsidP="00292C19">
      <w:pPr>
        <w:spacing w:after="240"/>
        <w:ind w:left="1440" w:hanging="720"/>
        <w:rPr>
          <w:szCs w:val="20"/>
        </w:rPr>
      </w:pPr>
      <w:r w:rsidRPr="00292C19">
        <w:rPr>
          <w:szCs w:val="20"/>
        </w:rPr>
        <w:t>(d)</w:t>
      </w:r>
      <w:r w:rsidRPr="00292C19">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26AF765D" w14:textId="77777777" w:rsidR="00292C19" w:rsidRPr="00292C19" w:rsidRDefault="00292C19" w:rsidP="00292C19">
      <w:pPr>
        <w:spacing w:after="240"/>
        <w:ind w:left="1440" w:hanging="720"/>
        <w:rPr>
          <w:szCs w:val="20"/>
        </w:rPr>
      </w:pPr>
      <w:r w:rsidRPr="00292C19">
        <w:rPr>
          <w:szCs w:val="20"/>
        </w:rPr>
        <w:t>(e)</w:t>
      </w:r>
      <w:r w:rsidRPr="00292C19">
        <w:rPr>
          <w:szCs w:val="20"/>
        </w:rPr>
        <w:tab/>
        <w:t xml:space="preserve">The Resource limits and Ancillary Service telemetry shall be updated as soon as practicable.  </w:t>
      </w:r>
      <w:r w:rsidRPr="00292C19">
        <w:rPr>
          <w:iCs/>
          <w:szCs w:val="20"/>
        </w:rPr>
        <w:t>Raise Block Status and Lower Block Status will then be disabled.</w:t>
      </w:r>
      <w:r w:rsidRPr="00292C19">
        <w:rPr>
          <w:szCs w:val="20"/>
        </w:rPr>
        <w:t xml:space="preserve"> </w:t>
      </w:r>
    </w:p>
    <w:p w14:paraId="345C9D96" w14:textId="77777777" w:rsidR="00292C19" w:rsidRPr="00292C19" w:rsidRDefault="00292C19" w:rsidP="00292C19">
      <w:pPr>
        <w:spacing w:after="240"/>
        <w:ind w:left="720" w:hanging="720"/>
        <w:rPr>
          <w:szCs w:val="20"/>
        </w:rPr>
      </w:pPr>
      <w:r w:rsidRPr="00292C19">
        <w:rPr>
          <w:szCs w:val="20"/>
        </w:rPr>
        <w:t>(8)</w:t>
      </w:r>
      <w:r w:rsidRPr="00292C19">
        <w:rPr>
          <w:szCs w:val="20"/>
        </w:rPr>
        <w:tab/>
        <w:t>Real-Time data for reliability purposes must be accurate to within three percent.  This telemetry may be provided from relaying accuracy instrumentation transformers.</w:t>
      </w:r>
    </w:p>
    <w:p w14:paraId="60164820" w14:textId="77777777" w:rsidR="00292C19" w:rsidRPr="00292C19" w:rsidRDefault="00292C19" w:rsidP="00292C19">
      <w:pPr>
        <w:spacing w:after="240"/>
        <w:ind w:left="720" w:hanging="720"/>
        <w:rPr>
          <w:szCs w:val="20"/>
        </w:rPr>
      </w:pPr>
      <w:r w:rsidRPr="00292C19">
        <w:rPr>
          <w:szCs w:val="20"/>
        </w:rPr>
        <w:t>(9)</w:t>
      </w:r>
      <w:r w:rsidRPr="00292C19">
        <w:rPr>
          <w:szCs w:val="20"/>
        </w:rPr>
        <w:tab/>
        <w:t xml:space="preserve">Each QSE shall report the current configuration of combined-cycle Resources that it represents to ERCOT.  </w:t>
      </w:r>
      <w:r w:rsidRPr="00292C19">
        <w:rPr>
          <w:iCs/>
          <w:szCs w:val="20"/>
        </w:rPr>
        <w:t>The telemetered Resource Status for a Combined Cycle Generation Resource may only be assigned a Resource Status of OFFNS if no generation units within that Combined Cycle Generation Resource are On-Line.</w:t>
      </w:r>
    </w:p>
    <w:p w14:paraId="51D9DC26" w14:textId="77777777" w:rsidR="00292C19" w:rsidRPr="00292C19" w:rsidRDefault="00292C19" w:rsidP="00292C19">
      <w:pPr>
        <w:spacing w:after="240"/>
        <w:ind w:left="720" w:hanging="720"/>
        <w:rPr>
          <w:szCs w:val="20"/>
        </w:rPr>
      </w:pPr>
      <w:r w:rsidRPr="00292C19">
        <w:rPr>
          <w:szCs w:val="20"/>
        </w:rPr>
        <w:t>(10)</w:t>
      </w:r>
      <w:r w:rsidRPr="00292C19">
        <w:rPr>
          <w:szCs w:val="20"/>
        </w:rPr>
        <w:tab/>
        <w:t xml:space="preserve">A QSE representing Combined Cycle Generation Resources shall provide ERCOT with the possible operating configurations for each power block with accompanying limits.  </w:t>
      </w:r>
      <w:r w:rsidRPr="00292C19">
        <w:rPr>
          <w:szCs w:val="20"/>
        </w:rPr>
        <w:lastRenderedPageBreak/>
        <w:t>Combined Cycle Train power augmentation methods may be included as part of one or more of the registered Combined Cycle Generation Resource configurations.  Power augmentation methods may include:</w:t>
      </w:r>
    </w:p>
    <w:p w14:paraId="2DDF868E" w14:textId="77777777" w:rsidR="00292C19" w:rsidRPr="00292C19" w:rsidRDefault="00292C19" w:rsidP="00292C19">
      <w:pPr>
        <w:spacing w:after="240"/>
        <w:ind w:left="1440" w:hanging="720"/>
        <w:rPr>
          <w:szCs w:val="20"/>
        </w:rPr>
      </w:pPr>
      <w:r w:rsidRPr="00292C19">
        <w:rPr>
          <w:szCs w:val="20"/>
        </w:rPr>
        <w:t>(a)</w:t>
      </w:r>
      <w:r w:rsidRPr="00292C19">
        <w:rPr>
          <w:szCs w:val="20"/>
        </w:rPr>
        <w:tab/>
        <w:t>Combustion turbine inlet air cooling methods;</w:t>
      </w:r>
    </w:p>
    <w:p w14:paraId="7339CCE0" w14:textId="77777777" w:rsidR="00292C19" w:rsidRPr="00292C19" w:rsidRDefault="00292C19" w:rsidP="00292C19">
      <w:pPr>
        <w:spacing w:after="240"/>
        <w:ind w:left="1440" w:hanging="720"/>
        <w:rPr>
          <w:szCs w:val="20"/>
        </w:rPr>
      </w:pPr>
      <w:r w:rsidRPr="00292C19">
        <w:rPr>
          <w:szCs w:val="20"/>
        </w:rPr>
        <w:t>(b)</w:t>
      </w:r>
      <w:r w:rsidRPr="00292C19">
        <w:rPr>
          <w:szCs w:val="20"/>
        </w:rPr>
        <w:tab/>
        <w:t xml:space="preserve">Duct firing; </w:t>
      </w:r>
    </w:p>
    <w:p w14:paraId="0B759EAC" w14:textId="77777777" w:rsidR="00292C19" w:rsidRPr="00292C19" w:rsidRDefault="00292C19" w:rsidP="00292C19">
      <w:pPr>
        <w:spacing w:after="240"/>
        <w:ind w:left="1440" w:hanging="720"/>
        <w:rPr>
          <w:szCs w:val="20"/>
        </w:rPr>
      </w:pPr>
      <w:r w:rsidRPr="00292C19">
        <w:rPr>
          <w:szCs w:val="20"/>
        </w:rPr>
        <w:t>(c)</w:t>
      </w:r>
      <w:r w:rsidRPr="00292C19">
        <w:rPr>
          <w:szCs w:val="20"/>
        </w:rPr>
        <w:tab/>
        <w:t>Other ways of temporarily increasing the output of Combined Cycle Generation Resources; and</w:t>
      </w:r>
    </w:p>
    <w:p w14:paraId="3A54D22D" w14:textId="77777777" w:rsidR="00292C19" w:rsidRPr="00292C19" w:rsidRDefault="00292C19" w:rsidP="00292C19">
      <w:pPr>
        <w:spacing w:after="240"/>
        <w:ind w:left="1440" w:hanging="720"/>
        <w:rPr>
          <w:szCs w:val="20"/>
        </w:rPr>
      </w:pPr>
      <w:r w:rsidRPr="00292C19">
        <w:rPr>
          <w:szCs w:val="20"/>
        </w:rPr>
        <w:t>(d)</w:t>
      </w:r>
      <w:r w:rsidRPr="00292C19">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630FC9D5" w14:textId="77777777" w:rsidR="00292C19" w:rsidRPr="00292C19" w:rsidRDefault="00292C19" w:rsidP="00292C19">
      <w:pPr>
        <w:spacing w:after="240"/>
        <w:ind w:left="720" w:hanging="720"/>
        <w:rPr>
          <w:szCs w:val="20"/>
        </w:rPr>
      </w:pPr>
      <w:r w:rsidRPr="00292C19">
        <w:rPr>
          <w:szCs w:val="20"/>
        </w:rPr>
        <w:t>(11)</w:t>
      </w:r>
      <w:r w:rsidRPr="00292C19">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6FBEE723" w14:textId="77777777" w:rsidR="00292C19" w:rsidRPr="00292C19" w:rsidRDefault="00292C19" w:rsidP="00292C19">
      <w:pPr>
        <w:spacing w:before="240" w:after="240"/>
        <w:ind w:left="720" w:hanging="720"/>
        <w:rPr>
          <w:szCs w:val="20"/>
        </w:rPr>
      </w:pPr>
      <w:r w:rsidRPr="00292C19">
        <w:rPr>
          <w:szCs w:val="20"/>
        </w:rPr>
        <w:t>(12)</w:t>
      </w:r>
      <w:r w:rsidRPr="00292C19">
        <w:rPr>
          <w:szCs w:val="20"/>
        </w:rPr>
        <w:tab/>
        <w:t>A QSE representing an Energy Storage Resource (ESR) shall provide the following Real-Time telemetry data to ERCOT for each ESR:</w:t>
      </w:r>
    </w:p>
    <w:p w14:paraId="09B62619" w14:textId="77777777" w:rsidR="00292C19" w:rsidRPr="00292C19" w:rsidRDefault="00292C19" w:rsidP="00292C19">
      <w:pPr>
        <w:spacing w:after="240"/>
        <w:ind w:left="1440" w:hanging="720"/>
        <w:rPr>
          <w:szCs w:val="20"/>
        </w:rPr>
      </w:pPr>
      <w:r w:rsidRPr="00292C19">
        <w:rPr>
          <w:szCs w:val="20"/>
        </w:rPr>
        <w:t>(a)</w:t>
      </w:r>
      <w:r w:rsidRPr="00292C19">
        <w:rPr>
          <w:szCs w:val="20"/>
        </w:rPr>
        <w:tab/>
        <w:t>Maximum Operating State of Charge, in MWh;</w:t>
      </w:r>
    </w:p>
    <w:p w14:paraId="2BE054A4" w14:textId="77777777" w:rsidR="00292C19" w:rsidRPr="00292C19" w:rsidRDefault="00292C19" w:rsidP="00292C19">
      <w:pPr>
        <w:spacing w:after="240"/>
        <w:ind w:left="1440" w:hanging="720"/>
        <w:rPr>
          <w:szCs w:val="20"/>
        </w:rPr>
      </w:pPr>
      <w:r w:rsidRPr="00292C19">
        <w:rPr>
          <w:szCs w:val="20"/>
        </w:rPr>
        <w:t>(b)</w:t>
      </w:r>
      <w:r w:rsidRPr="00292C19">
        <w:rPr>
          <w:szCs w:val="20"/>
        </w:rPr>
        <w:tab/>
        <w:t>Minimum Operating State of Charge, in MWh;</w:t>
      </w:r>
    </w:p>
    <w:p w14:paraId="581BDCF6" w14:textId="77777777" w:rsidR="00292C19" w:rsidRPr="00292C19" w:rsidRDefault="00292C19" w:rsidP="00292C19">
      <w:pPr>
        <w:spacing w:after="240"/>
        <w:ind w:left="1440" w:hanging="720"/>
        <w:rPr>
          <w:szCs w:val="20"/>
        </w:rPr>
      </w:pPr>
      <w:r w:rsidRPr="00292C19">
        <w:rPr>
          <w:szCs w:val="20"/>
        </w:rPr>
        <w:t>(c)</w:t>
      </w:r>
      <w:r w:rsidRPr="00292C19">
        <w:rPr>
          <w:szCs w:val="20"/>
        </w:rPr>
        <w:tab/>
        <w:t>State of Charge, in MWh;</w:t>
      </w:r>
    </w:p>
    <w:p w14:paraId="3FF8AAD9" w14:textId="77777777" w:rsidR="00292C19" w:rsidRPr="00292C19" w:rsidRDefault="00292C19" w:rsidP="00292C19">
      <w:pPr>
        <w:spacing w:after="240"/>
        <w:ind w:left="1440" w:hanging="720"/>
        <w:rPr>
          <w:szCs w:val="20"/>
        </w:rPr>
      </w:pPr>
      <w:r w:rsidRPr="00292C19">
        <w:rPr>
          <w:szCs w:val="20"/>
        </w:rPr>
        <w:t>(d)</w:t>
      </w:r>
      <w:r w:rsidRPr="00292C19">
        <w:rPr>
          <w:szCs w:val="20"/>
        </w:rPr>
        <w:tab/>
        <w:t>Maximum Operating Discharge Power Limit, in MW; and</w:t>
      </w:r>
    </w:p>
    <w:p w14:paraId="41BF2CBC" w14:textId="77777777" w:rsidR="00292C19" w:rsidRPr="00292C19" w:rsidRDefault="00292C19" w:rsidP="00292C19">
      <w:pPr>
        <w:spacing w:after="240"/>
        <w:ind w:left="1440" w:hanging="720"/>
        <w:rPr>
          <w:szCs w:val="20"/>
        </w:rPr>
      </w:pPr>
      <w:r w:rsidRPr="00292C19">
        <w:rPr>
          <w:szCs w:val="20"/>
        </w:rPr>
        <w:t>(e)</w:t>
      </w:r>
      <w:r w:rsidRPr="00292C19">
        <w:rPr>
          <w:szCs w:val="20"/>
        </w:rPr>
        <w:tab/>
        <w:t>Maximum Operating Charge Power Limit, in MW.</w:t>
      </w:r>
    </w:p>
    <w:p w14:paraId="5E240355" w14:textId="77777777" w:rsidR="00292C19" w:rsidRPr="00292C19" w:rsidRDefault="00292C19" w:rsidP="00292C19">
      <w:pPr>
        <w:spacing w:after="240"/>
        <w:ind w:left="720" w:hanging="720"/>
        <w:rPr>
          <w:szCs w:val="20"/>
        </w:rPr>
      </w:pPr>
      <w:r w:rsidRPr="00292C19">
        <w:rPr>
          <w:szCs w:val="20"/>
        </w:rPr>
        <w:t>(13)</w:t>
      </w:r>
      <w:r w:rsidRPr="00292C19">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6A2AA187" w14:textId="77777777" w:rsidTr="005C25BA">
        <w:trPr>
          <w:trHeight w:val="566"/>
        </w:trPr>
        <w:tc>
          <w:tcPr>
            <w:tcW w:w="9576" w:type="dxa"/>
            <w:shd w:val="pct12" w:color="auto" w:fill="auto"/>
          </w:tcPr>
          <w:p w14:paraId="26A0C852" w14:textId="77777777" w:rsidR="00292C19" w:rsidRPr="00292C19" w:rsidRDefault="00292C19" w:rsidP="00292C19">
            <w:pPr>
              <w:spacing w:before="60" w:after="240"/>
              <w:rPr>
                <w:b/>
                <w:i/>
                <w:iCs/>
              </w:rPr>
            </w:pPr>
            <w:r w:rsidRPr="00292C19">
              <w:rPr>
                <w:b/>
                <w:i/>
                <w:iCs/>
              </w:rPr>
              <w:t>[NPRR829:  Insert paragraph (14) below upon system implementation:]</w:t>
            </w:r>
          </w:p>
          <w:p w14:paraId="0131AF9C" w14:textId="77777777" w:rsidR="00292C19" w:rsidRPr="00292C19" w:rsidRDefault="00292C19" w:rsidP="00292C19">
            <w:pPr>
              <w:spacing w:after="240"/>
              <w:ind w:left="720" w:hanging="720"/>
              <w:rPr>
                <w:szCs w:val="20"/>
              </w:rPr>
            </w:pPr>
            <w:r w:rsidRPr="00292C19">
              <w:rPr>
                <w:szCs w:val="20"/>
              </w:rPr>
              <w:t>(14)</w:t>
            </w:r>
            <w:r w:rsidRPr="00292C19">
              <w:rPr>
                <w:szCs w:val="20"/>
              </w:rPr>
              <w:tab/>
              <w:t xml:space="preserve">A QSE representing a Settlement Only Generator (SOG) that elects to include the </w:t>
            </w:r>
            <w:proofErr w:type="spellStart"/>
            <w:r w:rsidRPr="00292C19">
              <w:rPr>
                <w:szCs w:val="20"/>
              </w:rPr>
              <w:t>net</w:t>
            </w:r>
            <w:proofErr w:type="spellEnd"/>
            <w:r w:rsidRPr="00292C19">
              <w:rPr>
                <w:szCs w:val="20"/>
              </w:rPr>
              <w:t xml:space="preserve"> generation of the SOG in the estimate of Real-Time Liability (RTL) shall provide ERCOT Real-Time telemetry of the net generation of the SOG.</w:t>
            </w:r>
          </w:p>
        </w:tc>
      </w:tr>
    </w:tbl>
    <w:p w14:paraId="0083982E" w14:textId="77777777" w:rsidR="00292C19" w:rsidRPr="00292C19" w:rsidRDefault="00292C19" w:rsidP="00292C19">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2C19" w:rsidRPr="00292C19" w14:paraId="751D4AC7" w14:textId="77777777" w:rsidTr="00712838">
        <w:trPr>
          <w:trHeight w:val="206"/>
        </w:trPr>
        <w:tc>
          <w:tcPr>
            <w:tcW w:w="9350" w:type="dxa"/>
            <w:shd w:val="pct12" w:color="auto" w:fill="auto"/>
          </w:tcPr>
          <w:p w14:paraId="5371DD60" w14:textId="77777777" w:rsidR="00292C19" w:rsidRPr="00292C19" w:rsidRDefault="00292C19" w:rsidP="00292C19">
            <w:pPr>
              <w:spacing w:before="120" w:after="240"/>
              <w:rPr>
                <w:b/>
                <w:i/>
                <w:iCs/>
              </w:rPr>
            </w:pPr>
            <w:r w:rsidRPr="00292C19">
              <w:rPr>
                <w:b/>
                <w:i/>
                <w:iCs/>
              </w:rPr>
              <w:t>[NPRR885:  Insert paragraph (15) below upon system implementation:]</w:t>
            </w:r>
          </w:p>
          <w:p w14:paraId="52467C59" w14:textId="77777777" w:rsidR="00292C19" w:rsidRPr="00292C19" w:rsidRDefault="00292C19" w:rsidP="00712838">
            <w:pPr>
              <w:spacing w:after="240"/>
              <w:ind w:left="720" w:hanging="720"/>
              <w:rPr>
                <w:szCs w:val="20"/>
              </w:rPr>
            </w:pPr>
            <w:r w:rsidRPr="00292C19">
              <w:rPr>
                <w:szCs w:val="20"/>
              </w:rPr>
              <w:t>(15)</w:t>
            </w:r>
            <w:r w:rsidRPr="00292C19">
              <w:rPr>
                <w:szCs w:val="20"/>
              </w:rPr>
              <w:tab/>
              <w:t>A QSE representing a Must-Run Alternative (MRA) shall telemeter the MRA MW currently available (unloaded) and not included in the HSL.</w:t>
            </w:r>
          </w:p>
        </w:tc>
      </w:tr>
    </w:tbl>
    <w:p w14:paraId="739CBEDE" w14:textId="77777777" w:rsidR="00712838" w:rsidRDefault="00712838" w:rsidP="00712838">
      <w:pPr>
        <w:spacing w:before="240" w:after="240"/>
        <w:ind w:left="720" w:hanging="720"/>
        <w:rPr>
          <w:iCs/>
          <w:szCs w:val="20"/>
        </w:rPr>
      </w:pPr>
      <w:ins w:id="236" w:author="ERCOT 091020" w:date="2020-09-02T08:14:00Z">
        <w:r>
          <w:t>(16)</w:t>
        </w:r>
        <w:r>
          <w:tab/>
        </w:r>
      </w:ins>
      <w:ins w:id="237" w:author="ERCOT 091020" w:date="2020-09-02T07:56:00Z">
        <w:r w:rsidRPr="003D61C8">
          <w:t>A QSE representing</w:t>
        </w:r>
        <w:r>
          <w:t xml:space="preserve"> a</w:t>
        </w:r>
        <w:r w:rsidRPr="003D61C8">
          <w:t xml:space="preserve"> </w:t>
        </w:r>
        <w:r>
          <w:t>Settlement Only</w:t>
        </w:r>
        <w:r w:rsidRPr="003D61C8">
          <w:t xml:space="preserve"> </w:t>
        </w:r>
        <w:r>
          <w:t>Energy Storage</w:t>
        </w:r>
        <w:r w:rsidRPr="003D61C8">
          <w:t xml:space="preserve"> </w:t>
        </w:r>
        <w:r>
          <w:t xml:space="preserve">(SOES) that elects to include the </w:t>
        </w:r>
        <w:proofErr w:type="spellStart"/>
        <w:r w:rsidRPr="003D61C8">
          <w:t>net</w:t>
        </w:r>
        <w:proofErr w:type="spellEnd"/>
        <w:r w:rsidRPr="003D61C8">
          <w:t xml:space="preserve"> generation </w:t>
        </w:r>
      </w:ins>
      <w:ins w:id="238" w:author="ERCOT 091020" w:date="2020-09-02T08:14:00Z">
        <w:r>
          <w:t xml:space="preserve">and/or net withdrawals </w:t>
        </w:r>
      </w:ins>
      <w:ins w:id="239" w:author="ERCOT 091020" w:date="2020-09-02T07:56:00Z">
        <w:r>
          <w:t xml:space="preserve">of the SOES </w:t>
        </w:r>
        <w:r w:rsidRPr="003D61C8">
          <w:t>in the</w:t>
        </w:r>
        <w:r>
          <w:t xml:space="preserve"> estimate of Real-Time Liability (RTL)</w:t>
        </w:r>
        <w:r w:rsidRPr="003D61C8">
          <w:t xml:space="preserve"> </w:t>
        </w:r>
        <w:r>
          <w:t>shall</w:t>
        </w:r>
        <w:r w:rsidRPr="003D61C8">
          <w:t xml:space="preserve"> provide </w:t>
        </w:r>
        <w:r>
          <w:t xml:space="preserve">ERCOT </w:t>
        </w:r>
        <w:r w:rsidRPr="003D61C8">
          <w:t xml:space="preserve">Real-Time telemetry of the net generation </w:t>
        </w:r>
      </w:ins>
      <w:ins w:id="240" w:author="ERCOT 091020" w:date="2020-09-02T08:15:00Z">
        <w:r>
          <w:t xml:space="preserve">and/or net withdrawals </w:t>
        </w:r>
      </w:ins>
      <w:ins w:id="241" w:author="ERCOT 091020" w:date="2020-09-02T07:56:00Z">
        <w:r w:rsidRPr="003D61C8">
          <w:t>of th</w:t>
        </w:r>
        <w:r>
          <w:t>e SOES</w:t>
        </w:r>
        <w:r w:rsidRPr="003D61C8">
          <w:t>.</w:t>
        </w:r>
      </w:ins>
    </w:p>
    <w:p w14:paraId="72844018" w14:textId="77777777" w:rsidR="00712838" w:rsidRPr="00712838" w:rsidRDefault="00712838" w:rsidP="00712838">
      <w:pPr>
        <w:keepNext/>
        <w:widowControl w:val="0"/>
        <w:tabs>
          <w:tab w:val="left" w:pos="1260"/>
        </w:tabs>
        <w:spacing w:before="480" w:after="240"/>
        <w:ind w:left="1267" w:hanging="1267"/>
        <w:outlineLvl w:val="3"/>
        <w:rPr>
          <w:b/>
          <w:bCs/>
          <w:snapToGrid w:val="0"/>
          <w:szCs w:val="20"/>
        </w:rPr>
      </w:pPr>
      <w:bookmarkStart w:id="242" w:name="_Toc397505014"/>
      <w:bookmarkStart w:id="243" w:name="_Toc402357142"/>
      <w:bookmarkStart w:id="244" w:name="_Toc422486520"/>
      <w:bookmarkStart w:id="245" w:name="_Toc433093372"/>
      <w:bookmarkStart w:id="246" w:name="_Toc433093530"/>
      <w:bookmarkStart w:id="247" w:name="_Toc440874758"/>
      <w:bookmarkStart w:id="248" w:name="_Toc448142313"/>
      <w:bookmarkStart w:id="249" w:name="_Toc448142470"/>
      <w:bookmarkStart w:id="250" w:name="_Toc458770311"/>
      <w:bookmarkStart w:id="251" w:name="_Toc459294279"/>
      <w:bookmarkStart w:id="252" w:name="_Toc463262772"/>
      <w:bookmarkStart w:id="253" w:name="_Toc468286845"/>
      <w:bookmarkStart w:id="254" w:name="_Toc481502888"/>
      <w:bookmarkStart w:id="255" w:name="_Toc496080056"/>
      <w:bookmarkStart w:id="256" w:name="_Toc17798727"/>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712838">
        <w:rPr>
          <w:b/>
          <w:bCs/>
          <w:snapToGrid w:val="0"/>
          <w:szCs w:val="20"/>
        </w:rPr>
        <w:t>6.6.3.2</w:t>
      </w:r>
      <w:r w:rsidRPr="00712838">
        <w:rPr>
          <w:b/>
          <w:bCs/>
          <w:snapToGrid w:val="0"/>
          <w:szCs w:val="20"/>
        </w:rPr>
        <w:tab/>
        <w:t>Real-Time Energy Imbalance Payment or Charge at a Load Zone</w:t>
      </w:r>
    </w:p>
    <w:p w14:paraId="569BC8F6" w14:textId="77777777" w:rsidR="00712838" w:rsidRPr="00712838" w:rsidRDefault="00712838" w:rsidP="00712838">
      <w:pPr>
        <w:spacing w:after="240"/>
        <w:ind w:left="720" w:hanging="720"/>
        <w:rPr>
          <w:szCs w:val="20"/>
        </w:rPr>
      </w:pPr>
      <w:r w:rsidRPr="00712838">
        <w:rPr>
          <w:szCs w:val="20"/>
        </w:rPr>
        <w:t>(1)</w:t>
      </w:r>
      <w:r w:rsidRPr="00712838">
        <w:rPr>
          <w:szCs w:val="20"/>
        </w:rPr>
        <w:tab/>
        <w:t xml:space="preserve">The payment or charge to each QSE for Energy Imbalance Service is calculated based on the Real-Time Settlement Point Price for the following amounts at a particular Load Zone Settlement Point: </w:t>
      </w:r>
    </w:p>
    <w:p w14:paraId="3179631B" w14:textId="77777777" w:rsidR="00712838" w:rsidRPr="00712838" w:rsidRDefault="00712838" w:rsidP="00712838">
      <w:pPr>
        <w:spacing w:after="240"/>
        <w:ind w:left="1440" w:hanging="720"/>
        <w:rPr>
          <w:szCs w:val="20"/>
        </w:rPr>
      </w:pPr>
      <w:r w:rsidRPr="00712838">
        <w:rPr>
          <w:szCs w:val="20"/>
        </w:rPr>
        <w:t>(a)</w:t>
      </w:r>
      <w:r w:rsidRPr="00712838">
        <w:rPr>
          <w:szCs w:val="20"/>
        </w:rPr>
        <w:tab/>
        <w:t xml:space="preserve">The amount of </w:t>
      </w:r>
      <w:proofErr w:type="gramStart"/>
      <w:r w:rsidRPr="00712838">
        <w:rPr>
          <w:szCs w:val="20"/>
        </w:rPr>
        <w:t>its</w:t>
      </w:r>
      <w:proofErr w:type="gramEnd"/>
      <w:r w:rsidRPr="00712838">
        <w:rPr>
          <w:szCs w:val="20"/>
        </w:rPr>
        <w:t xml:space="preserve"> Self-Schedules with sink specified at the Settlement Point; plus </w:t>
      </w:r>
    </w:p>
    <w:p w14:paraId="18DBBF34" w14:textId="77777777" w:rsidR="00712838" w:rsidRPr="00712838" w:rsidRDefault="00712838" w:rsidP="00712838">
      <w:pPr>
        <w:spacing w:after="240"/>
        <w:ind w:left="1440" w:hanging="720"/>
        <w:rPr>
          <w:szCs w:val="20"/>
        </w:rPr>
      </w:pPr>
      <w:r w:rsidRPr="00712838">
        <w:rPr>
          <w:szCs w:val="20"/>
        </w:rPr>
        <w:t>(b)</w:t>
      </w:r>
      <w:r w:rsidRPr="00712838">
        <w:rPr>
          <w:szCs w:val="20"/>
        </w:rPr>
        <w:tab/>
        <w:t xml:space="preserve">The amount of its DAM Energy Bids cleared in the DAM at the Settlement Point; plus </w:t>
      </w:r>
    </w:p>
    <w:p w14:paraId="4142F0CD" w14:textId="77777777" w:rsidR="00712838" w:rsidRPr="00712838" w:rsidRDefault="00712838" w:rsidP="00712838">
      <w:pPr>
        <w:spacing w:after="240"/>
        <w:ind w:left="1440" w:hanging="720"/>
        <w:rPr>
          <w:szCs w:val="20"/>
        </w:rPr>
      </w:pPr>
      <w:r w:rsidRPr="00712838">
        <w:rPr>
          <w:szCs w:val="20"/>
        </w:rPr>
        <w:t>(c)</w:t>
      </w:r>
      <w:r w:rsidRPr="00712838">
        <w:rPr>
          <w:szCs w:val="20"/>
        </w:rPr>
        <w:tab/>
        <w:t xml:space="preserve">The amount of its Energy Trades at the Settlement Point where the QSE is the buyer; minus </w:t>
      </w:r>
    </w:p>
    <w:p w14:paraId="401CCA2E" w14:textId="77777777" w:rsidR="00712838" w:rsidRPr="00712838" w:rsidRDefault="00712838" w:rsidP="00712838">
      <w:pPr>
        <w:spacing w:after="240"/>
        <w:ind w:left="1440" w:hanging="720"/>
        <w:rPr>
          <w:szCs w:val="20"/>
        </w:rPr>
      </w:pPr>
      <w:r w:rsidRPr="00712838">
        <w:rPr>
          <w:szCs w:val="20"/>
        </w:rPr>
        <w:t>(d)</w:t>
      </w:r>
      <w:r w:rsidRPr="00712838">
        <w:rPr>
          <w:szCs w:val="20"/>
        </w:rPr>
        <w:tab/>
        <w:t xml:space="preserve">The amount of </w:t>
      </w:r>
      <w:proofErr w:type="gramStart"/>
      <w:r w:rsidRPr="00712838">
        <w:rPr>
          <w:szCs w:val="20"/>
        </w:rPr>
        <w:t>its</w:t>
      </w:r>
      <w:proofErr w:type="gramEnd"/>
      <w:r w:rsidRPr="00712838">
        <w:rPr>
          <w:szCs w:val="20"/>
        </w:rPr>
        <w:t xml:space="preserve"> Self-Schedules with source specified at the Settlement Point; minus </w:t>
      </w:r>
    </w:p>
    <w:p w14:paraId="2B851B28" w14:textId="77777777" w:rsidR="00712838" w:rsidRPr="00712838" w:rsidRDefault="00712838" w:rsidP="00712838">
      <w:pPr>
        <w:spacing w:after="240"/>
        <w:ind w:left="1440" w:hanging="720"/>
        <w:rPr>
          <w:szCs w:val="20"/>
        </w:rPr>
      </w:pPr>
      <w:r w:rsidRPr="00712838">
        <w:rPr>
          <w:szCs w:val="20"/>
        </w:rPr>
        <w:t>(e)</w:t>
      </w:r>
      <w:r w:rsidRPr="00712838">
        <w:rPr>
          <w:szCs w:val="20"/>
        </w:rPr>
        <w:tab/>
        <w:t xml:space="preserve">The amount of its energy offers cleared in the DAM at the Settlement Point; minus </w:t>
      </w:r>
    </w:p>
    <w:p w14:paraId="2C6F9C35" w14:textId="77777777" w:rsidR="00712838" w:rsidRPr="00712838" w:rsidRDefault="00712838" w:rsidP="00712838">
      <w:pPr>
        <w:spacing w:after="240"/>
        <w:ind w:left="1440" w:hanging="720"/>
        <w:rPr>
          <w:szCs w:val="20"/>
        </w:rPr>
      </w:pPr>
      <w:r w:rsidRPr="00712838">
        <w:rPr>
          <w:szCs w:val="20"/>
        </w:rPr>
        <w:t>(f)</w:t>
      </w:r>
      <w:r w:rsidRPr="00712838">
        <w:rPr>
          <w:szCs w:val="20"/>
        </w:rPr>
        <w:tab/>
        <w:t xml:space="preserve">The amount of its Energy Trades at the Settlement Point where the QSE is the seller; minus </w:t>
      </w:r>
    </w:p>
    <w:p w14:paraId="50C86C74" w14:textId="77777777"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7B95D246" w14:textId="77777777" w:rsidTr="005C25BA">
        <w:trPr>
          <w:trHeight w:val="206"/>
        </w:trPr>
        <w:tc>
          <w:tcPr>
            <w:tcW w:w="5000" w:type="pct"/>
            <w:shd w:val="pct12" w:color="auto" w:fill="auto"/>
          </w:tcPr>
          <w:p w14:paraId="33F577C2" w14:textId="77777777" w:rsidR="00712838" w:rsidRPr="00712838" w:rsidRDefault="00712838" w:rsidP="00712838">
            <w:pPr>
              <w:spacing w:before="120" w:after="240"/>
              <w:rPr>
                <w:b/>
                <w:i/>
                <w:iCs/>
              </w:rPr>
            </w:pPr>
            <w:r w:rsidRPr="00712838">
              <w:rPr>
                <w:b/>
                <w:i/>
                <w:iCs/>
              </w:rPr>
              <w:t>[NPRR986:  Replace item (g) above with the following upon system implementation:]</w:t>
            </w:r>
          </w:p>
          <w:p w14:paraId="6B000A3E" w14:textId="02772FDD" w:rsidR="00712838" w:rsidRPr="00712838" w:rsidRDefault="00712838" w:rsidP="00712838">
            <w:pPr>
              <w:spacing w:after="240"/>
              <w:ind w:left="1440" w:hanging="720"/>
              <w:rPr>
                <w:szCs w:val="20"/>
              </w:rPr>
            </w:pPr>
            <w:r w:rsidRPr="00712838">
              <w:rPr>
                <w:szCs w:val="20"/>
              </w:rPr>
              <w:t>(g)</w:t>
            </w:r>
            <w:r w:rsidRPr="00712838">
              <w:rPr>
                <w:szCs w:val="20"/>
              </w:rPr>
              <w:tab/>
              <w:t>Its AML at the Settlement Point excluding ESR Load that is not WSL</w:t>
            </w:r>
            <w:ins w:id="257" w:author="ERCOT 091020" w:date="2020-08-20T14:39:00Z">
              <w:r>
                <w:rPr>
                  <w:szCs w:val="20"/>
                </w:rPr>
                <w:t xml:space="preserve"> and Non-WSL </w:t>
              </w:r>
            </w:ins>
            <w:ins w:id="258" w:author="ERCOT 091020" w:date="2020-08-20T20:10:00Z">
              <w:r>
                <w:rPr>
                  <w:szCs w:val="20"/>
                </w:rPr>
                <w:t xml:space="preserve">Settlement Only </w:t>
              </w:r>
            </w:ins>
            <w:ins w:id="259" w:author="ERCOT 091020" w:date="2020-08-20T14:39:00Z">
              <w:r>
                <w:rPr>
                  <w:szCs w:val="20"/>
                </w:rPr>
                <w:t>Charging Load</w:t>
              </w:r>
            </w:ins>
            <w:r w:rsidRPr="00712838">
              <w:rPr>
                <w:szCs w:val="20"/>
              </w:rPr>
              <w:t>; plus</w:t>
            </w:r>
          </w:p>
        </w:tc>
      </w:tr>
    </w:tbl>
    <w:p w14:paraId="3DB0BB0B" w14:textId="77777777" w:rsidR="00712838" w:rsidRPr="00712838" w:rsidRDefault="00712838" w:rsidP="00712838">
      <w:pPr>
        <w:spacing w:before="240" w:after="240"/>
        <w:ind w:left="1440" w:hanging="720"/>
        <w:rPr>
          <w:szCs w:val="20"/>
        </w:rPr>
      </w:pPr>
      <w:r w:rsidRPr="00712838">
        <w:rPr>
          <w:szCs w:val="20"/>
        </w:rPr>
        <w:t>(h)</w:t>
      </w:r>
      <w:r w:rsidRPr="00712838">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CF8722B" w14:textId="77777777" w:rsidTr="005C25BA">
        <w:trPr>
          <w:trHeight w:val="566"/>
        </w:trPr>
        <w:tc>
          <w:tcPr>
            <w:tcW w:w="9576" w:type="dxa"/>
            <w:shd w:val="pct12" w:color="auto" w:fill="auto"/>
          </w:tcPr>
          <w:p w14:paraId="40047953" w14:textId="77777777" w:rsidR="00712838" w:rsidRPr="00712838" w:rsidRDefault="00712838" w:rsidP="00712838">
            <w:pPr>
              <w:spacing w:before="60" w:after="240"/>
              <w:rPr>
                <w:b/>
                <w:i/>
                <w:iCs/>
              </w:rPr>
            </w:pPr>
            <w:r w:rsidRPr="00712838">
              <w:rPr>
                <w:b/>
                <w:i/>
                <w:iCs/>
              </w:rPr>
              <w:lastRenderedPageBreak/>
              <w:t>[NPRR917:  Replace item (h) above with the following upon system implementation:]</w:t>
            </w:r>
          </w:p>
          <w:p w14:paraId="06AF4750" w14:textId="77777777" w:rsidR="00712838" w:rsidRPr="00712838" w:rsidRDefault="00712838" w:rsidP="00712838">
            <w:pPr>
              <w:spacing w:after="240"/>
              <w:ind w:left="1440" w:hanging="720"/>
              <w:rPr>
                <w:szCs w:val="20"/>
              </w:rPr>
            </w:pPr>
            <w:r w:rsidRPr="00712838">
              <w:rPr>
                <w:szCs w:val="20"/>
              </w:rPr>
              <w:t>(h)</w:t>
            </w:r>
            <w:r w:rsidRPr="00712838">
              <w:rPr>
                <w:szCs w:val="20"/>
              </w:rPr>
              <w:tab/>
              <w:t xml:space="preserve">The aggregated generation of its Settlement Only Transmission Self-Generators (SOTSGs) at the Settlement Point.  SOTSG sites will be represented as a single unit in the ERCOT Settlement system. </w:t>
            </w:r>
          </w:p>
          <w:p w14:paraId="0D4F7998" w14:textId="4410F0C3" w:rsidR="00712838" w:rsidRPr="00712838" w:rsidRDefault="00712838" w:rsidP="00712838">
            <w:pPr>
              <w:spacing w:after="240"/>
              <w:ind w:left="1440" w:hanging="720"/>
              <w:rPr>
                <w:szCs w:val="20"/>
              </w:rPr>
            </w:pPr>
            <w:r w:rsidRPr="00961F0E">
              <w:rPr>
                <w:szCs w:val="20"/>
              </w:rPr>
              <w:t>(</w:t>
            </w:r>
            <w:proofErr w:type="spellStart"/>
            <w:r w:rsidRPr="00961F0E">
              <w:rPr>
                <w:szCs w:val="20"/>
              </w:rPr>
              <w:t>i</w:t>
            </w:r>
            <w:proofErr w:type="spellEnd"/>
            <w:r w:rsidRPr="00961F0E">
              <w:rPr>
                <w:szCs w:val="20"/>
              </w:rPr>
              <w:t>)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w:t>
            </w:r>
            <w:ins w:id="260" w:author="ERCOT 091020" w:date="2020-08-13T15:56:00Z">
              <w:r>
                <w:rPr>
                  <w:szCs w:val="20"/>
                </w:rPr>
                <w:t xml:space="preserve">, </w:t>
              </w:r>
            </w:ins>
            <w:del w:id="261" w:author="ERCOT 091020" w:date="2020-08-13T15:56:00Z">
              <w:r w:rsidRPr="00961F0E" w:rsidDel="00961F0E">
                <w:rPr>
                  <w:szCs w:val="20"/>
                </w:rPr>
                <w:delText xml:space="preserve"> or a </w:delText>
              </w:r>
            </w:del>
            <w:r w:rsidRPr="00961F0E">
              <w:rPr>
                <w:szCs w:val="20"/>
              </w:rPr>
              <w:t>Settlement Only Transmission Generator (SOTG)</w:t>
            </w:r>
            <w:ins w:id="262" w:author="ERCOT 091020" w:date="2020-08-13T15:56:00Z">
              <w:r>
                <w:rPr>
                  <w:szCs w:val="20"/>
                </w:rPr>
                <w:t xml:space="preserve">, </w:t>
              </w:r>
              <w:r w:rsidRPr="00961F0E">
                <w:rPr>
                  <w:szCs w:val="20"/>
                </w:rPr>
                <w:t>Settlement Only Distribution Energy Storage (SODES), or Settlement Only Trans</w:t>
              </w:r>
              <w:r>
                <w:rPr>
                  <w:szCs w:val="20"/>
                </w:rPr>
                <w:t>mission Energy Storage (SOTES)</w:t>
              </w:r>
            </w:ins>
            <w:r w:rsidRPr="00961F0E">
              <w:rPr>
                <w:szCs w:val="20"/>
              </w:rPr>
              <w:t>.  SODG and SOTG sites will be represented as a single unit in the ERCOT Settlement system.</w:t>
            </w:r>
          </w:p>
        </w:tc>
      </w:tr>
    </w:tbl>
    <w:p w14:paraId="2240AD12" w14:textId="77777777" w:rsidR="00712838" w:rsidRPr="00712838" w:rsidRDefault="00712838" w:rsidP="00712838">
      <w:pPr>
        <w:spacing w:before="240" w:after="240"/>
        <w:ind w:left="720" w:hanging="720"/>
        <w:rPr>
          <w:iCs/>
          <w:szCs w:val="20"/>
        </w:rPr>
      </w:pPr>
      <w:r w:rsidRPr="00712838">
        <w:rPr>
          <w:iCs/>
          <w:szCs w:val="20"/>
        </w:rPr>
        <w:t>(2)</w:t>
      </w:r>
      <w:r w:rsidRPr="00712838">
        <w:rPr>
          <w:iCs/>
          <w:szCs w:val="20"/>
        </w:rPr>
        <w:tab/>
        <w:t>The payment or charge to each QSE for Energy Imbalance Service at a Load Zone for a given 15-minute Settlement Interval is calculated as follows:</w:t>
      </w:r>
    </w:p>
    <w:p w14:paraId="263C5007"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 xml:space="preserve">RTEIAMT </w:t>
      </w:r>
      <w:r w:rsidRPr="00712838">
        <w:rPr>
          <w:b/>
          <w:bCs/>
          <w:i/>
          <w:vertAlign w:val="subscript"/>
        </w:rPr>
        <w:t>q, p</w:t>
      </w:r>
      <w:r w:rsidRPr="00712838">
        <w:rPr>
          <w:b/>
          <w:bCs/>
        </w:rPr>
        <w:tab/>
        <w:t>=</w:t>
      </w:r>
      <w:r w:rsidRPr="00712838">
        <w:rPr>
          <w:b/>
          <w:bCs/>
        </w:rPr>
        <w:tab/>
        <w:t xml:space="preserve">(-1) * </w:t>
      </w:r>
      <w:r w:rsidRPr="00712838">
        <w:rPr>
          <w:b/>
          <w:bCs/>
          <w:sz w:val="32"/>
        </w:rPr>
        <w:t>{[</w:t>
      </w:r>
      <w:r w:rsidRPr="00712838">
        <w:rPr>
          <w:b/>
          <w:bCs/>
        </w:rPr>
        <w:t xml:space="preserve">RTSPP </w:t>
      </w:r>
      <w:r w:rsidRPr="00712838">
        <w:rPr>
          <w:b/>
          <w:bCs/>
          <w:i/>
          <w:vertAlign w:val="subscript"/>
        </w:rPr>
        <w:t>p</w:t>
      </w:r>
      <w:r w:rsidRPr="00712838">
        <w:rPr>
          <w:b/>
          <w:bCs/>
        </w:rPr>
        <w:t xml:space="preserve"> * [(SSSK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w:t>
      </w:r>
      <w:r w:rsidRPr="00712838">
        <w:rPr>
          <w:b/>
          <w:bCs/>
          <w:sz w:val="32"/>
          <w:szCs w:val="32"/>
        </w:rPr>
        <w:t xml:space="preserve">] </w:t>
      </w:r>
      <w:r w:rsidRPr="00712838">
        <w:rPr>
          <w:b/>
          <w:bCs/>
        </w:rPr>
        <w:t xml:space="preserve">+ </w:t>
      </w:r>
      <w:r w:rsidRPr="00712838">
        <w:rPr>
          <w:b/>
          <w:bCs/>
          <w:sz w:val="32"/>
        </w:rPr>
        <w:t>[</w:t>
      </w:r>
      <w:r w:rsidRPr="00712838">
        <w:rPr>
          <w:b/>
          <w:bCs/>
        </w:rPr>
        <w:t>RTSPPEW</w:t>
      </w:r>
      <w:r w:rsidRPr="00712838">
        <w:rPr>
          <w:b/>
          <w:bCs/>
          <w:i/>
          <w:vertAlign w:val="subscript"/>
        </w:rPr>
        <w:t xml:space="preserve"> p</w:t>
      </w:r>
      <w:r w:rsidRPr="00712838">
        <w:rPr>
          <w:b/>
          <w:bCs/>
        </w:rPr>
        <w:t xml:space="preserve"> * (RTMGNM </w:t>
      </w:r>
      <w:r w:rsidRPr="00712838">
        <w:rPr>
          <w:b/>
          <w:bCs/>
          <w:i/>
          <w:vertAlign w:val="subscript"/>
        </w:rPr>
        <w:t>q, p</w:t>
      </w:r>
      <w:r w:rsidRPr="00712838">
        <w:rPr>
          <w:b/>
          <w:bCs/>
        </w:rPr>
        <w:t xml:space="preserve"> – RTAML </w:t>
      </w:r>
      <w:r w:rsidRPr="00712838">
        <w:rPr>
          <w:b/>
          <w:bCs/>
          <w:i/>
          <w:vertAlign w:val="subscript"/>
        </w:rPr>
        <w:t>q, p</w:t>
      </w:r>
      <w:r w:rsidRPr="00712838">
        <w:rPr>
          <w:b/>
          <w:bCs/>
        </w:rPr>
        <w:t>)</w:t>
      </w:r>
      <w:r w:rsidRPr="00712838">
        <w:rPr>
          <w:b/>
          <w:bCs/>
          <w:sz w:val="28"/>
          <w:szCs w:val="28"/>
        </w:rPr>
        <w:t>]</w:t>
      </w:r>
      <w:r w:rsidRPr="00712838">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338CB4B5" w14:textId="77777777" w:rsidTr="005C25BA">
        <w:trPr>
          <w:trHeight w:val="206"/>
        </w:trPr>
        <w:tc>
          <w:tcPr>
            <w:tcW w:w="9576" w:type="dxa"/>
            <w:shd w:val="pct12" w:color="auto" w:fill="auto"/>
          </w:tcPr>
          <w:p w14:paraId="72D6D0C4" w14:textId="77777777" w:rsidR="00712838" w:rsidRPr="00712838" w:rsidRDefault="00712838" w:rsidP="00712838">
            <w:pPr>
              <w:spacing w:before="120" w:after="240"/>
              <w:rPr>
                <w:b/>
                <w:i/>
                <w:iCs/>
              </w:rPr>
            </w:pPr>
            <w:r w:rsidRPr="00712838">
              <w:rPr>
                <w:b/>
                <w:i/>
                <w:iCs/>
              </w:rPr>
              <w:t xml:space="preserve">[NPRR917 and NPRR986:  Replace applicable portions of the formula “RTEIAMT </w:t>
            </w:r>
            <w:r w:rsidRPr="00712838">
              <w:rPr>
                <w:b/>
                <w:i/>
                <w:iCs/>
                <w:vertAlign w:val="subscript"/>
              </w:rPr>
              <w:t>q, p</w:t>
            </w:r>
            <w:r w:rsidRPr="00712838">
              <w:rPr>
                <w:b/>
                <w:i/>
                <w:iCs/>
              </w:rPr>
              <w:t>” above with the following upon system implementation:]</w:t>
            </w:r>
          </w:p>
          <w:p w14:paraId="3613E032" w14:textId="2893B1F0"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t xml:space="preserve">RTEIAMT </w:t>
            </w:r>
            <w:r w:rsidRPr="00712838">
              <w:rPr>
                <w:b/>
                <w:bCs/>
                <w:i/>
                <w:szCs w:val="20"/>
                <w:vertAlign w:val="subscript"/>
              </w:rPr>
              <w:t>q, p</w:t>
            </w:r>
            <w:r w:rsidRPr="00712838">
              <w:rPr>
                <w:b/>
                <w:bCs/>
                <w:szCs w:val="20"/>
              </w:rPr>
              <w:tab/>
              <w:t>=</w:t>
            </w:r>
            <w:r w:rsidRPr="00712838">
              <w:rPr>
                <w:b/>
                <w:bCs/>
                <w:szCs w:val="20"/>
              </w:rPr>
              <w:tab/>
              <w:t xml:space="preserve">(-1) * </w:t>
            </w:r>
            <w:r w:rsidRPr="00712838">
              <w:rPr>
                <w:b/>
                <w:bCs/>
                <w:sz w:val="32"/>
                <w:szCs w:val="20"/>
              </w:rPr>
              <w:t>{[</w:t>
            </w:r>
            <w:r w:rsidRPr="00712838">
              <w:rPr>
                <w:b/>
                <w:bCs/>
                <w:szCs w:val="20"/>
              </w:rPr>
              <w:t xml:space="preserve">RTSPP </w:t>
            </w:r>
            <w:r w:rsidRPr="00712838">
              <w:rPr>
                <w:b/>
                <w:bCs/>
                <w:i/>
                <w:szCs w:val="20"/>
                <w:vertAlign w:val="subscript"/>
              </w:rPr>
              <w:t>p</w:t>
            </w:r>
            <w:r w:rsidRPr="00712838">
              <w:rPr>
                <w:b/>
                <w:bCs/>
                <w:szCs w:val="20"/>
              </w:rPr>
              <w:t xml:space="preserve"> * [(SSSK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w:t>
            </w:r>
            <w:r w:rsidRPr="00712838">
              <w:rPr>
                <w:b/>
                <w:bCs/>
                <w:sz w:val="32"/>
                <w:szCs w:val="32"/>
              </w:rPr>
              <w:t xml:space="preserve">] </w:t>
            </w:r>
            <w:r w:rsidRPr="00712838">
              <w:rPr>
                <w:b/>
                <w:bCs/>
                <w:szCs w:val="20"/>
              </w:rPr>
              <w:t xml:space="preserve">+ </w:t>
            </w:r>
            <w:r w:rsidRPr="00712838">
              <w:rPr>
                <w:b/>
                <w:bCs/>
                <w:sz w:val="32"/>
                <w:szCs w:val="20"/>
              </w:rPr>
              <w:t>[</w:t>
            </w:r>
            <w:r w:rsidRPr="00712838">
              <w:rPr>
                <w:b/>
                <w:bCs/>
                <w:szCs w:val="20"/>
              </w:rPr>
              <w:t>RTSPPEW</w:t>
            </w:r>
            <w:r w:rsidRPr="00712838">
              <w:rPr>
                <w:b/>
                <w:bCs/>
                <w:i/>
                <w:szCs w:val="20"/>
                <w:vertAlign w:val="subscript"/>
              </w:rPr>
              <w:t xml:space="preserve"> p</w:t>
            </w:r>
            <w:r w:rsidRPr="00712838">
              <w:rPr>
                <w:b/>
                <w:bCs/>
                <w:szCs w:val="20"/>
              </w:rPr>
              <w:t xml:space="preserve"> * (RTMGSOGZ </w:t>
            </w:r>
            <w:r w:rsidRPr="00712838">
              <w:rPr>
                <w:b/>
                <w:bCs/>
                <w:i/>
                <w:szCs w:val="20"/>
                <w:vertAlign w:val="subscript"/>
              </w:rPr>
              <w:t>q, p</w:t>
            </w:r>
            <w:r w:rsidRPr="00712838">
              <w:rPr>
                <w:b/>
                <w:bCs/>
                <w:szCs w:val="20"/>
              </w:rPr>
              <w:t xml:space="preserve"> – (RTAML </w:t>
            </w:r>
            <w:r w:rsidRPr="00712838">
              <w:rPr>
                <w:b/>
                <w:bCs/>
                <w:i/>
                <w:szCs w:val="20"/>
                <w:vertAlign w:val="subscript"/>
              </w:rPr>
              <w:t>q, p</w:t>
            </w:r>
            <w:r w:rsidRPr="00712838">
              <w:rPr>
                <w:b/>
                <w:bCs/>
                <w:szCs w:val="20"/>
              </w:rPr>
              <w:t xml:space="preserve"> – RTAMLESRNW </w:t>
            </w:r>
            <w:r w:rsidRPr="00712838">
              <w:rPr>
                <w:b/>
                <w:bCs/>
                <w:i/>
                <w:szCs w:val="20"/>
                <w:vertAlign w:val="subscript"/>
              </w:rPr>
              <w:t>q, p</w:t>
            </w:r>
            <w:ins w:id="263" w:author="ERCOT 091020" w:date="2020-08-20T14:40:00Z">
              <w:r w:rsidRPr="00961F0E">
                <w:rPr>
                  <w:b/>
                  <w:bCs/>
                  <w:szCs w:val="20"/>
                </w:rPr>
                <w:t xml:space="preserve"> – RTAMLNW</w:t>
              </w:r>
            </w:ins>
            <w:ins w:id="264" w:author="ERCOT 091020" w:date="2020-08-20T14:41:00Z">
              <w:r>
                <w:rPr>
                  <w:b/>
                  <w:bCs/>
                  <w:szCs w:val="20"/>
                </w:rPr>
                <w:t>SOL</w:t>
              </w:r>
            </w:ins>
            <w:ins w:id="265" w:author="ERCOT 091020" w:date="2020-08-20T14:40:00Z">
              <w:r w:rsidRPr="00961F0E">
                <w:rPr>
                  <w:b/>
                  <w:bCs/>
                  <w:szCs w:val="20"/>
                </w:rPr>
                <w:t xml:space="preserve"> </w:t>
              </w:r>
              <w:r w:rsidRPr="00961F0E">
                <w:rPr>
                  <w:b/>
                  <w:bCs/>
                  <w:i/>
                  <w:szCs w:val="20"/>
                  <w:vertAlign w:val="subscript"/>
                </w:rPr>
                <w:t>q, p</w:t>
              </w:r>
            </w:ins>
            <w:r w:rsidRPr="00712838">
              <w:rPr>
                <w:b/>
                <w:bCs/>
                <w:szCs w:val="20"/>
              </w:rPr>
              <w:t>))</w:t>
            </w:r>
            <w:r w:rsidRPr="00712838">
              <w:rPr>
                <w:b/>
                <w:bCs/>
                <w:sz w:val="28"/>
                <w:szCs w:val="28"/>
              </w:rPr>
              <w:t>]</w:t>
            </w:r>
            <w:r w:rsidRPr="00712838">
              <w:rPr>
                <w:b/>
                <w:bCs/>
                <w:sz w:val="32"/>
                <w:szCs w:val="20"/>
              </w:rPr>
              <w:t xml:space="preserve">} </w:t>
            </w:r>
          </w:p>
        </w:tc>
      </w:tr>
    </w:tbl>
    <w:p w14:paraId="37FD55BA" w14:textId="77777777" w:rsidR="00712838" w:rsidRPr="00712838" w:rsidRDefault="00712838" w:rsidP="00712838">
      <w:pPr>
        <w:tabs>
          <w:tab w:val="left" w:pos="2250"/>
          <w:tab w:val="left" w:pos="3150"/>
          <w:tab w:val="left" w:pos="3960"/>
        </w:tabs>
        <w:spacing w:before="240" w:after="240"/>
        <w:ind w:left="3150" w:hanging="2430"/>
        <w:rPr>
          <w:bCs/>
        </w:rPr>
      </w:pPr>
      <w:r w:rsidRPr="00712838">
        <w:rPr>
          <w:bCs/>
        </w:rPr>
        <w:t>And</w:t>
      </w:r>
    </w:p>
    <w:p w14:paraId="0CCE8F79" w14:textId="77777777" w:rsidR="00712838" w:rsidRPr="00712838" w:rsidRDefault="00712838" w:rsidP="00712838">
      <w:pPr>
        <w:tabs>
          <w:tab w:val="left" w:pos="2250"/>
          <w:tab w:val="left" w:pos="3150"/>
          <w:tab w:val="left" w:pos="3960"/>
        </w:tabs>
        <w:spacing w:after="240"/>
        <w:ind w:left="3150" w:hanging="2430"/>
        <w:rPr>
          <w:b/>
          <w:bCs/>
          <w:sz w:val="32"/>
        </w:rPr>
      </w:pPr>
      <w:r w:rsidRPr="00712838">
        <w:rPr>
          <w:b/>
          <w:bCs/>
        </w:rPr>
        <w:t>LZIMBAL</w:t>
      </w:r>
      <w:r w:rsidRPr="00712838">
        <w:rPr>
          <w:b/>
          <w:bCs/>
          <w:i/>
          <w:vertAlign w:val="subscript"/>
        </w:rPr>
        <w:t xml:space="preserve"> q, p</w:t>
      </w:r>
      <w:r w:rsidRPr="00712838">
        <w:rPr>
          <w:b/>
          <w:bCs/>
          <w:i/>
          <w:vertAlign w:val="subscript"/>
        </w:rPr>
        <w:tab/>
        <w:t>=</w:t>
      </w:r>
      <w:r w:rsidRPr="00712838">
        <w:rPr>
          <w:b/>
          <w:bCs/>
          <w:i/>
          <w:vertAlign w:val="subscript"/>
        </w:rPr>
        <w:tab/>
      </w:r>
      <w:r w:rsidRPr="00712838">
        <w:rPr>
          <w:b/>
          <w:bCs/>
        </w:rPr>
        <w:t xml:space="preserve">(SSSK </w:t>
      </w:r>
      <w:r w:rsidRPr="00712838">
        <w:rPr>
          <w:b/>
          <w:bCs/>
          <w:i/>
          <w:vertAlign w:val="subscript"/>
        </w:rPr>
        <w:t>q, p</w:t>
      </w:r>
      <w:r w:rsidRPr="00712838">
        <w:rPr>
          <w:b/>
          <w:bCs/>
        </w:rPr>
        <w:t xml:space="preserve"> * ¼) + (DAEP </w:t>
      </w:r>
      <w:r w:rsidRPr="00712838">
        <w:rPr>
          <w:b/>
          <w:bCs/>
          <w:i/>
          <w:vertAlign w:val="subscript"/>
        </w:rPr>
        <w:t>q, p</w:t>
      </w:r>
      <w:r w:rsidRPr="00712838">
        <w:rPr>
          <w:b/>
          <w:bCs/>
        </w:rPr>
        <w:t xml:space="preserve"> * ¼) + (RTQQEP </w:t>
      </w:r>
      <w:r w:rsidRPr="00712838">
        <w:rPr>
          <w:b/>
          <w:bCs/>
          <w:i/>
          <w:vertAlign w:val="subscript"/>
        </w:rPr>
        <w:t>q, p</w:t>
      </w:r>
      <w:r w:rsidRPr="00712838">
        <w:rPr>
          <w:b/>
          <w:bCs/>
        </w:rPr>
        <w:t xml:space="preserve"> * ¼) – (SSSR </w:t>
      </w:r>
      <w:r w:rsidRPr="00712838">
        <w:rPr>
          <w:b/>
          <w:bCs/>
          <w:i/>
          <w:vertAlign w:val="subscript"/>
        </w:rPr>
        <w:t>q, p</w:t>
      </w:r>
      <w:r w:rsidRPr="00712838">
        <w:rPr>
          <w:b/>
          <w:bCs/>
        </w:rPr>
        <w:t xml:space="preserve"> * ¼) – (DAES </w:t>
      </w:r>
      <w:r w:rsidRPr="00712838">
        <w:rPr>
          <w:b/>
          <w:bCs/>
          <w:i/>
          <w:vertAlign w:val="subscript"/>
        </w:rPr>
        <w:t>q, p</w:t>
      </w:r>
      <w:r w:rsidRPr="00712838">
        <w:rPr>
          <w:b/>
          <w:bCs/>
        </w:rPr>
        <w:t xml:space="preserve"> * ¼) – (RTQQES </w:t>
      </w:r>
      <w:r w:rsidRPr="00712838">
        <w:rPr>
          <w:b/>
          <w:bCs/>
          <w:i/>
          <w:vertAlign w:val="subscript"/>
        </w:rPr>
        <w:t>q, p</w:t>
      </w:r>
      <w:r w:rsidRPr="00712838">
        <w:rPr>
          <w:b/>
          <w:bCs/>
        </w:rPr>
        <w:t xml:space="preserve"> * ¼) – RTAML </w:t>
      </w:r>
      <w:r w:rsidRPr="00712838">
        <w:rPr>
          <w:b/>
          <w:bCs/>
          <w:i/>
          <w:vertAlign w:val="subscript"/>
        </w:rPr>
        <w:t>q, p</w:t>
      </w:r>
      <w:r w:rsidRPr="00712838">
        <w:rPr>
          <w:b/>
          <w:bCs/>
          <w:sz w:val="32"/>
        </w:rPr>
        <w:t xml:space="preserve"> </w:t>
      </w:r>
      <w:r w:rsidRPr="00712838">
        <w:rPr>
          <w:b/>
          <w:bCs/>
        </w:rPr>
        <w:t xml:space="preserve">+ RTMGNM </w:t>
      </w:r>
      <w:r w:rsidRPr="00712838">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12838" w:rsidRPr="00712838" w14:paraId="4DDD8A1F" w14:textId="77777777" w:rsidTr="005C25BA">
        <w:trPr>
          <w:trHeight w:val="206"/>
        </w:trPr>
        <w:tc>
          <w:tcPr>
            <w:tcW w:w="9576" w:type="dxa"/>
            <w:shd w:val="pct12" w:color="auto" w:fill="auto"/>
          </w:tcPr>
          <w:p w14:paraId="6B62D2B2" w14:textId="77777777" w:rsidR="00712838" w:rsidRPr="00712838" w:rsidRDefault="00712838" w:rsidP="00712838">
            <w:pPr>
              <w:spacing w:before="120" w:after="240"/>
              <w:rPr>
                <w:b/>
                <w:i/>
                <w:iCs/>
              </w:rPr>
            </w:pPr>
            <w:r w:rsidRPr="00712838">
              <w:rPr>
                <w:b/>
                <w:i/>
                <w:iCs/>
              </w:rPr>
              <w:t>[NPRR917 and NPRR986:  Replace applicable portions of the formula “LZIMBAL</w:t>
            </w:r>
            <w:r w:rsidRPr="00712838">
              <w:rPr>
                <w:b/>
                <w:i/>
                <w:iCs/>
                <w:vertAlign w:val="subscript"/>
              </w:rPr>
              <w:t xml:space="preserve"> q, p</w:t>
            </w:r>
            <w:r w:rsidRPr="00712838">
              <w:rPr>
                <w:b/>
                <w:i/>
                <w:iCs/>
              </w:rPr>
              <w:t>” above with the following upon system implementation:]</w:t>
            </w:r>
          </w:p>
          <w:p w14:paraId="4939EA47" w14:textId="241C736F" w:rsidR="00712838" w:rsidRPr="00712838" w:rsidRDefault="00712838" w:rsidP="00712838">
            <w:pPr>
              <w:tabs>
                <w:tab w:val="left" w:pos="2250"/>
                <w:tab w:val="left" w:pos="3150"/>
                <w:tab w:val="left" w:pos="3960"/>
              </w:tabs>
              <w:spacing w:after="240"/>
              <w:ind w:left="3150" w:hanging="2430"/>
              <w:rPr>
                <w:b/>
                <w:bCs/>
                <w:sz w:val="32"/>
                <w:szCs w:val="20"/>
              </w:rPr>
            </w:pPr>
            <w:r w:rsidRPr="00712838">
              <w:rPr>
                <w:b/>
                <w:bCs/>
                <w:szCs w:val="20"/>
              </w:rPr>
              <w:lastRenderedPageBreak/>
              <w:t>LZIMBAL</w:t>
            </w:r>
            <w:r w:rsidRPr="00712838">
              <w:rPr>
                <w:b/>
                <w:bCs/>
                <w:i/>
                <w:szCs w:val="20"/>
                <w:vertAlign w:val="subscript"/>
              </w:rPr>
              <w:t xml:space="preserve"> q, p</w:t>
            </w:r>
            <w:r w:rsidRPr="00712838">
              <w:rPr>
                <w:b/>
                <w:bCs/>
                <w:i/>
                <w:szCs w:val="20"/>
                <w:vertAlign w:val="subscript"/>
              </w:rPr>
              <w:tab/>
              <w:t>=</w:t>
            </w:r>
            <w:r w:rsidRPr="00712838">
              <w:rPr>
                <w:b/>
                <w:bCs/>
                <w:i/>
                <w:szCs w:val="20"/>
                <w:vertAlign w:val="subscript"/>
              </w:rPr>
              <w:tab/>
            </w:r>
            <w:r w:rsidRPr="00712838">
              <w:rPr>
                <w:b/>
                <w:bCs/>
                <w:szCs w:val="20"/>
              </w:rPr>
              <w:t xml:space="preserve">(SSSK </w:t>
            </w:r>
            <w:r w:rsidRPr="00712838">
              <w:rPr>
                <w:b/>
                <w:bCs/>
                <w:i/>
                <w:szCs w:val="20"/>
                <w:vertAlign w:val="subscript"/>
              </w:rPr>
              <w:t>q, p</w:t>
            </w:r>
            <w:r w:rsidRPr="00712838">
              <w:rPr>
                <w:b/>
                <w:bCs/>
                <w:szCs w:val="20"/>
              </w:rPr>
              <w:t xml:space="preserve"> * ¼) + (DAEP </w:t>
            </w:r>
            <w:r w:rsidRPr="00712838">
              <w:rPr>
                <w:b/>
                <w:bCs/>
                <w:i/>
                <w:szCs w:val="20"/>
                <w:vertAlign w:val="subscript"/>
              </w:rPr>
              <w:t>q, p</w:t>
            </w:r>
            <w:r w:rsidRPr="00712838">
              <w:rPr>
                <w:b/>
                <w:bCs/>
                <w:szCs w:val="20"/>
              </w:rPr>
              <w:t xml:space="preserve"> * ¼) + (RTQQEP </w:t>
            </w:r>
            <w:r w:rsidRPr="00712838">
              <w:rPr>
                <w:b/>
                <w:bCs/>
                <w:i/>
                <w:szCs w:val="20"/>
                <w:vertAlign w:val="subscript"/>
              </w:rPr>
              <w:t>q, p</w:t>
            </w:r>
            <w:r w:rsidRPr="00712838">
              <w:rPr>
                <w:b/>
                <w:bCs/>
                <w:szCs w:val="20"/>
              </w:rPr>
              <w:t xml:space="preserve"> * ¼) – (SSSR </w:t>
            </w:r>
            <w:r w:rsidRPr="00712838">
              <w:rPr>
                <w:b/>
                <w:bCs/>
                <w:i/>
                <w:szCs w:val="20"/>
                <w:vertAlign w:val="subscript"/>
              </w:rPr>
              <w:t>q, p</w:t>
            </w:r>
            <w:r w:rsidRPr="00712838">
              <w:rPr>
                <w:b/>
                <w:bCs/>
                <w:szCs w:val="20"/>
              </w:rPr>
              <w:t xml:space="preserve"> * ¼) – (DAES </w:t>
            </w:r>
            <w:r w:rsidRPr="00712838">
              <w:rPr>
                <w:b/>
                <w:bCs/>
                <w:i/>
                <w:szCs w:val="20"/>
                <w:vertAlign w:val="subscript"/>
              </w:rPr>
              <w:t>q, p</w:t>
            </w:r>
            <w:r w:rsidRPr="00712838">
              <w:rPr>
                <w:b/>
                <w:bCs/>
                <w:szCs w:val="20"/>
              </w:rPr>
              <w:t xml:space="preserve"> * ¼) – (RTQQES </w:t>
            </w:r>
            <w:r w:rsidRPr="00712838">
              <w:rPr>
                <w:b/>
                <w:bCs/>
                <w:i/>
                <w:szCs w:val="20"/>
                <w:vertAlign w:val="subscript"/>
              </w:rPr>
              <w:t>q, p</w:t>
            </w:r>
            <w:r w:rsidRPr="00712838">
              <w:rPr>
                <w:b/>
                <w:bCs/>
                <w:szCs w:val="20"/>
              </w:rPr>
              <w:t xml:space="preserve"> * ¼) – (RTAML </w:t>
            </w:r>
            <w:r w:rsidRPr="00712838">
              <w:rPr>
                <w:b/>
                <w:bCs/>
                <w:i/>
                <w:szCs w:val="20"/>
                <w:vertAlign w:val="subscript"/>
              </w:rPr>
              <w:t>q, p</w:t>
            </w:r>
            <w:r w:rsidRPr="00712838">
              <w:rPr>
                <w:b/>
                <w:bCs/>
                <w:sz w:val="32"/>
                <w:szCs w:val="20"/>
              </w:rPr>
              <w:t xml:space="preserve"> </w:t>
            </w:r>
            <w:r w:rsidRPr="00712838">
              <w:rPr>
                <w:b/>
                <w:bCs/>
                <w:szCs w:val="20"/>
              </w:rPr>
              <w:t>–</w:t>
            </w:r>
            <w:r w:rsidRPr="00712838">
              <w:rPr>
                <w:b/>
                <w:bCs/>
                <w:i/>
                <w:szCs w:val="20"/>
              </w:rPr>
              <w:t xml:space="preserve"> </w:t>
            </w:r>
            <w:r w:rsidRPr="00712838">
              <w:rPr>
                <w:b/>
                <w:bCs/>
                <w:szCs w:val="20"/>
              </w:rPr>
              <w:t xml:space="preserve">RTAMLESRNW </w:t>
            </w:r>
            <w:r w:rsidRPr="00712838">
              <w:rPr>
                <w:b/>
                <w:bCs/>
                <w:i/>
                <w:szCs w:val="20"/>
                <w:vertAlign w:val="subscript"/>
              </w:rPr>
              <w:t>q, p</w:t>
            </w:r>
            <w:ins w:id="266" w:author="ERCOT 091020" w:date="2020-08-20T14:42:00Z">
              <w:r w:rsidRPr="00961F0E">
                <w:rPr>
                  <w:b/>
                  <w:bCs/>
                  <w:szCs w:val="20"/>
                </w:rPr>
                <w:t xml:space="preserve"> – RTAMLNW</w:t>
              </w:r>
              <w:r>
                <w:rPr>
                  <w:b/>
                  <w:bCs/>
                  <w:szCs w:val="20"/>
                </w:rPr>
                <w:t>SOL</w:t>
              </w:r>
              <w:r w:rsidRPr="00961F0E">
                <w:rPr>
                  <w:b/>
                  <w:bCs/>
                  <w:szCs w:val="20"/>
                </w:rPr>
                <w:t xml:space="preserve"> </w:t>
              </w:r>
              <w:r w:rsidRPr="00961F0E">
                <w:rPr>
                  <w:b/>
                  <w:bCs/>
                  <w:i/>
                  <w:szCs w:val="20"/>
                  <w:vertAlign w:val="subscript"/>
                </w:rPr>
                <w:t>q, p</w:t>
              </w:r>
            </w:ins>
            <w:r w:rsidRPr="00712838">
              <w:rPr>
                <w:b/>
                <w:bCs/>
                <w:szCs w:val="20"/>
              </w:rPr>
              <w:t xml:space="preserve">) + RTMGSOGZ </w:t>
            </w:r>
            <w:r w:rsidRPr="00712838">
              <w:rPr>
                <w:b/>
                <w:bCs/>
                <w:i/>
                <w:szCs w:val="20"/>
                <w:vertAlign w:val="subscript"/>
              </w:rPr>
              <w:t>q, p</w:t>
            </w:r>
          </w:p>
        </w:tc>
      </w:tr>
    </w:tbl>
    <w:p w14:paraId="4708A96B" w14:textId="77777777" w:rsidR="00712838" w:rsidRPr="00712838" w:rsidRDefault="00712838" w:rsidP="00712838">
      <w:pPr>
        <w:spacing w:before="240"/>
        <w:rPr>
          <w:szCs w:val="20"/>
        </w:rPr>
      </w:pPr>
      <w:r w:rsidRPr="00712838">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853"/>
        <w:gridCol w:w="6855"/>
      </w:tblGrid>
      <w:tr w:rsidR="00712838" w:rsidRPr="00712838" w14:paraId="172EACF6" w14:textId="77777777" w:rsidTr="00712838">
        <w:trPr>
          <w:tblHeader/>
        </w:trPr>
        <w:tc>
          <w:tcPr>
            <w:tcW w:w="724" w:type="pct"/>
          </w:tcPr>
          <w:p w14:paraId="325845C3" w14:textId="77777777" w:rsidR="00712838" w:rsidRPr="00712838" w:rsidRDefault="00712838" w:rsidP="00712838">
            <w:pPr>
              <w:spacing w:after="120"/>
              <w:rPr>
                <w:b/>
                <w:iCs/>
                <w:sz w:val="20"/>
                <w:szCs w:val="20"/>
              </w:rPr>
            </w:pPr>
            <w:r w:rsidRPr="00712838">
              <w:rPr>
                <w:b/>
                <w:iCs/>
                <w:sz w:val="20"/>
                <w:szCs w:val="20"/>
              </w:rPr>
              <w:t>Variable</w:t>
            </w:r>
          </w:p>
        </w:tc>
        <w:tc>
          <w:tcPr>
            <w:tcW w:w="456" w:type="pct"/>
          </w:tcPr>
          <w:p w14:paraId="7F792626" w14:textId="77777777" w:rsidR="00712838" w:rsidRPr="00712838" w:rsidRDefault="00712838" w:rsidP="00712838">
            <w:pPr>
              <w:spacing w:after="120"/>
              <w:rPr>
                <w:b/>
                <w:iCs/>
                <w:sz w:val="20"/>
                <w:szCs w:val="20"/>
              </w:rPr>
            </w:pPr>
            <w:r w:rsidRPr="00712838">
              <w:rPr>
                <w:b/>
                <w:iCs/>
                <w:sz w:val="20"/>
                <w:szCs w:val="20"/>
              </w:rPr>
              <w:t>Unit</w:t>
            </w:r>
          </w:p>
        </w:tc>
        <w:tc>
          <w:tcPr>
            <w:tcW w:w="3820" w:type="pct"/>
          </w:tcPr>
          <w:p w14:paraId="65B9779D" w14:textId="77777777" w:rsidR="00712838" w:rsidRPr="00712838" w:rsidRDefault="00712838" w:rsidP="00712838">
            <w:pPr>
              <w:spacing w:after="120"/>
              <w:rPr>
                <w:b/>
                <w:iCs/>
                <w:sz w:val="20"/>
                <w:szCs w:val="20"/>
              </w:rPr>
            </w:pPr>
            <w:r w:rsidRPr="00712838">
              <w:rPr>
                <w:b/>
                <w:iCs/>
                <w:sz w:val="20"/>
                <w:szCs w:val="20"/>
              </w:rPr>
              <w:t>Description</w:t>
            </w:r>
          </w:p>
        </w:tc>
      </w:tr>
      <w:tr w:rsidR="00712838" w:rsidRPr="00712838" w14:paraId="215B6094" w14:textId="77777777" w:rsidTr="00712838">
        <w:tc>
          <w:tcPr>
            <w:tcW w:w="724" w:type="pct"/>
          </w:tcPr>
          <w:p w14:paraId="74AE148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456" w:type="pct"/>
          </w:tcPr>
          <w:p w14:paraId="55579ED2" w14:textId="77777777" w:rsidR="00712838" w:rsidRPr="00712838" w:rsidRDefault="00712838" w:rsidP="00712838">
            <w:pPr>
              <w:spacing w:after="60"/>
              <w:rPr>
                <w:iCs/>
                <w:sz w:val="20"/>
                <w:szCs w:val="20"/>
              </w:rPr>
            </w:pPr>
            <w:r w:rsidRPr="00712838">
              <w:rPr>
                <w:iCs/>
                <w:sz w:val="20"/>
                <w:szCs w:val="20"/>
              </w:rPr>
              <w:t>$</w:t>
            </w:r>
          </w:p>
        </w:tc>
        <w:tc>
          <w:tcPr>
            <w:tcW w:w="3820" w:type="pct"/>
          </w:tcPr>
          <w:p w14:paraId="1D74B549"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payment or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21E2B930" w14:textId="77777777" w:rsidTr="00712838">
        <w:tc>
          <w:tcPr>
            <w:tcW w:w="724" w:type="pct"/>
          </w:tcPr>
          <w:p w14:paraId="4994C3F0" w14:textId="77777777" w:rsidR="00712838" w:rsidRPr="00712838" w:rsidRDefault="00712838" w:rsidP="00712838">
            <w:pPr>
              <w:spacing w:after="60"/>
              <w:rPr>
                <w:iCs/>
                <w:sz w:val="20"/>
                <w:szCs w:val="20"/>
              </w:rPr>
            </w:pPr>
            <w:r w:rsidRPr="00712838">
              <w:rPr>
                <w:iCs/>
                <w:sz w:val="20"/>
                <w:szCs w:val="20"/>
              </w:rPr>
              <w:t xml:space="preserve">RTSPP </w:t>
            </w:r>
            <w:r w:rsidRPr="00712838">
              <w:rPr>
                <w:i/>
                <w:iCs/>
                <w:sz w:val="20"/>
                <w:szCs w:val="20"/>
                <w:vertAlign w:val="subscript"/>
              </w:rPr>
              <w:t>p</w:t>
            </w:r>
          </w:p>
        </w:tc>
        <w:tc>
          <w:tcPr>
            <w:tcW w:w="456" w:type="pct"/>
          </w:tcPr>
          <w:p w14:paraId="6B2DB48A"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373F09E" w14:textId="77777777" w:rsidR="00712838" w:rsidRPr="00712838" w:rsidRDefault="00712838" w:rsidP="00712838">
            <w:pPr>
              <w:spacing w:after="60"/>
              <w:rPr>
                <w:iCs/>
                <w:sz w:val="20"/>
                <w:szCs w:val="20"/>
              </w:rPr>
            </w:pPr>
            <w:r w:rsidRPr="00712838">
              <w:rPr>
                <w:i/>
                <w:iCs/>
                <w:sz w:val="20"/>
                <w:szCs w:val="20"/>
              </w:rPr>
              <w:t>Real-Time Settlement Point Price per Settlement Point</w:t>
            </w:r>
            <w:r w:rsidRPr="00712838">
              <w:rPr>
                <w:iCs/>
                <w:sz w:val="20"/>
                <w:szCs w:val="20"/>
              </w:rPr>
              <w:t xml:space="preserve">—The Real-Time Settlement Point Price at Settlement Point </w:t>
            </w:r>
            <w:r w:rsidRPr="00712838">
              <w:rPr>
                <w:i/>
                <w:iCs/>
                <w:sz w:val="20"/>
                <w:szCs w:val="20"/>
              </w:rPr>
              <w:t>p</w:t>
            </w:r>
            <w:r w:rsidRPr="00712838">
              <w:rPr>
                <w:iCs/>
                <w:sz w:val="20"/>
                <w:szCs w:val="20"/>
              </w:rPr>
              <w:t>, for the 15-minute Settlement Interval.</w:t>
            </w:r>
          </w:p>
        </w:tc>
      </w:tr>
      <w:tr w:rsidR="00712838" w:rsidRPr="00712838" w14:paraId="6C9B523D" w14:textId="77777777" w:rsidTr="00712838">
        <w:tc>
          <w:tcPr>
            <w:tcW w:w="724" w:type="pct"/>
          </w:tcPr>
          <w:p w14:paraId="11E72D79" w14:textId="77777777" w:rsidR="00712838" w:rsidRPr="00712838" w:rsidRDefault="00712838" w:rsidP="00712838">
            <w:pPr>
              <w:spacing w:after="60"/>
              <w:rPr>
                <w:iCs/>
                <w:sz w:val="20"/>
                <w:szCs w:val="20"/>
              </w:rPr>
            </w:pPr>
            <w:r w:rsidRPr="00712838">
              <w:rPr>
                <w:iCs/>
                <w:sz w:val="20"/>
                <w:szCs w:val="20"/>
              </w:rPr>
              <w:t>LZIMBAL</w:t>
            </w:r>
            <w:r w:rsidRPr="00712838">
              <w:rPr>
                <w:i/>
                <w:iCs/>
                <w:sz w:val="20"/>
                <w:szCs w:val="20"/>
                <w:vertAlign w:val="subscript"/>
              </w:rPr>
              <w:t xml:space="preserve"> q, p</w:t>
            </w:r>
          </w:p>
        </w:tc>
        <w:tc>
          <w:tcPr>
            <w:tcW w:w="456" w:type="pct"/>
          </w:tcPr>
          <w:p w14:paraId="6CC835EC"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7C99D10" w14:textId="77777777" w:rsidR="00712838" w:rsidRPr="00712838" w:rsidRDefault="00712838" w:rsidP="00712838">
            <w:pPr>
              <w:spacing w:after="60"/>
              <w:rPr>
                <w:i/>
                <w:iCs/>
                <w:sz w:val="20"/>
                <w:szCs w:val="20"/>
              </w:rPr>
            </w:pPr>
            <w:r w:rsidRPr="00712838">
              <w:rPr>
                <w:i/>
                <w:iCs/>
                <w:sz w:val="20"/>
                <w:szCs w:val="20"/>
              </w:rPr>
              <w:t>Load Zone Energy Imbalance per QSE per Settlement Point</w:t>
            </w:r>
            <w:r w:rsidRPr="00712838">
              <w:rPr>
                <w:iCs/>
                <w:sz w:val="20"/>
                <w:szCs w:val="20"/>
              </w:rPr>
              <w:t xml:space="preserve">—The Load Zone volumetric imbalance for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2AE530E" w14:textId="77777777" w:rsidTr="00712838">
        <w:tc>
          <w:tcPr>
            <w:tcW w:w="724" w:type="pct"/>
          </w:tcPr>
          <w:p w14:paraId="1DAEEFCA" w14:textId="77777777" w:rsidR="00712838" w:rsidRPr="00712838" w:rsidRDefault="00712838" w:rsidP="00712838">
            <w:pPr>
              <w:spacing w:after="60"/>
              <w:rPr>
                <w:iCs/>
                <w:sz w:val="20"/>
                <w:szCs w:val="20"/>
              </w:rPr>
            </w:pPr>
            <w:r w:rsidRPr="00712838">
              <w:rPr>
                <w:iCs/>
                <w:sz w:val="20"/>
                <w:szCs w:val="20"/>
              </w:rPr>
              <w:t xml:space="preserve">RTSPPEW </w:t>
            </w:r>
            <w:r w:rsidRPr="00712838">
              <w:rPr>
                <w:i/>
                <w:iCs/>
                <w:sz w:val="20"/>
                <w:szCs w:val="20"/>
                <w:vertAlign w:val="subscript"/>
              </w:rPr>
              <w:t>p</w:t>
            </w:r>
          </w:p>
        </w:tc>
        <w:tc>
          <w:tcPr>
            <w:tcW w:w="456" w:type="pct"/>
          </w:tcPr>
          <w:p w14:paraId="5B31D526"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21CAF88F" w14:textId="77777777" w:rsidR="00712838" w:rsidRPr="00712838" w:rsidRDefault="00712838" w:rsidP="00712838">
            <w:pPr>
              <w:spacing w:after="60"/>
              <w:rPr>
                <w:i/>
                <w:iCs/>
                <w:sz w:val="20"/>
                <w:szCs w:val="20"/>
              </w:rPr>
            </w:pPr>
            <w:r w:rsidRPr="00712838">
              <w:rPr>
                <w:i/>
                <w:iCs/>
                <w:sz w:val="20"/>
                <w:szCs w:val="20"/>
              </w:rPr>
              <w:t>Real-Time Settlement Point Price Energy-Weighted</w:t>
            </w:r>
            <w:r w:rsidRPr="00712838">
              <w:rPr>
                <w:iCs/>
                <w:sz w:val="20"/>
                <w:szCs w:val="20"/>
              </w:rPr>
              <w:sym w:font="Symbol" w:char="F0BE"/>
            </w:r>
            <w:r w:rsidRPr="00712838">
              <w:rPr>
                <w:iCs/>
                <w:sz w:val="20"/>
                <w:szCs w:val="20"/>
              </w:rPr>
              <w:t xml:space="preserve">The Real-Time Settlement Point Price at the Settlement Point </w:t>
            </w:r>
            <w:r w:rsidRPr="00712838">
              <w:rPr>
                <w:i/>
                <w:iCs/>
                <w:sz w:val="20"/>
                <w:szCs w:val="20"/>
              </w:rPr>
              <w:t>p</w:t>
            </w:r>
            <w:r w:rsidRPr="00712838">
              <w:rPr>
                <w:iCs/>
                <w:sz w:val="20"/>
                <w:szCs w:val="20"/>
              </w:rPr>
              <w:t>, for the 15-minute Settlement Interval that is weighted by the State Estimated Load for the Load Zone of each SCED interval within the 15-minute Settlement Interval.</w:t>
            </w:r>
          </w:p>
        </w:tc>
      </w:tr>
      <w:tr w:rsidR="00712838" w:rsidRPr="00712838" w14:paraId="641E3C2D" w14:textId="77777777" w:rsidTr="00712838">
        <w:tc>
          <w:tcPr>
            <w:tcW w:w="724" w:type="pct"/>
          </w:tcPr>
          <w:p w14:paraId="74B4F00A" w14:textId="77777777" w:rsidR="00712838" w:rsidRPr="00712838" w:rsidRDefault="00712838" w:rsidP="00712838">
            <w:pPr>
              <w:spacing w:after="60"/>
              <w:rPr>
                <w:iCs/>
                <w:sz w:val="20"/>
                <w:szCs w:val="20"/>
              </w:rPr>
            </w:pPr>
            <w:r w:rsidRPr="00712838">
              <w:rPr>
                <w:iCs/>
                <w:sz w:val="20"/>
                <w:szCs w:val="20"/>
              </w:rPr>
              <w:t xml:space="preserve">RTAML </w:t>
            </w:r>
            <w:r w:rsidRPr="00712838">
              <w:rPr>
                <w:i/>
                <w:iCs/>
                <w:sz w:val="20"/>
                <w:szCs w:val="20"/>
                <w:vertAlign w:val="subscript"/>
              </w:rPr>
              <w:t>q, p</w:t>
            </w:r>
          </w:p>
        </w:tc>
        <w:tc>
          <w:tcPr>
            <w:tcW w:w="456" w:type="pct"/>
          </w:tcPr>
          <w:p w14:paraId="5C699310" w14:textId="77777777" w:rsidR="00712838" w:rsidRPr="00712838" w:rsidRDefault="00712838" w:rsidP="00712838">
            <w:pPr>
              <w:spacing w:after="60"/>
              <w:rPr>
                <w:iCs/>
                <w:sz w:val="20"/>
                <w:szCs w:val="20"/>
              </w:rPr>
            </w:pPr>
            <w:r w:rsidRPr="00712838">
              <w:rPr>
                <w:iCs/>
                <w:sz w:val="20"/>
                <w:szCs w:val="20"/>
              </w:rPr>
              <w:t>MWh</w:t>
            </w:r>
          </w:p>
        </w:tc>
        <w:tc>
          <w:tcPr>
            <w:tcW w:w="3820" w:type="pct"/>
          </w:tcPr>
          <w:p w14:paraId="593BBF14" w14:textId="77777777" w:rsidR="00712838" w:rsidRPr="00712838" w:rsidRDefault="00712838" w:rsidP="00712838">
            <w:pPr>
              <w:spacing w:after="60"/>
              <w:rPr>
                <w:iCs/>
                <w:sz w:val="20"/>
                <w:szCs w:val="20"/>
              </w:rPr>
            </w:pPr>
            <w:r w:rsidRPr="00712838">
              <w:rPr>
                <w:i/>
                <w:iCs/>
                <w:sz w:val="20"/>
                <w:szCs w:val="20"/>
              </w:rPr>
              <w:t>Real-Time Adjusted Metered Load per QSE per Settlement Point</w:t>
            </w:r>
            <w:r w:rsidRPr="00712838">
              <w:rPr>
                <w:iCs/>
                <w:sz w:val="20"/>
                <w:szCs w:val="20"/>
              </w:rPr>
              <w:t xml:space="preserve">—The sum of the AML at the Electrical Buses that are included in Settlement Point </w:t>
            </w:r>
            <w:r w:rsidRPr="00712838">
              <w:rPr>
                <w:i/>
                <w:iCs/>
                <w:sz w:val="20"/>
                <w:szCs w:val="20"/>
              </w:rPr>
              <w:t>p</w:t>
            </w:r>
            <w:r w:rsidRPr="00712838">
              <w:rPr>
                <w:iCs/>
                <w:sz w:val="20"/>
                <w:szCs w:val="20"/>
              </w:rPr>
              <w:t xml:space="preserve"> represented by QSE </w:t>
            </w:r>
            <w:r w:rsidRPr="00712838">
              <w:rPr>
                <w:i/>
                <w:iCs/>
                <w:sz w:val="20"/>
                <w:szCs w:val="20"/>
              </w:rPr>
              <w:t>q</w:t>
            </w:r>
            <w:r w:rsidRPr="00712838">
              <w:rPr>
                <w:iCs/>
                <w:sz w:val="20"/>
                <w:szCs w:val="20"/>
              </w:rPr>
              <w:t xml:space="preserve"> for the 15-minute Settlement Interval.</w:t>
            </w:r>
          </w:p>
        </w:tc>
      </w:tr>
      <w:tr w:rsidR="00712838" w:rsidRPr="00712838" w14:paraId="4B0002A5"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1DC8CC49" w14:textId="77777777" w:rsidTr="005C25BA">
              <w:trPr>
                <w:trHeight w:val="206"/>
              </w:trPr>
              <w:tc>
                <w:tcPr>
                  <w:tcW w:w="9576" w:type="dxa"/>
                  <w:shd w:val="pct12" w:color="auto" w:fill="auto"/>
                </w:tcPr>
                <w:p w14:paraId="76F78959" w14:textId="77777777" w:rsidR="00712838" w:rsidRPr="00712838" w:rsidRDefault="00712838" w:rsidP="00712838">
                  <w:pPr>
                    <w:spacing w:before="120" w:after="240"/>
                    <w:rPr>
                      <w:b/>
                      <w:i/>
                      <w:iCs/>
                    </w:rPr>
                  </w:pPr>
                  <w:r w:rsidRPr="00712838">
                    <w:rPr>
                      <w:b/>
                      <w:i/>
                      <w:iCs/>
                    </w:rPr>
                    <w:t>[NPRR986:  Insert the variable “</w:t>
                  </w:r>
                  <w:r w:rsidRPr="00712838">
                    <w:rPr>
                      <w:b/>
                      <w:bCs/>
                      <w:i/>
                      <w:iCs/>
                    </w:rPr>
                    <w:t xml:space="preserve">RTAMLESRNW </w:t>
                  </w:r>
                  <w:r w:rsidRPr="00712838">
                    <w:rPr>
                      <w:b/>
                      <w:bCs/>
                      <w:i/>
                      <w:iCs/>
                      <w:vertAlign w:val="subscript"/>
                    </w:rPr>
                    <w:t>q, p</w:t>
                  </w:r>
                  <w:r w:rsidRPr="00712838">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712838" w:rsidRPr="00712838" w14:paraId="1BCA84B1" w14:textId="77777777" w:rsidTr="005C25BA">
                    <w:tc>
                      <w:tcPr>
                        <w:tcW w:w="884" w:type="pct"/>
                      </w:tcPr>
                      <w:p w14:paraId="115D16F8" w14:textId="77777777" w:rsidR="00712838" w:rsidRPr="00712838" w:rsidRDefault="00712838" w:rsidP="00712838">
                        <w:pPr>
                          <w:spacing w:after="60"/>
                          <w:rPr>
                            <w:iCs/>
                            <w:sz w:val="20"/>
                            <w:szCs w:val="20"/>
                          </w:rPr>
                        </w:pPr>
                        <w:r w:rsidRPr="00712838">
                          <w:rPr>
                            <w:bCs/>
                            <w:iCs/>
                            <w:sz w:val="20"/>
                            <w:szCs w:val="20"/>
                          </w:rPr>
                          <w:t xml:space="preserve">RTAMLESRNW </w:t>
                        </w:r>
                        <w:r w:rsidRPr="00712838">
                          <w:rPr>
                            <w:bCs/>
                            <w:i/>
                            <w:iCs/>
                            <w:sz w:val="20"/>
                            <w:szCs w:val="20"/>
                            <w:vertAlign w:val="subscript"/>
                          </w:rPr>
                          <w:t>q, p</w:t>
                        </w:r>
                      </w:p>
                    </w:tc>
                    <w:tc>
                      <w:tcPr>
                        <w:tcW w:w="436" w:type="pct"/>
                      </w:tcPr>
                      <w:p w14:paraId="3B46D07B" w14:textId="77777777" w:rsidR="00712838" w:rsidRPr="00712838" w:rsidRDefault="00712838" w:rsidP="00712838">
                        <w:pPr>
                          <w:spacing w:after="60"/>
                          <w:rPr>
                            <w:iCs/>
                            <w:sz w:val="20"/>
                            <w:szCs w:val="20"/>
                          </w:rPr>
                        </w:pPr>
                        <w:r w:rsidRPr="00712838">
                          <w:rPr>
                            <w:sz w:val="20"/>
                            <w:szCs w:val="20"/>
                          </w:rPr>
                          <w:t>MWh</w:t>
                        </w:r>
                      </w:p>
                    </w:tc>
                    <w:tc>
                      <w:tcPr>
                        <w:tcW w:w="3680" w:type="pct"/>
                      </w:tcPr>
                      <w:p w14:paraId="26B8D4DA" w14:textId="77777777" w:rsidR="00712838" w:rsidRPr="00712838" w:rsidRDefault="00712838" w:rsidP="00712838">
                        <w:pPr>
                          <w:spacing w:after="60"/>
                          <w:rPr>
                            <w:i/>
                            <w:iCs/>
                            <w:sz w:val="20"/>
                            <w:szCs w:val="20"/>
                          </w:rPr>
                        </w:pPr>
                        <w:r w:rsidRPr="00712838">
                          <w:rPr>
                            <w:i/>
                            <w:sz w:val="20"/>
                            <w:szCs w:val="20"/>
                          </w:rPr>
                          <w:t>Real-Time Adjusted Metered Load for ESR Non-WSL per QSE per Settlement Point</w:t>
                        </w:r>
                        <w:r w:rsidRPr="00712838">
                          <w:rPr>
                            <w:sz w:val="20"/>
                            <w:szCs w:val="20"/>
                          </w:rPr>
                          <w:t xml:space="preserve">—The sum of the AML for the ESR Load that is not WSL at the Electrical Buses that are included in Settlement Point </w:t>
                        </w:r>
                        <w:r w:rsidRPr="00712838">
                          <w:rPr>
                            <w:i/>
                            <w:sz w:val="20"/>
                            <w:szCs w:val="20"/>
                          </w:rPr>
                          <w:t>p</w:t>
                        </w:r>
                        <w:r w:rsidRPr="00712838">
                          <w:rPr>
                            <w:sz w:val="20"/>
                            <w:szCs w:val="20"/>
                          </w:rPr>
                          <w:t xml:space="preserve"> represented by QSE </w:t>
                        </w:r>
                        <w:r w:rsidRPr="00712838">
                          <w:rPr>
                            <w:i/>
                            <w:sz w:val="20"/>
                            <w:szCs w:val="20"/>
                          </w:rPr>
                          <w:t>q</w:t>
                        </w:r>
                        <w:r w:rsidRPr="00712838">
                          <w:rPr>
                            <w:sz w:val="20"/>
                            <w:szCs w:val="20"/>
                          </w:rPr>
                          <w:t xml:space="preserve"> for the 15-minute Settlement Interval, represented as a positive value. </w:t>
                        </w:r>
                      </w:p>
                    </w:tc>
                  </w:tr>
                </w:tbl>
                <w:p w14:paraId="43513771" w14:textId="77777777" w:rsidR="00712838" w:rsidRPr="00712838" w:rsidRDefault="00712838" w:rsidP="00712838">
                  <w:pPr>
                    <w:spacing w:after="240"/>
                    <w:ind w:left="720" w:hanging="720"/>
                    <w:rPr>
                      <w:szCs w:val="20"/>
                    </w:rPr>
                  </w:pPr>
                </w:p>
              </w:tc>
            </w:tr>
          </w:tbl>
          <w:p w14:paraId="3B51C504" w14:textId="77777777" w:rsidR="00712838" w:rsidRPr="00712838" w:rsidRDefault="00712838" w:rsidP="00712838">
            <w:pPr>
              <w:spacing w:after="60"/>
              <w:rPr>
                <w:i/>
                <w:iCs/>
                <w:sz w:val="20"/>
                <w:szCs w:val="20"/>
              </w:rPr>
            </w:pPr>
          </w:p>
        </w:tc>
      </w:tr>
      <w:tr w:rsidR="00712838" w:rsidRPr="00712838" w14:paraId="4046C517" w14:textId="77777777" w:rsidTr="00712838">
        <w:trPr>
          <w:ins w:id="267" w:author="ERCOT 091020" w:date="2020-09-09T19:17:00Z"/>
        </w:trPr>
        <w:tc>
          <w:tcPr>
            <w:tcW w:w="724" w:type="pct"/>
          </w:tcPr>
          <w:p w14:paraId="5CEB947F" w14:textId="4B9B7988" w:rsidR="00712838" w:rsidRPr="00712838" w:rsidRDefault="00712838" w:rsidP="00712838">
            <w:pPr>
              <w:spacing w:after="60"/>
              <w:rPr>
                <w:ins w:id="268" w:author="ERCOT 091020" w:date="2020-09-09T19:17:00Z"/>
                <w:iCs/>
                <w:sz w:val="20"/>
                <w:szCs w:val="20"/>
              </w:rPr>
            </w:pPr>
            <w:ins w:id="269" w:author="ERCOT 091020" w:date="2020-09-09T19:17:00Z">
              <w:r w:rsidRPr="00961F0E">
                <w:rPr>
                  <w:bCs/>
                  <w:iCs/>
                  <w:sz w:val="20"/>
                  <w:szCs w:val="20"/>
                </w:rPr>
                <w:t>RTAMLNW</w:t>
              </w:r>
              <w:r>
                <w:rPr>
                  <w:bCs/>
                  <w:iCs/>
                  <w:sz w:val="20"/>
                  <w:szCs w:val="20"/>
                </w:rPr>
                <w:t>SOL</w:t>
              </w:r>
              <w:r w:rsidRPr="00961F0E">
                <w:rPr>
                  <w:bCs/>
                  <w:iCs/>
                  <w:sz w:val="20"/>
                  <w:szCs w:val="20"/>
                </w:rPr>
                <w:t xml:space="preserve"> </w:t>
              </w:r>
              <w:r w:rsidRPr="00961F0E">
                <w:rPr>
                  <w:bCs/>
                  <w:i/>
                  <w:iCs/>
                  <w:sz w:val="20"/>
                  <w:szCs w:val="20"/>
                  <w:vertAlign w:val="subscript"/>
                </w:rPr>
                <w:t>q, p</w:t>
              </w:r>
            </w:ins>
          </w:p>
        </w:tc>
        <w:tc>
          <w:tcPr>
            <w:tcW w:w="456" w:type="pct"/>
          </w:tcPr>
          <w:p w14:paraId="54ACAC32" w14:textId="52D8A0F8" w:rsidR="00712838" w:rsidRPr="00712838" w:rsidRDefault="00712838" w:rsidP="00712838">
            <w:pPr>
              <w:spacing w:after="60"/>
              <w:rPr>
                <w:ins w:id="270" w:author="ERCOT 091020" w:date="2020-09-09T19:17:00Z"/>
                <w:iCs/>
                <w:sz w:val="20"/>
                <w:szCs w:val="20"/>
              </w:rPr>
            </w:pPr>
            <w:ins w:id="271" w:author="ERCOT 091020" w:date="2020-09-09T19:17:00Z">
              <w:r w:rsidRPr="00961F0E">
                <w:rPr>
                  <w:sz w:val="20"/>
                  <w:szCs w:val="20"/>
                </w:rPr>
                <w:t>MWh</w:t>
              </w:r>
            </w:ins>
          </w:p>
        </w:tc>
        <w:tc>
          <w:tcPr>
            <w:tcW w:w="3820" w:type="pct"/>
          </w:tcPr>
          <w:p w14:paraId="7F56CEC1" w14:textId="60F1588C" w:rsidR="00712838" w:rsidRPr="00712838" w:rsidRDefault="00712838" w:rsidP="00712838">
            <w:pPr>
              <w:spacing w:after="60"/>
              <w:rPr>
                <w:ins w:id="272" w:author="ERCOT 091020" w:date="2020-09-09T19:17:00Z"/>
                <w:iCs/>
                <w:sz w:val="20"/>
                <w:szCs w:val="20"/>
              </w:rPr>
            </w:pPr>
            <w:ins w:id="273" w:author="ERCOT 091020" w:date="2020-09-09T19:17:00Z">
              <w:r w:rsidRPr="00961F0E">
                <w:rPr>
                  <w:i/>
                  <w:sz w:val="20"/>
                  <w:szCs w:val="20"/>
                </w:rPr>
                <w:t xml:space="preserve">Real-Time Adjusted Metered Load for Non-WSL </w:t>
              </w:r>
              <w:r w:rsidRPr="00E5389D">
                <w:rPr>
                  <w:i/>
                  <w:sz w:val="20"/>
                  <w:szCs w:val="20"/>
                </w:rPr>
                <w:t>Settlement Only</w:t>
              </w:r>
              <w:r>
                <w:rPr>
                  <w:sz w:val="20"/>
                  <w:szCs w:val="20"/>
                </w:rPr>
                <w:t xml:space="preserve"> </w:t>
              </w:r>
              <w:r>
                <w:rPr>
                  <w:i/>
                  <w:sz w:val="20"/>
                  <w:szCs w:val="20"/>
                </w:rPr>
                <w:t xml:space="preserve">Charging Load </w:t>
              </w:r>
              <w:r w:rsidRPr="00961F0E">
                <w:rPr>
                  <w:i/>
                  <w:sz w:val="20"/>
                  <w:szCs w:val="20"/>
                </w:rPr>
                <w:t>per QSE per Settlement Point</w:t>
              </w:r>
              <w:r w:rsidRPr="00961F0E">
                <w:rPr>
                  <w:sz w:val="20"/>
                  <w:szCs w:val="20"/>
                </w:rPr>
                <w:t xml:space="preserve">—The sum of the AML for the </w:t>
              </w:r>
              <w:r>
                <w:rPr>
                  <w:sz w:val="20"/>
                  <w:szCs w:val="20"/>
                </w:rPr>
                <w:t>Non-WSL Settlement Only Charging</w:t>
              </w:r>
              <w:r w:rsidRPr="00961F0E">
                <w:rPr>
                  <w:sz w:val="20"/>
                  <w:szCs w:val="20"/>
                </w:rPr>
                <w:t xml:space="preserve"> Load </w:t>
              </w:r>
              <w:r>
                <w:rPr>
                  <w:sz w:val="20"/>
                  <w:szCs w:val="20"/>
                </w:rPr>
                <w:t xml:space="preserve">for the SODES or SOTES site </w:t>
              </w:r>
              <w:r w:rsidRPr="00961F0E">
                <w:rPr>
                  <w:sz w:val="20"/>
                  <w:szCs w:val="20"/>
                </w:rPr>
                <w:t xml:space="preserve">that are included in Settlement Point </w:t>
              </w:r>
              <w:r w:rsidRPr="00961F0E">
                <w:rPr>
                  <w:i/>
                  <w:sz w:val="20"/>
                  <w:szCs w:val="20"/>
                </w:rPr>
                <w:t>p</w:t>
              </w:r>
              <w:r w:rsidRPr="00961F0E">
                <w:rPr>
                  <w:sz w:val="20"/>
                  <w:szCs w:val="20"/>
                </w:rPr>
                <w:t xml:space="preserve"> represented by QSE </w:t>
              </w:r>
              <w:r w:rsidRPr="00961F0E">
                <w:rPr>
                  <w:i/>
                  <w:sz w:val="20"/>
                  <w:szCs w:val="20"/>
                </w:rPr>
                <w:t>q</w:t>
              </w:r>
              <w:r w:rsidRPr="00961F0E">
                <w:rPr>
                  <w:sz w:val="20"/>
                  <w:szCs w:val="20"/>
                </w:rPr>
                <w:t xml:space="preserve"> for the 15-minute Settlement Interval, represented as a positive value. </w:t>
              </w:r>
            </w:ins>
          </w:p>
        </w:tc>
      </w:tr>
      <w:tr w:rsidR="00712838" w:rsidRPr="00712838" w14:paraId="021F7AF7" w14:textId="77777777" w:rsidTr="00712838">
        <w:tc>
          <w:tcPr>
            <w:tcW w:w="724" w:type="pct"/>
          </w:tcPr>
          <w:p w14:paraId="5A7245C3" w14:textId="77777777" w:rsidR="00712838" w:rsidRPr="00712838" w:rsidRDefault="00712838" w:rsidP="00712838">
            <w:pPr>
              <w:spacing w:after="60"/>
              <w:rPr>
                <w:iCs/>
                <w:sz w:val="20"/>
                <w:szCs w:val="20"/>
              </w:rPr>
            </w:pPr>
            <w:r w:rsidRPr="00712838">
              <w:rPr>
                <w:iCs/>
                <w:sz w:val="20"/>
                <w:szCs w:val="20"/>
              </w:rPr>
              <w:t xml:space="preserve">SSSK </w:t>
            </w:r>
            <w:r w:rsidRPr="00712838">
              <w:rPr>
                <w:i/>
                <w:iCs/>
                <w:sz w:val="20"/>
                <w:szCs w:val="20"/>
                <w:vertAlign w:val="subscript"/>
              </w:rPr>
              <w:t>q, p</w:t>
            </w:r>
          </w:p>
        </w:tc>
        <w:tc>
          <w:tcPr>
            <w:tcW w:w="456" w:type="pct"/>
          </w:tcPr>
          <w:p w14:paraId="6CEB312A"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15CA049B" w14:textId="77777777" w:rsidR="00712838" w:rsidRPr="00712838" w:rsidRDefault="00712838" w:rsidP="00712838">
            <w:pPr>
              <w:spacing w:after="60"/>
              <w:rPr>
                <w:iCs/>
                <w:sz w:val="20"/>
                <w:szCs w:val="20"/>
              </w:rPr>
            </w:pPr>
            <w:r w:rsidRPr="00712838">
              <w:rPr>
                <w:i/>
                <w:iCs/>
                <w:sz w:val="20"/>
                <w:szCs w:val="20"/>
              </w:rPr>
              <w:t>Self-Schedule with Sink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sink at Settlement Point </w:t>
            </w:r>
            <w:r w:rsidRPr="00712838">
              <w:rPr>
                <w:i/>
                <w:iCs/>
                <w:sz w:val="20"/>
                <w:szCs w:val="20"/>
              </w:rPr>
              <w:t>p</w:t>
            </w:r>
            <w:r w:rsidRPr="00712838">
              <w:rPr>
                <w:iCs/>
                <w:sz w:val="20"/>
                <w:szCs w:val="20"/>
              </w:rPr>
              <w:t>, for the 15-minute Settlement Interval.</w:t>
            </w:r>
          </w:p>
        </w:tc>
      </w:tr>
      <w:tr w:rsidR="00712838" w:rsidRPr="00712838" w14:paraId="2877CB11" w14:textId="77777777" w:rsidTr="00712838">
        <w:tc>
          <w:tcPr>
            <w:tcW w:w="724" w:type="pct"/>
          </w:tcPr>
          <w:p w14:paraId="0CBD023E" w14:textId="77777777" w:rsidR="00712838" w:rsidRPr="00712838" w:rsidRDefault="00712838" w:rsidP="00712838">
            <w:pPr>
              <w:spacing w:after="60"/>
              <w:rPr>
                <w:iCs/>
                <w:sz w:val="20"/>
                <w:szCs w:val="20"/>
              </w:rPr>
            </w:pPr>
            <w:r w:rsidRPr="00712838">
              <w:rPr>
                <w:iCs/>
                <w:sz w:val="20"/>
                <w:szCs w:val="20"/>
              </w:rPr>
              <w:t xml:space="preserve">DAEP </w:t>
            </w:r>
            <w:r w:rsidRPr="00712838">
              <w:rPr>
                <w:i/>
                <w:iCs/>
                <w:sz w:val="20"/>
                <w:szCs w:val="20"/>
                <w:vertAlign w:val="subscript"/>
              </w:rPr>
              <w:t>q, p</w:t>
            </w:r>
          </w:p>
        </w:tc>
        <w:tc>
          <w:tcPr>
            <w:tcW w:w="456" w:type="pct"/>
          </w:tcPr>
          <w:p w14:paraId="4A0BB3F5"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E0387A6" w14:textId="77777777" w:rsidR="00712838" w:rsidRPr="00712838" w:rsidRDefault="00712838" w:rsidP="00712838">
            <w:pPr>
              <w:spacing w:after="60"/>
              <w:rPr>
                <w:iCs/>
                <w:sz w:val="20"/>
                <w:szCs w:val="20"/>
              </w:rPr>
            </w:pPr>
            <w:r w:rsidRPr="00712838">
              <w:rPr>
                <w:i/>
                <w:iCs/>
                <w:sz w:val="20"/>
                <w:szCs w:val="20"/>
              </w:rPr>
              <w:t>Day-Ahead Energy Purchase per QSE per Settlement Point</w:t>
            </w:r>
            <w:r w:rsidRPr="00712838">
              <w:rPr>
                <w:iCs/>
                <w:sz w:val="20"/>
                <w:szCs w:val="20"/>
              </w:rPr>
              <w:t xml:space="preserve">—The QSE </w:t>
            </w:r>
            <w:r w:rsidRPr="00712838">
              <w:rPr>
                <w:i/>
                <w:iCs/>
                <w:sz w:val="20"/>
                <w:szCs w:val="20"/>
              </w:rPr>
              <w:t>q</w:t>
            </w:r>
            <w:r w:rsidRPr="00712838">
              <w:rPr>
                <w:iCs/>
                <w:sz w:val="20"/>
                <w:szCs w:val="20"/>
              </w:rPr>
              <w:t xml:space="preserve">’s DAM Energy Bids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15309B0F" w14:textId="77777777" w:rsidTr="00712838">
        <w:tc>
          <w:tcPr>
            <w:tcW w:w="724" w:type="pct"/>
          </w:tcPr>
          <w:p w14:paraId="16B603E6" w14:textId="77777777" w:rsidR="00712838" w:rsidRPr="00712838" w:rsidRDefault="00712838" w:rsidP="00712838">
            <w:pPr>
              <w:spacing w:after="60"/>
              <w:rPr>
                <w:iCs/>
                <w:sz w:val="20"/>
                <w:szCs w:val="20"/>
              </w:rPr>
            </w:pPr>
            <w:r w:rsidRPr="00712838">
              <w:rPr>
                <w:iCs/>
                <w:sz w:val="20"/>
                <w:szCs w:val="20"/>
              </w:rPr>
              <w:t xml:space="preserve">RTQQEP </w:t>
            </w:r>
            <w:r w:rsidRPr="00712838">
              <w:rPr>
                <w:i/>
                <w:iCs/>
                <w:sz w:val="20"/>
                <w:szCs w:val="20"/>
                <w:vertAlign w:val="subscript"/>
              </w:rPr>
              <w:t>q, p</w:t>
            </w:r>
            <w:r w:rsidRPr="00712838">
              <w:rPr>
                <w:iCs/>
                <w:sz w:val="20"/>
                <w:szCs w:val="20"/>
              </w:rPr>
              <w:t xml:space="preserve"> </w:t>
            </w:r>
          </w:p>
        </w:tc>
        <w:tc>
          <w:tcPr>
            <w:tcW w:w="456" w:type="pct"/>
          </w:tcPr>
          <w:p w14:paraId="5FC05549"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7094BD57" w14:textId="77777777" w:rsidR="00712838" w:rsidRPr="00712838" w:rsidRDefault="00712838" w:rsidP="00712838">
            <w:pPr>
              <w:spacing w:after="60"/>
              <w:rPr>
                <w:iCs/>
                <w:sz w:val="20"/>
                <w:szCs w:val="20"/>
              </w:rPr>
            </w:pPr>
            <w:r w:rsidRPr="00712838">
              <w:rPr>
                <w:i/>
                <w:iCs/>
                <w:sz w:val="20"/>
                <w:szCs w:val="20"/>
              </w:rPr>
              <w:t>Real-Time QSE-to-QSE Energy Purchase per QSE per Settlement Point</w:t>
            </w:r>
            <w:r w:rsidRPr="00712838">
              <w:rPr>
                <w:iCs/>
                <w:sz w:val="20"/>
                <w:szCs w:val="20"/>
              </w:rPr>
              <w:sym w:font="Symbol" w:char="F0BE"/>
            </w:r>
            <w:r w:rsidRPr="00712838">
              <w:rPr>
                <w:iCs/>
                <w:sz w:val="20"/>
                <w:szCs w:val="20"/>
              </w:rPr>
              <w:t xml:space="preserve">The amount of MW bought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7FD58320" w14:textId="77777777" w:rsidTr="00712838">
        <w:tc>
          <w:tcPr>
            <w:tcW w:w="724" w:type="pct"/>
          </w:tcPr>
          <w:p w14:paraId="04B94A05" w14:textId="77777777" w:rsidR="00712838" w:rsidRPr="00712838" w:rsidRDefault="00712838" w:rsidP="00712838">
            <w:pPr>
              <w:spacing w:after="60"/>
              <w:rPr>
                <w:iCs/>
                <w:sz w:val="20"/>
                <w:szCs w:val="20"/>
              </w:rPr>
            </w:pPr>
            <w:r w:rsidRPr="00712838">
              <w:rPr>
                <w:iCs/>
                <w:sz w:val="20"/>
                <w:szCs w:val="20"/>
              </w:rPr>
              <w:t xml:space="preserve">SSSR </w:t>
            </w:r>
            <w:r w:rsidRPr="00712838">
              <w:rPr>
                <w:i/>
                <w:iCs/>
                <w:sz w:val="20"/>
                <w:szCs w:val="20"/>
                <w:vertAlign w:val="subscript"/>
              </w:rPr>
              <w:t>q, p</w:t>
            </w:r>
          </w:p>
        </w:tc>
        <w:tc>
          <w:tcPr>
            <w:tcW w:w="456" w:type="pct"/>
          </w:tcPr>
          <w:p w14:paraId="535964C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277CF526" w14:textId="77777777" w:rsidR="00712838" w:rsidRPr="00712838" w:rsidRDefault="00712838" w:rsidP="00712838">
            <w:pPr>
              <w:spacing w:after="60"/>
              <w:rPr>
                <w:iCs/>
                <w:sz w:val="20"/>
                <w:szCs w:val="20"/>
              </w:rPr>
            </w:pPr>
            <w:r w:rsidRPr="00712838">
              <w:rPr>
                <w:i/>
                <w:iCs/>
                <w:sz w:val="20"/>
                <w:szCs w:val="20"/>
              </w:rPr>
              <w:t>Self-Schedule with Source at Settlement Point per QSE per Settlement Point</w:t>
            </w:r>
            <w:r w:rsidRPr="00712838">
              <w:rPr>
                <w:iCs/>
                <w:sz w:val="20"/>
                <w:szCs w:val="20"/>
              </w:rPr>
              <w:t xml:space="preserve">—The QSE </w:t>
            </w:r>
            <w:r w:rsidRPr="00712838">
              <w:rPr>
                <w:i/>
                <w:iCs/>
                <w:sz w:val="20"/>
                <w:szCs w:val="20"/>
              </w:rPr>
              <w:t>q</w:t>
            </w:r>
            <w:r w:rsidRPr="00712838">
              <w:rPr>
                <w:iCs/>
                <w:sz w:val="20"/>
                <w:szCs w:val="20"/>
              </w:rPr>
              <w:t xml:space="preserve">’s Self-Schedule with source at Settlement Point </w:t>
            </w:r>
            <w:r w:rsidRPr="00712838">
              <w:rPr>
                <w:i/>
                <w:iCs/>
                <w:sz w:val="20"/>
                <w:szCs w:val="20"/>
              </w:rPr>
              <w:t>p</w:t>
            </w:r>
            <w:r w:rsidRPr="00712838">
              <w:rPr>
                <w:iCs/>
                <w:sz w:val="20"/>
                <w:szCs w:val="20"/>
              </w:rPr>
              <w:t>, for the 15-minute Settlement Interval.</w:t>
            </w:r>
          </w:p>
        </w:tc>
      </w:tr>
      <w:tr w:rsidR="00712838" w:rsidRPr="00712838" w14:paraId="6CDE166E" w14:textId="77777777" w:rsidTr="00712838">
        <w:tc>
          <w:tcPr>
            <w:tcW w:w="724" w:type="pct"/>
          </w:tcPr>
          <w:p w14:paraId="3D14580A" w14:textId="77777777" w:rsidR="00712838" w:rsidRPr="00712838" w:rsidRDefault="00712838" w:rsidP="00712838">
            <w:pPr>
              <w:spacing w:after="60"/>
              <w:rPr>
                <w:iCs/>
                <w:sz w:val="20"/>
                <w:szCs w:val="20"/>
              </w:rPr>
            </w:pPr>
            <w:r w:rsidRPr="00712838">
              <w:rPr>
                <w:iCs/>
                <w:sz w:val="20"/>
                <w:szCs w:val="20"/>
              </w:rPr>
              <w:lastRenderedPageBreak/>
              <w:t xml:space="preserve">DAES </w:t>
            </w:r>
            <w:r w:rsidRPr="00712838">
              <w:rPr>
                <w:i/>
                <w:iCs/>
                <w:sz w:val="20"/>
                <w:szCs w:val="20"/>
                <w:vertAlign w:val="subscript"/>
              </w:rPr>
              <w:t>q, p</w:t>
            </w:r>
          </w:p>
        </w:tc>
        <w:tc>
          <w:tcPr>
            <w:tcW w:w="456" w:type="pct"/>
          </w:tcPr>
          <w:p w14:paraId="50824362"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305FF8F2" w14:textId="77777777" w:rsidR="00712838" w:rsidRPr="00712838" w:rsidRDefault="00712838" w:rsidP="00712838">
            <w:pPr>
              <w:spacing w:after="60"/>
              <w:rPr>
                <w:iCs/>
                <w:sz w:val="20"/>
                <w:szCs w:val="20"/>
              </w:rPr>
            </w:pPr>
            <w:r w:rsidRPr="00712838">
              <w:rPr>
                <w:i/>
                <w:iCs/>
                <w:sz w:val="20"/>
                <w:szCs w:val="20"/>
              </w:rPr>
              <w:t>Day-Ahead Energy Sale per QSE per Settlement Point</w:t>
            </w:r>
            <w:r w:rsidRPr="00712838">
              <w:rPr>
                <w:iCs/>
                <w:sz w:val="20"/>
                <w:szCs w:val="20"/>
              </w:rPr>
              <w:t xml:space="preserve">—The QSE </w:t>
            </w:r>
            <w:r w:rsidRPr="00712838">
              <w:rPr>
                <w:i/>
                <w:iCs/>
                <w:sz w:val="20"/>
                <w:szCs w:val="20"/>
              </w:rPr>
              <w:t>q</w:t>
            </w:r>
            <w:r w:rsidRPr="00712838">
              <w:rPr>
                <w:iCs/>
                <w:sz w:val="20"/>
                <w:szCs w:val="20"/>
              </w:rPr>
              <w:t xml:space="preserve">’s energy offers at Settlement Point </w:t>
            </w:r>
            <w:r w:rsidRPr="00712838">
              <w:rPr>
                <w:i/>
                <w:iCs/>
                <w:sz w:val="20"/>
                <w:szCs w:val="20"/>
              </w:rPr>
              <w:t>p</w:t>
            </w:r>
            <w:r w:rsidRPr="00712838">
              <w:rPr>
                <w:iCs/>
                <w:sz w:val="20"/>
                <w:szCs w:val="20"/>
              </w:rPr>
              <w:t xml:space="preserve"> cleared in the DAM, for the hour that includes the 15-minute Settlement Interval.</w:t>
            </w:r>
          </w:p>
        </w:tc>
      </w:tr>
      <w:tr w:rsidR="00712838" w:rsidRPr="00712838" w14:paraId="475F3006" w14:textId="77777777" w:rsidTr="00712838">
        <w:tc>
          <w:tcPr>
            <w:tcW w:w="724" w:type="pct"/>
          </w:tcPr>
          <w:p w14:paraId="1F0F74D8" w14:textId="77777777" w:rsidR="00712838" w:rsidRPr="00712838" w:rsidRDefault="00712838" w:rsidP="00712838">
            <w:pPr>
              <w:spacing w:after="60"/>
              <w:rPr>
                <w:iCs/>
                <w:sz w:val="20"/>
                <w:szCs w:val="20"/>
              </w:rPr>
            </w:pPr>
            <w:r w:rsidRPr="00712838">
              <w:rPr>
                <w:iCs/>
                <w:sz w:val="20"/>
                <w:szCs w:val="20"/>
              </w:rPr>
              <w:t xml:space="preserve">RTQQES </w:t>
            </w:r>
            <w:r w:rsidRPr="00712838">
              <w:rPr>
                <w:i/>
                <w:iCs/>
                <w:sz w:val="20"/>
                <w:szCs w:val="20"/>
                <w:vertAlign w:val="subscript"/>
              </w:rPr>
              <w:t>q, p</w:t>
            </w:r>
            <w:r w:rsidRPr="00712838">
              <w:rPr>
                <w:iCs/>
                <w:sz w:val="20"/>
                <w:szCs w:val="20"/>
              </w:rPr>
              <w:t xml:space="preserve"> </w:t>
            </w:r>
          </w:p>
        </w:tc>
        <w:tc>
          <w:tcPr>
            <w:tcW w:w="456" w:type="pct"/>
          </w:tcPr>
          <w:p w14:paraId="2F02581D" w14:textId="77777777" w:rsidR="00712838" w:rsidRPr="00712838" w:rsidRDefault="00712838" w:rsidP="00712838">
            <w:pPr>
              <w:spacing w:after="60"/>
              <w:rPr>
                <w:iCs/>
                <w:sz w:val="20"/>
                <w:szCs w:val="20"/>
              </w:rPr>
            </w:pPr>
            <w:r w:rsidRPr="00712838">
              <w:rPr>
                <w:iCs/>
                <w:sz w:val="20"/>
                <w:szCs w:val="20"/>
              </w:rPr>
              <w:t>MW</w:t>
            </w:r>
          </w:p>
        </w:tc>
        <w:tc>
          <w:tcPr>
            <w:tcW w:w="3820" w:type="pct"/>
          </w:tcPr>
          <w:p w14:paraId="07FB1B9E" w14:textId="77777777" w:rsidR="00712838" w:rsidRPr="00712838" w:rsidRDefault="00712838" w:rsidP="00712838">
            <w:pPr>
              <w:spacing w:after="60"/>
              <w:rPr>
                <w:iCs/>
                <w:sz w:val="20"/>
                <w:szCs w:val="20"/>
              </w:rPr>
            </w:pPr>
            <w:r w:rsidRPr="00712838">
              <w:rPr>
                <w:i/>
                <w:iCs/>
                <w:sz w:val="20"/>
                <w:szCs w:val="20"/>
              </w:rPr>
              <w:t>Real-Time QSE-to-QSE Energy Sale per QSE per Settlement Point</w:t>
            </w:r>
            <w:r w:rsidRPr="00712838">
              <w:rPr>
                <w:iCs/>
                <w:sz w:val="20"/>
                <w:szCs w:val="20"/>
              </w:rPr>
              <w:sym w:font="Symbol" w:char="F0BE"/>
            </w:r>
            <w:r w:rsidRPr="00712838">
              <w:rPr>
                <w:iCs/>
                <w:sz w:val="20"/>
                <w:szCs w:val="20"/>
              </w:rPr>
              <w:t xml:space="preserve">The amount of MW sold by QSE </w:t>
            </w:r>
            <w:r w:rsidRPr="00712838">
              <w:rPr>
                <w:i/>
                <w:iCs/>
                <w:sz w:val="20"/>
                <w:szCs w:val="20"/>
              </w:rPr>
              <w:t>q</w:t>
            </w:r>
            <w:r w:rsidRPr="00712838">
              <w:rPr>
                <w:iCs/>
                <w:sz w:val="20"/>
                <w:szCs w:val="20"/>
              </w:rPr>
              <w:t xml:space="preserve"> through Energy Trades at Settlement Point </w:t>
            </w:r>
            <w:r w:rsidRPr="00712838">
              <w:rPr>
                <w:i/>
                <w:iCs/>
                <w:sz w:val="20"/>
                <w:szCs w:val="20"/>
              </w:rPr>
              <w:t>p</w:t>
            </w:r>
            <w:r w:rsidRPr="00712838">
              <w:rPr>
                <w:iCs/>
                <w:sz w:val="20"/>
                <w:szCs w:val="20"/>
              </w:rPr>
              <w:t>, for the 15-minute Settlement Interval.</w:t>
            </w:r>
          </w:p>
        </w:tc>
      </w:tr>
      <w:tr w:rsidR="00712838" w:rsidRPr="00712838" w14:paraId="52B04D31" w14:textId="77777777" w:rsidTr="00712838">
        <w:tc>
          <w:tcPr>
            <w:tcW w:w="724" w:type="pct"/>
          </w:tcPr>
          <w:p w14:paraId="29C235CA" w14:textId="77777777" w:rsidR="00712838" w:rsidRPr="00712838" w:rsidRDefault="00712838" w:rsidP="00712838">
            <w:pPr>
              <w:spacing w:after="60"/>
              <w:rPr>
                <w:iCs/>
                <w:sz w:val="20"/>
                <w:szCs w:val="20"/>
              </w:rPr>
            </w:pPr>
            <w:r w:rsidRPr="00712838">
              <w:rPr>
                <w:iCs/>
                <w:sz w:val="20"/>
                <w:szCs w:val="20"/>
              </w:rPr>
              <w:t xml:space="preserve">RTMGNM </w:t>
            </w:r>
            <w:r w:rsidRPr="00712838">
              <w:rPr>
                <w:i/>
                <w:iCs/>
                <w:sz w:val="20"/>
                <w:szCs w:val="20"/>
                <w:vertAlign w:val="subscript"/>
              </w:rPr>
              <w:t>q, p</w:t>
            </w:r>
          </w:p>
        </w:tc>
        <w:tc>
          <w:tcPr>
            <w:tcW w:w="456" w:type="pct"/>
          </w:tcPr>
          <w:p w14:paraId="1A965788" w14:textId="77777777" w:rsidR="00712838" w:rsidRPr="00712838" w:rsidRDefault="00712838" w:rsidP="00712838">
            <w:pPr>
              <w:spacing w:after="60"/>
              <w:rPr>
                <w:iCs/>
                <w:sz w:val="20"/>
                <w:szCs w:val="20"/>
                <w:highlight w:val="yellow"/>
              </w:rPr>
            </w:pPr>
            <w:r w:rsidRPr="00712838">
              <w:rPr>
                <w:iCs/>
                <w:sz w:val="20"/>
                <w:szCs w:val="20"/>
              </w:rPr>
              <w:t>MWh</w:t>
            </w:r>
          </w:p>
        </w:tc>
        <w:tc>
          <w:tcPr>
            <w:tcW w:w="3820" w:type="pct"/>
          </w:tcPr>
          <w:p w14:paraId="14A8CB62" w14:textId="77777777" w:rsidR="00712838" w:rsidRPr="00712838" w:rsidRDefault="00712838" w:rsidP="00712838">
            <w:pPr>
              <w:spacing w:after="60"/>
              <w:rPr>
                <w:i/>
                <w:iCs/>
                <w:sz w:val="20"/>
                <w:szCs w:val="20"/>
              </w:rPr>
            </w:pPr>
            <w:r w:rsidRPr="00712838">
              <w:rPr>
                <w:i/>
                <w:iCs/>
                <w:sz w:val="20"/>
                <w:szCs w:val="20"/>
              </w:rPr>
              <w:t>Real-Time Metered Generation from Settlement Only Generators per QSE per Settlement Point</w:t>
            </w:r>
            <w:r w:rsidRPr="00712838">
              <w:rPr>
                <w:iCs/>
                <w:sz w:val="20"/>
                <w:szCs w:val="20"/>
              </w:rPr>
              <w:t xml:space="preserve">—The total Real-Time energy produced by SOGs represented by QSE </w:t>
            </w:r>
            <w:r w:rsidRPr="00712838">
              <w:rPr>
                <w:i/>
                <w:iCs/>
                <w:sz w:val="20"/>
                <w:szCs w:val="20"/>
              </w:rPr>
              <w:t>q</w:t>
            </w:r>
            <w:r w:rsidRPr="00712838">
              <w:rPr>
                <w:iCs/>
                <w:sz w:val="20"/>
                <w:szCs w:val="20"/>
              </w:rPr>
              <w:t xml:space="preserve"> in Load Zone Settlement Point </w:t>
            </w:r>
            <w:r w:rsidRPr="00712838">
              <w:rPr>
                <w:i/>
                <w:iCs/>
                <w:sz w:val="20"/>
                <w:szCs w:val="20"/>
              </w:rPr>
              <w:t>p</w:t>
            </w:r>
            <w:r w:rsidRPr="00712838">
              <w:rPr>
                <w:iCs/>
                <w:sz w:val="20"/>
                <w:szCs w:val="20"/>
              </w:rPr>
              <w:t>, for the 15-minute Settlement Interval.</w:t>
            </w:r>
          </w:p>
          <w:p w14:paraId="2A8F3350" w14:textId="77777777" w:rsidR="00712838" w:rsidRPr="00712838" w:rsidRDefault="00712838" w:rsidP="00712838">
            <w:pPr>
              <w:spacing w:after="60"/>
              <w:rPr>
                <w:i/>
                <w:iCs/>
                <w:sz w:val="20"/>
                <w:szCs w:val="20"/>
              </w:rPr>
            </w:pPr>
          </w:p>
        </w:tc>
      </w:tr>
      <w:tr w:rsidR="00712838" w:rsidRPr="00712838" w14:paraId="37197B5C" w14:textId="77777777" w:rsidTr="005C25BA">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712838" w:rsidRPr="00712838" w14:paraId="2286D8B5" w14:textId="77777777" w:rsidTr="005C25BA">
              <w:trPr>
                <w:trHeight w:val="566"/>
              </w:trPr>
              <w:tc>
                <w:tcPr>
                  <w:tcW w:w="9576" w:type="dxa"/>
                  <w:shd w:val="pct12" w:color="auto" w:fill="auto"/>
                </w:tcPr>
                <w:p w14:paraId="508E356E" w14:textId="77777777" w:rsidR="00712838" w:rsidRPr="00712838" w:rsidRDefault="00712838" w:rsidP="00712838">
                  <w:pPr>
                    <w:spacing w:before="60" w:after="240"/>
                    <w:rPr>
                      <w:b/>
                      <w:i/>
                      <w:iCs/>
                    </w:rPr>
                  </w:pPr>
                  <w:r w:rsidRPr="00712838">
                    <w:rPr>
                      <w:b/>
                      <w:i/>
                      <w:iCs/>
                    </w:rPr>
                    <w:t xml:space="preserve">[NPRR917:  Replace the variable “RTMGNM </w:t>
                  </w:r>
                  <w:r w:rsidRPr="00712838">
                    <w:rPr>
                      <w:b/>
                      <w:i/>
                      <w:iCs/>
                      <w:vertAlign w:val="subscript"/>
                    </w:rPr>
                    <w:t>q, p</w:t>
                  </w:r>
                  <w:r w:rsidRPr="00712838">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712838" w:rsidRPr="00712838" w14:paraId="58891F98" w14:textId="77777777" w:rsidTr="005C25BA">
                    <w:tc>
                      <w:tcPr>
                        <w:tcW w:w="828" w:type="pct"/>
                      </w:tcPr>
                      <w:p w14:paraId="7AA494A0" w14:textId="77777777" w:rsidR="00712838" w:rsidRPr="00712838" w:rsidRDefault="00712838" w:rsidP="00712838">
                        <w:pPr>
                          <w:spacing w:after="60"/>
                          <w:rPr>
                            <w:iCs/>
                            <w:sz w:val="20"/>
                            <w:szCs w:val="20"/>
                          </w:rPr>
                        </w:pPr>
                        <w:r w:rsidRPr="00712838">
                          <w:rPr>
                            <w:iCs/>
                            <w:sz w:val="20"/>
                            <w:szCs w:val="20"/>
                          </w:rPr>
                          <w:t xml:space="preserve">RTMGSOGZ </w:t>
                        </w:r>
                        <w:r w:rsidRPr="00712838">
                          <w:rPr>
                            <w:i/>
                            <w:iCs/>
                            <w:sz w:val="20"/>
                            <w:szCs w:val="20"/>
                            <w:vertAlign w:val="subscript"/>
                          </w:rPr>
                          <w:t>q, p</w:t>
                        </w:r>
                      </w:p>
                    </w:tc>
                    <w:tc>
                      <w:tcPr>
                        <w:tcW w:w="354" w:type="pct"/>
                      </w:tcPr>
                      <w:p w14:paraId="16E6ABE6" w14:textId="77777777" w:rsidR="00712838" w:rsidRPr="00712838" w:rsidRDefault="00712838" w:rsidP="00712838">
                        <w:pPr>
                          <w:spacing w:after="60"/>
                          <w:rPr>
                            <w:iCs/>
                            <w:sz w:val="20"/>
                            <w:szCs w:val="20"/>
                          </w:rPr>
                        </w:pPr>
                        <w:r w:rsidRPr="00712838">
                          <w:rPr>
                            <w:iCs/>
                            <w:sz w:val="20"/>
                            <w:szCs w:val="20"/>
                          </w:rPr>
                          <w:t>MWh</w:t>
                        </w:r>
                      </w:p>
                    </w:tc>
                    <w:tc>
                      <w:tcPr>
                        <w:tcW w:w="3818" w:type="pct"/>
                      </w:tcPr>
                      <w:p w14:paraId="2A5D4E14" w14:textId="77777777" w:rsidR="00712838" w:rsidRPr="00712838" w:rsidRDefault="00712838" w:rsidP="00712838">
                        <w:pPr>
                          <w:spacing w:after="60"/>
                          <w:rPr>
                            <w:iCs/>
                            <w:sz w:val="20"/>
                            <w:szCs w:val="20"/>
                          </w:rPr>
                        </w:pPr>
                        <w:r w:rsidRPr="00712838">
                          <w:rPr>
                            <w:i/>
                            <w:sz w:val="20"/>
                            <w:szCs w:val="20"/>
                          </w:rPr>
                          <w:t>Real-Time Metered Generation from Settlement Only Generators Zonal per QSE per Settlement Point</w:t>
                        </w:r>
                        <w:r w:rsidRPr="00712838">
                          <w:rPr>
                            <w:sz w:val="20"/>
                            <w:szCs w:val="20"/>
                          </w:rPr>
                          <w:t xml:space="preserve">—The total Real-Time energy produced by SOTSGs represented by QSE </w:t>
                        </w:r>
                        <w:r w:rsidRPr="00712838">
                          <w:rPr>
                            <w:i/>
                            <w:sz w:val="20"/>
                            <w:szCs w:val="20"/>
                          </w:rPr>
                          <w:t>q</w:t>
                        </w:r>
                        <w:r w:rsidRPr="00712838">
                          <w:rPr>
                            <w:sz w:val="20"/>
                            <w:szCs w:val="20"/>
                          </w:rPr>
                          <w:t xml:space="preserve"> in Load Zone Settlement Point </w:t>
                        </w:r>
                        <w:r w:rsidRPr="00712838">
                          <w:rPr>
                            <w:i/>
                            <w:sz w:val="20"/>
                            <w:szCs w:val="20"/>
                          </w:rPr>
                          <w:t>p</w:t>
                        </w:r>
                        <w:r w:rsidRPr="00712838">
                          <w:rPr>
                            <w:sz w:val="20"/>
                            <w:szCs w:val="20"/>
                          </w:rPr>
                          <w:t>, for the 15-minute Settlement Interval.  MWh quantities for SODGs and SOTGs that have opted out of nodal pricing pursuant to Section 6.6.3.9 will also be included in this value.</w:t>
                        </w:r>
                      </w:p>
                    </w:tc>
                  </w:tr>
                </w:tbl>
                <w:p w14:paraId="1F8DEB41" w14:textId="77777777" w:rsidR="00712838" w:rsidRPr="00712838" w:rsidRDefault="00712838" w:rsidP="00712838">
                  <w:pPr>
                    <w:spacing w:after="60"/>
                    <w:rPr>
                      <w:iCs/>
                      <w:sz w:val="20"/>
                      <w:szCs w:val="20"/>
                    </w:rPr>
                  </w:pPr>
                </w:p>
              </w:tc>
            </w:tr>
          </w:tbl>
          <w:p w14:paraId="2A346528" w14:textId="77777777" w:rsidR="00712838" w:rsidRPr="00712838" w:rsidRDefault="00712838" w:rsidP="00712838">
            <w:pPr>
              <w:spacing w:after="60"/>
              <w:rPr>
                <w:iCs/>
                <w:sz w:val="20"/>
                <w:szCs w:val="20"/>
              </w:rPr>
            </w:pPr>
          </w:p>
        </w:tc>
      </w:tr>
      <w:tr w:rsidR="00712838" w:rsidRPr="00712838" w14:paraId="4E555C41" w14:textId="77777777" w:rsidTr="00712838">
        <w:tc>
          <w:tcPr>
            <w:tcW w:w="724" w:type="pct"/>
          </w:tcPr>
          <w:p w14:paraId="679E4B5E" w14:textId="77777777" w:rsidR="00712838" w:rsidRPr="00712838" w:rsidRDefault="00712838" w:rsidP="00712838">
            <w:pPr>
              <w:spacing w:after="60"/>
              <w:rPr>
                <w:i/>
                <w:iCs/>
                <w:sz w:val="20"/>
                <w:szCs w:val="20"/>
              </w:rPr>
            </w:pPr>
            <w:r w:rsidRPr="00712838">
              <w:rPr>
                <w:i/>
                <w:iCs/>
                <w:sz w:val="20"/>
                <w:szCs w:val="20"/>
              </w:rPr>
              <w:t>q</w:t>
            </w:r>
          </w:p>
        </w:tc>
        <w:tc>
          <w:tcPr>
            <w:tcW w:w="456" w:type="pct"/>
          </w:tcPr>
          <w:p w14:paraId="3EBE31E9"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218D8C8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82D750E" w14:textId="77777777" w:rsidTr="00712838">
        <w:tc>
          <w:tcPr>
            <w:tcW w:w="724" w:type="pct"/>
          </w:tcPr>
          <w:p w14:paraId="3BC10673" w14:textId="77777777" w:rsidR="00712838" w:rsidRPr="00712838" w:rsidRDefault="00712838" w:rsidP="00712838">
            <w:pPr>
              <w:spacing w:after="60"/>
              <w:rPr>
                <w:i/>
                <w:iCs/>
                <w:sz w:val="20"/>
                <w:szCs w:val="20"/>
              </w:rPr>
            </w:pPr>
            <w:r w:rsidRPr="00712838">
              <w:rPr>
                <w:i/>
                <w:iCs/>
                <w:sz w:val="20"/>
                <w:szCs w:val="20"/>
              </w:rPr>
              <w:t>p</w:t>
            </w:r>
          </w:p>
        </w:tc>
        <w:tc>
          <w:tcPr>
            <w:tcW w:w="456" w:type="pct"/>
          </w:tcPr>
          <w:p w14:paraId="772145A3" w14:textId="77777777" w:rsidR="00712838" w:rsidRPr="00712838" w:rsidRDefault="00712838" w:rsidP="00712838">
            <w:pPr>
              <w:spacing w:after="60"/>
              <w:rPr>
                <w:iCs/>
                <w:sz w:val="20"/>
                <w:szCs w:val="20"/>
              </w:rPr>
            </w:pPr>
            <w:r w:rsidRPr="00712838">
              <w:rPr>
                <w:iCs/>
                <w:sz w:val="20"/>
                <w:szCs w:val="20"/>
              </w:rPr>
              <w:t>none</w:t>
            </w:r>
          </w:p>
        </w:tc>
        <w:tc>
          <w:tcPr>
            <w:tcW w:w="3820" w:type="pct"/>
          </w:tcPr>
          <w:p w14:paraId="52797294" w14:textId="77777777" w:rsidR="00712838" w:rsidRPr="00712838" w:rsidRDefault="00712838" w:rsidP="00712838">
            <w:pPr>
              <w:spacing w:after="60"/>
              <w:rPr>
                <w:iCs/>
                <w:sz w:val="20"/>
                <w:szCs w:val="20"/>
              </w:rPr>
            </w:pPr>
            <w:r w:rsidRPr="00712838">
              <w:rPr>
                <w:iCs/>
                <w:sz w:val="20"/>
                <w:szCs w:val="20"/>
              </w:rPr>
              <w:t>A Load Zone Settlement Point.</w:t>
            </w:r>
          </w:p>
        </w:tc>
      </w:tr>
    </w:tbl>
    <w:p w14:paraId="22F05309" w14:textId="77777777" w:rsidR="00712838" w:rsidRPr="00712838" w:rsidRDefault="00712838" w:rsidP="00712838">
      <w:pPr>
        <w:spacing w:before="240" w:after="240"/>
        <w:ind w:left="720" w:hanging="720"/>
        <w:rPr>
          <w:szCs w:val="20"/>
        </w:rPr>
      </w:pPr>
      <w:r w:rsidRPr="00712838">
        <w:rPr>
          <w:szCs w:val="20"/>
        </w:rPr>
        <w:t>(3)</w:t>
      </w:r>
      <w:r w:rsidRPr="00712838">
        <w:rPr>
          <w:szCs w:val="20"/>
        </w:rPr>
        <w:tab/>
        <w:t>The total net payments and charges to each QSE for Energy Imbalance Service at all Load Zones for the 15-minute Settlement Interval is calculated as follows:</w:t>
      </w:r>
    </w:p>
    <w:p w14:paraId="78AE358A" w14:textId="77777777" w:rsidR="00712838" w:rsidRPr="00712838" w:rsidRDefault="00712838" w:rsidP="00712838">
      <w:pPr>
        <w:tabs>
          <w:tab w:val="left" w:pos="2250"/>
          <w:tab w:val="left" w:pos="3150"/>
          <w:tab w:val="left" w:pos="3960"/>
        </w:tabs>
        <w:spacing w:after="240"/>
        <w:ind w:left="3960" w:hanging="3240"/>
        <w:rPr>
          <w:b/>
          <w:bCs/>
        </w:rPr>
      </w:pPr>
      <w:r w:rsidRPr="00712838">
        <w:rPr>
          <w:b/>
          <w:bCs/>
        </w:rPr>
        <w:t xml:space="preserve">RTEIAMTQSETOT </w:t>
      </w:r>
      <w:r w:rsidRPr="00712838">
        <w:rPr>
          <w:b/>
          <w:bCs/>
          <w:i/>
          <w:vertAlign w:val="subscript"/>
        </w:rPr>
        <w:t>q</w:t>
      </w:r>
      <w:r w:rsidRPr="00712838">
        <w:rPr>
          <w:b/>
          <w:bCs/>
        </w:rPr>
        <w:tab/>
        <w:t>=</w:t>
      </w:r>
      <w:r w:rsidRPr="00712838">
        <w:rPr>
          <w:b/>
          <w:bCs/>
        </w:rPr>
        <w:tab/>
      </w:r>
      <w:r w:rsidRPr="00712838">
        <w:rPr>
          <w:b/>
          <w:bCs/>
          <w:position w:val="-22"/>
        </w:rPr>
        <w:object w:dxaOrig="225" w:dyaOrig="465" w14:anchorId="4583F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0.75pt" o:ole="">
            <v:imagedata r:id="rId12" o:title=""/>
          </v:shape>
          <o:OLEObject Type="Embed" ProgID="Equation.3" ShapeID="_x0000_i1025" DrawAspect="Content" ObjectID="_1661257591" r:id="rId13"/>
        </w:object>
      </w:r>
      <w:r w:rsidRPr="00712838">
        <w:rPr>
          <w:b/>
          <w:bCs/>
        </w:rPr>
        <w:t xml:space="preserve">RTEIAMT </w:t>
      </w:r>
      <w:r w:rsidRPr="00712838">
        <w:rPr>
          <w:b/>
          <w:bCs/>
          <w:i/>
          <w:vertAlign w:val="subscript"/>
        </w:rPr>
        <w:t>q, p</w:t>
      </w:r>
    </w:p>
    <w:p w14:paraId="4E48F4F4" w14:textId="77777777" w:rsidR="00712838" w:rsidRPr="00712838" w:rsidRDefault="00712838" w:rsidP="00712838">
      <w:pPr>
        <w:rPr>
          <w:szCs w:val="20"/>
        </w:rPr>
      </w:pPr>
      <w:r w:rsidRPr="00712838">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712838" w:rsidRPr="00712838" w14:paraId="7FA306FC" w14:textId="77777777" w:rsidTr="005C25BA">
        <w:tc>
          <w:tcPr>
            <w:tcW w:w="2165" w:type="dxa"/>
          </w:tcPr>
          <w:p w14:paraId="5FEA1E5D" w14:textId="77777777" w:rsidR="00712838" w:rsidRPr="00712838" w:rsidRDefault="00712838" w:rsidP="00712838">
            <w:pPr>
              <w:spacing w:after="120"/>
              <w:rPr>
                <w:b/>
                <w:iCs/>
                <w:sz w:val="20"/>
                <w:szCs w:val="20"/>
              </w:rPr>
            </w:pPr>
            <w:r w:rsidRPr="00712838">
              <w:rPr>
                <w:b/>
                <w:iCs/>
                <w:sz w:val="20"/>
                <w:szCs w:val="20"/>
              </w:rPr>
              <w:t>Variable</w:t>
            </w:r>
          </w:p>
        </w:tc>
        <w:tc>
          <w:tcPr>
            <w:tcW w:w="832" w:type="dxa"/>
          </w:tcPr>
          <w:p w14:paraId="339BBAF0" w14:textId="77777777" w:rsidR="00712838" w:rsidRPr="00712838" w:rsidRDefault="00712838" w:rsidP="00712838">
            <w:pPr>
              <w:spacing w:after="120"/>
              <w:rPr>
                <w:b/>
                <w:iCs/>
                <w:sz w:val="20"/>
                <w:szCs w:val="20"/>
              </w:rPr>
            </w:pPr>
            <w:r w:rsidRPr="00712838">
              <w:rPr>
                <w:b/>
                <w:iCs/>
                <w:sz w:val="20"/>
                <w:szCs w:val="20"/>
              </w:rPr>
              <w:t>Unit</w:t>
            </w:r>
          </w:p>
        </w:tc>
        <w:tc>
          <w:tcPr>
            <w:tcW w:w="6358" w:type="dxa"/>
          </w:tcPr>
          <w:p w14:paraId="785F6B44" w14:textId="77777777" w:rsidR="00712838" w:rsidRPr="00712838" w:rsidRDefault="00712838" w:rsidP="00712838">
            <w:pPr>
              <w:spacing w:after="120"/>
              <w:rPr>
                <w:b/>
                <w:iCs/>
                <w:sz w:val="20"/>
                <w:szCs w:val="20"/>
              </w:rPr>
            </w:pPr>
            <w:r w:rsidRPr="00712838">
              <w:rPr>
                <w:b/>
                <w:iCs/>
                <w:sz w:val="20"/>
                <w:szCs w:val="20"/>
              </w:rPr>
              <w:t>Definition</w:t>
            </w:r>
          </w:p>
        </w:tc>
      </w:tr>
      <w:tr w:rsidR="00712838" w:rsidRPr="00712838" w14:paraId="7A5CF015" w14:textId="77777777" w:rsidTr="005C25BA">
        <w:tc>
          <w:tcPr>
            <w:tcW w:w="2165" w:type="dxa"/>
          </w:tcPr>
          <w:p w14:paraId="2C4FF858" w14:textId="77777777" w:rsidR="00712838" w:rsidRPr="00712838" w:rsidRDefault="00712838" w:rsidP="00712838">
            <w:pPr>
              <w:spacing w:after="60"/>
              <w:rPr>
                <w:iCs/>
                <w:sz w:val="20"/>
                <w:szCs w:val="20"/>
              </w:rPr>
            </w:pPr>
            <w:r w:rsidRPr="00712838">
              <w:rPr>
                <w:iCs/>
                <w:sz w:val="20"/>
                <w:szCs w:val="20"/>
              </w:rPr>
              <w:t xml:space="preserve">RTEIAMTQSETOT </w:t>
            </w:r>
            <w:r w:rsidRPr="00712838">
              <w:rPr>
                <w:i/>
                <w:iCs/>
                <w:sz w:val="20"/>
                <w:szCs w:val="20"/>
                <w:vertAlign w:val="subscript"/>
              </w:rPr>
              <w:t>q</w:t>
            </w:r>
          </w:p>
        </w:tc>
        <w:tc>
          <w:tcPr>
            <w:tcW w:w="832" w:type="dxa"/>
          </w:tcPr>
          <w:p w14:paraId="12F7191F" w14:textId="77777777" w:rsidR="00712838" w:rsidRPr="00712838" w:rsidRDefault="00712838" w:rsidP="00712838">
            <w:pPr>
              <w:spacing w:after="60"/>
              <w:rPr>
                <w:iCs/>
                <w:sz w:val="20"/>
                <w:szCs w:val="20"/>
              </w:rPr>
            </w:pPr>
            <w:r w:rsidRPr="00712838">
              <w:rPr>
                <w:iCs/>
                <w:sz w:val="20"/>
                <w:szCs w:val="20"/>
              </w:rPr>
              <w:t>$</w:t>
            </w:r>
          </w:p>
        </w:tc>
        <w:tc>
          <w:tcPr>
            <w:tcW w:w="6358" w:type="dxa"/>
          </w:tcPr>
          <w:p w14:paraId="2C8B62E0" w14:textId="77777777" w:rsidR="00712838" w:rsidRPr="00712838" w:rsidRDefault="00712838" w:rsidP="00712838">
            <w:pPr>
              <w:spacing w:after="60"/>
              <w:rPr>
                <w:iCs/>
                <w:sz w:val="20"/>
                <w:szCs w:val="20"/>
              </w:rPr>
            </w:pPr>
            <w:r w:rsidRPr="00712838">
              <w:rPr>
                <w:i/>
                <w:iCs/>
                <w:sz w:val="20"/>
                <w:szCs w:val="20"/>
              </w:rPr>
              <w:t>Real-Time Energy Imbalance Amount QSE Total per QSE</w:t>
            </w:r>
            <w:r w:rsidRPr="00712838">
              <w:rPr>
                <w:iCs/>
                <w:sz w:val="20"/>
                <w:szCs w:val="20"/>
              </w:rPr>
              <w:sym w:font="Symbol" w:char="F0BE"/>
            </w:r>
            <w:r w:rsidRPr="00712838">
              <w:rPr>
                <w:iCs/>
                <w:sz w:val="20"/>
                <w:szCs w:val="20"/>
              </w:rPr>
              <w:t xml:space="preserve">The total net payments and charges to QSE </w:t>
            </w:r>
            <w:r w:rsidRPr="00712838">
              <w:rPr>
                <w:i/>
                <w:iCs/>
                <w:sz w:val="20"/>
                <w:szCs w:val="20"/>
              </w:rPr>
              <w:t>q</w:t>
            </w:r>
            <w:r w:rsidRPr="00712838">
              <w:rPr>
                <w:iCs/>
                <w:sz w:val="20"/>
                <w:szCs w:val="20"/>
              </w:rPr>
              <w:t xml:space="preserve"> for Real-Time Energy Imbalance Service at all Load Zone Settlement Points for the 15-minute Settlement Interval.</w:t>
            </w:r>
          </w:p>
        </w:tc>
      </w:tr>
      <w:tr w:rsidR="00712838" w:rsidRPr="00712838" w14:paraId="1091738C" w14:textId="77777777" w:rsidTr="005C25BA">
        <w:tc>
          <w:tcPr>
            <w:tcW w:w="2165" w:type="dxa"/>
          </w:tcPr>
          <w:p w14:paraId="5A73451F" w14:textId="77777777" w:rsidR="00712838" w:rsidRPr="00712838" w:rsidRDefault="00712838" w:rsidP="00712838">
            <w:pPr>
              <w:spacing w:after="60"/>
              <w:rPr>
                <w:iCs/>
                <w:sz w:val="20"/>
                <w:szCs w:val="20"/>
              </w:rPr>
            </w:pPr>
            <w:r w:rsidRPr="00712838">
              <w:rPr>
                <w:iCs/>
                <w:sz w:val="20"/>
                <w:szCs w:val="20"/>
              </w:rPr>
              <w:t xml:space="preserve">RTEIAMT </w:t>
            </w:r>
            <w:r w:rsidRPr="00712838">
              <w:rPr>
                <w:i/>
                <w:iCs/>
                <w:sz w:val="20"/>
                <w:szCs w:val="20"/>
                <w:vertAlign w:val="subscript"/>
              </w:rPr>
              <w:t>q, p</w:t>
            </w:r>
          </w:p>
        </w:tc>
        <w:tc>
          <w:tcPr>
            <w:tcW w:w="832" w:type="dxa"/>
          </w:tcPr>
          <w:p w14:paraId="132F9AE5" w14:textId="77777777" w:rsidR="00712838" w:rsidRPr="00712838" w:rsidRDefault="00712838" w:rsidP="00712838">
            <w:pPr>
              <w:spacing w:after="60"/>
              <w:rPr>
                <w:iCs/>
                <w:sz w:val="20"/>
                <w:szCs w:val="20"/>
              </w:rPr>
            </w:pPr>
            <w:r w:rsidRPr="00712838">
              <w:rPr>
                <w:iCs/>
                <w:sz w:val="20"/>
                <w:szCs w:val="20"/>
              </w:rPr>
              <w:t>$</w:t>
            </w:r>
          </w:p>
        </w:tc>
        <w:tc>
          <w:tcPr>
            <w:tcW w:w="6358" w:type="dxa"/>
          </w:tcPr>
          <w:p w14:paraId="2455F47F" w14:textId="77777777" w:rsidR="00712838" w:rsidRPr="00712838" w:rsidRDefault="00712838" w:rsidP="00712838">
            <w:pPr>
              <w:spacing w:after="60"/>
              <w:rPr>
                <w:iCs/>
                <w:sz w:val="20"/>
                <w:szCs w:val="20"/>
              </w:rPr>
            </w:pPr>
            <w:r w:rsidRPr="00712838">
              <w:rPr>
                <w:i/>
                <w:iCs/>
                <w:sz w:val="20"/>
                <w:szCs w:val="20"/>
              </w:rPr>
              <w:t>Real-Time Energy Imbalance Amount per QSE per Settlement Point</w:t>
            </w:r>
            <w:r w:rsidRPr="00712838">
              <w:rPr>
                <w:iCs/>
                <w:sz w:val="20"/>
                <w:szCs w:val="20"/>
              </w:rPr>
              <w:t xml:space="preserve">—The charge to QSE </w:t>
            </w:r>
            <w:r w:rsidRPr="00712838">
              <w:rPr>
                <w:i/>
                <w:iCs/>
                <w:sz w:val="20"/>
                <w:szCs w:val="20"/>
              </w:rPr>
              <w:t>q</w:t>
            </w:r>
            <w:r w:rsidRPr="00712838">
              <w:rPr>
                <w:iCs/>
                <w:sz w:val="20"/>
                <w:szCs w:val="20"/>
              </w:rPr>
              <w:t xml:space="preserve"> for Real-Time Energy Imbalance Service at Settlement Point </w:t>
            </w:r>
            <w:r w:rsidRPr="00712838">
              <w:rPr>
                <w:i/>
                <w:iCs/>
                <w:sz w:val="20"/>
                <w:szCs w:val="20"/>
              </w:rPr>
              <w:t>p</w:t>
            </w:r>
            <w:r w:rsidRPr="00712838">
              <w:rPr>
                <w:iCs/>
                <w:sz w:val="20"/>
                <w:szCs w:val="20"/>
              </w:rPr>
              <w:t>, for the 15-minute Settlement Interval.</w:t>
            </w:r>
          </w:p>
        </w:tc>
      </w:tr>
      <w:tr w:rsidR="00712838" w:rsidRPr="00712838" w14:paraId="01BB5108" w14:textId="77777777" w:rsidTr="005C25BA">
        <w:tc>
          <w:tcPr>
            <w:tcW w:w="2165" w:type="dxa"/>
            <w:tcBorders>
              <w:top w:val="single" w:sz="4" w:space="0" w:color="auto"/>
              <w:left w:val="single" w:sz="4" w:space="0" w:color="auto"/>
              <w:bottom w:val="single" w:sz="4" w:space="0" w:color="auto"/>
              <w:right w:val="single" w:sz="4" w:space="0" w:color="auto"/>
            </w:tcBorders>
          </w:tcPr>
          <w:p w14:paraId="370A794F" w14:textId="77777777" w:rsidR="00712838" w:rsidRPr="00712838" w:rsidRDefault="00712838" w:rsidP="00712838">
            <w:pPr>
              <w:spacing w:after="60"/>
              <w:rPr>
                <w:i/>
                <w:iCs/>
                <w:sz w:val="20"/>
                <w:szCs w:val="20"/>
              </w:rPr>
            </w:pPr>
            <w:r w:rsidRPr="00712838">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27DC8F10"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5369179A" w14:textId="77777777" w:rsidR="00712838" w:rsidRPr="00712838" w:rsidRDefault="00712838" w:rsidP="00712838">
            <w:pPr>
              <w:spacing w:after="60"/>
              <w:rPr>
                <w:iCs/>
                <w:sz w:val="20"/>
                <w:szCs w:val="20"/>
              </w:rPr>
            </w:pPr>
            <w:r w:rsidRPr="00712838">
              <w:rPr>
                <w:iCs/>
                <w:sz w:val="20"/>
                <w:szCs w:val="20"/>
              </w:rPr>
              <w:t>A QSE.</w:t>
            </w:r>
          </w:p>
        </w:tc>
      </w:tr>
      <w:tr w:rsidR="00712838" w:rsidRPr="00712838" w14:paraId="16B240B6" w14:textId="77777777" w:rsidTr="005C25BA">
        <w:tc>
          <w:tcPr>
            <w:tcW w:w="2165" w:type="dxa"/>
            <w:tcBorders>
              <w:top w:val="single" w:sz="4" w:space="0" w:color="auto"/>
              <w:left w:val="single" w:sz="4" w:space="0" w:color="auto"/>
              <w:bottom w:val="single" w:sz="4" w:space="0" w:color="auto"/>
              <w:right w:val="single" w:sz="4" w:space="0" w:color="auto"/>
            </w:tcBorders>
          </w:tcPr>
          <w:p w14:paraId="0A204A78" w14:textId="77777777" w:rsidR="00712838" w:rsidRPr="00712838" w:rsidRDefault="00712838" w:rsidP="00712838">
            <w:pPr>
              <w:spacing w:after="60"/>
              <w:rPr>
                <w:i/>
                <w:iCs/>
                <w:sz w:val="20"/>
                <w:szCs w:val="20"/>
              </w:rPr>
            </w:pPr>
            <w:r w:rsidRPr="00712838">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3D597AB" w14:textId="77777777" w:rsidR="00712838" w:rsidRPr="00712838" w:rsidRDefault="00712838" w:rsidP="00712838">
            <w:pPr>
              <w:spacing w:after="60"/>
              <w:rPr>
                <w:iCs/>
                <w:sz w:val="20"/>
                <w:szCs w:val="20"/>
              </w:rPr>
            </w:pPr>
            <w:r w:rsidRPr="00712838">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4283CD4" w14:textId="77777777" w:rsidR="00712838" w:rsidRPr="00712838" w:rsidRDefault="00712838" w:rsidP="00712838">
            <w:pPr>
              <w:spacing w:after="60"/>
              <w:rPr>
                <w:iCs/>
                <w:sz w:val="20"/>
                <w:szCs w:val="20"/>
              </w:rPr>
            </w:pPr>
            <w:r w:rsidRPr="00712838">
              <w:rPr>
                <w:iCs/>
                <w:sz w:val="20"/>
                <w:szCs w:val="20"/>
              </w:rPr>
              <w:t>A Load Zone Settlement Point.</w:t>
            </w:r>
          </w:p>
        </w:tc>
      </w:tr>
    </w:tbl>
    <w:p w14:paraId="190F6315" w14:textId="77777777" w:rsidR="00712838" w:rsidRDefault="00712838" w:rsidP="002D7661">
      <w:pPr>
        <w:keepNext/>
        <w:widowControl w:val="0"/>
        <w:tabs>
          <w:tab w:val="left" w:pos="1260"/>
        </w:tabs>
        <w:ind w:left="1267" w:hanging="1267"/>
        <w:outlineLvl w:val="3"/>
        <w:rPr>
          <w:b/>
          <w:bCs/>
          <w:snapToGrid w:val="0"/>
          <w:szCs w:val="20"/>
        </w:rPr>
      </w:pP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42C8A" w:rsidRPr="00CA280F" w14:paraId="0BE05856" w14:textId="77777777" w:rsidTr="00AA6419">
        <w:trPr>
          <w:trHeight w:val="206"/>
        </w:trPr>
        <w:tc>
          <w:tcPr>
            <w:tcW w:w="9576" w:type="dxa"/>
            <w:shd w:val="pct12" w:color="auto" w:fill="auto"/>
          </w:tcP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14:paraId="3B99EDB2" w14:textId="77777777" w:rsidR="00A42C8A" w:rsidRPr="00CA280F" w:rsidRDefault="00A42C8A" w:rsidP="00AA6419">
            <w:pPr>
              <w:spacing w:before="120" w:after="240"/>
              <w:rPr>
                <w:b/>
                <w:i/>
                <w:iCs/>
              </w:rPr>
            </w:pPr>
            <w:r w:rsidRPr="00CA280F">
              <w:rPr>
                <w:b/>
                <w:i/>
                <w:iCs/>
              </w:rPr>
              <w:t>[NPRR917:  Insert Section 6.6.3.9 below upon system implementation:]</w:t>
            </w:r>
          </w:p>
          <w:p w14:paraId="1B408E92" w14:textId="603134DC" w:rsidR="00A42C8A" w:rsidRPr="00CA280F" w:rsidRDefault="00A42C8A" w:rsidP="00164529">
            <w:pPr>
              <w:keepNext/>
              <w:widowControl w:val="0"/>
              <w:tabs>
                <w:tab w:val="left" w:pos="1260"/>
              </w:tabs>
              <w:spacing w:before="240" w:after="240"/>
              <w:ind w:left="1260" w:hanging="1260"/>
              <w:outlineLvl w:val="3"/>
              <w:rPr>
                <w:b/>
                <w:bCs/>
                <w:snapToGrid w:val="0"/>
                <w:szCs w:val="20"/>
              </w:rPr>
            </w:pPr>
            <w:bookmarkStart w:id="274" w:name="_Toc17798734"/>
            <w:r w:rsidRPr="00CA280F">
              <w:rPr>
                <w:b/>
                <w:bCs/>
                <w:snapToGrid w:val="0"/>
                <w:szCs w:val="20"/>
              </w:rPr>
              <w:t>6.6.3.9</w:t>
            </w:r>
            <w:r w:rsidRPr="00CA280F">
              <w:rPr>
                <w:b/>
                <w:bCs/>
                <w:snapToGrid w:val="0"/>
                <w:szCs w:val="20"/>
              </w:rPr>
              <w:tab/>
              <w:t>Real-Time Payment or Charge for Energy from a Settlement Only Distribution Generator (SODG)</w:t>
            </w:r>
            <w:ins w:id="275" w:author="Broad Reach Power" w:date="2020-01-28T12:47:00Z">
              <w:r>
                <w:rPr>
                  <w:b/>
                  <w:bCs/>
                  <w:snapToGrid w:val="0"/>
                  <w:szCs w:val="20"/>
                </w:rPr>
                <w:t>,</w:t>
              </w:r>
              <w:r w:rsidRPr="00CA280F">
                <w:rPr>
                  <w:b/>
                  <w:bCs/>
                  <w:snapToGrid w:val="0"/>
                  <w:szCs w:val="20"/>
                </w:rPr>
                <w:t xml:space="preserve"> </w:t>
              </w:r>
              <w:del w:id="276" w:author="ERCOT 091020" w:date="2020-07-06T15:47:00Z">
                <w:r w:rsidDel="00E50514">
                  <w:rPr>
                    <w:b/>
                    <w:bCs/>
                    <w:snapToGrid w:val="0"/>
                    <w:szCs w:val="20"/>
                  </w:rPr>
                  <w:delText>Settlement Only Energy Storage (SOES),</w:delText>
                </w:r>
              </w:del>
            </w:ins>
            <w:del w:id="277" w:author="ERCOT 091020" w:date="2020-07-06T15:47:00Z">
              <w:r w:rsidDel="00E50514">
                <w:rPr>
                  <w:b/>
                  <w:bCs/>
                  <w:snapToGrid w:val="0"/>
                  <w:szCs w:val="20"/>
                </w:rPr>
                <w:delText xml:space="preserve"> </w:delText>
              </w:r>
              <w:r w:rsidRPr="00CA280F" w:rsidDel="00E50514">
                <w:rPr>
                  <w:b/>
                  <w:bCs/>
                  <w:snapToGrid w:val="0"/>
                  <w:szCs w:val="20"/>
                </w:rPr>
                <w:delText xml:space="preserve">or </w:delText>
              </w:r>
            </w:del>
            <w:del w:id="278" w:author="ERCOT 091020" w:date="2020-08-06T09:44:00Z">
              <w:r w:rsidRPr="00CA280F" w:rsidDel="00472BEF">
                <w:rPr>
                  <w:b/>
                  <w:bCs/>
                  <w:snapToGrid w:val="0"/>
                  <w:szCs w:val="20"/>
                </w:rPr>
                <w:delText>a</w:delText>
              </w:r>
            </w:del>
            <w:r w:rsidRPr="00CA280F">
              <w:rPr>
                <w:b/>
                <w:bCs/>
                <w:snapToGrid w:val="0"/>
                <w:szCs w:val="20"/>
              </w:rPr>
              <w:t xml:space="preserve"> Settlement Only Transmission Generator (SOTG)</w:t>
            </w:r>
            <w:bookmarkEnd w:id="274"/>
            <w:ins w:id="279" w:author="ERCOT 091020" w:date="2020-07-06T15:47:00Z">
              <w:r>
                <w:rPr>
                  <w:b/>
                  <w:bCs/>
                  <w:snapToGrid w:val="0"/>
                  <w:szCs w:val="20"/>
                </w:rPr>
                <w:t xml:space="preserve">,  Settlement Only Distribution Energy Storage (SODES), or </w:t>
              </w:r>
              <w:r>
                <w:rPr>
                  <w:b/>
                  <w:bCs/>
                  <w:snapToGrid w:val="0"/>
                  <w:szCs w:val="20"/>
                </w:rPr>
                <w:lastRenderedPageBreak/>
                <w:t>Settlement Only Transmission Energy Storage (SOTES)</w:t>
              </w:r>
            </w:ins>
          </w:p>
          <w:p w14:paraId="16AA46C4" w14:textId="37EDB2F4" w:rsidR="00A42C8A" w:rsidRPr="00CA280F" w:rsidRDefault="00A42C8A" w:rsidP="00AA6419">
            <w:pPr>
              <w:widowControl w:val="0"/>
              <w:spacing w:after="240"/>
              <w:ind w:left="720" w:hanging="720"/>
              <w:rPr>
                <w:szCs w:val="20"/>
              </w:rPr>
            </w:pPr>
            <w:r w:rsidRPr="00CA280F">
              <w:rPr>
                <w:szCs w:val="20"/>
              </w:rPr>
              <w:t xml:space="preserve">(1) </w:t>
            </w:r>
            <w:r w:rsidRPr="00CA280F">
              <w:rPr>
                <w:szCs w:val="20"/>
              </w:rPr>
              <w:tab/>
              <w:t>Except for a SODG or SOTG that has opted out of nodal pricing as described in paragraph (5) below, the payment or charge to each QSE for energy from an SODG</w:t>
            </w:r>
            <w:ins w:id="280" w:author="ERCOT 091020" w:date="2020-07-06T16:50:00Z">
              <w:r>
                <w:rPr>
                  <w:szCs w:val="20"/>
                </w:rPr>
                <w:t xml:space="preserve">, </w:t>
              </w:r>
            </w:ins>
            <w:del w:id="281" w:author="ERCOT 091020" w:date="2020-07-06T16:50:00Z">
              <w:r w:rsidRPr="00CA280F" w:rsidDel="00B40DD8">
                <w:rPr>
                  <w:szCs w:val="20"/>
                </w:rPr>
                <w:delText xml:space="preserve"> or an </w:delText>
              </w:r>
            </w:del>
            <w:r w:rsidRPr="00CA280F">
              <w:rPr>
                <w:szCs w:val="20"/>
              </w:rPr>
              <w:t>SOTG</w:t>
            </w:r>
            <w:ins w:id="282" w:author="ERCOT 091020" w:date="2020-07-07T10:55:00Z">
              <w:r>
                <w:rPr>
                  <w:szCs w:val="20"/>
                </w:rPr>
                <w:t xml:space="preserve">, SODES, or </w:t>
              </w:r>
            </w:ins>
            <w:ins w:id="283" w:author="ERCOT 091020" w:date="2020-07-07T10:56:00Z">
              <w:r>
                <w:rPr>
                  <w:szCs w:val="20"/>
                </w:rPr>
                <w:t>SOTES</w:t>
              </w:r>
            </w:ins>
            <w:ins w:id="284" w:author="ERCOT 091020" w:date="2020-07-06T16:50:00Z">
              <w:r w:rsidRPr="00CA280F">
                <w:rPr>
                  <w:szCs w:val="20"/>
                </w:rPr>
                <w:t xml:space="preserve"> </w:t>
              </w:r>
            </w:ins>
            <w:r w:rsidRPr="00CA280F">
              <w:rPr>
                <w:szCs w:val="20"/>
              </w:rPr>
              <w:t>shall be based on an identified nodal energy price, RTESO</w:t>
            </w:r>
            <w:del w:id="285" w:author="ERCOT 091020" w:date="2020-08-06T16:32:00Z">
              <w:r w:rsidRPr="00CA280F" w:rsidDel="00D24655">
                <w:rPr>
                  <w:szCs w:val="20"/>
                </w:rPr>
                <w:delText>G</w:delText>
              </w:r>
            </w:del>
            <w:r w:rsidRPr="00CA280F">
              <w:rPr>
                <w:szCs w:val="20"/>
              </w:rPr>
              <w:t>PR, as described in this subsection.</w:t>
            </w:r>
          </w:p>
          <w:p w14:paraId="1D698ADF" w14:textId="0212BD8D" w:rsidR="00A42C8A" w:rsidRPr="00CA280F" w:rsidRDefault="00A42C8A" w:rsidP="00AA6419">
            <w:pPr>
              <w:widowControl w:val="0"/>
              <w:spacing w:after="240"/>
              <w:ind w:left="720" w:hanging="720"/>
              <w:rPr>
                <w:szCs w:val="20"/>
              </w:rPr>
            </w:pPr>
            <w:r w:rsidRPr="00CA280F">
              <w:rPr>
                <w:szCs w:val="20"/>
              </w:rPr>
              <w:t>(2)</w:t>
            </w:r>
            <w:r w:rsidRPr="00CA280F">
              <w:rPr>
                <w:szCs w:val="20"/>
              </w:rPr>
              <w:tab/>
              <w:t>For an SODG</w:t>
            </w:r>
            <w:ins w:id="286" w:author="ERCOT 091020" w:date="2020-07-07T11:14:00Z">
              <w:r>
                <w:rPr>
                  <w:szCs w:val="20"/>
                </w:rPr>
                <w:t xml:space="preserve"> </w:t>
              </w:r>
            </w:ins>
            <w:ins w:id="287" w:author="ERCOT 091020" w:date="2020-09-10T14:10:00Z">
              <w:r w:rsidR="008C1D10">
                <w:rPr>
                  <w:szCs w:val="20"/>
                </w:rPr>
                <w:t>or</w:t>
              </w:r>
            </w:ins>
            <w:ins w:id="288" w:author="ERCOT 091020" w:date="2020-07-07T11:14:00Z">
              <w:r>
                <w:rPr>
                  <w:szCs w:val="20"/>
                </w:rPr>
                <w:t xml:space="preserve"> an </w:t>
              </w:r>
            </w:ins>
            <w:ins w:id="289" w:author="ERCOT 091020" w:date="2020-07-07T11:15:00Z">
              <w:r>
                <w:rPr>
                  <w:szCs w:val="20"/>
                </w:rPr>
                <w:t>SODES</w:t>
              </w:r>
            </w:ins>
            <w:r w:rsidRPr="00CA280F">
              <w:rPr>
                <w:szCs w:val="20"/>
              </w:rPr>
              <w:t>, the price used as the basis for the 15-minute Real-Time price calculation is the time-weighted price at the Electrical Bus associated with this mapped Load in the Network Operations Model.  For an SOTG</w:t>
            </w:r>
            <w:ins w:id="290" w:author="ERCOT 091020" w:date="2020-07-07T11:16:00Z">
              <w:r>
                <w:rPr>
                  <w:szCs w:val="20"/>
                </w:rPr>
                <w:t xml:space="preserve"> </w:t>
              </w:r>
            </w:ins>
            <w:ins w:id="291" w:author="ERCOT 091020" w:date="2020-09-10T14:10:00Z">
              <w:r w:rsidR="008C1D10">
                <w:rPr>
                  <w:szCs w:val="20"/>
                </w:rPr>
                <w:t>or</w:t>
              </w:r>
            </w:ins>
            <w:ins w:id="292" w:author="ERCOT 091020" w:date="2020-07-07T11:16:00Z">
              <w:r>
                <w:rPr>
                  <w:szCs w:val="20"/>
                </w:rPr>
                <w:t xml:space="preserve"> an SOTES</w:t>
              </w:r>
            </w:ins>
            <w:r w:rsidRPr="00CA280F">
              <w:rPr>
                <w:szCs w:val="20"/>
              </w:rPr>
              <w:t xml:space="preserve">, the price used as the basis for the 15-minute Real-Time price calculation is the time-weighted price at the Electrical Bus as determined by ERCOT in review of the meter location of the SOTG </w:t>
            </w:r>
            <w:ins w:id="293" w:author="ERCOT 091020" w:date="2020-09-10T14:10:00Z">
              <w:r w:rsidR="008C1D10">
                <w:rPr>
                  <w:szCs w:val="20"/>
                </w:rPr>
                <w:t>or</w:t>
              </w:r>
            </w:ins>
            <w:ins w:id="294" w:author="ERCOT 091020" w:date="2020-07-07T11:14:00Z">
              <w:r w:rsidR="008C1D10">
                <w:rPr>
                  <w:szCs w:val="20"/>
                </w:rPr>
                <w:t xml:space="preserve"> </w:t>
              </w:r>
            </w:ins>
            <w:ins w:id="295" w:author="ERCOT 091020" w:date="2020-07-07T11:16:00Z">
              <w:r>
                <w:rPr>
                  <w:szCs w:val="20"/>
                </w:rPr>
                <w:t xml:space="preserve">SOTES </w:t>
              </w:r>
            </w:ins>
            <w:r w:rsidRPr="00CA280F">
              <w:rPr>
                <w:szCs w:val="20"/>
              </w:rPr>
              <w:t xml:space="preserve">in the Network Operations Model.  The outflow of energy into the grid as measured by each Settlement Meter for the 15-minute Settlement Interval </w:t>
            </w:r>
            <w:ins w:id="296" w:author="ERCOT 091020" w:date="2020-08-20T20:01:00Z">
              <w:r>
                <w:rPr>
                  <w:szCs w:val="20"/>
                </w:rPr>
                <w:t xml:space="preserve">for </w:t>
              </w:r>
            </w:ins>
            <w:ins w:id="297" w:author="ERCOT 091020" w:date="2020-09-10T15:38:00Z">
              <w:r w:rsidR="002C6B8B">
                <w:rPr>
                  <w:szCs w:val="20"/>
                </w:rPr>
                <w:t>a</w:t>
              </w:r>
            </w:ins>
            <w:ins w:id="298" w:author="ERCOT 091020" w:date="2020-09-10T15:37:00Z">
              <w:r w:rsidR="002C6B8B">
                <w:rPr>
                  <w:szCs w:val="20"/>
                </w:rPr>
                <w:t>n SODG, SOTG</w:t>
              </w:r>
            </w:ins>
            <w:ins w:id="299" w:author="ERCOT 091020" w:date="2020-09-10T15:38:00Z">
              <w:r w:rsidR="002C6B8B">
                <w:rPr>
                  <w:szCs w:val="20"/>
                </w:rPr>
                <w:t>,</w:t>
              </w:r>
            </w:ins>
            <w:ins w:id="300" w:author="ERCOT 091020" w:date="2020-08-20T20:01:00Z">
              <w:r>
                <w:rPr>
                  <w:szCs w:val="20"/>
                </w:rPr>
                <w:t xml:space="preserve"> SODES</w:t>
              </w:r>
            </w:ins>
            <w:ins w:id="301" w:author="ERCOT 091020" w:date="2020-09-10T15:38:00Z">
              <w:r w:rsidR="002C6B8B">
                <w:rPr>
                  <w:szCs w:val="20"/>
                </w:rPr>
                <w:t>,</w:t>
              </w:r>
            </w:ins>
            <w:ins w:id="302" w:author="ERCOT 091020" w:date="2020-08-20T20:01:00Z">
              <w:r>
                <w:rPr>
                  <w:szCs w:val="20"/>
                </w:rPr>
                <w:t xml:space="preserve"> </w:t>
              </w:r>
            </w:ins>
            <w:ins w:id="303" w:author="ERCOT 091020" w:date="2020-09-10T14:10:00Z">
              <w:r w:rsidR="008C1D10">
                <w:rPr>
                  <w:szCs w:val="20"/>
                </w:rPr>
                <w:t>or</w:t>
              </w:r>
            </w:ins>
            <w:ins w:id="304" w:author="ERCOT 091020" w:date="2020-08-20T20:01:00Z">
              <w:r>
                <w:rPr>
                  <w:szCs w:val="20"/>
                </w:rPr>
                <w:t xml:space="preserve"> SOTES site </w:t>
              </w:r>
            </w:ins>
            <w:r w:rsidRPr="00CA280F">
              <w:rPr>
                <w:szCs w:val="20"/>
              </w:rPr>
              <w:t>shall be priced at the nodal energy price</w:t>
            </w:r>
            <w:ins w:id="305" w:author="ERCOT 091020" w:date="2020-08-20T19:58:00Z">
              <w:r w:rsidR="00164529">
                <w:rPr>
                  <w:szCs w:val="20"/>
                </w:rPr>
                <w:t>.</w:t>
              </w:r>
            </w:ins>
            <w:ins w:id="306" w:author="ERCOT 091020" w:date="2020-08-20T20:00:00Z">
              <w:r w:rsidR="00164529">
                <w:rPr>
                  <w:szCs w:val="20"/>
                </w:rPr>
                <w:t xml:space="preserve"> </w:t>
              </w:r>
            </w:ins>
            <w:r w:rsidRPr="00CA280F">
              <w:rPr>
                <w:szCs w:val="20"/>
              </w:rPr>
              <w:t xml:space="preserve"> </w:t>
            </w:r>
            <w:del w:id="307" w:author="ERCOT 091020" w:date="2020-08-20T19:58:00Z">
              <w:r w:rsidRPr="00CA280F" w:rsidDel="00C363B1">
                <w:rPr>
                  <w:szCs w:val="20"/>
                </w:rPr>
                <w:delText>(RTESO</w:delText>
              </w:r>
            </w:del>
            <w:del w:id="308" w:author="ERCOT 091020" w:date="2020-08-06T15:28:00Z">
              <w:r w:rsidRPr="00CA280F" w:rsidDel="00666C0C">
                <w:rPr>
                  <w:szCs w:val="20"/>
                </w:rPr>
                <w:delText>G</w:delText>
              </w:r>
            </w:del>
            <w:del w:id="309" w:author="ERCOT 091020" w:date="2020-08-20T19:58:00Z">
              <w:r w:rsidRPr="00CA280F" w:rsidDel="00C363B1">
                <w:rPr>
                  <w:szCs w:val="20"/>
                </w:rPr>
                <w:delText>PR, as defined in paragraph (3) below)</w:delText>
              </w:r>
            </w:del>
            <w:del w:id="310" w:author="ERCOT 091020" w:date="2020-08-20T19:57:00Z">
              <w:r w:rsidRPr="00CA280F" w:rsidDel="00C363B1">
                <w:rPr>
                  <w:szCs w:val="20"/>
                </w:rPr>
                <w:delText xml:space="preserve">, </w:delText>
              </w:r>
              <w:r w:rsidRPr="00F609E9" w:rsidDel="00C363B1">
                <w:rPr>
                  <w:szCs w:val="20"/>
                </w:rPr>
                <w:delText>and the inflow of energy is treated as Load and shall be settled accordingly at the zonal energy price (the Load Zone Settlement Point Price)</w:delText>
              </w:r>
            </w:del>
            <w:ins w:id="311" w:author="ERCOT 091020" w:date="2020-08-04T12:15:00Z">
              <w:del w:id="312" w:author="ERCOT 091020" w:date="2020-08-20T19:57:00Z">
                <w:r w:rsidR="00437FFB">
                  <w:rPr>
                    <w:szCs w:val="20"/>
                  </w:rPr>
                  <w:delText xml:space="preserve"> </w:delText>
                </w:r>
              </w:del>
            </w:ins>
            <w:ins w:id="313" w:author="ERCOT 091020" w:date="2020-08-06T15:25:00Z">
              <w:r>
                <w:rPr>
                  <w:szCs w:val="20"/>
                </w:rPr>
                <w:t>Wholesale Storage Load</w:t>
              </w:r>
            </w:ins>
            <w:ins w:id="314" w:author="ERCOT 091020" w:date="2020-08-20T11:25:00Z">
              <w:r>
                <w:rPr>
                  <w:szCs w:val="20"/>
                </w:rPr>
                <w:t xml:space="preserve"> (WSL)</w:t>
              </w:r>
            </w:ins>
            <w:ins w:id="315" w:author="ERCOT 091020" w:date="2020-08-06T15:25:00Z">
              <w:r>
                <w:rPr>
                  <w:szCs w:val="20"/>
                </w:rPr>
                <w:t xml:space="preserve"> </w:t>
              </w:r>
            </w:ins>
            <w:ins w:id="316" w:author="ERCOT 091020" w:date="2020-08-20T11:25:00Z">
              <w:r>
                <w:rPr>
                  <w:szCs w:val="20"/>
                </w:rPr>
                <w:t xml:space="preserve">and </w:t>
              </w:r>
            </w:ins>
            <w:ins w:id="317" w:author="ERCOT 091020" w:date="2020-08-20T14:51:00Z">
              <w:r>
                <w:rPr>
                  <w:szCs w:val="20"/>
                </w:rPr>
                <w:t>N</w:t>
              </w:r>
            </w:ins>
            <w:ins w:id="318" w:author="ERCOT 091020" w:date="2020-08-20T11:25:00Z">
              <w:r>
                <w:rPr>
                  <w:szCs w:val="20"/>
                </w:rPr>
                <w:t xml:space="preserve">on-WSL </w:t>
              </w:r>
            </w:ins>
            <w:ins w:id="319" w:author="ERCOT 091020" w:date="2020-08-20T20:12:00Z">
              <w:r>
                <w:rPr>
                  <w:szCs w:val="20"/>
                </w:rPr>
                <w:t xml:space="preserve">Settlement Only </w:t>
              </w:r>
            </w:ins>
            <w:ins w:id="320" w:author="ERCOT 091020" w:date="2020-08-20T11:27:00Z">
              <w:r>
                <w:rPr>
                  <w:szCs w:val="20"/>
                </w:rPr>
                <w:t xml:space="preserve">Charging Load </w:t>
              </w:r>
            </w:ins>
            <w:ins w:id="321" w:author="ERCOT 091020" w:date="2020-08-06T15:25:00Z">
              <w:r>
                <w:rPr>
                  <w:szCs w:val="20"/>
                </w:rPr>
                <w:t xml:space="preserve">for </w:t>
              </w:r>
            </w:ins>
            <w:ins w:id="322" w:author="ERCOT 091020" w:date="2020-08-20T11:25:00Z">
              <w:r w:rsidR="008C1D10">
                <w:rPr>
                  <w:szCs w:val="20"/>
                </w:rPr>
                <w:t>an</w:t>
              </w:r>
            </w:ins>
            <w:ins w:id="323" w:author="ERCOT 091020" w:date="2020-08-04T12:19:00Z">
              <w:r w:rsidR="008C1D10">
                <w:rPr>
                  <w:szCs w:val="20"/>
                </w:rPr>
                <w:t xml:space="preserve"> </w:t>
              </w:r>
              <w:r>
                <w:rPr>
                  <w:szCs w:val="20"/>
                </w:rPr>
                <w:t xml:space="preserve">SODES </w:t>
              </w:r>
            </w:ins>
            <w:ins w:id="324" w:author="ERCOT 091020" w:date="2020-09-10T14:10:00Z">
              <w:r w:rsidR="008C1D10">
                <w:rPr>
                  <w:szCs w:val="20"/>
                </w:rPr>
                <w:t>or</w:t>
              </w:r>
            </w:ins>
            <w:ins w:id="325" w:author="ERCOT 091020" w:date="2020-08-04T12:19:00Z">
              <w:r>
                <w:rPr>
                  <w:szCs w:val="20"/>
                </w:rPr>
                <w:t xml:space="preserve"> SOTES site</w:t>
              </w:r>
            </w:ins>
            <w:ins w:id="326" w:author="ERCOT 091020" w:date="2020-08-04T12:15:00Z">
              <w:r w:rsidRPr="001F15AB">
                <w:rPr>
                  <w:szCs w:val="20"/>
                </w:rPr>
                <w:t xml:space="preserve"> shall be settled </w:t>
              </w:r>
            </w:ins>
            <w:ins w:id="327" w:author="ERCOT 091020" w:date="2020-08-04T12:16:00Z">
              <w:r w:rsidRPr="001F15AB">
                <w:rPr>
                  <w:szCs w:val="20"/>
                </w:rPr>
                <w:t>at the nodal energy price</w:t>
              </w:r>
            </w:ins>
            <w:r w:rsidRPr="00F609E9">
              <w:rPr>
                <w:szCs w:val="20"/>
              </w:rPr>
              <w:t>.</w:t>
            </w:r>
            <w:r w:rsidRPr="00CA280F">
              <w:rPr>
                <w:szCs w:val="20"/>
              </w:rPr>
              <w:t xml:space="preserve">  </w:t>
            </w:r>
            <w:ins w:id="328" w:author="ERCOT 091020" w:date="2020-08-20T19:59:00Z">
              <w:r>
                <w:rPr>
                  <w:szCs w:val="20"/>
                </w:rPr>
                <w:t xml:space="preserve">Load that is not WSL will be included </w:t>
              </w:r>
            </w:ins>
            <w:ins w:id="329" w:author="ERCOT 091020" w:date="2020-08-20T20:03:00Z">
              <w:r>
                <w:t>in the Real-Time AML per QSE</w:t>
              </w:r>
            </w:ins>
            <w:ins w:id="330" w:author="ERCOT 091020" w:date="2020-08-20T19:59:00Z">
              <w:r>
                <w:rPr>
                  <w:szCs w:val="20"/>
                </w:rPr>
                <w:t>.</w:t>
              </w:r>
            </w:ins>
            <w:ins w:id="331" w:author="ERCOT 091020" w:date="2020-09-10T14:11:00Z">
              <w:r w:rsidR="008C1D10">
                <w:rPr>
                  <w:szCs w:val="20"/>
                </w:rPr>
                <w:t xml:space="preserve"> </w:t>
              </w:r>
            </w:ins>
            <w:ins w:id="332" w:author="ERCOT 091020" w:date="2020-08-20T19:59:00Z">
              <w:r>
                <w:rPr>
                  <w:szCs w:val="20"/>
                </w:rPr>
                <w:t xml:space="preserve"> </w:t>
              </w:r>
            </w:ins>
            <w:ins w:id="333" w:author="ERCOT 091020" w:date="2020-09-10T14:11:00Z">
              <w:r w:rsidR="008C1D10">
                <w:rPr>
                  <w:szCs w:val="20"/>
                </w:rPr>
                <w:t xml:space="preserve">Each </w:t>
              </w:r>
            </w:ins>
            <w:r w:rsidRPr="00CA280F">
              <w:rPr>
                <w:szCs w:val="20"/>
              </w:rPr>
              <w:t>SODG</w:t>
            </w:r>
            <w:ins w:id="334" w:author="ERCOT 091020" w:date="2020-07-07T11:17:00Z">
              <w:r>
                <w:rPr>
                  <w:szCs w:val="20"/>
                </w:rPr>
                <w:t>,</w:t>
              </w:r>
            </w:ins>
            <w:r w:rsidRPr="00CA280F">
              <w:rPr>
                <w:szCs w:val="20"/>
              </w:rPr>
              <w:t xml:space="preserve"> </w:t>
            </w:r>
            <w:del w:id="335" w:author="ERCOT 091020" w:date="2020-07-07T11:17:00Z">
              <w:r w:rsidRPr="00CA280F" w:rsidDel="009960BB">
                <w:rPr>
                  <w:szCs w:val="20"/>
                </w:rPr>
                <w:delText xml:space="preserve">and </w:delText>
              </w:r>
            </w:del>
            <w:r w:rsidRPr="00CA280F">
              <w:rPr>
                <w:szCs w:val="20"/>
              </w:rPr>
              <w:t>SOTG</w:t>
            </w:r>
            <w:ins w:id="336" w:author="ERCOT 091020" w:date="2020-07-07T11:17:00Z">
              <w:r>
                <w:rPr>
                  <w:szCs w:val="20"/>
                </w:rPr>
                <w:t>, SODES, and SOTES</w:t>
              </w:r>
            </w:ins>
            <w:r w:rsidRPr="00CA280F">
              <w:rPr>
                <w:szCs w:val="20"/>
              </w:rPr>
              <w:t xml:space="preserve"> site</w:t>
            </w:r>
            <w:del w:id="337" w:author="ERCOT 091020" w:date="2020-09-10T14:11:00Z">
              <w:r w:rsidRPr="00CA280F" w:rsidDel="008C1D10">
                <w:rPr>
                  <w:szCs w:val="20"/>
                </w:rPr>
                <w:delText>s</w:delText>
              </w:r>
            </w:del>
            <w:r w:rsidRPr="00CA280F">
              <w:rPr>
                <w:szCs w:val="20"/>
              </w:rPr>
              <w:t xml:space="preserve"> will be represented as a single unit in the ERCOT Settlement system.</w:t>
            </w:r>
          </w:p>
          <w:p w14:paraId="7501534B" w14:textId="0B398F8A" w:rsidR="00A42C8A" w:rsidRPr="00CA280F" w:rsidRDefault="00A42C8A" w:rsidP="00AA6419">
            <w:pPr>
              <w:widowControl w:val="0"/>
              <w:spacing w:after="240"/>
              <w:ind w:left="720" w:hanging="720"/>
              <w:rPr>
                <w:szCs w:val="20"/>
              </w:rPr>
            </w:pPr>
            <w:r w:rsidRPr="00CA280F">
              <w:rPr>
                <w:szCs w:val="20"/>
              </w:rPr>
              <w:t>(3)</w:t>
            </w:r>
            <w:r w:rsidRPr="00CA280F">
              <w:rPr>
                <w:szCs w:val="20"/>
              </w:rPr>
              <w:tab/>
              <w:t>For an SODG</w:t>
            </w:r>
            <w:ins w:id="338" w:author="ERCOT 091020" w:date="2020-07-07T11:17:00Z">
              <w:r>
                <w:rPr>
                  <w:szCs w:val="20"/>
                </w:rPr>
                <w:t>,</w:t>
              </w:r>
            </w:ins>
            <w:del w:id="339" w:author="ERCOT 091020" w:date="2020-07-07T11:17:00Z">
              <w:r w:rsidRPr="00CA280F" w:rsidDel="009960BB">
                <w:rPr>
                  <w:szCs w:val="20"/>
                </w:rPr>
                <w:delText xml:space="preserve"> or an</w:delText>
              </w:r>
            </w:del>
            <w:r w:rsidRPr="00CA280F">
              <w:rPr>
                <w:szCs w:val="20"/>
              </w:rPr>
              <w:t xml:space="preserve"> SOTG,</w:t>
            </w:r>
            <w:ins w:id="340" w:author="ERCOT 091020" w:date="2020-07-07T11:18:00Z">
              <w:r>
                <w:rPr>
                  <w:szCs w:val="20"/>
                </w:rPr>
                <w:t xml:space="preserve"> SODES, or SOTES</w:t>
              </w:r>
            </w:ins>
            <w:ins w:id="341" w:author="ERCOT 091020" w:date="2020-09-10T14:11:00Z">
              <w:r w:rsidR="008C1D10">
                <w:rPr>
                  <w:szCs w:val="20"/>
                </w:rPr>
                <w:t>,</w:t>
              </w:r>
            </w:ins>
            <w:r w:rsidRPr="00CA280F">
              <w:rPr>
                <w:szCs w:val="20"/>
              </w:rPr>
              <w:t xml:space="preserve"> the total payment or charge for each 15-minute Settlement Interval shall be calculated as follows:</w:t>
            </w:r>
          </w:p>
          <w:p w14:paraId="4EE54C9F" w14:textId="186CF7DD" w:rsidR="00A42C8A" w:rsidRPr="006A4AB5" w:rsidRDefault="00A42C8A" w:rsidP="00AA6419">
            <w:pPr>
              <w:tabs>
                <w:tab w:val="left" w:pos="2250"/>
                <w:tab w:val="left" w:pos="3150"/>
                <w:tab w:val="left" w:pos="3960"/>
              </w:tabs>
              <w:spacing w:after="240"/>
              <w:ind w:left="3960" w:hanging="3240"/>
              <w:rPr>
                <w:ins w:id="342" w:author="ERCOT 091020" w:date="2020-07-22T15:01:00Z"/>
                <w:b/>
                <w:bCs/>
              </w:rPr>
            </w:pPr>
            <w:r w:rsidRPr="006A4AB5">
              <w:rPr>
                <w:b/>
                <w:bCs/>
              </w:rPr>
              <w:t>RT</w:t>
            </w:r>
            <w:del w:id="343" w:author="ERCOT 091020" w:date="2020-07-22T15:04:00Z">
              <w:r w:rsidRPr="006A4AB5" w:rsidDel="003D5566">
                <w:rPr>
                  <w:b/>
                  <w:bCs/>
                </w:rPr>
                <w:delText>E</w:delText>
              </w:r>
            </w:del>
            <w:ins w:id="344" w:author="ERCOT 091020" w:date="2020-07-22T15:04:00Z">
              <w:r w:rsidRPr="006A4AB5">
                <w:rPr>
                  <w:b/>
                  <w:bCs/>
                </w:rPr>
                <w:t>G</w:t>
              </w:r>
            </w:ins>
            <w:r w:rsidRPr="006A4AB5">
              <w:rPr>
                <w:b/>
                <w:bCs/>
              </w:rPr>
              <w:t>SO</w:t>
            </w:r>
            <w:del w:id="345" w:author="ERCOT 091020" w:date="2020-07-22T15:04:00Z">
              <w:r w:rsidRPr="006A4AB5" w:rsidDel="003D5566">
                <w:rPr>
                  <w:b/>
                  <w:bCs/>
                </w:rPr>
                <w:delText>GS</w:delText>
              </w:r>
            </w:del>
            <w:r w:rsidRPr="006A4AB5">
              <w:rPr>
                <w:b/>
                <w:bCs/>
              </w:rPr>
              <w:t xml:space="preserve">AMT </w:t>
            </w:r>
            <w:r w:rsidRPr="006A4AB5">
              <w:rPr>
                <w:b/>
                <w:bCs/>
                <w:i/>
                <w:sz w:val="28"/>
                <w:szCs w:val="28"/>
                <w:vertAlign w:val="subscript"/>
              </w:rPr>
              <w:t>q,</w:t>
            </w:r>
            <w:r w:rsidRPr="006A4AB5">
              <w:rPr>
                <w:b/>
                <w:bCs/>
              </w:rPr>
              <w:t xml:space="preserve"> </w:t>
            </w:r>
            <w:proofErr w:type="spellStart"/>
            <w:r w:rsidRPr="006A4AB5">
              <w:rPr>
                <w:b/>
                <w:bCs/>
                <w:i/>
                <w:sz w:val="28"/>
                <w:szCs w:val="28"/>
                <w:vertAlign w:val="subscript"/>
              </w:rPr>
              <w:t>gsc</w:t>
            </w:r>
            <w:proofErr w:type="spellEnd"/>
            <w:r w:rsidRPr="006A4AB5">
              <w:rPr>
                <w:b/>
                <w:bCs/>
              </w:rPr>
              <w:tab/>
              <w:t>=</w:t>
            </w:r>
            <w:r w:rsidRPr="006A4AB5">
              <w:rPr>
                <w:b/>
                <w:bCs/>
              </w:rPr>
              <w:tab/>
              <w:t>(-1) * [</w:t>
            </w:r>
            <w:r w:rsidR="00F82AE9" w:rsidRPr="00A42C8A">
              <w:rPr>
                <w:b/>
                <w:noProof/>
                <w:position w:val="-20"/>
              </w:rPr>
              <w:drawing>
                <wp:inline distT="0" distB="0" distL="0" distR="0" wp14:anchorId="68F161A3" wp14:editId="006E0972">
                  <wp:extent cx="182880" cy="270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sidRPr="006A4AB5">
              <w:rPr>
                <w:b/>
                <w:bCs/>
              </w:rPr>
              <w:t>( RTESO</w:t>
            </w:r>
            <w:del w:id="346" w:author="ERCOT 091020" w:date="2020-08-06T15:19:00Z">
              <w:r w:rsidRPr="006A4AB5" w:rsidDel="00142267">
                <w:rPr>
                  <w:b/>
                  <w:bCs/>
                </w:rPr>
                <w:delText>G</w:delText>
              </w:r>
            </w:del>
            <w:r w:rsidRPr="006A4AB5">
              <w:rPr>
                <w:b/>
                <w:bCs/>
              </w:rPr>
              <w:t xml:space="preserve">PR </w:t>
            </w:r>
            <w:r w:rsidRPr="002A2225">
              <w:rPr>
                <w:b/>
                <w:bCs/>
                <w:i/>
                <w:vertAlign w:val="subscript"/>
              </w:rPr>
              <w:t xml:space="preserve">b </w:t>
            </w:r>
            <w:r w:rsidRPr="002A2225">
              <w:rPr>
                <w:b/>
                <w:bCs/>
              </w:rPr>
              <w:t>* OFSOG</w:t>
            </w:r>
            <w:r w:rsidRPr="006A4AB5">
              <w:rPr>
                <w:b/>
                <w:bCs/>
              </w:rPr>
              <w:t xml:space="preserve"> </w:t>
            </w:r>
            <w:r w:rsidRPr="006A4AB5">
              <w:rPr>
                <w:b/>
                <w:bCs/>
                <w:i/>
                <w:vertAlign w:val="subscript"/>
              </w:rPr>
              <w:t xml:space="preserve">q, </w:t>
            </w:r>
            <w:proofErr w:type="spellStart"/>
            <w:r w:rsidRPr="006A4AB5">
              <w:rPr>
                <w:b/>
                <w:bCs/>
                <w:i/>
                <w:vertAlign w:val="subscript"/>
              </w:rPr>
              <w:t>gsc</w:t>
            </w:r>
            <w:proofErr w:type="spellEnd"/>
            <w:r w:rsidRPr="006A4AB5">
              <w:rPr>
                <w:b/>
                <w:bCs/>
                <w:i/>
                <w:vertAlign w:val="subscript"/>
              </w:rPr>
              <w:t>, b</w:t>
            </w:r>
            <w:r w:rsidRPr="006A4AB5">
              <w:rPr>
                <w:b/>
                <w:bCs/>
              </w:rPr>
              <w:t xml:space="preserve">)] </w:t>
            </w:r>
          </w:p>
          <w:p w14:paraId="4DB94AA6" w14:textId="4485A795" w:rsidR="00A42C8A" w:rsidRPr="006A4AB5" w:rsidRDefault="00A42C8A" w:rsidP="00AA6419">
            <w:pPr>
              <w:tabs>
                <w:tab w:val="left" w:pos="2250"/>
                <w:tab w:val="left" w:pos="3150"/>
                <w:tab w:val="left" w:pos="4027"/>
              </w:tabs>
              <w:spacing w:after="240"/>
              <w:ind w:left="3960" w:hanging="3240"/>
              <w:rPr>
                <w:b/>
                <w:bCs/>
              </w:rPr>
            </w:pPr>
            <w:ins w:id="347" w:author="ERCOT 091020" w:date="2020-07-22T15:03:00Z">
              <w:r w:rsidRPr="006A4AB5">
                <w:rPr>
                  <w:b/>
                  <w:bCs/>
                </w:rPr>
                <w:t>RT</w:t>
              </w:r>
            </w:ins>
            <w:ins w:id="348" w:author="ERCOT 091020" w:date="2020-08-20T10:33:00Z">
              <w:r>
                <w:rPr>
                  <w:b/>
                  <w:bCs/>
                </w:rPr>
                <w:t>WS</w:t>
              </w:r>
            </w:ins>
            <w:ins w:id="349" w:author="ERCOT 091020" w:date="2020-07-22T15:03:00Z">
              <w:r w:rsidRPr="006A4AB5">
                <w:rPr>
                  <w:b/>
                  <w:bCs/>
                </w:rPr>
                <w:t xml:space="preserve">LSOAMT </w:t>
              </w:r>
            </w:ins>
            <w:ins w:id="350" w:author="ERCOT 091020" w:date="2020-08-03T15:07:00Z">
              <w:r w:rsidRPr="00164529">
                <w:rPr>
                  <w:b/>
                  <w:bCs/>
                  <w:i/>
                  <w:vertAlign w:val="subscript"/>
                </w:rPr>
                <w:t xml:space="preserve">q, </w:t>
              </w:r>
              <w:proofErr w:type="spellStart"/>
              <w:r w:rsidRPr="00164529">
                <w:rPr>
                  <w:b/>
                  <w:bCs/>
                  <w:i/>
                  <w:vertAlign w:val="subscript"/>
                </w:rPr>
                <w:t>gsc</w:t>
              </w:r>
            </w:ins>
            <w:proofErr w:type="spellEnd"/>
            <w:ins w:id="351" w:author="ERCOT 091020" w:date="2020-07-22T15:03:00Z">
              <w:r w:rsidRPr="006A4AB5">
                <w:rPr>
                  <w:b/>
                  <w:bCs/>
                </w:rPr>
                <w:tab/>
                <w:t>=</w:t>
              </w:r>
            </w:ins>
            <w:ins w:id="352" w:author="ERCOT 091020" w:date="2020-08-03T07:51:00Z">
              <w:r w:rsidRPr="006A4AB5">
                <w:rPr>
                  <w:b/>
                  <w:bCs/>
                </w:rPr>
                <w:t xml:space="preserve">  </w:t>
              </w:r>
            </w:ins>
            <w:ins w:id="353" w:author="ERCOT 091020" w:date="2020-08-20T10:36:00Z">
              <w:r>
                <w:rPr>
                  <w:b/>
                  <w:bCs/>
                </w:rPr>
                <w:t xml:space="preserve">         </w:t>
              </w:r>
            </w:ins>
            <w:ins w:id="354" w:author="ERCOT 091020" w:date="2020-07-22T15:04:00Z">
              <w:r w:rsidRPr="006A4AB5">
                <w:rPr>
                  <w:b/>
                  <w:bCs/>
                </w:rPr>
                <w:t xml:space="preserve">(-1) * </w:t>
              </w:r>
            </w:ins>
            <w:ins w:id="355" w:author="ERCOT 091020" w:date="2020-08-03T07:53:00Z">
              <w:r w:rsidRPr="006A4AB5">
                <w:rPr>
                  <w:b/>
                  <w:bCs/>
                </w:rPr>
                <w:t>[</w:t>
              </w:r>
            </w:ins>
            <w:ins w:id="356" w:author="ERCOT 091020" w:date="2020-08-03T07:52:00Z">
              <w:r w:rsidR="00F82AE9" w:rsidRPr="00A42C8A">
                <w:rPr>
                  <w:b/>
                  <w:noProof/>
                  <w:position w:val="-20"/>
                </w:rPr>
                <w:drawing>
                  <wp:inline distT="0" distB="0" distL="0" distR="0" wp14:anchorId="0F3B8D46" wp14:editId="36F3DD82">
                    <wp:extent cx="182880" cy="27051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ins>
            <w:ins w:id="357" w:author="ERCOT 091020" w:date="2020-07-22T15:04:00Z">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358" w:author="ERCOT 091020" w:date="2020-08-04T09:09:00Z">
              <w:r w:rsidRPr="00A1356A">
                <w:rPr>
                  <w:b/>
                  <w:bCs/>
                </w:rPr>
                <w:t>W</w:t>
              </w:r>
            </w:ins>
            <w:ins w:id="359" w:author="ERCOT 091020" w:date="2020-08-04T09:06:00Z">
              <w:r w:rsidRPr="00E24E55">
                <w:rPr>
                  <w:b/>
                  <w:bCs/>
                </w:rPr>
                <w:t>SO</w:t>
              </w:r>
            </w:ins>
            <w:ins w:id="360" w:author="ERCOT 091020" w:date="2020-08-04T09:54:00Z">
              <w:r w:rsidRPr="00A1356A">
                <w:rPr>
                  <w:b/>
                  <w:bCs/>
                </w:rPr>
                <w:t>L</w:t>
              </w:r>
            </w:ins>
            <w:ins w:id="361" w:author="ERCOT 091020" w:date="2020-07-30T16:40:00Z">
              <w:r w:rsidRPr="00A1356A">
                <w:rPr>
                  <w:b/>
                  <w:bCs/>
                </w:rPr>
                <w:t xml:space="preserve"> </w:t>
              </w:r>
            </w:ins>
            <w:ins w:id="362" w:author="ERCOT 091020" w:date="2020-08-03T16:08:00Z">
              <w:r w:rsidRPr="00E24E55">
                <w:rPr>
                  <w:b/>
                  <w:bCs/>
                  <w:i/>
                  <w:vertAlign w:val="subscript"/>
                </w:rPr>
                <w:t xml:space="preserve">q, </w:t>
              </w:r>
              <w:proofErr w:type="spellStart"/>
              <w:r w:rsidRPr="00E24E55">
                <w:rPr>
                  <w:b/>
                  <w:bCs/>
                  <w:i/>
                  <w:vertAlign w:val="subscript"/>
                </w:rPr>
                <w:t>gsc</w:t>
              </w:r>
              <w:proofErr w:type="spellEnd"/>
              <w:r w:rsidRPr="00E24E55">
                <w:rPr>
                  <w:b/>
                  <w:bCs/>
                  <w:i/>
                  <w:vertAlign w:val="subscript"/>
                </w:rPr>
                <w:t>, b</w:t>
              </w:r>
            </w:ins>
            <w:ins w:id="363" w:author="ERCOT 091020" w:date="2020-07-22T15:12:00Z">
              <w:r w:rsidRPr="006A4AB5">
                <w:rPr>
                  <w:b/>
                  <w:bCs/>
                </w:rPr>
                <w:t>)</w:t>
              </w:r>
            </w:ins>
            <w:ins w:id="364" w:author="ERCOT 091020" w:date="2020-08-03T07:53:00Z">
              <w:r w:rsidRPr="006A4AB5">
                <w:rPr>
                  <w:b/>
                  <w:bCs/>
                </w:rPr>
                <w:t>]</w:t>
              </w:r>
            </w:ins>
          </w:p>
          <w:p w14:paraId="5871A8CE" w14:textId="0CE89855" w:rsidR="00A42C8A" w:rsidRPr="006A4AB5" w:rsidRDefault="00A42C8A" w:rsidP="00AA6419">
            <w:pPr>
              <w:tabs>
                <w:tab w:val="left" w:pos="2250"/>
                <w:tab w:val="left" w:pos="3150"/>
                <w:tab w:val="left" w:pos="3960"/>
              </w:tabs>
              <w:spacing w:after="240"/>
              <w:ind w:left="3960" w:hanging="3240"/>
              <w:rPr>
                <w:ins w:id="365" w:author="ERCOT 091020" w:date="2020-08-20T10:30:00Z"/>
                <w:b/>
                <w:bCs/>
              </w:rPr>
            </w:pPr>
            <w:ins w:id="366" w:author="ERCOT 091020" w:date="2020-08-20T10:30:00Z">
              <w:r w:rsidRPr="006A4AB5">
                <w:rPr>
                  <w:b/>
                  <w:bCs/>
                </w:rPr>
                <w:t>RT</w:t>
              </w:r>
            </w:ins>
            <w:ins w:id="367" w:author="ERCOT 091020" w:date="2020-08-20T10:34:00Z">
              <w:r>
                <w:rPr>
                  <w:b/>
                  <w:bCs/>
                </w:rPr>
                <w:t>NWS</w:t>
              </w:r>
            </w:ins>
            <w:ins w:id="368" w:author="ERCOT 091020" w:date="2020-08-20T10:30:00Z">
              <w:r w:rsidRPr="006A4AB5">
                <w:rPr>
                  <w:b/>
                  <w:bCs/>
                </w:rPr>
                <w:t xml:space="preserve">LSOAMT </w:t>
              </w:r>
              <w:r w:rsidRPr="00164529">
                <w:rPr>
                  <w:b/>
                  <w:bCs/>
                  <w:i/>
                  <w:vertAlign w:val="subscript"/>
                </w:rPr>
                <w:t xml:space="preserve">q, </w:t>
              </w:r>
              <w:proofErr w:type="spellStart"/>
              <w:r w:rsidRPr="00164529">
                <w:rPr>
                  <w:b/>
                  <w:bCs/>
                  <w:i/>
                  <w:vertAlign w:val="subscript"/>
                </w:rPr>
                <w:t>gsc</w:t>
              </w:r>
            </w:ins>
            <w:proofErr w:type="spellEnd"/>
            <w:ins w:id="369" w:author="ERCOT 091020" w:date="2020-08-20T14:45:00Z">
              <w:r>
                <w:rPr>
                  <w:b/>
                  <w:bCs/>
                  <w:vertAlign w:val="subscript"/>
                </w:rPr>
                <w:t xml:space="preserve">  </w:t>
              </w:r>
            </w:ins>
            <w:ins w:id="370" w:author="ERCOT 091020" w:date="2020-08-20T10:30:00Z">
              <w:r w:rsidRPr="006A4AB5">
                <w:rPr>
                  <w:b/>
                  <w:bCs/>
                </w:rPr>
                <w:t xml:space="preserve">=  </w:t>
              </w:r>
            </w:ins>
            <w:ins w:id="371" w:author="ERCOT 091020" w:date="2020-08-20T10:36:00Z">
              <w:r>
                <w:rPr>
                  <w:b/>
                  <w:bCs/>
                </w:rPr>
                <w:t xml:space="preserve">        </w:t>
              </w:r>
            </w:ins>
            <w:ins w:id="372" w:author="ERCOT 091020" w:date="2020-08-20T10:30:00Z">
              <w:r w:rsidRPr="006A4AB5">
                <w:rPr>
                  <w:b/>
                  <w:bCs/>
                </w:rPr>
                <w:t>(-1) * [</w:t>
              </w:r>
              <w:r w:rsidR="00F82AE9" w:rsidRPr="00A42C8A">
                <w:rPr>
                  <w:b/>
                  <w:noProof/>
                  <w:position w:val="-20"/>
                </w:rPr>
                <w:drawing>
                  <wp:inline distT="0" distB="0" distL="0" distR="0" wp14:anchorId="7AA76ED9" wp14:editId="3C8672A2">
                    <wp:extent cx="182880" cy="27051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70510"/>
                            </a:xfrm>
                            <a:prstGeom prst="rect">
                              <a:avLst/>
                            </a:prstGeom>
                            <a:noFill/>
                            <a:ln>
                              <a:noFill/>
                            </a:ln>
                          </pic:spPr>
                        </pic:pic>
                      </a:graphicData>
                    </a:graphic>
                  </wp:inline>
                </w:drawing>
              </w:r>
              <w:r>
                <w:rPr>
                  <w:b/>
                  <w:bCs/>
                </w:rPr>
                <w:t>( RTESO</w:t>
              </w:r>
              <w:r w:rsidRPr="006A4AB5">
                <w:rPr>
                  <w:b/>
                  <w:bCs/>
                </w:rPr>
                <w:t xml:space="preserve">PR </w:t>
              </w:r>
              <w:r w:rsidRPr="00164529">
                <w:rPr>
                  <w:b/>
                  <w:bCs/>
                  <w:i/>
                  <w:vertAlign w:val="subscript"/>
                </w:rPr>
                <w:t>b</w:t>
              </w:r>
              <w:r w:rsidRPr="006A4AB5">
                <w:rPr>
                  <w:b/>
                  <w:bCs/>
                </w:rPr>
                <w:t xml:space="preserve"> </w:t>
              </w:r>
              <w:r w:rsidRPr="00E24E55">
                <w:rPr>
                  <w:b/>
                  <w:bCs/>
                </w:rPr>
                <w:t xml:space="preserve">* </w:t>
              </w:r>
            </w:ins>
            <w:ins w:id="373" w:author="ERCOT 091020" w:date="2020-08-20T10:33:00Z">
              <w:r>
                <w:rPr>
                  <w:b/>
                  <w:bCs/>
                </w:rPr>
                <w:t>N</w:t>
              </w:r>
            </w:ins>
            <w:ins w:id="374" w:author="ERCOT 091020" w:date="2020-08-20T10:30:00Z">
              <w:r w:rsidRPr="00332F76">
                <w:rPr>
                  <w:b/>
                  <w:bCs/>
                </w:rPr>
                <w:t>W</w:t>
              </w:r>
              <w:r w:rsidRPr="00E24E55">
                <w:rPr>
                  <w:b/>
                  <w:bCs/>
                </w:rPr>
                <w:t>SO</w:t>
              </w:r>
              <w:r w:rsidRPr="00332F76">
                <w:rPr>
                  <w:b/>
                  <w:bCs/>
                </w:rPr>
                <w:t xml:space="preserve">L </w:t>
              </w:r>
              <w:r w:rsidRPr="00E24E55">
                <w:rPr>
                  <w:b/>
                  <w:bCs/>
                  <w:i/>
                  <w:vertAlign w:val="subscript"/>
                </w:rPr>
                <w:t xml:space="preserve">q, </w:t>
              </w:r>
              <w:proofErr w:type="spellStart"/>
              <w:r w:rsidRPr="00E24E55">
                <w:rPr>
                  <w:b/>
                  <w:bCs/>
                  <w:i/>
                  <w:vertAlign w:val="subscript"/>
                </w:rPr>
                <w:t>gsc</w:t>
              </w:r>
              <w:proofErr w:type="spellEnd"/>
              <w:r w:rsidRPr="00E24E55">
                <w:rPr>
                  <w:b/>
                  <w:bCs/>
                  <w:i/>
                  <w:vertAlign w:val="subscript"/>
                </w:rPr>
                <w:t>, b</w:t>
              </w:r>
              <w:r w:rsidRPr="006A4AB5">
                <w:rPr>
                  <w:b/>
                  <w:bCs/>
                </w:rPr>
                <w:t>)]</w:t>
              </w:r>
            </w:ins>
          </w:p>
          <w:p w14:paraId="2C665E73" w14:textId="77777777" w:rsidR="00A42C8A" w:rsidRPr="00CA280F" w:rsidRDefault="00A42C8A" w:rsidP="00AA6419">
            <w:pPr>
              <w:tabs>
                <w:tab w:val="left" w:pos="2250"/>
                <w:tab w:val="left" w:pos="3150"/>
                <w:tab w:val="left" w:pos="3960"/>
              </w:tabs>
              <w:spacing w:after="240"/>
              <w:ind w:left="3960" w:hanging="3240"/>
              <w:rPr>
                <w:b/>
                <w:bCs/>
                <w:iCs/>
              </w:rPr>
            </w:pPr>
            <w:r w:rsidRPr="00CA280F">
              <w:rPr>
                <w:b/>
                <w:bCs/>
                <w:iCs/>
                <w:szCs w:val="20"/>
              </w:rPr>
              <w:t>Where</w:t>
            </w:r>
            <w:r w:rsidRPr="00CA280F">
              <w:rPr>
                <w:b/>
                <w:bCs/>
                <w:szCs w:val="20"/>
              </w:rPr>
              <w:t xml:space="preserve"> the price for the SOTG</w:t>
            </w:r>
            <w:ins w:id="375" w:author="ERCOT 091020" w:date="2020-07-07T11:11:00Z">
              <w:r>
                <w:rPr>
                  <w:b/>
                  <w:bCs/>
                  <w:szCs w:val="20"/>
                </w:rPr>
                <w:t xml:space="preserve">, </w:t>
              </w:r>
            </w:ins>
            <w:del w:id="376" w:author="ERCOT 091020" w:date="2020-07-07T11:12:00Z">
              <w:r w:rsidRPr="00CA280F" w:rsidDel="00BA5842">
                <w:rPr>
                  <w:b/>
                  <w:bCs/>
                  <w:szCs w:val="20"/>
                </w:rPr>
                <w:delText xml:space="preserve"> or </w:delText>
              </w:r>
            </w:del>
            <w:r w:rsidRPr="00CA280F">
              <w:rPr>
                <w:b/>
                <w:bCs/>
                <w:szCs w:val="20"/>
              </w:rPr>
              <w:t>SODG</w:t>
            </w:r>
            <w:ins w:id="377" w:author="ERCOT 091020" w:date="2020-07-07T11:12:00Z">
              <w:r>
                <w:rPr>
                  <w:b/>
                  <w:bCs/>
                  <w:szCs w:val="20"/>
                </w:rPr>
                <w:t xml:space="preserve">, </w:t>
              </w:r>
              <w:r w:rsidRPr="00A1356A">
                <w:rPr>
                  <w:b/>
                  <w:bCs/>
                  <w:szCs w:val="20"/>
                </w:rPr>
                <w:t>SODES, or SOTES</w:t>
              </w:r>
            </w:ins>
            <w:r w:rsidRPr="00CA280F">
              <w:rPr>
                <w:b/>
                <w:bCs/>
                <w:szCs w:val="20"/>
              </w:rPr>
              <w:t xml:space="preserve"> is determined as follows:</w:t>
            </w:r>
          </w:p>
          <w:p w14:paraId="6E422296" w14:textId="7729FCEA" w:rsidR="00A42C8A" w:rsidRPr="00CA280F" w:rsidRDefault="00A42C8A" w:rsidP="00AA6419">
            <w:pPr>
              <w:tabs>
                <w:tab w:val="left" w:pos="2250"/>
                <w:tab w:val="left" w:pos="3150"/>
                <w:tab w:val="left" w:pos="3960"/>
              </w:tabs>
              <w:spacing w:after="240"/>
              <w:ind w:left="3960" w:hanging="3240"/>
              <w:rPr>
                <w:b/>
                <w:bCs/>
              </w:rPr>
            </w:pPr>
            <w:r w:rsidRPr="002A2225">
              <w:rPr>
                <w:b/>
                <w:bCs/>
              </w:rPr>
              <w:t>RTESO</w:t>
            </w:r>
            <w:del w:id="378" w:author="ERCOT 091020" w:date="2020-08-06T15:19:00Z">
              <w:r w:rsidRPr="002A2225" w:rsidDel="00142267">
                <w:rPr>
                  <w:b/>
                  <w:bCs/>
                </w:rPr>
                <w:delText>G</w:delText>
              </w:r>
            </w:del>
            <w:r w:rsidRPr="002A2225">
              <w:rPr>
                <w:b/>
                <w:bCs/>
              </w:rPr>
              <w:t>PR</w:t>
            </w:r>
            <w:r w:rsidRPr="00CA280F">
              <w:rPr>
                <w:b/>
                <w:bCs/>
                <w:i/>
                <w:iCs/>
                <w:vertAlign w:val="subscript"/>
              </w:rPr>
              <w:t xml:space="preserve"> b</w:t>
            </w:r>
            <w:r w:rsidRPr="00CA280F">
              <w:rPr>
                <w:b/>
                <w:bCs/>
              </w:rPr>
              <w:t xml:space="preserve"> </w:t>
            </w:r>
            <w:r w:rsidRPr="00CA280F">
              <w:rPr>
                <w:b/>
                <w:bCs/>
              </w:rPr>
              <w:tab/>
              <w:t>=</w:t>
            </w:r>
            <w:r w:rsidRPr="00CA280F">
              <w:rPr>
                <w:b/>
                <w:bCs/>
              </w:rPr>
              <w:tab/>
              <w:t xml:space="preserve">Max [-$251, </w:t>
            </w:r>
            <w:del w:id="379" w:author="ERCOT 091020" w:date="2020-08-06T10:04:00Z">
              <w:r w:rsidR="00F82AE9" w:rsidRPr="00A42C8A">
                <w:rPr>
                  <w:b/>
                  <w:noProof/>
                  <w:position w:val="-22"/>
                </w:rPr>
                <w:drawing>
                  <wp:inline distT="0" distB="0" distL="0" distR="0" wp14:anchorId="0454726C" wp14:editId="6658C928">
                    <wp:extent cx="182880" cy="365760"/>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del>
            <w:r w:rsidRPr="00CA280F">
              <w:rPr>
                <w:b/>
                <w:bCs/>
              </w:rPr>
              <w:t>(</w:t>
            </w:r>
            <w:ins w:id="380" w:author="ERCOT 091020" w:date="2020-08-06T10:04:00Z">
              <w:r w:rsidR="00F82AE9" w:rsidRPr="00A42C8A">
                <w:rPr>
                  <w:b/>
                  <w:noProof/>
                  <w:position w:val="-22"/>
                </w:rPr>
                <w:drawing>
                  <wp:inline distT="0" distB="0" distL="0" distR="0" wp14:anchorId="36B648D1" wp14:editId="00F0AE20">
                    <wp:extent cx="182880" cy="365760"/>
                    <wp:effectExtent l="0" t="0" r="762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b/>
                  <w:bCs/>
                </w:rPr>
                <w:t xml:space="preserve"> </w:t>
              </w:r>
            </w:ins>
            <w:r w:rsidRPr="00CA280F">
              <w:rPr>
                <w:b/>
                <w:bCs/>
              </w:rPr>
              <w:t>(SDWF</w:t>
            </w:r>
            <w:r w:rsidRPr="00CA280F">
              <w:rPr>
                <w:b/>
                <w:bCs/>
                <w:i/>
                <w:iCs/>
                <w:vertAlign w:val="subscript"/>
              </w:rPr>
              <w:t xml:space="preserve"> y </w:t>
            </w:r>
            <w:r w:rsidRPr="00CA280F">
              <w:rPr>
                <w:b/>
                <w:bCs/>
              </w:rPr>
              <w:t xml:space="preserve">* RTLMP </w:t>
            </w:r>
            <w:r w:rsidRPr="00CA280F">
              <w:rPr>
                <w:b/>
                <w:bCs/>
                <w:i/>
                <w:iCs/>
                <w:vertAlign w:val="subscript"/>
              </w:rPr>
              <w:t>b, y</w:t>
            </w:r>
            <w:r w:rsidRPr="00CA280F">
              <w:rPr>
                <w:b/>
                <w:bCs/>
              </w:rPr>
              <w:t>) + RTRSVPOR + RTRDP)]</w:t>
            </w:r>
          </w:p>
          <w:p w14:paraId="7A35D943" w14:textId="77777777" w:rsidR="00A42C8A" w:rsidRPr="00CA280F" w:rsidRDefault="00A42C8A" w:rsidP="00AA6419">
            <w:pPr>
              <w:widowControl w:val="0"/>
              <w:spacing w:after="240" w:line="240" w:lineRule="exact"/>
              <w:ind w:firstLine="720"/>
              <w:rPr>
                <w:rFonts w:ascii="Verdana" w:hAnsi="Verdana"/>
                <w:sz w:val="16"/>
              </w:rPr>
            </w:pPr>
            <w:r w:rsidRPr="00CA280F">
              <w:t>Where:</w:t>
            </w:r>
          </w:p>
          <w:p w14:paraId="7EDCDA72" w14:textId="53D0B24E" w:rsidR="00A42C8A" w:rsidRPr="00CA280F" w:rsidRDefault="00A42C8A" w:rsidP="00AA6419">
            <w:pPr>
              <w:spacing w:after="240"/>
              <w:ind w:left="720"/>
              <w:rPr>
                <w:szCs w:val="20"/>
              </w:rPr>
            </w:pPr>
            <w:r w:rsidRPr="00CA280F">
              <w:rPr>
                <w:szCs w:val="20"/>
              </w:rPr>
              <w:tab/>
              <w:t>RTRSVPOR</w:t>
            </w:r>
            <w:r w:rsidRPr="00CA280F">
              <w:rPr>
                <w:szCs w:val="20"/>
              </w:rPr>
              <w:tab/>
              <w:t>=</w:t>
            </w:r>
            <w:r w:rsidRPr="00CA280F">
              <w:rPr>
                <w:szCs w:val="20"/>
              </w:rPr>
              <w:tab/>
            </w:r>
            <w:r w:rsidR="00F82AE9" w:rsidRPr="00A42C8A">
              <w:rPr>
                <w:noProof/>
                <w:position w:val="-22"/>
                <w:szCs w:val="20"/>
              </w:rPr>
              <w:drawing>
                <wp:inline distT="0" distB="0" distL="0" distR="0" wp14:anchorId="0A143A85" wp14:editId="58732148">
                  <wp:extent cx="182880" cy="365760"/>
                  <wp:effectExtent l="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RTORPA</w:t>
            </w:r>
            <w:r w:rsidRPr="00CA280F">
              <w:rPr>
                <w:i/>
                <w:iCs/>
                <w:szCs w:val="20"/>
                <w:vertAlign w:val="subscript"/>
              </w:rPr>
              <w:t xml:space="preserve"> y</w:t>
            </w:r>
            <w:r w:rsidRPr="00CA280F">
              <w:rPr>
                <w:szCs w:val="20"/>
              </w:rPr>
              <w:t>)</w:t>
            </w:r>
          </w:p>
          <w:p w14:paraId="79B53209" w14:textId="5E2B049A" w:rsidR="00A42C8A" w:rsidRPr="00CA280F" w:rsidRDefault="00A42C8A" w:rsidP="00AA6419">
            <w:pPr>
              <w:spacing w:after="240"/>
              <w:ind w:left="1440"/>
              <w:rPr>
                <w:szCs w:val="20"/>
              </w:rPr>
            </w:pPr>
            <w:r w:rsidRPr="00CA280F">
              <w:rPr>
                <w:szCs w:val="20"/>
              </w:rPr>
              <w:t>RTRDP</w:t>
            </w:r>
            <w:r w:rsidRPr="00CA280F">
              <w:rPr>
                <w:szCs w:val="20"/>
              </w:rPr>
              <w:tab/>
              <w:t>=</w:t>
            </w:r>
            <w:r w:rsidRPr="00CA280F">
              <w:rPr>
                <w:szCs w:val="20"/>
              </w:rPr>
              <w:tab/>
            </w:r>
            <w:r w:rsidR="00F82AE9" w:rsidRPr="00A42C8A">
              <w:rPr>
                <w:noProof/>
                <w:position w:val="-22"/>
                <w:szCs w:val="20"/>
              </w:rPr>
              <w:drawing>
                <wp:inline distT="0" distB="0" distL="0" distR="0" wp14:anchorId="4515A375" wp14:editId="6D93E7A8">
                  <wp:extent cx="182880" cy="365760"/>
                  <wp:effectExtent l="0" t="0" r="762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rPr>
                <w:szCs w:val="20"/>
              </w:rPr>
              <w:t>(SDWF</w:t>
            </w:r>
            <w:r w:rsidRPr="00CA280F">
              <w:rPr>
                <w:i/>
                <w:iCs/>
                <w:szCs w:val="20"/>
                <w:vertAlign w:val="subscript"/>
              </w:rPr>
              <w:t xml:space="preserve"> y </w:t>
            </w:r>
            <w:r w:rsidRPr="00CA280F">
              <w:rPr>
                <w:szCs w:val="20"/>
              </w:rPr>
              <w:t>* RTORDPA</w:t>
            </w:r>
            <w:r w:rsidRPr="00CA280F">
              <w:rPr>
                <w:i/>
                <w:iCs/>
                <w:szCs w:val="20"/>
                <w:vertAlign w:val="subscript"/>
              </w:rPr>
              <w:t xml:space="preserve"> </w:t>
            </w:r>
            <w:ins w:id="381" w:author="ERCOT 091020" w:date="2020-07-06T16:46:00Z">
              <w:r>
                <w:rPr>
                  <w:i/>
                  <w:iCs/>
                  <w:szCs w:val="20"/>
                  <w:vertAlign w:val="subscript"/>
                </w:rPr>
                <w:t xml:space="preserve"> </w:t>
              </w:r>
            </w:ins>
            <w:r w:rsidRPr="00CA280F">
              <w:rPr>
                <w:i/>
                <w:iCs/>
                <w:szCs w:val="20"/>
                <w:vertAlign w:val="subscript"/>
              </w:rPr>
              <w:t>y</w:t>
            </w:r>
            <w:r w:rsidRPr="00CA280F">
              <w:rPr>
                <w:szCs w:val="20"/>
              </w:rPr>
              <w:t>)</w:t>
            </w:r>
          </w:p>
          <w:p w14:paraId="374D6F64" w14:textId="06CD1D61" w:rsidR="00A42C8A" w:rsidRPr="00CA280F" w:rsidRDefault="00A42C8A" w:rsidP="00AA6419">
            <w:pPr>
              <w:widowControl w:val="0"/>
              <w:spacing w:after="240"/>
              <w:ind w:left="720"/>
              <w:rPr>
                <w:lang w:val="es-ES"/>
              </w:rPr>
            </w:pPr>
            <w:r w:rsidRPr="00CA280F">
              <w:tab/>
              <w:t xml:space="preserve">SDWF </w:t>
            </w:r>
            <w:r w:rsidRPr="00CA280F">
              <w:rPr>
                <w:i/>
                <w:vertAlign w:val="subscript"/>
              </w:rPr>
              <w:t>y</w:t>
            </w:r>
            <w:r w:rsidRPr="00CA280F">
              <w:rPr>
                <w:i/>
                <w:vertAlign w:val="subscript"/>
              </w:rPr>
              <w:tab/>
            </w:r>
            <w:r w:rsidRPr="00CA280F">
              <w:t>=</w:t>
            </w:r>
            <w:r w:rsidRPr="00CA280F">
              <w:tab/>
              <w:t xml:space="preserve">TLMP </w:t>
            </w:r>
            <w:r w:rsidRPr="00CA280F">
              <w:rPr>
                <w:i/>
                <w:vertAlign w:val="subscript"/>
              </w:rPr>
              <w:t>y</w:t>
            </w:r>
            <w:r w:rsidRPr="00CA280F">
              <w:t xml:space="preserve"> </w:t>
            </w:r>
            <w:r w:rsidRPr="00CA280F">
              <w:rPr>
                <w:color w:val="000000"/>
                <w:sz w:val="32"/>
                <w:szCs w:val="32"/>
              </w:rPr>
              <w:t>/</w:t>
            </w:r>
            <w:r w:rsidRPr="00CA280F">
              <w:rPr>
                <w:color w:val="000000"/>
              </w:rPr>
              <w:t xml:space="preserve"> </w:t>
            </w:r>
            <w:r w:rsidR="00F82AE9" w:rsidRPr="00A42C8A">
              <w:rPr>
                <w:noProof/>
                <w:position w:val="-22"/>
              </w:rPr>
              <w:drawing>
                <wp:inline distT="0" distB="0" distL="0" distR="0" wp14:anchorId="6A2CA09C" wp14:editId="13B0F5A9">
                  <wp:extent cx="182880" cy="365760"/>
                  <wp:effectExtent l="0" t="0" r="762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 cy="365760"/>
                          </a:xfrm>
                          <a:prstGeom prst="rect">
                            <a:avLst/>
                          </a:prstGeom>
                          <a:noFill/>
                          <a:ln>
                            <a:noFill/>
                          </a:ln>
                        </pic:spPr>
                      </pic:pic>
                    </a:graphicData>
                  </a:graphic>
                </wp:inline>
              </w:drawing>
            </w:r>
            <w:r w:rsidRPr="00CA280F">
              <w:t xml:space="preserve">TLMP </w:t>
            </w:r>
            <w:r w:rsidRPr="00CA280F">
              <w:rPr>
                <w:i/>
                <w:vertAlign w:val="subscript"/>
              </w:rPr>
              <w:t>y</w:t>
            </w:r>
          </w:p>
          <w:p w14:paraId="30B72D5D" w14:textId="77777777" w:rsidR="00A42C8A" w:rsidRPr="00CA280F" w:rsidRDefault="00A42C8A" w:rsidP="00AA6419">
            <w:pPr>
              <w:widowControl w:val="0"/>
              <w:rPr>
                <w:szCs w:val="20"/>
              </w:rPr>
            </w:pPr>
            <w:r w:rsidRPr="00CA280F">
              <w:rPr>
                <w:szCs w:val="20"/>
              </w:rPr>
              <w:lastRenderedPageBreak/>
              <w:t>The above variables are defined as follows:</w:t>
            </w:r>
          </w:p>
          <w:tbl>
            <w:tblPr>
              <w:tblW w:w="4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64"/>
              <w:gridCol w:w="1110"/>
              <w:gridCol w:w="5310"/>
            </w:tblGrid>
            <w:tr w:rsidR="00A42C8A" w:rsidRPr="00CA280F" w14:paraId="4D7F346A" w14:textId="77777777" w:rsidTr="00437FFB">
              <w:trPr>
                <w:cantSplit/>
                <w:tblHeader/>
              </w:trPr>
              <w:tc>
                <w:tcPr>
                  <w:tcW w:w="1171" w:type="pct"/>
                </w:tcPr>
                <w:p w14:paraId="7E54210C" w14:textId="77777777" w:rsidR="00A42C8A" w:rsidRPr="00CA280F" w:rsidRDefault="00A42C8A" w:rsidP="00AA6419">
                  <w:pPr>
                    <w:widowControl w:val="0"/>
                    <w:spacing w:after="120"/>
                    <w:rPr>
                      <w:b/>
                      <w:iCs/>
                      <w:sz w:val="20"/>
                      <w:szCs w:val="20"/>
                    </w:rPr>
                  </w:pPr>
                  <w:r w:rsidRPr="00CA280F">
                    <w:rPr>
                      <w:b/>
                      <w:iCs/>
                      <w:sz w:val="20"/>
                      <w:szCs w:val="20"/>
                    </w:rPr>
                    <w:t>Variable</w:t>
                  </w:r>
                </w:p>
              </w:tc>
              <w:tc>
                <w:tcPr>
                  <w:tcW w:w="662" w:type="pct"/>
                </w:tcPr>
                <w:p w14:paraId="7C84C882" w14:textId="77777777" w:rsidR="00A42C8A" w:rsidRPr="00CA280F" w:rsidRDefault="00A42C8A" w:rsidP="00AA6419">
                  <w:pPr>
                    <w:widowControl w:val="0"/>
                    <w:spacing w:after="120"/>
                    <w:rPr>
                      <w:b/>
                      <w:iCs/>
                      <w:sz w:val="20"/>
                      <w:szCs w:val="20"/>
                    </w:rPr>
                  </w:pPr>
                  <w:r w:rsidRPr="00CA280F">
                    <w:rPr>
                      <w:b/>
                      <w:iCs/>
                      <w:sz w:val="20"/>
                      <w:szCs w:val="20"/>
                    </w:rPr>
                    <w:t>Unit</w:t>
                  </w:r>
                </w:p>
              </w:tc>
              <w:tc>
                <w:tcPr>
                  <w:tcW w:w="3167" w:type="pct"/>
                </w:tcPr>
                <w:p w14:paraId="0D0D2CE0" w14:textId="77777777" w:rsidR="00A42C8A" w:rsidRPr="00CA280F" w:rsidRDefault="00A42C8A" w:rsidP="00AA6419">
                  <w:pPr>
                    <w:widowControl w:val="0"/>
                    <w:spacing w:after="120"/>
                    <w:rPr>
                      <w:b/>
                      <w:iCs/>
                      <w:sz w:val="20"/>
                      <w:szCs w:val="20"/>
                    </w:rPr>
                  </w:pPr>
                  <w:r w:rsidRPr="00CA280F">
                    <w:rPr>
                      <w:b/>
                      <w:iCs/>
                      <w:sz w:val="20"/>
                      <w:szCs w:val="20"/>
                    </w:rPr>
                    <w:t>Description</w:t>
                  </w:r>
                </w:p>
              </w:tc>
            </w:tr>
            <w:tr w:rsidR="00A42C8A" w:rsidRPr="00CA280F" w14:paraId="44444F6C" w14:textId="77777777" w:rsidTr="00437FFB">
              <w:trPr>
                <w:cantSplit/>
                <w:trHeight w:val="593"/>
              </w:trPr>
              <w:tc>
                <w:tcPr>
                  <w:tcW w:w="1171" w:type="pct"/>
                </w:tcPr>
                <w:p w14:paraId="240A9256" w14:textId="77777777" w:rsidR="00A42C8A" w:rsidRPr="006A4AB5" w:rsidRDefault="00A42C8A" w:rsidP="00AA6419">
                  <w:pPr>
                    <w:widowControl w:val="0"/>
                    <w:spacing w:after="60"/>
                    <w:rPr>
                      <w:sz w:val="20"/>
                      <w:szCs w:val="20"/>
                    </w:rPr>
                  </w:pPr>
                  <w:r w:rsidRPr="006A4AB5">
                    <w:rPr>
                      <w:sz w:val="20"/>
                      <w:szCs w:val="20"/>
                    </w:rPr>
                    <w:t>RT</w:t>
                  </w:r>
                  <w:ins w:id="382" w:author="ERCOT 091020" w:date="2020-07-22T15:05:00Z">
                    <w:r w:rsidRPr="006A4AB5">
                      <w:rPr>
                        <w:sz w:val="20"/>
                        <w:szCs w:val="20"/>
                      </w:rPr>
                      <w:t>G</w:t>
                    </w:r>
                  </w:ins>
                  <w:del w:id="383" w:author="ERCOT 091020" w:date="2020-08-06T09:53:00Z">
                    <w:r w:rsidRPr="006A4AB5" w:rsidDel="00873FE6">
                      <w:rPr>
                        <w:sz w:val="20"/>
                        <w:szCs w:val="20"/>
                      </w:rPr>
                      <w:delText>E</w:delText>
                    </w:r>
                  </w:del>
                  <w:r w:rsidRPr="006A4AB5">
                    <w:rPr>
                      <w:sz w:val="20"/>
                      <w:szCs w:val="20"/>
                    </w:rPr>
                    <w:t>SO</w:t>
                  </w:r>
                  <w:del w:id="384" w:author="ERCOT 091020" w:date="2020-07-22T15:05:00Z">
                    <w:r w:rsidRPr="006A4AB5" w:rsidDel="003D5566">
                      <w:rPr>
                        <w:sz w:val="20"/>
                        <w:szCs w:val="20"/>
                      </w:rPr>
                      <w:delText>GS</w:delText>
                    </w:r>
                  </w:del>
                  <w:r w:rsidRPr="006A4AB5">
                    <w:rPr>
                      <w:sz w:val="20"/>
                      <w:szCs w:val="20"/>
                    </w:rPr>
                    <w:t>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proofErr w:type="spellEnd"/>
                </w:p>
              </w:tc>
              <w:tc>
                <w:tcPr>
                  <w:tcW w:w="662" w:type="pct"/>
                </w:tcPr>
                <w:p w14:paraId="449CC030" w14:textId="77777777" w:rsidR="00A42C8A" w:rsidRPr="00CA280F" w:rsidRDefault="00A42C8A" w:rsidP="00AA6419">
                  <w:pPr>
                    <w:widowControl w:val="0"/>
                    <w:spacing w:after="60"/>
                    <w:rPr>
                      <w:sz w:val="20"/>
                      <w:szCs w:val="20"/>
                    </w:rPr>
                  </w:pPr>
                  <w:r w:rsidRPr="00CA280F">
                    <w:rPr>
                      <w:sz w:val="20"/>
                      <w:szCs w:val="20"/>
                    </w:rPr>
                    <w:t>$</w:t>
                  </w:r>
                </w:p>
              </w:tc>
              <w:tc>
                <w:tcPr>
                  <w:tcW w:w="3167" w:type="pct"/>
                </w:tcPr>
                <w:p w14:paraId="4C85CE33" w14:textId="151CB5AC" w:rsidR="00A42C8A" w:rsidRPr="00CA280F" w:rsidRDefault="00A42C8A" w:rsidP="005B6296">
                  <w:pPr>
                    <w:widowControl w:val="0"/>
                    <w:spacing w:after="60"/>
                    <w:rPr>
                      <w:i/>
                      <w:sz w:val="20"/>
                      <w:szCs w:val="20"/>
                    </w:rPr>
                  </w:pPr>
                  <w:r w:rsidRPr="00CA280F">
                    <w:rPr>
                      <w:i/>
                      <w:sz w:val="20"/>
                      <w:szCs w:val="20"/>
                    </w:rPr>
                    <w:t xml:space="preserve">Real-Time </w:t>
                  </w:r>
                  <w:del w:id="385" w:author="ERCOT 091020" w:date="2020-07-22T15:05:00Z">
                    <w:r w:rsidRPr="00CA280F" w:rsidDel="003D5566">
                      <w:rPr>
                        <w:i/>
                        <w:sz w:val="20"/>
                        <w:szCs w:val="20"/>
                      </w:rPr>
                      <w:delText xml:space="preserve">Energy </w:delText>
                    </w:r>
                  </w:del>
                  <w:ins w:id="386" w:author="ERCOT 091020" w:date="2020-07-22T15:05:00Z">
                    <w:r>
                      <w:rPr>
                        <w:i/>
                        <w:sz w:val="20"/>
                        <w:szCs w:val="20"/>
                      </w:rPr>
                      <w:t>Generation</w:t>
                    </w:r>
                    <w:r w:rsidRPr="00CA280F">
                      <w:rPr>
                        <w:i/>
                        <w:sz w:val="20"/>
                        <w:szCs w:val="20"/>
                      </w:rPr>
                      <w:t xml:space="preserve"> </w:t>
                    </w:r>
                  </w:ins>
                  <w:r w:rsidRPr="00CA280F">
                    <w:rPr>
                      <w:i/>
                      <w:sz w:val="20"/>
                      <w:szCs w:val="20"/>
                    </w:rPr>
                    <w:t>for SODG</w:t>
                  </w:r>
                  <w:ins w:id="387" w:author="ERCOT 091020" w:date="2020-09-09T19:56:00Z">
                    <w:r w:rsidR="00437FFB">
                      <w:rPr>
                        <w:i/>
                        <w:sz w:val="20"/>
                        <w:szCs w:val="20"/>
                      </w:rPr>
                      <w:t>,</w:t>
                    </w:r>
                  </w:ins>
                  <w:r w:rsidRPr="00CA280F">
                    <w:rPr>
                      <w:i/>
                      <w:sz w:val="20"/>
                      <w:szCs w:val="20"/>
                    </w:rPr>
                    <w:t xml:space="preserve"> </w:t>
                  </w:r>
                  <w:del w:id="388" w:author="ERCOT 091020" w:date="2020-08-06T15:43:00Z">
                    <w:r w:rsidRPr="00CA280F" w:rsidDel="007C542B">
                      <w:rPr>
                        <w:i/>
                        <w:sz w:val="20"/>
                        <w:szCs w:val="20"/>
                      </w:rPr>
                      <w:delText xml:space="preserve">and </w:delText>
                    </w:r>
                  </w:del>
                  <w:r w:rsidRPr="00CA280F">
                    <w:rPr>
                      <w:i/>
                      <w:sz w:val="20"/>
                      <w:szCs w:val="20"/>
                    </w:rPr>
                    <w:t>SOTG</w:t>
                  </w:r>
                  <w:ins w:id="389" w:author="ERCOT 091020" w:date="2020-07-07T11:19:00Z">
                    <w:r>
                      <w:rPr>
                        <w:i/>
                        <w:sz w:val="20"/>
                        <w:szCs w:val="20"/>
                      </w:rPr>
                      <w:t>, SODES</w:t>
                    </w:r>
                  </w:ins>
                  <w:ins w:id="390" w:author="ERCOT 091020" w:date="2020-09-10T14:12:00Z">
                    <w:r w:rsidR="008C1D10">
                      <w:rPr>
                        <w:i/>
                        <w:sz w:val="20"/>
                        <w:szCs w:val="20"/>
                      </w:rPr>
                      <w:t>, or</w:t>
                    </w:r>
                  </w:ins>
                  <w:ins w:id="391" w:author="ERCOT 091020" w:date="2020-07-07T11:19:00Z">
                    <w:r>
                      <w:rPr>
                        <w:i/>
                        <w:sz w:val="20"/>
                        <w:szCs w:val="20"/>
                      </w:rPr>
                      <w:t xml:space="preserve"> SOTES</w:t>
                    </w:r>
                  </w:ins>
                  <w:r w:rsidRPr="00CA280F">
                    <w:rPr>
                      <w:i/>
                      <w:sz w:val="20"/>
                      <w:szCs w:val="20"/>
                    </w:rPr>
                    <w:t xml:space="preserve"> Site Amount</w:t>
                  </w:r>
                  <w:r w:rsidRPr="00CA280F" w:rsidDel="006C2DC2">
                    <w:rPr>
                      <w:i/>
                      <w:sz w:val="20"/>
                      <w:szCs w:val="20"/>
                    </w:rPr>
                    <w:t xml:space="preserve"> </w:t>
                  </w:r>
                  <w:r w:rsidRPr="00CA280F">
                    <w:rPr>
                      <w:sz w:val="20"/>
                      <w:szCs w:val="20"/>
                    </w:rPr>
                    <w:t xml:space="preserve">—The total payment or charge </w:t>
                  </w:r>
                  <w:ins w:id="392" w:author="ERCOT 091020" w:date="2020-07-22T15:02:00Z">
                    <w:r>
                      <w:rPr>
                        <w:sz w:val="20"/>
                        <w:szCs w:val="20"/>
                      </w:rPr>
                      <w:t xml:space="preserve">for generation </w:t>
                    </w:r>
                  </w:ins>
                  <w:r w:rsidRPr="00CA280F">
                    <w:rPr>
                      <w:sz w:val="20"/>
                      <w:szCs w:val="20"/>
                    </w:rPr>
                    <w:t xml:space="preserve">to QSE </w:t>
                  </w:r>
                  <w:r w:rsidRPr="00CA280F">
                    <w:rPr>
                      <w:i/>
                      <w:sz w:val="20"/>
                      <w:szCs w:val="20"/>
                    </w:rPr>
                    <w:t>q</w:t>
                  </w:r>
                  <w:r w:rsidRPr="00CA280F">
                    <w:rPr>
                      <w:sz w:val="20"/>
                      <w:szCs w:val="20"/>
                    </w:rPr>
                    <w:t xml:space="preserve"> for SODG</w:t>
                  </w:r>
                  <w:ins w:id="393" w:author="ERCOT 091020" w:date="2020-07-07T11:19:00Z">
                    <w:r>
                      <w:rPr>
                        <w:sz w:val="20"/>
                        <w:szCs w:val="20"/>
                      </w:rPr>
                      <w:t xml:space="preserve">, </w:t>
                    </w:r>
                  </w:ins>
                  <w:del w:id="394" w:author="ERCOT 091020" w:date="2020-07-07T11:19:00Z">
                    <w:r w:rsidRPr="00CA280F" w:rsidDel="005447B7">
                      <w:rPr>
                        <w:sz w:val="20"/>
                        <w:szCs w:val="20"/>
                      </w:rPr>
                      <w:delText xml:space="preserve"> or </w:delText>
                    </w:r>
                  </w:del>
                  <w:r w:rsidRPr="00CA280F">
                    <w:rPr>
                      <w:sz w:val="20"/>
                      <w:szCs w:val="20"/>
                    </w:rPr>
                    <w:t>SOTG</w:t>
                  </w:r>
                  <w:ins w:id="395" w:author="ERCOT 091020" w:date="2020-07-07T11:20:00Z">
                    <w:r>
                      <w:rPr>
                        <w:sz w:val="20"/>
                        <w:szCs w:val="20"/>
                      </w:rPr>
                      <w:t>, SODES, or SOTES</w:t>
                    </w:r>
                  </w:ins>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p>
              </w:tc>
            </w:tr>
            <w:tr w:rsidR="00A42C8A" w:rsidRPr="00CA280F" w14:paraId="2F577B16" w14:textId="77777777" w:rsidTr="00437FFB">
              <w:trPr>
                <w:cantSplit/>
                <w:ins w:id="396" w:author="ERCOT 091020" w:date="2020-07-22T15:13:00Z"/>
              </w:trPr>
              <w:tc>
                <w:tcPr>
                  <w:tcW w:w="1171" w:type="pct"/>
                </w:tcPr>
                <w:p w14:paraId="0BA7B45C" w14:textId="0BA79BBA" w:rsidR="00A42C8A" w:rsidRPr="006A4AB5" w:rsidRDefault="00A42C8A" w:rsidP="00AA6419">
                  <w:pPr>
                    <w:widowControl w:val="0"/>
                    <w:spacing w:after="60"/>
                    <w:rPr>
                      <w:ins w:id="397" w:author="ERCOT 091020" w:date="2020-07-22T15:13:00Z"/>
                      <w:sz w:val="20"/>
                      <w:szCs w:val="20"/>
                    </w:rPr>
                  </w:pPr>
                  <w:ins w:id="398" w:author="ERCOT 091020" w:date="2020-07-22T15:14:00Z">
                    <w:r w:rsidRPr="006A4AB5">
                      <w:rPr>
                        <w:sz w:val="20"/>
                        <w:szCs w:val="20"/>
                      </w:rPr>
                      <w:t>RT</w:t>
                    </w:r>
                  </w:ins>
                  <w:ins w:id="399" w:author="ERCOT 091020" w:date="2020-08-20T10:34:00Z">
                    <w:r>
                      <w:rPr>
                        <w:sz w:val="20"/>
                        <w:szCs w:val="20"/>
                      </w:rPr>
                      <w:t>WS</w:t>
                    </w:r>
                  </w:ins>
                  <w:ins w:id="400" w:author="ERCOT 091020" w:date="2020-07-22T15:14:00Z">
                    <w:r w:rsidRPr="006A4AB5">
                      <w:rPr>
                        <w:sz w:val="20"/>
                        <w:szCs w:val="20"/>
                      </w:rPr>
                      <w:t>LSOAMT</w:t>
                    </w:r>
                  </w:ins>
                  <w:ins w:id="401" w:author="ERCOT 091020" w:date="2020-07-22T15:13:00Z">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proofErr w:type="spellEnd"/>
                  </w:ins>
                </w:p>
              </w:tc>
              <w:tc>
                <w:tcPr>
                  <w:tcW w:w="662" w:type="pct"/>
                </w:tcPr>
                <w:p w14:paraId="3BBEE3E5" w14:textId="77777777" w:rsidR="00A42C8A" w:rsidRPr="00CA280F" w:rsidRDefault="00A42C8A" w:rsidP="00AA6419">
                  <w:pPr>
                    <w:widowControl w:val="0"/>
                    <w:spacing w:after="60"/>
                    <w:rPr>
                      <w:ins w:id="402" w:author="ERCOT 091020" w:date="2020-07-22T15:13:00Z"/>
                      <w:sz w:val="20"/>
                      <w:szCs w:val="20"/>
                    </w:rPr>
                  </w:pPr>
                  <w:ins w:id="403" w:author="ERCOT 091020" w:date="2020-07-22T15:13:00Z">
                    <w:r w:rsidRPr="00CA280F">
                      <w:rPr>
                        <w:sz w:val="20"/>
                        <w:szCs w:val="20"/>
                      </w:rPr>
                      <w:t>$</w:t>
                    </w:r>
                  </w:ins>
                </w:p>
              </w:tc>
              <w:tc>
                <w:tcPr>
                  <w:tcW w:w="3167" w:type="pct"/>
                </w:tcPr>
                <w:p w14:paraId="2539A40E" w14:textId="760B5C7C" w:rsidR="00A42C8A" w:rsidRPr="00CA280F" w:rsidRDefault="00A42C8A" w:rsidP="005B6296">
                  <w:pPr>
                    <w:widowControl w:val="0"/>
                    <w:spacing w:after="60"/>
                    <w:rPr>
                      <w:ins w:id="404" w:author="ERCOT 091020" w:date="2020-07-22T15:13:00Z"/>
                      <w:i/>
                      <w:sz w:val="20"/>
                      <w:szCs w:val="20"/>
                    </w:rPr>
                  </w:pPr>
                  <w:ins w:id="405" w:author="ERCOT 091020" w:date="2020-07-22T15:13:00Z">
                    <w:r w:rsidRPr="00CA280F">
                      <w:rPr>
                        <w:i/>
                        <w:sz w:val="20"/>
                        <w:szCs w:val="20"/>
                      </w:rPr>
                      <w:t>Real-Time</w:t>
                    </w:r>
                  </w:ins>
                  <w:ins w:id="406" w:author="ERCOT 091020" w:date="2020-08-20T10:34:00Z">
                    <w:r>
                      <w:rPr>
                        <w:i/>
                        <w:sz w:val="20"/>
                        <w:szCs w:val="20"/>
                      </w:rPr>
                      <w:t xml:space="preserve"> WSL</w:t>
                    </w:r>
                  </w:ins>
                  <w:ins w:id="407" w:author="ERCOT 091020" w:date="2020-07-22T15:13:00Z">
                    <w:r w:rsidRPr="00CA280F">
                      <w:rPr>
                        <w:i/>
                        <w:sz w:val="20"/>
                        <w:szCs w:val="20"/>
                      </w:rPr>
                      <w:t xml:space="preserve"> for</w:t>
                    </w:r>
                    <w:r>
                      <w:rPr>
                        <w:i/>
                        <w:sz w:val="20"/>
                        <w:szCs w:val="20"/>
                      </w:rPr>
                      <w:t xml:space="preserve"> </w:t>
                    </w:r>
                  </w:ins>
                  <w:ins w:id="408" w:author="ERCOT 091020" w:date="2020-08-06T15:44:00Z">
                    <w:r>
                      <w:rPr>
                        <w:i/>
                        <w:sz w:val="20"/>
                        <w:szCs w:val="20"/>
                      </w:rPr>
                      <w:t xml:space="preserve">SODES </w:t>
                    </w:r>
                  </w:ins>
                  <w:ins w:id="409" w:author="ERCOT 091020" w:date="2020-09-10T14:12:00Z">
                    <w:r w:rsidR="008C1D10">
                      <w:rPr>
                        <w:i/>
                        <w:sz w:val="20"/>
                        <w:szCs w:val="20"/>
                      </w:rPr>
                      <w:t>or</w:t>
                    </w:r>
                  </w:ins>
                  <w:ins w:id="410" w:author="ERCOT 091020" w:date="2020-08-06T15:44:00Z">
                    <w:r>
                      <w:rPr>
                        <w:i/>
                        <w:sz w:val="20"/>
                        <w:szCs w:val="20"/>
                      </w:rPr>
                      <w:t xml:space="preserve"> SOTES Site</w:t>
                    </w:r>
                  </w:ins>
                  <w:ins w:id="411" w:author="ERCOT 091020" w:date="2020-07-22T15:13:00Z">
                    <w:r>
                      <w:rPr>
                        <w:i/>
                        <w:sz w:val="20"/>
                        <w:szCs w:val="20"/>
                      </w:rPr>
                      <w:t xml:space="preserv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t>
                    </w:r>
                  </w:ins>
                  <w:ins w:id="412" w:author="ERCOT 091020" w:date="2020-08-06T15:45:00Z">
                    <w:r>
                      <w:rPr>
                        <w:sz w:val="20"/>
                        <w:szCs w:val="20"/>
                      </w:rPr>
                      <w:t>WSL</w:t>
                    </w:r>
                  </w:ins>
                  <w:ins w:id="413" w:author="ERCOT 091020" w:date="2020-07-24T09:20:00Z">
                    <w:r>
                      <w:rPr>
                        <w:sz w:val="20"/>
                        <w:szCs w:val="20"/>
                      </w:rPr>
                      <w:t xml:space="preserve"> </w:t>
                    </w:r>
                  </w:ins>
                  <w:ins w:id="414" w:author="ERCOT 091020" w:date="2020-07-22T15:13:00Z">
                    <w:r w:rsidRPr="00CA280F">
                      <w:rPr>
                        <w:sz w:val="20"/>
                        <w:szCs w:val="20"/>
                      </w:rPr>
                      <w:t xml:space="preserve">to QSE </w:t>
                    </w:r>
                    <w:r w:rsidRPr="00CA280F">
                      <w:rPr>
                        <w:i/>
                        <w:sz w:val="20"/>
                        <w:szCs w:val="20"/>
                      </w:rPr>
                      <w:t>q</w:t>
                    </w:r>
                    <w:r w:rsidRPr="00CA280F">
                      <w:rPr>
                        <w:sz w:val="20"/>
                        <w:szCs w:val="20"/>
                      </w:rPr>
                      <w:t xml:space="preserve"> for</w:t>
                    </w:r>
                  </w:ins>
                  <w:ins w:id="415" w:author="ERCOT 091020" w:date="2020-08-06T15:45:00Z">
                    <w:r>
                      <w:rPr>
                        <w:sz w:val="20"/>
                        <w:szCs w:val="20"/>
                      </w:rPr>
                      <w:t xml:space="preserve"> the </w:t>
                    </w:r>
                  </w:ins>
                  <w:ins w:id="416" w:author="ERCOT 091020" w:date="2020-07-22T15:13:00Z">
                    <w:r>
                      <w:rPr>
                        <w:sz w:val="20"/>
                        <w:szCs w:val="20"/>
                      </w:rPr>
                      <w:t>SODES or SOTES</w:t>
                    </w:r>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r>
                      <w:rPr>
                        <w:sz w:val="20"/>
                        <w:szCs w:val="20"/>
                      </w:rPr>
                      <w:t xml:space="preserve"> </w:t>
                    </w:r>
                  </w:ins>
                </w:p>
              </w:tc>
            </w:tr>
            <w:tr w:rsidR="00A42C8A" w:rsidRPr="00CA280F" w14:paraId="72EDE4E2" w14:textId="77777777" w:rsidTr="00AA6419">
              <w:trPr>
                <w:cantSplit/>
                <w:ins w:id="417" w:author="ERCOT 091020" w:date="2020-08-20T10:35:00Z"/>
              </w:trPr>
              <w:tc>
                <w:tcPr>
                  <w:tcW w:w="1171" w:type="pct"/>
                </w:tcPr>
                <w:p w14:paraId="4A19D834" w14:textId="77777777" w:rsidR="00A42C8A" w:rsidRPr="006A4AB5" w:rsidRDefault="00A42C8A" w:rsidP="00AA6419">
                  <w:pPr>
                    <w:widowControl w:val="0"/>
                    <w:spacing w:after="60"/>
                    <w:rPr>
                      <w:ins w:id="418" w:author="ERCOT 091020" w:date="2020-08-20T10:35:00Z"/>
                      <w:sz w:val="20"/>
                      <w:szCs w:val="20"/>
                    </w:rPr>
                  </w:pPr>
                  <w:ins w:id="419" w:author="ERCOT 091020" w:date="2020-08-20T10:35: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proofErr w:type="spellEnd"/>
                  </w:ins>
                </w:p>
              </w:tc>
              <w:tc>
                <w:tcPr>
                  <w:tcW w:w="662" w:type="pct"/>
                </w:tcPr>
                <w:p w14:paraId="5C881B3B" w14:textId="77777777" w:rsidR="00A42C8A" w:rsidRPr="00CA280F" w:rsidRDefault="00A42C8A" w:rsidP="00AA6419">
                  <w:pPr>
                    <w:widowControl w:val="0"/>
                    <w:spacing w:after="60"/>
                    <w:rPr>
                      <w:ins w:id="420" w:author="ERCOT 091020" w:date="2020-08-20T10:35:00Z"/>
                      <w:sz w:val="20"/>
                      <w:szCs w:val="20"/>
                    </w:rPr>
                  </w:pPr>
                  <w:ins w:id="421" w:author="ERCOT 091020" w:date="2020-08-20T10:35:00Z">
                    <w:r w:rsidRPr="00CA280F">
                      <w:rPr>
                        <w:sz w:val="20"/>
                        <w:szCs w:val="20"/>
                      </w:rPr>
                      <w:t>$</w:t>
                    </w:r>
                  </w:ins>
                </w:p>
              </w:tc>
              <w:tc>
                <w:tcPr>
                  <w:tcW w:w="3167" w:type="pct"/>
                </w:tcPr>
                <w:p w14:paraId="6C898631" w14:textId="58A4E71A" w:rsidR="00A42C8A" w:rsidRPr="00CA280F" w:rsidRDefault="00A42C8A" w:rsidP="005B6296">
                  <w:pPr>
                    <w:widowControl w:val="0"/>
                    <w:spacing w:after="60"/>
                    <w:rPr>
                      <w:ins w:id="422" w:author="ERCOT 091020" w:date="2020-08-20T10:35:00Z"/>
                      <w:i/>
                      <w:sz w:val="20"/>
                      <w:szCs w:val="20"/>
                    </w:rPr>
                  </w:pPr>
                  <w:ins w:id="423" w:author="ERCOT 091020" w:date="2020-08-20T10:35: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 </w:t>
                    </w:r>
                  </w:ins>
                  <w:ins w:id="424" w:author="ERCOT 091020" w:date="2020-09-10T14:12:00Z">
                    <w:r w:rsidR="008C1D10">
                      <w:rPr>
                        <w:i/>
                        <w:sz w:val="20"/>
                        <w:szCs w:val="20"/>
                      </w:rPr>
                      <w:t>or</w:t>
                    </w:r>
                  </w:ins>
                  <w:ins w:id="425" w:author="ERCOT 091020" w:date="2020-08-20T10:35:00Z">
                    <w:r>
                      <w:rPr>
                        <w:i/>
                        <w:sz w:val="20"/>
                        <w:szCs w:val="20"/>
                      </w:rPr>
                      <w:t xml:space="preserve"> SOTES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426" w:author="ERCOT 091020" w:date="2020-08-20T20:12:00Z">
                    <w:r>
                      <w:rPr>
                        <w:sz w:val="20"/>
                        <w:szCs w:val="20"/>
                      </w:rPr>
                      <w:t xml:space="preserve">Settlement Only </w:t>
                    </w:r>
                  </w:ins>
                  <w:ins w:id="427" w:author="ERCOT 091020" w:date="2020-08-20T11:31:00Z">
                    <w:r>
                      <w:rPr>
                        <w:sz w:val="20"/>
                        <w:szCs w:val="20"/>
                      </w:rPr>
                      <w:t>C</w:t>
                    </w:r>
                  </w:ins>
                  <w:ins w:id="428" w:author="ERCOT 091020" w:date="2020-08-20T10:35:00Z">
                    <w:r>
                      <w:rPr>
                        <w:sz w:val="20"/>
                        <w:szCs w:val="20"/>
                      </w:rPr>
                      <w:t xml:space="preserve">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 or SOTES</w:t>
                    </w:r>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r>
                      <w:rPr>
                        <w:sz w:val="20"/>
                        <w:szCs w:val="20"/>
                      </w:rPr>
                      <w:t xml:space="preserve"> </w:t>
                    </w:r>
                  </w:ins>
                </w:p>
              </w:tc>
            </w:tr>
            <w:tr w:rsidR="00A42C8A" w:rsidRPr="00CA280F" w14:paraId="11907D84" w14:textId="77777777" w:rsidTr="00437FFB">
              <w:trPr>
                <w:cantSplit/>
              </w:trPr>
              <w:tc>
                <w:tcPr>
                  <w:tcW w:w="1171" w:type="pct"/>
                </w:tcPr>
                <w:p w14:paraId="2B729F46" w14:textId="77777777" w:rsidR="00A42C8A" w:rsidRPr="006A4AB5" w:rsidRDefault="00A42C8A" w:rsidP="00AA6419">
                  <w:pPr>
                    <w:widowControl w:val="0"/>
                    <w:spacing w:after="60"/>
                    <w:rPr>
                      <w:sz w:val="20"/>
                      <w:szCs w:val="20"/>
                    </w:rPr>
                  </w:pPr>
                  <w:r w:rsidRPr="006A4AB5">
                    <w:rPr>
                      <w:sz w:val="20"/>
                      <w:szCs w:val="20"/>
                    </w:rPr>
                    <w:t>RTESO</w:t>
                  </w:r>
                  <w:del w:id="429" w:author="ERCOT 091020" w:date="2020-08-06T15:46:00Z">
                    <w:r w:rsidRPr="006A4AB5" w:rsidDel="0075760E">
                      <w:rPr>
                        <w:sz w:val="20"/>
                        <w:szCs w:val="20"/>
                      </w:rPr>
                      <w:delText>G</w:delText>
                    </w:r>
                  </w:del>
                  <w:r w:rsidRPr="006A4AB5">
                    <w:rPr>
                      <w:sz w:val="20"/>
                      <w:szCs w:val="20"/>
                    </w:rPr>
                    <w:t xml:space="preserve">PR </w:t>
                  </w:r>
                  <w:r w:rsidRPr="006A4AB5">
                    <w:rPr>
                      <w:i/>
                      <w:sz w:val="20"/>
                      <w:szCs w:val="20"/>
                      <w:vertAlign w:val="subscript"/>
                    </w:rPr>
                    <w:t>b</w:t>
                  </w:r>
                </w:p>
              </w:tc>
              <w:tc>
                <w:tcPr>
                  <w:tcW w:w="662" w:type="pct"/>
                </w:tcPr>
                <w:p w14:paraId="67550CEE" w14:textId="77777777" w:rsidR="00A42C8A" w:rsidRPr="00CA280F" w:rsidRDefault="00A42C8A" w:rsidP="00AA6419">
                  <w:pPr>
                    <w:widowControl w:val="0"/>
                    <w:spacing w:after="60"/>
                    <w:rPr>
                      <w:i/>
                      <w:sz w:val="20"/>
                      <w:szCs w:val="20"/>
                    </w:rPr>
                  </w:pPr>
                  <w:r w:rsidRPr="00CA280F">
                    <w:rPr>
                      <w:sz w:val="20"/>
                      <w:szCs w:val="20"/>
                    </w:rPr>
                    <w:t>$/MWh</w:t>
                  </w:r>
                </w:p>
              </w:tc>
              <w:tc>
                <w:tcPr>
                  <w:tcW w:w="3167" w:type="pct"/>
                </w:tcPr>
                <w:p w14:paraId="44DDF1C2" w14:textId="13340187" w:rsidR="00A42C8A" w:rsidRPr="00CA280F" w:rsidRDefault="00A42C8A" w:rsidP="00AA6419">
                  <w:pPr>
                    <w:widowControl w:val="0"/>
                    <w:spacing w:after="60"/>
                    <w:rPr>
                      <w:sz w:val="20"/>
                      <w:szCs w:val="20"/>
                    </w:rPr>
                  </w:pPr>
                  <w:r w:rsidRPr="00CA280F">
                    <w:rPr>
                      <w:i/>
                      <w:sz w:val="20"/>
                      <w:szCs w:val="20"/>
                    </w:rPr>
                    <w:t>Real-Time Price for the Energy Metered for each SODG</w:t>
                  </w:r>
                  <w:ins w:id="430" w:author="ERCOT 091020" w:date="2020-07-07T10:57:00Z">
                    <w:r>
                      <w:rPr>
                        <w:i/>
                        <w:sz w:val="20"/>
                        <w:szCs w:val="20"/>
                      </w:rPr>
                      <w:t>,</w:t>
                    </w:r>
                  </w:ins>
                  <w:del w:id="431" w:author="ERCOT 091020" w:date="2020-07-07T10:57:00Z">
                    <w:r w:rsidRPr="00CA280F" w:rsidDel="002B632D">
                      <w:rPr>
                        <w:i/>
                        <w:sz w:val="20"/>
                        <w:szCs w:val="20"/>
                      </w:rPr>
                      <w:delText xml:space="preserve"> or </w:delText>
                    </w:r>
                  </w:del>
                  <w:ins w:id="432" w:author="ERCOT 091020" w:date="2020-07-07T10:57:00Z">
                    <w:r>
                      <w:rPr>
                        <w:i/>
                        <w:sz w:val="20"/>
                        <w:szCs w:val="20"/>
                      </w:rPr>
                      <w:t xml:space="preserve"> </w:t>
                    </w:r>
                  </w:ins>
                  <w:r w:rsidRPr="00CA280F">
                    <w:rPr>
                      <w:i/>
                      <w:sz w:val="20"/>
                      <w:szCs w:val="20"/>
                    </w:rPr>
                    <w:t>SOTG</w:t>
                  </w:r>
                  <w:ins w:id="433" w:author="ERCOT 091020" w:date="2020-07-07T10:57:00Z">
                    <w:r>
                      <w:rPr>
                        <w:i/>
                        <w:sz w:val="20"/>
                        <w:szCs w:val="20"/>
                      </w:rPr>
                      <w:t>, SODES, or SOTES</w:t>
                    </w:r>
                  </w:ins>
                  <w:r w:rsidRPr="00CA280F">
                    <w:rPr>
                      <w:i/>
                      <w:sz w:val="20"/>
                      <w:szCs w:val="20"/>
                    </w:rPr>
                    <w:t xml:space="preserve"> Site </w:t>
                  </w:r>
                  <w:r w:rsidRPr="00CA280F">
                    <w:rPr>
                      <w:sz w:val="20"/>
                      <w:szCs w:val="20"/>
                    </w:rPr>
                    <w:sym w:font="Symbol" w:char="F0BE"/>
                  </w:r>
                  <w:r w:rsidRPr="00CA280F">
                    <w:rPr>
                      <w:sz w:val="20"/>
                      <w:szCs w:val="20"/>
                    </w:rPr>
                    <w:t xml:space="preserve">The Real-Time price at Electrical Bus </w:t>
                  </w:r>
                  <w:r w:rsidRPr="00CA280F">
                    <w:rPr>
                      <w:i/>
                      <w:sz w:val="20"/>
                      <w:szCs w:val="20"/>
                    </w:rPr>
                    <w:t>b</w:t>
                  </w:r>
                  <w:r w:rsidRPr="00CA280F">
                    <w:rPr>
                      <w:sz w:val="20"/>
                      <w:szCs w:val="20"/>
                    </w:rPr>
                    <w:t xml:space="preserve"> for the Settlement Meter for the SODG</w:t>
                  </w:r>
                  <w:ins w:id="434" w:author="ERCOT 091020" w:date="2020-07-07T10:58:00Z">
                    <w:r>
                      <w:rPr>
                        <w:sz w:val="20"/>
                        <w:szCs w:val="20"/>
                      </w:rPr>
                      <w:t>,</w:t>
                    </w:r>
                  </w:ins>
                  <w:r w:rsidRPr="00CA280F">
                    <w:rPr>
                      <w:sz w:val="20"/>
                      <w:szCs w:val="20"/>
                    </w:rPr>
                    <w:t xml:space="preserve"> </w:t>
                  </w:r>
                  <w:del w:id="435" w:author="ERCOT 091020" w:date="2020-07-07T10:58:00Z">
                    <w:r w:rsidRPr="00CA280F" w:rsidDel="002B632D">
                      <w:rPr>
                        <w:sz w:val="20"/>
                        <w:szCs w:val="20"/>
                      </w:rPr>
                      <w:delText xml:space="preserve">or </w:delText>
                    </w:r>
                  </w:del>
                  <w:r w:rsidRPr="00CA280F">
                    <w:rPr>
                      <w:sz w:val="20"/>
                      <w:szCs w:val="20"/>
                    </w:rPr>
                    <w:t>SOTG</w:t>
                  </w:r>
                  <w:ins w:id="436" w:author="ERCOT 091020" w:date="2020-07-07T10:58:00Z">
                    <w:r>
                      <w:rPr>
                        <w:sz w:val="20"/>
                        <w:szCs w:val="20"/>
                      </w:rPr>
                      <w:t xml:space="preserve">, </w:t>
                    </w:r>
                    <w:r w:rsidRPr="00437FFB">
                      <w:rPr>
                        <w:sz w:val="20"/>
                        <w:szCs w:val="20"/>
                      </w:rPr>
                      <w:t>SODES</w:t>
                    </w:r>
                    <w:r>
                      <w:rPr>
                        <w:i/>
                        <w:sz w:val="20"/>
                        <w:szCs w:val="20"/>
                      </w:rPr>
                      <w:t xml:space="preserve">, </w:t>
                    </w:r>
                    <w:r w:rsidRPr="00437FFB">
                      <w:rPr>
                        <w:sz w:val="20"/>
                        <w:szCs w:val="20"/>
                      </w:rPr>
                      <w:t>or SOTES</w:t>
                    </w:r>
                  </w:ins>
                  <w:r w:rsidRPr="002F0FC1">
                    <w:rPr>
                      <w:sz w:val="20"/>
                      <w:szCs w:val="20"/>
                    </w:rPr>
                    <w:t xml:space="preserve"> site</w:t>
                  </w:r>
                  <w:r w:rsidRPr="00CA280F">
                    <w:rPr>
                      <w:sz w:val="20"/>
                      <w:szCs w:val="20"/>
                    </w:rPr>
                    <w:t xml:space="preserve"> for the 15-minute Settlement Interval.</w:t>
                  </w:r>
                </w:p>
              </w:tc>
            </w:tr>
            <w:tr w:rsidR="00A42C8A" w:rsidRPr="00CA280F" w14:paraId="75E8ED5C" w14:textId="77777777" w:rsidTr="00437FFB">
              <w:trPr>
                <w:cantSplit/>
              </w:trPr>
              <w:tc>
                <w:tcPr>
                  <w:tcW w:w="1171" w:type="pct"/>
                </w:tcPr>
                <w:p w14:paraId="6F2BE2DA" w14:textId="77777777" w:rsidR="00A42C8A" w:rsidRPr="00CA280F" w:rsidRDefault="00A42C8A" w:rsidP="00AA6419">
                  <w:pPr>
                    <w:widowControl w:val="0"/>
                    <w:spacing w:after="60"/>
                    <w:rPr>
                      <w:sz w:val="20"/>
                      <w:szCs w:val="20"/>
                    </w:rPr>
                  </w:pPr>
                  <w:r w:rsidRPr="005A7C24">
                    <w:rPr>
                      <w:sz w:val="20"/>
                      <w:szCs w:val="20"/>
                    </w:rPr>
                    <w:t>OFSOG</w:t>
                  </w:r>
                  <w:r w:rsidRPr="00CA280F">
                    <w:rPr>
                      <w:sz w:val="20"/>
                      <w:szCs w:val="20"/>
                    </w:rPr>
                    <w:t xml:space="preserve"> </w:t>
                  </w:r>
                  <w:r w:rsidRPr="00CA280F">
                    <w:rPr>
                      <w:i/>
                      <w:sz w:val="20"/>
                      <w:szCs w:val="20"/>
                      <w:vertAlign w:val="subscript"/>
                    </w:rPr>
                    <w:t>q,</w:t>
                  </w:r>
                  <w:r w:rsidRPr="00CA280F">
                    <w:rPr>
                      <w:sz w:val="20"/>
                      <w:szCs w:val="20"/>
                    </w:rPr>
                    <w:t xml:space="preserve"> </w:t>
                  </w:r>
                  <w:proofErr w:type="spellStart"/>
                  <w:r w:rsidRPr="00CA280F">
                    <w:rPr>
                      <w:i/>
                      <w:sz w:val="20"/>
                      <w:szCs w:val="20"/>
                      <w:vertAlign w:val="subscript"/>
                    </w:rPr>
                    <w:t>gsc</w:t>
                  </w:r>
                  <w:proofErr w:type="spellEnd"/>
                  <w:r w:rsidRPr="00CA280F">
                    <w:rPr>
                      <w:i/>
                      <w:sz w:val="20"/>
                      <w:szCs w:val="20"/>
                      <w:vertAlign w:val="subscript"/>
                    </w:rPr>
                    <w:t>, b</w:t>
                  </w:r>
                </w:p>
              </w:tc>
              <w:tc>
                <w:tcPr>
                  <w:tcW w:w="662" w:type="pct"/>
                </w:tcPr>
                <w:p w14:paraId="01AAC45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0F3B6D9E" w14:textId="248EBEA2" w:rsidR="00A42C8A" w:rsidRPr="00CA280F" w:rsidRDefault="00A42C8A" w:rsidP="00AA6419">
                  <w:pPr>
                    <w:widowControl w:val="0"/>
                    <w:spacing w:after="60"/>
                    <w:rPr>
                      <w:i/>
                      <w:sz w:val="20"/>
                      <w:szCs w:val="20"/>
                    </w:rPr>
                  </w:pPr>
                  <w:r w:rsidRPr="00CA280F">
                    <w:rPr>
                      <w:i/>
                      <w:sz w:val="20"/>
                      <w:szCs w:val="20"/>
                    </w:rPr>
                    <w:t>Outflow as Measured for an SODG</w:t>
                  </w:r>
                  <w:ins w:id="437" w:author="ERCOT 091020" w:date="2020-07-07T10:59:00Z">
                    <w:r>
                      <w:rPr>
                        <w:i/>
                        <w:sz w:val="20"/>
                        <w:szCs w:val="20"/>
                      </w:rPr>
                      <w:t>,</w:t>
                    </w:r>
                  </w:ins>
                  <w:del w:id="438" w:author="ERCOT 091020" w:date="2020-07-07T11:00:00Z">
                    <w:r w:rsidRPr="00CA280F" w:rsidDel="004104CE">
                      <w:rPr>
                        <w:i/>
                        <w:sz w:val="20"/>
                        <w:szCs w:val="20"/>
                      </w:rPr>
                      <w:delText xml:space="preserve"> or</w:delText>
                    </w:r>
                  </w:del>
                  <w:r w:rsidRPr="00CA280F">
                    <w:rPr>
                      <w:i/>
                      <w:sz w:val="20"/>
                      <w:szCs w:val="20"/>
                    </w:rPr>
                    <w:t xml:space="preserve"> SOTG</w:t>
                  </w:r>
                  <w:ins w:id="439" w:author="ERCOT 091020" w:date="2020-07-07T11:00:00Z">
                    <w:r>
                      <w:rPr>
                        <w:i/>
                        <w:sz w:val="20"/>
                        <w:szCs w:val="20"/>
                      </w:rPr>
                      <w:t>,</w:t>
                    </w:r>
                  </w:ins>
                  <w:r w:rsidRPr="00CA280F">
                    <w:rPr>
                      <w:i/>
                      <w:sz w:val="20"/>
                      <w:szCs w:val="20"/>
                    </w:rPr>
                    <w:t xml:space="preserve"> </w:t>
                  </w:r>
                  <w:ins w:id="440" w:author="ERCOT 091020" w:date="2020-07-07T11:00:00Z">
                    <w:r>
                      <w:rPr>
                        <w:i/>
                        <w:sz w:val="20"/>
                        <w:szCs w:val="20"/>
                      </w:rPr>
                      <w:t>SODES, or SOTES</w:t>
                    </w:r>
                    <w:r w:rsidRPr="00CA280F">
                      <w:rPr>
                        <w:sz w:val="20"/>
                        <w:szCs w:val="20"/>
                      </w:rPr>
                      <w:t xml:space="preserve"> </w:t>
                    </w:r>
                  </w:ins>
                  <w:r w:rsidRPr="00CA280F">
                    <w:rPr>
                      <w:i/>
                      <w:sz w:val="20"/>
                      <w:szCs w:val="20"/>
                    </w:rPr>
                    <w:t xml:space="preserve">Site  </w:t>
                  </w:r>
                  <w:r w:rsidRPr="00CA280F">
                    <w:rPr>
                      <w:sz w:val="20"/>
                      <w:szCs w:val="20"/>
                    </w:rPr>
                    <w:sym w:font="Symbol" w:char="F0BE"/>
                  </w:r>
                  <w:r w:rsidRPr="00CA280F">
                    <w:rPr>
                      <w:sz w:val="20"/>
                      <w:szCs w:val="20"/>
                    </w:rPr>
                    <w:t xml:space="preserve">The outflow as measured by the Settlement Meter(s) at Electrical Bus </w:t>
                  </w:r>
                  <w:r w:rsidRPr="00CA280F">
                    <w:rPr>
                      <w:i/>
                      <w:sz w:val="20"/>
                      <w:szCs w:val="20"/>
                    </w:rPr>
                    <w:t>b</w:t>
                  </w:r>
                  <w:r w:rsidRPr="00CA280F">
                    <w:rPr>
                      <w:sz w:val="20"/>
                      <w:szCs w:val="20"/>
                    </w:rPr>
                    <w:t xml:space="preserve"> for SODG</w:t>
                  </w:r>
                  <w:ins w:id="441" w:author="ERCOT 091020" w:date="2020-07-07T11:20:00Z">
                    <w:r>
                      <w:rPr>
                        <w:sz w:val="20"/>
                        <w:szCs w:val="20"/>
                      </w:rPr>
                      <w:t>,</w:t>
                    </w:r>
                  </w:ins>
                  <w:r w:rsidRPr="00CA280F">
                    <w:rPr>
                      <w:sz w:val="20"/>
                      <w:szCs w:val="20"/>
                    </w:rPr>
                    <w:t xml:space="preserve"> </w:t>
                  </w:r>
                  <w:del w:id="442" w:author="ERCOT 091020" w:date="2020-07-07T11:20:00Z">
                    <w:r w:rsidRPr="00CA280F" w:rsidDel="00AC6308">
                      <w:rPr>
                        <w:sz w:val="20"/>
                        <w:szCs w:val="20"/>
                      </w:rPr>
                      <w:delText xml:space="preserve">or </w:delText>
                    </w:r>
                  </w:del>
                  <w:r w:rsidRPr="00CA280F">
                    <w:rPr>
                      <w:sz w:val="20"/>
                      <w:szCs w:val="20"/>
                    </w:rPr>
                    <w:t>SOTG</w:t>
                  </w:r>
                  <w:ins w:id="443" w:author="ERCOT 091020" w:date="2020-07-07T11:20:00Z">
                    <w:r>
                      <w:rPr>
                        <w:sz w:val="20"/>
                        <w:szCs w:val="20"/>
                      </w:rPr>
                      <w:t xml:space="preserve">, </w:t>
                    </w:r>
                    <w:r w:rsidRPr="00437FFB">
                      <w:rPr>
                        <w:sz w:val="20"/>
                        <w:szCs w:val="20"/>
                      </w:rPr>
                      <w:t>SODES</w:t>
                    </w:r>
                    <w:r>
                      <w:rPr>
                        <w:i/>
                        <w:sz w:val="20"/>
                        <w:szCs w:val="20"/>
                      </w:rPr>
                      <w:t xml:space="preserve">, </w:t>
                    </w:r>
                    <w:r w:rsidRPr="00437FFB">
                      <w:rPr>
                        <w:sz w:val="20"/>
                        <w:szCs w:val="20"/>
                      </w:rPr>
                      <w:t>or</w:t>
                    </w:r>
                    <w:r>
                      <w:rPr>
                        <w:i/>
                        <w:sz w:val="20"/>
                        <w:szCs w:val="20"/>
                      </w:rPr>
                      <w:t xml:space="preserve"> </w:t>
                    </w:r>
                    <w:r w:rsidRPr="00F87AD6">
                      <w:rPr>
                        <w:sz w:val="20"/>
                        <w:szCs w:val="20"/>
                      </w:rPr>
                      <w:t>SOTES</w:t>
                    </w:r>
                  </w:ins>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represented by QSE </w:t>
                  </w:r>
                  <w:r w:rsidRPr="00CA280F">
                    <w:rPr>
                      <w:i/>
                      <w:sz w:val="20"/>
                      <w:szCs w:val="20"/>
                    </w:rPr>
                    <w:t>q</w:t>
                  </w:r>
                  <w:ins w:id="444" w:author="ERCOT 091020" w:date="2020-08-06T15:54:00Z">
                    <w:r>
                      <w:rPr>
                        <w:sz w:val="20"/>
                        <w:szCs w:val="20"/>
                      </w:rPr>
                      <w:t xml:space="preserve"> </w:t>
                    </w:r>
                    <w:r w:rsidRPr="00CA280F">
                      <w:rPr>
                        <w:sz w:val="20"/>
                        <w:szCs w:val="20"/>
                      </w:rPr>
                      <w:t>for the 15-minute Settlement Interval.</w:t>
                    </w:r>
                  </w:ins>
                  <w:del w:id="445" w:author="ERCOT 091020" w:date="2020-08-06T15:54:00Z">
                    <w:r w:rsidRPr="00CA280F" w:rsidDel="00FF0462">
                      <w:rPr>
                        <w:sz w:val="20"/>
                        <w:szCs w:val="20"/>
                      </w:rPr>
                      <w:delText>.</w:delText>
                    </w:r>
                  </w:del>
                </w:p>
              </w:tc>
            </w:tr>
            <w:tr w:rsidR="00A42C8A" w:rsidRPr="00CA280F" w14:paraId="4A35F1FB" w14:textId="77777777" w:rsidTr="00437FFB">
              <w:trPr>
                <w:cantSplit/>
                <w:ins w:id="446" w:author="ERCOT 091020" w:date="2020-08-05T13:24:00Z"/>
              </w:trPr>
              <w:tc>
                <w:tcPr>
                  <w:tcW w:w="1171" w:type="pct"/>
                </w:tcPr>
                <w:p w14:paraId="03E6E4A7" w14:textId="60B8D299" w:rsidR="00A42C8A" w:rsidRPr="006E7B76" w:rsidRDefault="00A42C8A" w:rsidP="00AA6419">
                  <w:pPr>
                    <w:widowControl w:val="0"/>
                    <w:spacing w:after="60"/>
                    <w:rPr>
                      <w:ins w:id="447" w:author="ERCOT 091020" w:date="2020-08-05T13:24:00Z"/>
                      <w:sz w:val="20"/>
                      <w:szCs w:val="20"/>
                      <w:highlight w:val="yellow"/>
                    </w:rPr>
                  </w:pPr>
                  <w:ins w:id="448" w:author="ERCOT 091020" w:date="2020-08-05T13:25:00Z">
                    <w:r w:rsidRPr="006E7B76">
                      <w:rPr>
                        <w:sz w:val="20"/>
                        <w:szCs w:val="20"/>
                      </w:rPr>
                      <w:t xml:space="preserve">WSOL </w:t>
                    </w:r>
                    <w:r w:rsidRPr="00437FFB">
                      <w:rPr>
                        <w:i/>
                        <w:sz w:val="20"/>
                        <w:szCs w:val="20"/>
                        <w:vertAlign w:val="subscript"/>
                      </w:rPr>
                      <w:t>q,</w:t>
                    </w:r>
                  </w:ins>
                  <w:ins w:id="449" w:author="ERCOT 091020" w:date="2020-08-06T15:49:00Z">
                    <w:r>
                      <w:rPr>
                        <w:i/>
                        <w:sz w:val="20"/>
                        <w:szCs w:val="20"/>
                        <w:vertAlign w:val="subscript"/>
                      </w:rPr>
                      <w:t xml:space="preserve"> </w:t>
                    </w:r>
                  </w:ins>
                  <w:proofErr w:type="spellStart"/>
                  <w:ins w:id="450" w:author="ERCOT 091020" w:date="2020-08-05T13:25:00Z">
                    <w:r w:rsidRPr="00437FFB">
                      <w:rPr>
                        <w:i/>
                        <w:sz w:val="20"/>
                        <w:szCs w:val="20"/>
                        <w:vertAlign w:val="subscript"/>
                      </w:rPr>
                      <w:t>gsc</w:t>
                    </w:r>
                    <w:proofErr w:type="spellEnd"/>
                    <w:r w:rsidRPr="00437FFB">
                      <w:rPr>
                        <w:i/>
                        <w:sz w:val="20"/>
                        <w:szCs w:val="20"/>
                        <w:vertAlign w:val="subscript"/>
                      </w:rPr>
                      <w:t>,</w:t>
                    </w:r>
                  </w:ins>
                  <w:ins w:id="451" w:author="ERCOT 091020" w:date="2020-09-09T19:54:00Z">
                    <w:r w:rsidR="00437FFB">
                      <w:rPr>
                        <w:i/>
                        <w:sz w:val="20"/>
                        <w:szCs w:val="20"/>
                        <w:vertAlign w:val="subscript"/>
                      </w:rPr>
                      <w:t xml:space="preserve"> </w:t>
                    </w:r>
                  </w:ins>
                  <w:ins w:id="452" w:author="ERCOT 091020" w:date="2020-08-05T13:25:00Z">
                    <w:r w:rsidRPr="00437FFB">
                      <w:rPr>
                        <w:i/>
                        <w:sz w:val="20"/>
                        <w:szCs w:val="20"/>
                        <w:vertAlign w:val="subscript"/>
                      </w:rPr>
                      <w:t>b</w:t>
                    </w:r>
                    <w:r w:rsidRPr="006E7B76">
                      <w:rPr>
                        <w:sz w:val="20"/>
                        <w:szCs w:val="20"/>
                      </w:rPr>
                      <w:t xml:space="preserve">  </w:t>
                    </w:r>
                  </w:ins>
                </w:p>
              </w:tc>
              <w:tc>
                <w:tcPr>
                  <w:tcW w:w="662" w:type="pct"/>
                </w:tcPr>
                <w:p w14:paraId="4BDE8274" w14:textId="77777777" w:rsidR="00A42C8A" w:rsidRPr="00CA280F" w:rsidRDefault="00A42C8A" w:rsidP="00AA6419">
                  <w:pPr>
                    <w:widowControl w:val="0"/>
                    <w:spacing w:after="60"/>
                    <w:rPr>
                      <w:ins w:id="453" w:author="ERCOT 091020" w:date="2020-08-05T13:24:00Z"/>
                      <w:sz w:val="20"/>
                      <w:szCs w:val="20"/>
                    </w:rPr>
                  </w:pPr>
                  <w:ins w:id="454" w:author="ERCOT 091020" w:date="2020-08-06T15:49:00Z">
                    <w:r>
                      <w:rPr>
                        <w:sz w:val="20"/>
                        <w:szCs w:val="20"/>
                      </w:rPr>
                      <w:t>MWh</w:t>
                    </w:r>
                  </w:ins>
                </w:p>
              </w:tc>
              <w:tc>
                <w:tcPr>
                  <w:tcW w:w="3167" w:type="pct"/>
                </w:tcPr>
                <w:p w14:paraId="323F874A" w14:textId="4942C3FC" w:rsidR="00A42C8A" w:rsidRPr="00CA280F" w:rsidDel="00226A0F" w:rsidRDefault="00A42C8A" w:rsidP="005B6296">
                  <w:pPr>
                    <w:widowControl w:val="0"/>
                    <w:spacing w:after="60"/>
                    <w:rPr>
                      <w:ins w:id="455" w:author="ERCOT 091020" w:date="2020-08-05T13:24:00Z"/>
                      <w:i/>
                      <w:sz w:val="20"/>
                      <w:szCs w:val="20"/>
                    </w:rPr>
                  </w:pPr>
                  <w:ins w:id="456" w:author="ERCOT 091020" w:date="2020-08-06T15:51:00Z">
                    <w:r>
                      <w:rPr>
                        <w:i/>
                        <w:sz w:val="20"/>
                        <w:szCs w:val="20"/>
                      </w:rPr>
                      <w:t>WSL</w:t>
                    </w:r>
                  </w:ins>
                  <w:ins w:id="457" w:author="ERCOT 091020" w:date="2020-08-05T13:24:00Z">
                    <w:r w:rsidRPr="006E7B76">
                      <w:rPr>
                        <w:i/>
                        <w:sz w:val="20"/>
                        <w:szCs w:val="20"/>
                      </w:rPr>
                      <w:t xml:space="preserve"> for an SODES or SOTES Site - </w:t>
                    </w:r>
                    <w:r w:rsidRPr="00437FFB">
                      <w:rPr>
                        <w:sz w:val="20"/>
                        <w:szCs w:val="20"/>
                      </w:rPr>
                      <w:t xml:space="preserve">The </w:t>
                    </w:r>
                  </w:ins>
                  <w:ins w:id="458" w:author="ERCOT 091020" w:date="2020-08-06T15:50:00Z">
                    <w:r>
                      <w:rPr>
                        <w:sz w:val="20"/>
                        <w:szCs w:val="20"/>
                      </w:rPr>
                      <w:t>WSL</w:t>
                    </w:r>
                  </w:ins>
                  <w:ins w:id="459" w:author="ERCOT 091020" w:date="2020-08-05T13:24:00Z">
                    <w:r w:rsidRPr="00437FFB">
                      <w:rPr>
                        <w:sz w:val="20"/>
                        <w:szCs w:val="20"/>
                      </w:rPr>
                      <w:t xml:space="preserve"> </w:t>
                    </w:r>
                  </w:ins>
                  <w:ins w:id="460" w:author="ERCOT 091020" w:date="2020-08-06T15:51:00Z">
                    <w:r>
                      <w:rPr>
                        <w:sz w:val="20"/>
                        <w:szCs w:val="20"/>
                      </w:rPr>
                      <w:t>as measured</w:t>
                    </w:r>
                  </w:ins>
                  <w:ins w:id="461" w:author="ERCOT 091020" w:date="2020-08-05T13:24:00Z">
                    <w:r w:rsidRPr="00437FFB">
                      <w:rPr>
                        <w:sz w:val="20"/>
                        <w:szCs w:val="20"/>
                      </w:rPr>
                      <w:t xml:space="preserve"> for an SODES or SOTES site </w:t>
                    </w:r>
                    <w:proofErr w:type="spellStart"/>
                    <w:r w:rsidRPr="00A15C72">
                      <w:rPr>
                        <w:i/>
                        <w:sz w:val="20"/>
                        <w:szCs w:val="20"/>
                      </w:rPr>
                      <w:t>gsc</w:t>
                    </w:r>
                    <w:proofErr w:type="spellEnd"/>
                    <w:r w:rsidRPr="00437FFB">
                      <w:rPr>
                        <w:sz w:val="20"/>
                        <w:szCs w:val="20"/>
                      </w:rPr>
                      <w:t xml:space="preserve"> at Electrical Bus </w:t>
                    </w:r>
                    <w:r w:rsidRPr="00A15C72">
                      <w:rPr>
                        <w:i/>
                        <w:sz w:val="20"/>
                        <w:szCs w:val="20"/>
                      </w:rPr>
                      <w:t>b</w:t>
                    </w:r>
                    <w:r w:rsidRPr="00437FFB">
                      <w:rPr>
                        <w:sz w:val="20"/>
                        <w:szCs w:val="20"/>
                      </w:rPr>
                      <w:t xml:space="preserve">, represented by QSE </w:t>
                    </w:r>
                    <w:r w:rsidRPr="00A15C72">
                      <w:rPr>
                        <w:i/>
                        <w:sz w:val="20"/>
                        <w:szCs w:val="20"/>
                      </w:rPr>
                      <w:t>q</w:t>
                    </w:r>
                  </w:ins>
                  <w:ins w:id="462" w:author="ERCOT 091020" w:date="2020-08-13T16:32:00Z">
                    <w:r>
                      <w:rPr>
                        <w:i/>
                        <w:sz w:val="20"/>
                        <w:szCs w:val="20"/>
                      </w:rPr>
                      <w:t>,</w:t>
                    </w:r>
                  </w:ins>
                  <w:ins w:id="463" w:author="ERCOT 091020" w:date="2020-08-13T16:28:00Z">
                    <w:r>
                      <w:rPr>
                        <w:sz w:val="20"/>
                        <w:szCs w:val="20"/>
                      </w:rPr>
                      <w:t xml:space="preserve"> </w:t>
                    </w:r>
                  </w:ins>
                  <w:ins w:id="464" w:author="ERCOT 091020" w:date="2020-08-13T16:32:00Z">
                    <w:r>
                      <w:rPr>
                        <w:sz w:val="20"/>
                        <w:szCs w:val="20"/>
                      </w:rPr>
                      <w:t xml:space="preserve">represented as a negative value, </w:t>
                    </w:r>
                  </w:ins>
                  <w:ins w:id="465" w:author="ERCOT 091020" w:date="2020-08-06T15:55:00Z">
                    <w:r w:rsidRPr="00CA280F">
                      <w:rPr>
                        <w:sz w:val="20"/>
                        <w:szCs w:val="20"/>
                      </w:rPr>
                      <w:t>for the 15-minute Settlement Interval.</w:t>
                    </w:r>
                  </w:ins>
                </w:p>
              </w:tc>
            </w:tr>
            <w:tr w:rsidR="00A42C8A" w:rsidRPr="00CA280F" w14:paraId="3CA0E1C4" w14:textId="77777777" w:rsidTr="00AA6419">
              <w:trPr>
                <w:cantSplit/>
                <w:ins w:id="466" w:author="ERCOT 091020" w:date="2020-08-20T10:30:00Z"/>
              </w:trPr>
              <w:tc>
                <w:tcPr>
                  <w:tcW w:w="1171" w:type="pct"/>
                </w:tcPr>
                <w:p w14:paraId="12910AB2" w14:textId="2D742979" w:rsidR="00A42C8A" w:rsidRPr="006E7B76" w:rsidRDefault="00A42C8A" w:rsidP="00AA6419">
                  <w:pPr>
                    <w:widowControl w:val="0"/>
                    <w:spacing w:after="60"/>
                    <w:rPr>
                      <w:ins w:id="467" w:author="ERCOT 091020" w:date="2020-08-20T10:30:00Z"/>
                      <w:sz w:val="20"/>
                      <w:szCs w:val="20"/>
                    </w:rPr>
                  </w:pPr>
                  <w:ins w:id="468" w:author="ERCOT 091020" w:date="2020-08-20T10:31:00Z">
                    <w:r>
                      <w:rPr>
                        <w:sz w:val="20"/>
                        <w:szCs w:val="20"/>
                      </w:rPr>
                      <w:t>N</w:t>
                    </w:r>
                  </w:ins>
                  <w:ins w:id="469" w:author="ERCOT 091020" w:date="2020-08-20T10:30:00Z">
                    <w:r w:rsidRPr="006E7B76">
                      <w:rPr>
                        <w:sz w:val="20"/>
                        <w:szCs w:val="20"/>
                      </w:rPr>
                      <w:t xml:space="preserve">WSOL </w:t>
                    </w:r>
                    <w:r w:rsidRPr="00332F76">
                      <w:rPr>
                        <w:i/>
                        <w:sz w:val="20"/>
                        <w:szCs w:val="20"/>
                        <w:vertAlign w:val="subscript"/>
                      </w:rPr>
                      <w:t>q,</w:t>
                    </w:r>
                    <w:r>
                      <w:rPr>
                        <w:i/>
                        <w:sz w:val="20"/>
                        <w:szCs w:val="20"/>
                        <w:vertAlign w:val="subscript"/>
                      </w:rPr>
                      <w:t xml:space="preserve"> </w:t>
                    </w:r>
                    <w:proofErr w:type="spellStart"/>
                    <w:r w:rsidRPr="00332F76">
                      <w:rPr>
                        <w:i/>
                        <w:sz w:val="20"/>
                        <w:szCs w:val="20"/>
                        <w:vertAlign w:val="subscript"/>
                      </w:rPr>
                      <w:t>gsc</w:t>
                    </w:r>
                    <w:proofErr w:type="spellEnd"/>
                    <w:r w:rsidRPr="00332F76">
                      <w:rPr>
                        <w:i/>
                        <w:sz w:val="20"/>
                        <w:szCs w:val="20"/>
                        <w:vertAlign w:val="subscript"/>
                      </w:rPr>
                      <w:t>,</w:t>
                    </w:r>
                  </w:ins>
                  <w:ins w:id="470" w:author="ERCOT 091020" w:date="2020-09-09T19:54:00Z">
                    <w:r w:rsidR="00437FFB">
                      <w:rPr>
                        <w:i/>
                        <w:sz w:val="20"/>
                        <w:szCs w:val="20"/>
                        <w:vertAlign w:val="subscript"/>
                      </w:rPr>
                      <w:t xml:space="preserve"> </w:t>
                    </w:r>
                  </w:ins>
                  <w:ins w:id="471" w:author="ERCOT 091020" w:date="2020-08-20T10:30:00Z">
                    <w:r w:rsidRPr="00332F76">
                      <w:rPr>
                        <w:i/>
                        <w:sz w:val="20"/>
                        <w:szCs w:val="20"/>
                        <w:vertAlign w:val="subscript"/>
                      </w:rPr>
                      <w:t>b</w:t>
                    </w:r>
                    <w:r w:rsidRPr="006E7B76">
                      <w:rPr>
                        <w:sz w:val="20"/>
                        <w:szCs w:val="20"/>
                      </w:rPr>
                      <w:t xml:space="preserve">  </w:t>
                    </w:r>
                  </w:ins>
                </w:p>
              </w:tc>
              <w:tc>
                <w:tcPr>
                  <w:tcW w:w="662" w:type="pct"/>
                </w:tcPr>
                <w:p w14:paraId="61540057" w14:textId="77777777" w:rsidR="00A42C8A" w:rsidRDefault="00A42C8A" w:rsidP="00AA6419">
                  <w:pPr>
                    <w:widowControl w:val="0"/>
                    <w:spacing w:after="60"/>
                    <w:rPr>
                      <w:ins w:id="472" w:author="ERCOT 091020" w:date="2020-08-20T10:30:00Z"/>
                      <w:sz w:val="20"/>
                      <w:szCs w:val="20"/>
                    </w:rPr>
                  </w:pPr>
                  <w:ins w:id="473" w:author="ERCOT 091020" w:date="2020-08-20T10:30:00Z">
                    <w:r>
                      <w:rPr>
                        <w:sz w:val="20"/>
                        <w:szCs w:val="20"/>
                      </w:rPr>
                      <w:t>MWh</w:t>
                    </w:r>
                  </w:ins>
                </w:p>
              </w:tc>
              <w:tc>
                <w:tcPr>
                  <w:tcW w:w="3167" w:type="pct"/>
                </w:tcPr>
                <w:p w14:paraId="6E9DF3DA" w14:textId="77777777" w:rsidR="00A42C8A" w:rsidRPr="006E7B76" w:rsidDel="001D20CD" w:rsidRDefault="00A42C8A" w:rsidP="00AA6419">
                  <w:pPr>
                    <w:widowControl w:val="0"/>
                    <w:spacing w:after="60"/>
                    <w:rPr>
                      <w:ins w:id="474" w:author="ERCOT 091020" w:date="2020-08-20T10:30:00Z"/>
                      <w:i/>
                      <w:sz w:val="20"/>
                      <w:szCs w:val="20"/>
                    </w:rPr>
                  </w:pPr>
                  <w:ins w:id="475" w:author="ERCOT 091020" w:date="2020-08-20T10:31:00Z">
                    <w:r>
                      <w:rPr>
                        <w:i/>
                        <w:sz w:val="20"/>
                        <w:szCs w:val="20"/>
                      </w:rPr>
                      <w:t>Non-</w:t>
                    </w:r>
                  </w:ins>
                  <w:ins w:id="476" w:author="ERCOT 091020" w:date="2020-08-20T10:30:00Z">
                    <w:r>
                      <w:rPr>
                        <w:i/>
                        <w:sz w:val="20"/>
                        <w:szCs w:val="20"/>
                      </w:rPr>
                      <w:t>WSL</w:t>
                    </w:r>
                  </w:ins>
                  <w:ins w:id="477" w:author="ERCOT 091020" w:date="2020-08-20T10:32:00Z">
                    <w:r>
                      <w:rPr>
                        <w:i/>
                        <w:sz w:val="20"/>
                        <w:szCs w:val="20"/>
                      </w:rPr>
                      <w:t xml:space="preserve"> </w:t>
                    </w:r>
                  </w:ins>
                  <w:ins w:id="478" w:author="ERCOT 091020" w:date="2020-08-21T13:26:00Z">
                    <w:r>
                      <w:rPr>
                        <w:i/>
                        <w:sz w:val="20"/>
                        <w:szCs w:val="20"/>
                      </w:rPr>
                      <w:t xml:space="preserve">Settlement Only </w:t>
                    </w:r>
                  </w:ins>
                  <w:ins w:id="479" w:author="ERCOT 091020" w:date="2020-08-20T14:46:00Z">
                    <w:r>
                      <w:rPr>
                        <w:i/>
                        <w:sz w:val="20"/>
                        <w:szCs w:val="20"/>
                      </w:rPr>
                      <w:t>C</w:t>
                    </w:r>
                  </w:ins>
                  <w:ins w:id="480" w:author="ERCOT 091020" w:date="2020-08-20T10:32:00Z">
                    <w:r>
                      <w:rPr>
                        <w:i/>
                        <w:sz w:val="20"/>
                        <w:szCs w:val="20"/>
                      </w:rPr>
                      <w:t>harging Load</w:t>
                    </w:r>
                  </w:ins>
                  <w:ins w:id="481" w:author="ERCOT 091020" w:date="2020-08-20T10:30:00Z">
                    <w:r w:rsidRPr="006E7B76">
                      <w:rPr>
                        <w:i/>
                        <w:sz w:val="20"/>
                        <w:szCs w:val="20"/>
                      </w:rPr>
                      <w:t xml:space="preserve"> for an SODES or SOTES Site - </w:t>
                    </w:r>
                    <w:r w:rsidRPr="00332F76">
                      <w:rPr>
                        <w:sz w:val="20"/>
                        <w:szCs w:val="20"/>
                      </w:rPr>
                      <w:t xml:space="preserve">The </w:t>
                    </w:r>
                    <w:r>
                      <w:rPr>
                        <w:sz w:val="20"/>
                        <w:szCs w:val="20"/>
                      </w:rPr>
                      <w:t>Non-WSL</w:t>
                    </w:r>
                    <w:r w:rsidRPr="00332F76">
                      <w:rPr>
                        <w:sz w:val="20"/>
                        <w:szCs w:val="20"/>
                      </w:rPr>
                      <w:t xml:space="preserve"> </w:t>
                    </w:r>
                  </w:ins>
                  <w:ins w:id="482" w:author="ERCOT 091020" w:date="2020-08-20T20:12:00Z">
                    <w:r>
                      <w:rPr>
                        <w:sz w:val="20"/>
                        <w:szCs w:val="20"/>
                      </w:rPr>
                      <w:t xml:space="preserve">Settlement Only </w:t>
                    </w:r>
                  </w:ins>
                  <w:ins w:id="483" w:author="ERCOT 091020" w:date="2020-08-20T10:31:00Z">
                    <w:r>
                      <w:rPr>
                        <w:sz w:val="20"/>
                        <w:szCs w:val="20"/>
                      </w:rPr>
                      <w:t xml:space="preserve">Charging Load </w:t>
                    </w:r>
                  </w:ins>
                  <w:ins w:id="484" w:author="ERCOT 091020" w:date="2020-08-20T14:50:00Z">
                    <w:r>
                      <w:rPr>
                        <w:sz w:val="20"/>
                        <w:szCs w:val="20"/>
                      </w:rPr>
                      <w:t>as measured</w:t>
                    </w:r>
                    <w:r w:rsidRPr="00332F76">
                      <w:rPr>
                        <w:sz w:val="20"/>
                        <w:szCs w:val="20"/>
                      </w:rPr>
                      <w:t xml:space="preserve"> </w:t>
                    </w:r>
                  </w:ins>
                  <w:ins w:id="485" w:author="ERCOT 091020" w:date="2020-08-20T10:30:00Z">
                    <w:r w:rsidRPr="00332F76">
                      <w:rPr>
                        <w:sz w:val="20"/>
                        <w:szCs w:val="20"/>
                      </w:rPr>
                      <w:t xml:space="preserve">for an SODES or SOTES site </w:t>
                    </w:r>
                    <w:proofErr w:type="spellStart"/>
                    <w:r w:rsidRPr="00A15C72">
                      <w:rPr>
                        <w:i/>
                        <w:sz w:val="20"/>
                        <w:szCs w:val="20"/>
                      </w:rPr>
                      <w:t>gsc</w:t>
                    </w:r>
                    <w:proofErr w:type="spellEnd"/>
                    <w:r w:rsidRPr="00332F76">
                      <w:rPr>
                        <w:sz w:val="20"/>
                        <w:szCs w:val="20"/>
                      </w:rPr>
                      <w:t xml:space="preserve"> at Electrical Bus </w:t>
                    </w:r>
                    <w:r w:rsidRPr="00A15C72">
                      <w:rPr>
                        <w:i/>
                        <w:sz w:val="20"/>
                        <w:szCs w:val="20"/>
                      </w:rPr>
                      <w:t>b</w:t>
                    </w:r>
                    <w:r w:rsidRPr="00332F76">
                      <w:rPr>
                        <w:sz w:val="20"/>
                        <w:szCs w:val="20"/>
                      </w:rPr>
                      <w:t xml:space="preserve">, represented by QSE </w:t>
                    </w:r>
                    <w:r w:rsidRPr="00A15C72">
                      <w:rPr>
                        <w:i/>
                        <w:sz w:val="20"/>
                        <w:szCs w:val="20"/>
                      </w:rPr>
                      <w:t>q</w:t>
                    </w:r>
                    <w:r>
                      <w:rPr>
                        <w:i/>
                        <w:sz w:val="20"/>
                        <w:szCs w:val="20"/>
                      </w:rPr>
                      <w:t>,</w:t>
                    </w:r>
                    <w:r>
                      <w:rPr>
                        <w:sz w:val="20"/>
                        <w:szCs w:val="20"/>
                      </w:rPr>
                      <w:t xml:space="preserve"> represented as a negative value, </w:t>
                    </w:r>
                    <w:r w:rsidRPr="00CA280F">
                      <w:rPr>
                        <w:sz w:val="20"/>
                        <w:szCs w:val="20"/>
                      </w:rPr>
                      <w:t>for the 15-minute Settlement Interval.</w:t>
                    </w:r>
                  </w:ins>
                </w:p>
              </w:tc>
            </w:tr>
            <w:tr w:rsidR="00A42C8A" w:rsidRPr="00CA280F" w14:paraId="34D2E143" w14:textId="77777777" w:rsidTr="00437FFB">
              <w:trPr>
                <w:cantSplit/>
              </w:trPr>
              <w:tc>
                <w:tcPr>
                  <w:tcW w:w="1171" w:type="pct"/>
                </w:tcPr>
                <w:p w14:paraId="0301E184" w14:textId="77777777" w:rsidR="00A42C8A" w:rsidRPr="00CA280F" w:rsidRDefault="00A42C8A" w:rsidP="00AA6419">
                  <w:pPr>
                    <w:widowControl w:val="0"/>
                    <w:spacing w:after="60"/>
                    <w:rPr>
                      <w:sz w:val="20"/>
                      <w:szCs w:val="20"/>
                    </w:rPr>
                  </w:pPr>
                  <w:r w:rsidRPr="00CA280F">
                    <w:rPr>
                      <w:sz w:val="20"/>
                      <w:szCs w:val="20"/>
                    </w:rPr>
                    <w:t>RTRSVPOR</w:t>
                  </w:r>
                </w:p>
              </w:tc>
              <w:tc>
                <w:tcPr>
                  <w:tcW w:w="662" w:type="pct"/>
                </w:tcPr>
                <w:p w14:paraId="7A35391A"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66DC8478" w14:textId="77777777" w:rsidR="00A42C8A" w:rsidRPr="00CA280F" w:rsidRDefault="00A42C8A" w:rsidP="00AA6419">
                  <w:pPr>
                    <w:widowControl w:val="0"/>
                    <w:spacing w:after="60"/>
                    <w:rPr>
                      <w:i/>
                      <w:sz w:val="20"/>
                      <w:szCs w:val="20"/>
                    </w:rPr>
                  </w:pPr>
                  <w:r w:rsidRPr="00CA280F">
                    <w:rPr>
                      <w:i/>
                      <w:sz w:val="20"/>
                      <w:szCs w:val="20"/>
                    </w:rPr>
                    <w:t>Real-Time Reserve Price for On-Line Reserves</w:t>
                  </w:r>
                  <w:r w:rsidRPr="00CA280F">
                    <w:rPr>
                      <w:sz w:val="20"/>
                      <w:szCs w:val="20"/>
                    </w:rPr>
                    <w:sym w:font="Symbol" w:char="F0BE"/>
                  </w:r>
                  <w:r w:rsidRPr="00CA280F">
                    <w:rPr>
                      <w:sz w:val="20"/>
                      <w:szCs w:val="20"/>
                    </w:rPr>
                    <w:t>The Real-Time Reserve Price for On-Line Reserves for the 15-minute Settlement Interval.</w:t>
                  </w:r>
                </w:p>
              </w:tc>
            </w:tr>
            <w:tr w:rsidR="00A42C8A" w:rsidRPr="00CA280F" w14:paraId="18A1F2AA" w14:textId="77777777" w:rsidTr="00437FFB">
              <w:trPr>
                <w:cantSplit/>
              </w:trPr>
              <w:tc>
                <w:tcPr>
                  <w:tcW w:w="1171" w:type="pct"/>
                </w:tcPr>
                <w:p w14:paraId="19188FE0" w14:textId="77777777" w:rsidR="00A42C8A" w:rsidRPr="00CA280F" w:rsidRDefault="00A42C8A" w:rsidP="00AA6419">
                  <w:pPr>
                    <w:widowControl w:val="0"/>
                    <w:spacing w:after="60"/>
                    <w:rPr>
                      <w:sz w:val="20"/>
                      <w:szCs w:val="20"/>
                    </w:rPr>
                  </w:pPr>
                  <w:r w:rsidRPr="00CA280F">
                    <w:rPr>
                      <w:sz w:val="20"/>
                      <w:szCs w:val="20"/>
                    </w:rPr>
                    <w:t>RTORPA</w:t>
                  </w:r>
                  <w:r w:rsidRPr="00CA280F">
                    <w:rPr>
                      <w:sz w:val="20"/>
                      <w:szCs w:val="20"/>
                      <w:vertAlign w:val="subscript"/>
                    </w:rPr>
                    <w:t xml:space="preserve"> </w:t>
                  </w:r>
                  <w:r w:rsidRPr="00CA280F">
                    <w:rPr>
                      <w:i/>
                      <w:sz w:val="20"/>
                      <w:szCs w:val="20"/>
                      <w:vertAlign w:val="subscript"/>
                    </w:rPr>
                    <w:t>y</w:t>
                  </w:r>
                </w:p>
              </w:tc>
              <w:tc>
                <w:tcPr>
                  <w:tcW w:w="662" w:type="pct"/>
                </w:tcPr>
                <w:p w14:paraId="5E543141"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5EF2833F" w14:textId="77777777" w:rsidR="00A42C8A" w:rsidRPr="00CA280F" w:rsidRDefault="00A42C8A" w:rsidP="00AA6419">
                  <w:pPr>
                    <w:widowControl w:val="0"/>
                    <w:spacing w:after="60"/>
                    <w:rPr>
                      <w:i/>
                      <w:sz w:val="20"/>
                      <w:szCs w:val="20"/>
                    </w:rPr>
                  </w:pPr>
                  <w:r w:rsidRPr="00CA280F">
                    <w:rPr>
                      <w:i/>
                      <w:sz w:val="20"/>
                      <w:szCs w:val="20"/>
                    </w:rPr>
                    <w:t>Real-Time On-Line Reserve Price Adder per interval</w:t>
                  </w:r>
                  <w:r w:rsidRPr="00CA280F">
                    <w:rPr>
                      <w:sz w:val="20"/>
                      <w:szCs w:val="20"/>
                    </w:rPr>
                    <w:sym w:font="Symbol" w:char="F0BE"/>
                  </w:r>
                  <w:r w:rsidRPr="00CA280F">
                    <w:rPr>
                      <w:sz w:val="20"/>
                      <w:szCs w:val="20"/>
                    </w:rPr>
                    <w:t xml:space="preserve">The Real-Time On-Line Reserve Price Adder for the SCED interval </w:t>
                  </w:r>
                  <w:r w:rsidRPr="00CA280F">
                    <w:rPr>
                      <w:i/>
                      <w:sz w:val="20"/>
                      <w:szCs w:val="20"/>
                    </w:rPr>
                    <w:t>y</w:t>
                  </w:r>
                  <w:r w:rsidRPr="00CA280F">
                    <w:rPr>
                      <w:sz w:val="20"/>
                      <w:szCs w:val="20"/>
                    </w:rPr>
                    <w:t>.</w:t>
                  </w:r>
                </w:p>
              </w:tc>
            </w:tr>
            <w:tr w:rsidR="00A42C8A" w:rsidRPr="00CA280F" w14:paraId="3C8D8EF1" w14:textId="77777777" w:rsidTr="00437FFB">
              <w:trPr>
                <w:cantSplit/>
              </w:trPr>
              <w:tc>
                <w:tcPr>
                  <w:tcW w:w="1171" w:type="pct"/>
                </w:tcPr>
                <w:p w14:paraId="17E71104" w14:textId="77777777" w:rsidR="00A42C8A" w:rsidRPr="00CA280F" w:rsidRDefault="00A42C8A" w:rsidP="00AA6419">
                  <w:pPr>
                    <w:widowControl w:val="0"/>
                    <w:spacing w:after="60"/>
                    <w:rPr>
                      <w:sz w:val="20"/>
                      <w:szCs w:val="20"/>
                    </w:rPr>
                  </w:pPr>
                  <w:r w:rsidRPr="00CA280F">
                    <w:rPr>
                      <w:sz w:val="20"/>
                      <w:szCs w:val="20"/>
                    </w:rPr>
                    <w:t>RTRDP</w:t>
                  </w:r>
                </w:p>
              </w:tc>
              <w:tc>
                <w:tcPr>
                  <w:tcW w:w="662" w:type="pct"/>
                </w:tcPr>
                <w:p w14:paraId="16849535"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775CC20E"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w:t>
                  </w:r>
                  <w:r w:rsidRPr="00CA280F">
                    <w:rPr>
                      <w:sz w:val="20"/>
                      <w:szCs w:val="20"/>
                    </w:rPr>
                    <w:sym w:font="Symbol" w:char="F0BE"/>
                  </w:r>
                  <w:r w:rsidRPr="00CA280F">
                    <w:rPr>
                      <w:sz w:val="20"/>
                      <w:szCs w:val="20"/>
                    </w:rPr>
                    <w:t xml:space="preserve">The Real-Time price for the 15-minute Settlement Interval, reflecting the impact of reliability deployments on energy prices that is calculated </w:t>
                  </w:r>
                  <w:r w:rsidRPr="00CA280F">
                    <w:rPr>
                      <w:bCs/>
                      <w:sz w:val="20"/>
                      <w:szCs w:val="20"/>
                    </w:rPr>
                    <w:t>from the Real-Time On-Line Reliability Deployment Price Adder</w:t>
                  </w:r>
                  <w:r w:rsidRPr="00CA280F">
                    <w:rPr>
                      <w:sz w:val="20"/>
                      <w:szCs w:val="20"/>
                    </w:rPr>
                    <w:t>.</w:t>
                  </w:r>
                </w:p>
              </w:tc>
            </w:tr>
            <w:tr w:rsidR="00A42C8A" w:rsidRPr="00CA280F" w14:paraId="0747D8EB" w14:textId="77777777" w:rsidTr="00437FFB">
              <w:trPr>
                <w:cantSplit/>
              </w:trPr>
              <w:tc>
                <w:tcPr>
                  <w:tcW w:w="1171" w:type="pct"/>
                </w:tcPr>
                <w:p w14:paraId="1DB19722" w14:textId="77777777" w:rsidR="00A42C8A" w:rsidRPr="00CA280F" w:rsidRDefault="00A42C8A" w:rsidP="00AA6419">
                  <w:pPr>
                    <w:widowControl w:val="0"/>
                    <w:spacing w:after="60"/>
                    <w:rPr>
                      <w:sz w:val="20"/>
                      <w:szCs w:val="20"/>
                    </w:rPr>
                  </w:pPr>
                  <w:r w:rsidRPr="00CA280F">
                    <w:rPr>
                      <w:sz w:val="20"/>
                      <w:szCs w:val="20"/>
                    </w:rPr>
                    <w:t>RTORDPA</w:t>
                  </w:r>
                  <w:r w:rsidRPr="00CA280F">
                    <w:rPr>
                      <w:sz w:val="20"/>
                      <w:szCs w:val="20"/>
                      <w:vertAlign w:val="subscript"/>
                    </w:rPr>
                    <w:t xml:space="preserve"> </w:t>
                  </w:r>
                  <w:r w:rsidRPr="00CA280F">
                    <w:rPr>
                      <w:i/>
                      <w:sz w:val="20"/>
                      <w:szCs w:val="20"/>
                      <w:vertAlign w:val="subscript"/>
                    </w:rPr>
                    <w:t>y</w:t>
                  </w:r>
                </w:p>
              </w:tc>
              <w:tc>
                <w:tcPr>
                  <w:tcW w:w="662" w:type="pct"/>
                </w:tcPr>
                <w:p w14:paraId="40FFB630"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2CFD2A2D" w14:textId="77777777" w:rsidR="00A42C8A" w:rsidRPr="00CA280F" w:rsidRDefault="00A42C8A" w:rsidP="00AA6419">
                  <w:pPr>
                    <w:widowControl w:val="0"/>
                    <w:spacing w:after="60"/>
                    <w:rPr>
                      <w:i/>
                      <w:sz w:val="20"/>
                      <w:szCs w:val="20"/>
                    </w:rPr>
                  </w:pPr>
                  <w:r w:rsidRPr="00CA280F">
                    <w:rPr>
                      <w:i/>
                      <w:sz w:val="20"/>
                      <w:szCs w:val="20"/>
                    </w:rPr>
                    <w:t xml:space="preserve">Real-Time On-Line Reliability Deployment Price Adder </w:t>
                  </w:r>
                  <w:r w:rsidRPr="00CA280F">
                    <w:rPr>
                      <w:sz w:val="20"/>
                      <w:szCs w:val="20"/>
                    </w:rPr>
                    <w:sym w:font="Symbol" w:char="F0BE"/>
                  </w:r>
                  <w:r w:rsidRPr="00CA280F">
                    <w:rPr>
                      <w:sz w:val="20"/>
                      <w:szCs w:val="20"/>
                    </w:rPr>
                    <w:t xml:space="preserve">The Real-Time Price Adder that captures the impact of reliability deployments on energy prices for the SCED interval </w:t>
                  </w:r>
                  <w:r w:rsidRPr="00CA280F">
                    <w:rPr>
                      <w:i/>
                      <w:sz w:val="20"/>
                      <w:szCs w:val="20"/>
                    </w:rPr>
                    <w:t>y</w:t>
                  </w:r>
                  <w:r w:rsidRPr="00CA280F">
                    <w:rPr>
                      <w:sz w:val="20"/>
                      <w:szCs w:val="20"/>
                    </w:rPr>
                    <w:t>.</w:t>
                  </w:r>
                </w:p>
              </w:tc>
            </w:tr>
            <w:tr w:rsidR="00A42C8A" w:rsidRPr="00CA280F" w14:paraId="6818729D" w14:textId="77777777" w:rsidTr="00437FFB">
              <w:trPr>
                <w:cantSplit/>
              </w:trPr>
              <w:tc>
                <w:tcPr>
                  <w:tcW w:w="1171" w:type="pct"/>
                </w:tcPr>
                <w:p w14:paraId="6A59574E" w14:textId="77777777" w:rsidR="00A42C8A" w:rsidRPr="00CA280F" w:rsidRDefault="00A42C8A" w:rsidP="00AA6419">
                  <w:pPr>
                    <w:widowControl w:val="0"/>
                    <w:spacing w:after="60"/>
                    <w:rPr>
                      <w:sz w:val="20"/>
                      <w:szCs w:val="20"/>
                    </w:rPr>
                  </w:pPr>
                  <w:r w:rsidRPr="00CA280F">
                    <w:rPr>
                      <w:sz w:val="20"/>
                      <w:szCs w:val="20"/>
                    </w:rPr>
                    <w:t>SDWF</w:t>
                  </w:r>
                  <w:r w:rsidRPr="00CA280F">
                    <w:rPr>
                      <w:i/>
                      <w:sz w:val="20"/>
                      <w:szCs w:val="20"/>
                    </w:rPr>
                    <w:t xml:space="preserve"> </w:t>
                  </w:r>
                  <w:r w:rsidRPr="00CA280F">
                    <w:rPr>
                      <w:i/>
                      <w:sz w:val="20"/>
                      <w:szCs w:val="20"/>
                      <w:vertAlign w:val="subscript"/>
                    </w:rPr>
                    <w:t>y</w:t>
                  </w:r>
                </w:p>
              </w:tc>
              <w:tc>
                <w:tcPr>
                  <w:tcW w:w="662" w:type="pct"/>
                </w:tcPr>
                <w:p w14:paraId="0077446D"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7A88AB16" w14:textId="4D2B661E" w:rsidR="00A42C8A" w:rsidRPr="00CA280F" w:rsidRDefault="00A42C8A" w:rsidP="00AA6419">
                  <w:pPr>
                    <w:widowControl w:val="0"/>
                    <w:spacing w:after="60"/>
                    <w:rPr>
                      <w:i/>
                      <w:sz w:val="20"/>
                      <w:szCs w:val="20"/>
                    </w:rPr>
                  </w:pPr>
                  <w:r w:rsidRPr="00CA280F">
                    <w:rPr>
                      <w:i/>
                      <w:sz w:val="20"/>
                      <w:szCs w:val="20"/>
                    </w:rPr>
                    <w:t>SCED Duration Weighting Factor per interval</w:t>
                  </w:r>
                  <w:r w:rsidRPr="00CA280F">
                    <w:rPr>
                      <w:sz w:val="20"/>
                      <w:szCs w:val="20"/>
                    </w:rPr>
                    <w:sym w:font="Symbol" w:char="F0BE"/>
                  </w:r>
                  <w:r w:rsidRPr="00CA280F">
                    <w:rPr>
                      <w:sz w:val="20"/>
                      <w:szCs w:val="20"/>
                    </w:rPr>
                    <w:t>The weight used in the SODG</w:t>
                  </w:r>
                  <w:ins w:id="486" w:author="ERCOT 091020" w:date="2020-07-07T11:21:00Z">
                    <w:r>
                      <w:rPr>
                        <w:sz w:val="20"/>
                        <w:szCs w:val="20"/>
                      </w:rPr>
                      <w:t>,</w:t>
                    </w:r>
                  </w:ins>
                  <w:r w:rsidRPr="00CA280F">
                    <w:rPr>
                      <w:sz w:val="20"/>
                      <w:szCs w:val="20"/>
                    </w:rPr>
                    <w:t xml:space="preserve"> </w:t>
                  </w:r>
                  <w:del w:id="487" w:author="ERCOT 091020" w:date="2020-07-07T11:21:00Z">
                    <w:r w:rsidRPr="00CA280F" w:rsidDel="001C454A">
                      <w:rPr>
                        <w:sz w:val="20"/>
                        <w:szCs w:val="20"/>
                      </w:rPr>
                      <w:delText xml:space="preserve">or </w:delText>
                    </w:r>
                  </w:del>
                  <w:r w:rsidRPr="00CA280F">
                    <w:rPr>
                      <w:sz w:val="20"/>
                      <w:szCs w:val="20"/>
                    </w:rPr>
                    <w:t>SOTG</w:t>
                  </w:r>
                  <w:ins w:id="488" w:author="ERCOT 091020" w:date="2020-07-07T11:21:00Z">
                    <w:r w:rsidRPr="00DE29EA">
                      <w:rPr>
                        <w:sz w:val="20"/>
                        <w:szCs w:val="20"/>
                      </w:rPr>
                      <w:t xml:space="preserve">, </w:t>
                    </w:r>
                    <w:r w:rsidRPr="00F87AD6">
                      <w:rPr>
                        <w:sz w:val="20"/>
                        <w:szCs w:val="20"/>
                      </w:rPr>
                      <w:t>SODES, or SOTES</w:t>
                    </w:r>
                  </w:ins>
                  <w:r w:rsidRPr="00CA280F">
                    <w:rPr>
                      <w:sz w:val="20"/>
                      <w:szCs w:val="20"/>
                    </w:rPr>
                    <w:t xml:space="preserve"> price calculation for the portion of the SCED interval </w:t>
                  </w:r>
                  <w:r w:rsidRPr="00CA280F">
                    <w:rPr>
                      <w:i/>
                      <w:sz w:val="20"/>
                      <w:szCs w:val="20"/>
                    </w:rPr>
                    <w:t>y</w:t>
                  </w:r>
                  <w:r w:rsidRPr="00CA280F">
                    <w:rPr>
                      <w:sz w:val="20"/>
                      <w:szCs w:val="20"/>
                    </w:rPr>
                    <w:t xml:space="preserve"> within the Settlement Interval.</w:t>
                  </w:r>
                </w:p>
              </w:tc>
            </w:tr>
            <w:tr w:rsidR="00A42C8A" w:rsidRPr="00CA280F" w14:paraId="2AC07947" w14:textId="77777777" w:rsidTr="00437FFB">
              <w:trPr>
                <w:cantSplit/>
              </w:trPr>
              <w:tc>
                <w:tcPr>
                  <w:tcW w:w="1171" w:type="pct"/>
                </w:tcPr>
                <w:p w14:paraId="0CF1CD93" w14:textId="77777777" w:rsidR="00A42C8A" w:rsidRPr="00CA280F" w:rsidRDefault="00A42C8A" w:rsidP="00AA6419">
                  <w:pPr>
                    <w:widowControl w:val="0"/>
                    <w:spacing w:after="60"/>
                    <w:rPr>
                      <w:sz w:val="20"/>
                      <w:szCs w:val="20"/>
                    </w:rPr>
                  </w:pPr>
                  <w:r w:rsidRPr="00CA280F">
                    <w:rPr>
                      <w:sz w:val="20"/>
                      <w:szCs w:val="20"/>
                    </w:rPr>
                    <w:lastRenderedPageBreak/>
                    <w:t xml:space="preserve">RTLMP </w:t>
                  </w:r>
                  <w:r w:rsidRPr="00CA280F">
                    <w:rPr>
                      <w:i/>
                      <w:sz w:val="20"/>
                      <w:szCs w:val="20"/>
                      <w:vertAlign w:val="subscript"/>
                    </w:rPr>
                    <w:t>b, y</w:t>
                  </w:r>
                </w:p>
              </w:tc>
              <w:tc>
                <w:tcPr>
                  <w:tcW w:w="662" w:type="pct"/>
                </w:tcPr>
                <w:p w14:paraId="33684064" w14:textId="77777777" w:rsidR="00A42C8A" w:rsidRPr="00CA280F" w:rsidRDefault="00A42C8A" w:rsidP="00AA6419">
                  <w:pPr>
                    <w:widowControl w:val="0"/>
                    <w:spacing w:after="60"/>
                    <w:rPr>
                      <w:sz w:val="20"/>
                      <w:szCs w:val="20"/>
                    </w:rPr>
                  </w:pPr>
                  <w:r w:rsidRPr="00CA280F">
                    <w:rPr>
                      <w:sz w:val="20"/>
                      <w:szCs w:val="20"/>
                    </w:rPr>
                    <w:t>$/MWh</w:t>
                  </w:r>
                </w:p>
              </w:tc>
              <w:tc>
                <w:tcPr>
                  <w:tcW w:w="3167" w:type="pct"/>
                </w:tcPr>
                <w:p w14:paraId="417B1AD0" w14:textId="77777777" w:rsidR="00A42C8A" w:rsidRPr="00CA280F" w:rsidRDefault="00A42C8A" w:rsidP="00AA6419">
                  <w:pPr>
                    <w:widowControl w:val="0"/>
                    <w:spacing w:after="60"/>
                    <w:rPr>
                      <w:sz w:val="20"/>
                      <w:szCs w:val="20"/>
                    </w:rPr>
                  </w:pPr>
                  <w:r w:rsidRPr="00CA280F">
                    <w:rPr>
                      <w:i/>
                      <w:sz w:val="20"/>
                      <w:szCs w:val="20"/>
                    </w:rPr>
                    <w:t>Real-Time Locational Marginal Price at bus per interval</w:t>
                  </w:r>
                  <w:r w:rsidRPr="00CA280F">
                    <w:rPr>
                      <w:sz w:val="20"/>
                      <w:szCs w:val="20"/>
                    </w:rPr>
                    <w:sym w:font="Symbol" w:char="F0BE"/>
                  </w:r>
                  <w:r w:rsidRPr="00CA280F">
                    <w:rPr>
                      <w:sz w:val="20"/>
                      <w:szCs w:val="20"/>
                    </w:rPr>
                    <w:t xml:space="preserve">The Real-Time LMP at Electrical Bus </w:t>
                  </w:r>
                  <w:r w:rsidRPr="00CA280F">
                    <w:rPr>
                      <w:i/>
                      <w:sz w:val="20"/>
                      <w:szCs w:val="20"/>
                    </w:rPr>
                    <w:t>b</w:t>
                  </w:r>
                  <w:r w:rsidRPr="00CA280F">
                    <w:rPr>
                      <w:sz w:val="20"/>
                      <w:szCs w:val="20"/>
                    </w:rPr>
                    <w:t xml:space="preserve">, for the SCED interval </w:t>
                  </w:r>
                  <w:r w:rsidRPr="00CA280F">
                    <w:rPr>
                      <w:i/>
                      <w:sz w:val="20"/>
                      <w:szCs w:val="20"/>
                    </w:rPr>
                    <w:t>y</w:t>
                  </w:r>
                  <w:r w:rsidRPr="00CA280F">
                    <w:rPr>
                      <w:sz w:val="20"/>
                      <w:szCs w:val="20"/>
                    </w:rPr>
                    <w:t>.</w:t>
                  </w:r>
                </w:p>
              </w:tc>
            </w:tr>
            <w:tr w:rsidR="00A42C8A" w:rsidRPr="00CA280F" w14:paraId="65954303" w14:textId="77777777" w:rsidTr="00437FFB">
              <w:trPr>
                <w:cantSplit/>
              </w:trPr>
              <w:tc>
                <w:tcPr>
                  <w:tcW w:w="1171" w:type="pct"/>
                </w:tcPr>
                <w:p w14:paraId="34F958DC" w14:textId="77777777" w:rsidR="00A42C8A" w:rsidRPr="00CA280F" w:rsidRDefault="00A42C8A" w:rsidP="00AA6419">
                  <w:pPr>
                    <w:widowControl w:val="0"/>
                    <w:spacing w:after="60"/>
                    <w:rPr>
                      <w:sz w:val="20"/>
                      <w:szCs w:val="20"/>
                    </w:rPr>
                  </w:pPr>
                  <w:r w:rsidRPr="00CA280F">
                    <w:rPr>
                      <w:sz w:val="20"/>
                      <w:szCs w:val="20"/>
                    </w:rPr>
                    <w:t xml:space="preserve">TLMP </w:t>
                  </w:r>
                  <w:r w:rsidRPr="00CA280F">
                    <w:rPr>
                      <w:i/>
                      <w:sz w:val="20"/>
                      <w:szCs w:val="20"/>
                      <w:vertAlign w:val="subscript"/>
                    </w:rPr>
                    <w:t>y</w:t>
                  </w:r>
                </w:p>
              </w:tc>
              <w:tc>
                <w:tcPr>
                  <w:tcW w:w="662" w:type="pct"/>
                </w:tcPr>
                <w:p w14:paraId="5CD2AF03" w14:textId="77777777" w:rsidR="00A42C8A" w:rsidRPr="00CA280F" w:rsidRDefault="00A42C8A" w:rsidP="00AA6419">
                  <w:pPr>
                    <w:widowControl w:val="0"/>
                    <w:spacing w:after="60"/>
                    <w:rPr>
                      <w:iCs/>
                      <w:sz w:val="20"/>
                      <w:szCs w:val="20"/>
                    </w:rPr>
                  </w:pPr>
                  <w:r w:rsidRPr="00CA280F">
                    <w:rPr>
                      <w:sz w:val="20"/>
                      <w:szCs w:val="20"/>
                    </w:rPr>
                    <w:t>second</w:t>
                  </w:r>
                </w:p>
              </w:tc>
              <w:tc>
                <w:tcPr>
                  <w:tcW w:w="3167" w:type="pct"/>
                </w:tcPr>
                <w:p w14:paraId="1990DDAF" w14:textId="77777777" w:rsidR="00A42C8A" w:rsidRPr="00CA280F" w:rsidRDefault="00A42C8A" w:rsidP="00AA6419">
                  <w:pPr>
                    <w:widowControl w:val="0"/>
                    <w:spacing w:after="60"/>
                    <w:rPr>
                      <w:sz w:val="20"/>
                      <w:szCs w:val="20"/>
                    </w:rPr>
                  </w:pPr>
                  <w:r w:rsidRPr="00CA280F">
                    <w:rPr>
                      <w:i/>
                      <w:iCs/>
                      <w:sz w:val="20"/>
                      <w:szCs w:val="20"/>
                    </w:rPr>
                    <w:t xml:space="preserve">Duration of </w:t>
                  </w:r>
                  <w:r w:rsidRPr="00CA280F">
                    <w:rPr>
                      <w:i/>
                      <w:sz w:val="20"/>
                      <w:szCs w:val="20"/>
                    </w:rPr>
                    <w:t>SCED</w:t>
                  </w:r>
                  <w:r w:rsidRPr="00CA280F">
                    <w:rPr>
                      <w:i/>
                      <w:iCs/>
                      <w:sz w:val="20"/>
                      <w:szCs w:val="20"/>
                    </w:rPr>
                    <w:t xml:space="preserve"> interval per interval</w:t>
                  </w:r>
                  <w:r w:rsidRPr="00CA280F">
                    <w:rPr>
                      <w:sz w:val="20"/>
                      <w:szCs w:val="20"/>
                    </w:rPr>
                    <w:sym w:font="Symbol" w:char="F0BE"/>
                  </w:r>
                  <w:r w:rsidRPr="00CA280F">
                    <w:rPr>
                      <w:sz w:val="20"/>
                      <w:szCs w:val="20"/>
                    </w:rPr>
                    <w:t xml:space="preserve">The duration of the SCED interval </w:t>
                  </w:r>
                  <w:r w:rsidRPr="00CA280F">
                    <w:rPr>
                      <w:i/>
                      <w:iCs/>
                      <w:sz w:val="20"/>
                      <w:szCs w:val="20"/>
                    </w:rPr>
                    <w:t xml:space="preserve">y </w:t>
                  </w:r>
                  <w:r w:rsidRPr="00CA280F">
                    <w:rPr>
                      <w:iCs/>
                      <w:sz w:val="20"/>
                      <w:szCs w:val="20"/>
                    </w:rPr>
                    <w:t>within the Settlement Interval</w:t>
                  </w:r>
                  <w:r w:rsidRPr="00CA280F">
                    <w:rPr>
                      <w:sz w:val="20"/>
                      <w:szCs w:val="20"/>
                    </w:rPr>
                    <w:t>.</w:t>
                  </w:r>
                </w:p>
              </w:tc>
            </w:tr>
            <w:tr w:rsidR="00A42C8A" w:rsidRPr="00CA280F" w14:paraId="12B63527" w14:textId="77777777" w:rsidTr="00437FFB">
              <w:trPr>
                <w:cantSplit/>
              </w:trPr>
              <w:tc>
                <w:tcPr>
                  <w:tcW w:w="1171" w:type="pct"/>
                </w:tcPr>
                <w:p w14:paraId="2A38AC06" w14:textId="77777777" w:rsidR="00A42C8A" w:rsidRPr="00CA280F" w:rsidRDefault="00A42C8A" w:rsidP="00AA6419">
                  <w:pPr>
                    <w:widowControl w:val="0"/>
                    <w:spacing w:after="60"/>
                    <w:rPr>
                      <w:i/>
                      <w:sz w:val="20"/>
                      <w:szCs w:val="20"/>
                    </w:rPr>
                  </w:pPr>
                  <w:proofErr w:type="spellStart"/>
                  <w:r w:rsidRPr="00CA280F">
                    <w:rPr>
                      <w:i/>
                      <w:sz w:val="20"/>
                      <w:szCs w:val="20"/>
                    </w:rPr>
                    <w:t>gsc</w:t>
                  </w:r>
                  <w:proofErr w:type="spellEnd"/>
                </w:p>
              </w:tc>
              <w:tc>
                <w:tcPr>
                  <w:tcW w:w="662" w:type="pct"/>
                </w:tcPr>
                <w:p w14:paraId="5B2C252A"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479AA4EF" w14:textId="77777777" w:rsidR="00A42C8A" w:rsidRPr="00CA280F" w:rsidRDefault="00A42C8A" w:rsidP="00AA6419">
                  <w:pPr>
                    <w:widowControl w:val="0"/>
                    <w:spacing w:after="60"/>
                    <w:rPr>
                      <w:sz w:val="20"/>
                      <w:szCs w:val="20"/>
                    </w:rPr>
                  </w:pPr>
                  <w:r w:rsidRPr="00CA280F">
                    <w:rPr>
                      <w:sz w:val="20"/>
                      <w:szCs w:val="20"/>
                    </w:rPr>
                    <w:t>A generation site code.</w:t>
                  </w:r>
                </w:p>
              </w:tc>
            </w:tr>
            <w:tr w:rsidR="00A42C8A" w:rsidRPr="00CA280F" w14:paraId="0ACEC572" w14:textId="77777777" w:rsidTr="00437FFB">
              <w:trPr>
                <w:cantSplit/>
              </w:trPr>
              <w:tc>
                <w:tcPr>
                  <w:tcW w:w="1171" w:type="pct"/>
                </w:tcPr>
                <w:p w14:paraId="7321C1DA" w14:textId="77777777" w:rsidR="00A42C8A" w:rsidRPr="00CA280F" w:rsidRDefault="00A42C8A" w:rsidP="00AA6419">
                  <w:pPr>
                    <w:widowControl w:val="0"/>
                    <w:spacing w:after="60"/>
                    <w:rPr>
                      <w:i/>
                      <w:sz w:val="20"/>
                      <w:szCs w:val="20"/>
                    </w:rPr>
                  </w:pPr>
                  <w:r w:rsidRPr="00CA280F">
                    <w:rPr>
                      <w:i/>
                      <w:sz w:val="20"/>
                      <w:szCs w:val="20"/>
                    </w:rPr>
                    <w:t>b</w:t>
                  </w:r>
                </w:p>
              </w:tc>
              <w:tc>
                <w:tcPr>
                  <w:tcW w:w="662" w:type="pct"/>
                </w:tcPr>
                <w:p w14:paraId="7116BA3C"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FF37B52" w14:textId="77777777" w:rsidR="00A42C8A" w:rsidRPr="00CA280F" w:rsidRDefault="00A42C8A" w:rsidP="00AA6419">
                  <w:pPr>
                    <w:widowControl w:val="0"/>
                    <w:spacing w:after="60"/>
                    <w:rPr>
                      <w:sz w:val="20"/>
                      <w:szCs w:val="20"/>
                    </w:rPr>
                  </w:pPr>
                  <w:r w:rsidRPr="00CA280F">
                    <w:rPr>
                      <w:sz w:val="20"/>
                      <w:szCs w:val="20"/>
                    </w:rPr>
                    <w:t>An Electrical Bus.</w:t>
                  </w:r>
                </w:p>
              </w:tc>
            </w:tr>
            <w:tr w:rsidR="00A42C8A" w:rsidRPr="00CA280F" w14:paraId="57F8FA32" w14:textId="77777777" w:rsidTr="00437FFB">
              <w:trPr>
                <w:cantSplit/>
              </w:trPr>
              <w:tc>
                <w:tcPr>
                  <w:tcW w:w="1171" w:type="pct"/>
                </w:tcPr>
                <w:p w14:paraId="397952EC" w14:textId="77777777" w:rsidR="00A42C8A" w:rsidRPr="00CA280F" w:rsidRDefault="00A42C8A" w:rsidP="00AA6419">
                  <w:pPr>
                    <w:widowControl w:val="0"/>
                    <w:spacing w:after="60"/>
                    <w:rPr>
                      <w:i/>
                      <w:sz w:val="20"/>
                      <w:szCs w:val="20"/>
                    </w:rPr>
                  </w:pPr>
                  <w:r w:rsidRPr="00CA280F">
                    <w:rPr>
                      <w:i/>
                      <w:sz w:val="20"/>
                      <w:szCs w:val="20"/>
                    </w:rPr>
                    <w:t>y</w:t>
                  </w:r>
                </w:p>
              </w:tc>
              <w:tc>
                <w:tcPr>
                  <w:tcW w:w="662" w:type="pct"/>
                </w:tcPr>
                <w:p w14:paraId="7E6EFD86" w14:textId="77777777" w:rsidR="00A42C8A" w:rsidRPr="00CA280F" w:rsidRDefault="00A42C8A" w:rsidP="00AA6419">
                  <w:pPr>
                    <w:widowControl w:val="0"/>
                    <w:spacing w:after="60"/>
                    <w:rPr>
                      <w:sz w:val="20"/>
                      <w:szCs w:val="20"/>
                    </w:rPr>
                  </w:pPr>
                  <w:r w:rsidRPr="00CA280F">
                    <w:rPr>
                      <w:sz w:val="20"/>
                      <w:szCs w:val="20"/>
                    </w:rPr>
                    <w:t>None</w:t>
                  </w:r>
                </w:p>
              </w:tc>
              <w:tc>
                <w:tcPr>
                  <w:tcW w:w="3167" w:type="pct"/>
                </w:tcPr>
                <w:p w14:paraId="0300FD10" w14:textId="77777777" w:rsidR="00A42C8A" w:rsidRPr="00CA280F" w:rsidRDefault="00A42C8A" w:rsidP="00AA6419">
                  <w:pPr>
                    <w:widowControl w:val="0"/>
                    <w:spacing w:after="60"/>
                    <w:rPr>
                      <w:sz w:val="20"/>
                      <w:szCs w:val="20"/>
                    </w:rPr>
                  </w:pPr>
                  <w:r w:rsidRPr="00CA280F">
                    <w:rPr>
                      <w:sz w:val="20"/>
                      <w:szCs w:val="20"/>
                    </w:rPr>
                    <w:t>A SCED interval in the 15-minute Settlement Interval.  The summation is over the total number of SCED runs that cover the 15-minute Settlement Interval.</w:t>
                  </w:r>
                </w:p>
              </w:tc>
            </w:tr>
          </w:tbl>
          <w:p w14:paraId="05A33087" w14:textId="0A6B6E5B" w:rsidR="00A42C8A" w:rsidRPr="00CA280F" w:rsidRDefault="00A42C8A" w:rsidP="00AA6419">
            <w:pPr>
              <w:spacing w:before="240" w:after="240"/>
              <w:ind w:left="720" w:hanging="720"/>
              <w:rPr>
                <w:szCs w:val="20"/>
              </w:rPr>
            </w:pPr>
            <w:r w:rsidRPr="00CA280F">
              <w:rPr>
                <w:szCs w:val="20"/>
              </w:rPr>
              <w:t>(4)</w:t>
            </w:r>
            <w:r w:rsidRPr="00CA280F">
              <w:rPr>
                <w:szCs w:val="20"/>
              </w:rPr>
              <w:tab/>
              <w:t>The total net payments and charges to each QSE for energy from SODGs</w:t>
            </w:r>
            <w:ins w:id="489" w:author="ERCOT 091020" w:date="2020-07-07T11:12:00Z">
              <w:r>
                <w:rPr>
                  <w:szCs w:val="20"/>
                </w:rPr>
                <w:t>,</w:t>
              </w:r>
            </w:ins>
            <w:r w:rsidRPr="00CA280F">
              <w:rPr>
                <w:szCs w:val="20"/>
              </w:rPr>
              <w:t xml:space="preserve"> </w:t>
            </w:r>
            <w:del w:id="490" w:author="ERCOT 091020" w:date="2020-07-07T11:12:00Z">
              <w:r w:rsidRPr="00CA280F" w:rsidDel="003B1285">
                <w:rPr>
                  <w:szCs w:val="20"/>
                </w:rPr>
                <w:delText>an</w:delText>
              </w:r>
            </w:del>
            <w:del w:id="491" w:author="ERCOT 091020" w:date="2020-07-07T11:13:00Z">
              <w:r w:rsidRPr="00CA280F" w:rsidDel="003B1285">
                <w:rPr>
                  <w:szCs w:val="20"/>
                </w:rPr>
                <w:delText xml:space="preserve">d </w:delText>
              </w:r>
            </w:del>
            <w:r w:rsidRPr="00CA280F">
              <w:rPr>
                <w:szCs w:val="20"/>
              </w:rPr>
              <w:t>SOTGs</w:t>
            </w:r>
            <w:ins w:id="492" w:author="ERCOT 091020" w:date="2020-07-07T11:13:00Z">
              <w:r>
                <w:rPr>
                  <w:szCs w:val="20"/>
                </w:rPr>
                <w:t xml:space="preserve">, </w:t>
              </w:r>
              <w:r w:rsidRPr="00F87AD6">
                <w:rPr>
                  <w:szCs w:val="20"/>
                </w:rPr>
                <w:t xml:space="preserve">SODES, </w:t>
              </w:r>
            </w:ins>
            <w:ins w:id="493" w:author="ERCOT 091020" w:date="2020-09-10T14:13:00Z">
              <w:r w:rsidR="008C1D10">
                <w:rPr>
                  <w:szCs w:val="20"/>
                </w:rPr>
                <w:t>or</w:t>
              </w:r>
            </w:ins>
            <w:ins w:id="494" w:author="ERCOT 091020" w:date="2020-07-07T11:13:00Z">
              <w:r w:rsidRPr="00F87AD6">
                <w:rPr>
                  <w:szCs w:val="20"/>
                </w:rPr>
                <w:t xml:space="preserve"> SOTES</w:t>
              </w:r>
            </w:ins>
            <w:r w:rsidRPr="00CA280F">
              <w:rPr>
                <w:szCs w:val="20"/>
              </w:rPr>
              <w:t xml:space="preserve"> for the 15-minute Settlement Interval is calculated as follows:</w:t>
            </w:r>
          </w:p>
          <w:p w14:paraId="608965C9" w14:textId="5C5D88BE" w:rsidR="00A42C8A" w:rsidDel="00BA3FA1" w:rsidRDefault="00A42C8A" w:rsidP="00AA6419">
            <w:pPr>
              <w:tabs>
                <w:tab w:val="left" w:pos="2250"/>
                <w:tab w:val="left" w:pos="3150"/>
                <w:tab w:val="left" w:pos="3960"/>
              </w:tabs>
              <w:spacing w:after="240"/>
              <w:ind w:left="3960" w:hanging="3240"/>
              <w:rPr>
                <w:ins w:id="495" w:author="ERCOT 091020" w:date="2020-08-04T10:44:00Z"/>
                <w:del w:id="496" w:author="ERCOT 091020" w:date="2020-08-06T15:56:00Z"/>
                <w:b/>
                <w:bCs/>
                <w:i/>
                <w:vertAlign w:val="subscript"/>
              </w:rPr>
            </w:pPr>
            <w:r w:rsidRPr="00CA280F">
              <w:rPr>
                <w:b/>
                <w:bCs/>
              </w:rPr>
              <w:t>RTESO</w:t>
            </w:r>
            <w:del w:id="497" w:author="ERCOT 091020" w:date="2020-08-06T10:18:00Z">
              <w:r w:rsidRPr="00CA280F" w:rsidDel="007C520A">
                <w:rPr>
                  <w:b/>
                  <w:bCs/>
                </w:rPr>
                <w:delText>G</w:delText>
              </w:r>
            </w:del>
            <w:r w:rsidRPr="00CA280F">
              <w:rPr>
                <w:b/>
                <w:bCs/>
              </w:rPr>
              <w:t xml:space="preserve">AMTQSETOT </w:t>
            </w:r>
            <w:r w:rsidRPr="00CA280F">
              <w:rPr>
                <w:b/>
                <w:bCs/>
                <w:i/>
                <w:vertAlign w:val="subscript"/>
              </w:rPr>
              <w:t>q</w:t>
            </w:r>
            <w:r w:rsidRPr="00CA280F">
              <w:rPr>
                <w:b/>
                <w:bCs/>
              </w:rPr>
              <w:tab/>
              <w:t xml:space="preserve">= </w:t>
            </w:r>
            <w:r w:rsidR="00F82AE9" w:rsidRPr="00A42C8A">
              <w:rPr>
                <w:b/>
                <w:noProof/>
                <w:position w:val="-22"/>
              </w:rPr>
              <w:drawing>
                <wp:inline distT="0" distB="0" distL="0" distR="0" wp14:anchorId="4D1A6A18" wp14:editId="5DA6A039">
                  <wp:extent cx="182880" cy="278130"/>
                  <wp:effectExtent l="0" t="0" r="7620" b="762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 cy="278130"/>
                          </a:xfrm>
                          <a:prstGeom prst="rect">
                            <a:avLst/>
                          </a:prstGeom>
                          <a:noFill/>
                          <a:ln>
                            <a:noFill/>
                          </a:ln>
                        </pic:spPr>
                      </pic:pic>
                    </a:graphicData>
                  </a:graphic>
                </wp:inline>
              </w:drawing>
            </w:r>
            <w:ins w:id="498" w:author="ERCOT 091020" w:date="2020-08-06T15:56:00Z">
              <w:r>
                <w:rPr>
                  <w:b/>
                  <w:bCs/>
                </w:rPr>
                <w:t>(</w:t>
              </w:r>
            </w:ins>
            <w:r w:rsidRPr="00CA280F">
              <w:rPr>
                <w:b/>
                <w:bCs/>
              </w:rPr>
              <w:t>RT</w:t>
            </w:r>
            <w:del w:id="499" w:author="ERCOT 091020" w:date="2020-08-06T10:17:00Z">
              <w:r w:rsidRPr="00CA280F" w:rsidDel="007C520A">
                <w:rPr>
                  <w:b/>
                  <w:bCs/>
                </w:rPr>
                <w:delText>E</w:delText>
              </w:r>
            </w:del>
            <w:ins w:id="500" w:author="ERCOT 091020" w:date="2020-08-06T10:17:00Z">
              <w:r>
                <w:rPr>
                  <w:b/>
                  <w:bCs/>
                </w:rPr>
                <w:t>G</w:t>
              </w:r>
            </w:ins>
            <w:r w:rsidRPr="00CA280F">
              <w:rPr>
                <w:b/>
                <w:bCs/>
              </w:rPr>
              <w:t>SO</w:t>
            </w:r>
            <w:del w:id="501" w:author="ERCOT 091020" w:date="2020-08-06T10:17:00Z">
              <w:r w:rsidRPr="00CA280F" w:rsidDel="007C520A">
                <w:rPr>
                  <w:b/>
                  <w:bCs/>
                </w:rPr>
                <w:delText>GS</w:delText>
              </w:r>
            </w:del>
            <w:r w:rsidRPr="00CA280F">
              <w:rPr>
                <w:b/>
                <w:bCs/>
              </w:rPr>
              <w:t xml:space="preserve">AMT </w:t>
            </w:r>
            <w:r w:rsidRPr="00CA280F">
              <w:rPr>
                <w:b/>
                <w:bCs/>
                <w:i/>
                <w:vertAlign w:val="subscript"/>
              </w:rPr>
              <w:t xml:space="preserve">q, </w:t>
            </w:r>
            <w:proofErr w:type="spellStart"/>
            <w:r w:rsidRPr="00CA280F">
              <w:rPr>
                <w:b/>
                <w:bCs/>
                <w:i/>
                <w:vertAlign w:val="subscript"/>
              </w:rPr>
              <w:t>gsc</w:t>
            </w:r>
            <w:proofErr w:type="spellEnd"/>
            <w:ins w:id="502" w:author="ERCOT 091020" w:date="2020-08-06T15:56:00Z">
              <w:r>
                <w:rPr>
                  <w:b/>
                  <w:bCs/>
                  <w:i/>
                  <w:vertAlign w:val="subscript"/>
                </w:rPr>
                <w:t xml:space="preserve"> </w:t>
              </w:r>
              <w:r w:rsidRPr="00F87AD6">
                <w:rPr>
                  <w:b/>
                  <w:bCs/>
                </w:rPr>
                <w:t>+</w:t>
              </w:r>
              <w:r w:rsidRPr="009B2FDF">
                <w:rPr>
                  <w:b/>
                  <w:bCs/>
                </w:rPr>
                <w:t>RT</w:t>
              </w:r>
            </w:ins>
            <w:ins w:id="503" w:author="ERCOT 091020" w:date="2020-08-20T10:43:00Z">
              <w:r>
                <w:rPr>
                  <w:b/>
                  <w:bCs/>
                </w:rPr>
                <w:t>WS</w:t>
              </w:r>
            </w:ins>
            <w:ins w:id="504" w:author="ERCOT 091020" w:date="2020-08-06T15:56:00Z">
              <w:r w:rsidRPr="009B2FDF">
                <w:rPr>
                  <w:b/>
                  <w:bCs/>
                </w:rPr>
                <w:t xml:space="preserve">LSOAMT </w:t>
              </w:r>
              <w:r w:rsidRPr="00F87AD6">
                <w:rPr>
                  <w:b/>
                  <w:bCs/>
                  <w:i/>
                  <w:vertAlign w:val="subscript"/>
                </w:rPr>
                <w:t xml:space="preserve">q, </w:t>
              </w:r>
              <w:proofErr w:type="spellStart"/>
              <w:r w:rsidRPr="00F87AD6">
                <w:rPr>
                  <w:b/>
                  <w:bCs/>
                  <w:i/>
                  <w:vertAlign w:val="subscript"/>
                </w:rPr>
                <w:t>gsc</w:t>
              </w:r>
            </w:ins>
            <w:proofErr w:type="spellEnd"/>
            <w:ins w:id="505" w:author="ERCOT 091020" w:date="2020-08-20T10:42:00Z">
              <w:r>
                <w:rPr>
                  <w:b/>
                  <w:bCs/>
                  <w:vertAlign w:val="subscript"/>
                </w:rPr>
                <w:t xml:space="preserve"> </w:t>
              </w:r>
            </w:ins>
            <w:ins w:id="506" w:author="ERCOT 091020" w:date="2020-08-20T15:05:00Z">
              <w:r w:rsidRPr="00332F76">
                <w:rPr>
                  <w:b/>
                  <w:bCs/>
                </w:rPr>
                <w:t>+</w:t>
              </w:r>
              <w:r>
                <w:rPr>
                  <w:b/>
                  <w:bCs/>
                </w:rPr>
                <w:t xml:space="preserve"> </w:t>
              </w:r>
            </w:ins>
            <w:ins w:id="507" w:author="ERCOT 091020" w:date="2020-08-20T10:42:00Z">
              <w:r w:rsidRPr="006A4AB5">
                <w:rPr>
                  <w:b/>
                  <w:bCs/>
                </w:rPr>
                <w:t>RT</w:t>
              </w:r>
              <w:r>
                <w:rPr>
                  <w:b/>
                  <w:bCs/>
                </w:rPr>
                <w:t>NWS</w:t>
              </w:r>
              <w:r w:rsidRPr="006A4AB5">
                <w:rPr>
                  <w:b/>
                  <w:bCs/>
                </w:rPr>
                <w:t xml:space="preserve">LSOAMT </w:t>
              </w:r>
              <w:r w:rsidRPr="00F87AD6">
                <w:rPr>
                  <w:b/>
                  <w:bCs/>
                  <w:i/>
                  <w:vertAlign w:val="subscript"/>
                </w:rPr>
                <w:t xml:space="preserve">q, </w:t>
              </w:r>
              <w:proofErr w:type="spellStart"/>
              <w:r w:rsidRPr="00F87AD6">
                <w:rPr>
                  <w:b/>
                  <w:bCs/>
                  <w:i/>
                  <w:vertAlign w:val="subscript"/>
                </w:rPr>
                <w:t>gsc</w:t>
              </w:r>
            </w:ins>
            <w:proofErr w:type="spellEnd"/>
            <w:ins w:id="508" w:author="ERCOT 091020" w:date="2020-08-06T15:56:00Z">
              <w:r w:rsidRPr="00F87AD6">
                <w:rPr>
                  <w:b/>
                  <w:bCs/>
                </w:rPr>
                <w:t>)</w:t>
              </w:r>
            </w:ins>
          </w:p>
          <w:p w14:paraId="736113B1" w14:textId="77777777" w:rsidR="00A42C8A" w:rsidRPr="00CA280F" w:rsidRDefault="00A42C8A" w:rsidP="00AA6419">
            <w:pPr>
              <w:rPr>
                <w:szCs w:val="20"/>
              </w:rPr>
            </w:pPr>
            <w:r w:rsidRPr="00CA280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A42C8A" w:rsidRPr="00CA280F" w14:paraId="5E486BFA" w14:textId="77777777" w:rsidTr="00AA6419">
              <w:trPr>
                <w:cantSplit/>
                <w:tblHeader/>
              </w:trPr>
              <w:tc>
                <w:tcPr>
                  <w:tcW w:w="2335" w:type="dxa"/>
                </w:tcPr>
                <w:p w14:paraId="6E3D5FDD" w14:textId="77777777" w:rsidR="00A42C8A" w:rsidRPr="00CA280F" w:rsidRDefault="00A42C8A" w:rsidP="00AA6419">
                  <w:pPr>
                    <w:spacing w:after="120"/>
                    <w:rPr>
                      <w:b/>
                      <w:iCs/>
                      <w:sz w:val="20"/>
                      <w:szCs w:val="20"/>
                    </w:rPr>
                  </w:pPr>
                  <w:r w:rsidRPr="00CA280F">
                    <w:rPr>
                      <w:b/>
                      <w:iCs/>
                      <w:sz w:val="20"/>
                      <w:szCs w:val="20"/>
                    </w:rPr>
                    <w:t>Variable</w:t>
                  </w:r>
                </w:p>
              </w:tc>
              <w:tc>
                <w:tcPr>
                  <w:tcW w:w="700" w:type="dxa"/>
                </w:tcPr>
                <w:p w14:paraId="43939726" w14:textId="77777777" w:rsidR="00A42C8A" w:rsidRPr="00CA280F" w:rsidRDefault="00A42C8A" w:rsidP="00AA6419">
                  <w:pPr>
                    <w:spacing w:after="120"/>
                    <w:rPr>
                      <w:b/>
                      <w:iCs/>
                      <w:sz w:val="20"/>
                      <w:szCs w:val="20"/>
                    </w:rPr>
                  </w:pPr>
                  <w:r w:rsidRPr="00CA280F">
                    <w:rPr>
                      <w:b/>
                      <w:iCs/>
                      <w:sz w:val="20"/>
                      <w:szCs w:val="20"/>
                    </w:rPr>
                    <w:t>Unit</w:t>
                  </w:r>
                </w:p>
              </w:tc>
              <w:tc>
                <w:tcPr>
                  <w:tcW w:w="6036" w:type="dxa"/>
                </w:tcPr>
                <w:p w14:paraId="101A5C02" w14:textId="77777777" w:rsidR="00A42C8A" w:rsidRPr="00CA280F" w:rsidRDefault="00A42C8A" w:rsidP="00AA6419">
                  <w:pPr>
                    <w:spacing w:after="120"/>
                    <w:rPr>
                      <w:b/>
                      <w:iCs/>
                      <w:sz w:val="20"/>
                      <w:szCs w:val="20"/>
                    </w:rPr>
                  </w:pPr>
                  <w:r w:rsidRPr="00CA280F">
                    <w:rPr>
                      <w:b/>
                      <w:iCs/>
                      <w:sz w:val="20"/>
                      <w:szCs w:val="20"/>
                    </w:rPr>
                    <w:t>Definition</w:t>
                  </w:r>
                </w:p>
              </w:tc>
            </w:tr>
            <w:tr w:rsidR="00A42C8A" w:rsidRPr="00CA280F" w14:paraId="299B0B0C" w14:textId="77777777" w:rsidTr="00AA6419">
              <w:trPr>
                <w:cantSplit/>
              </w:trPr>
              <w:tc>
                <w:tcPr>
                  <w:tcW w:w="2335" w:type="dxa"/>
                </w:tcPr>
                <w:p w14:paraId="1B6338F4" w14:textId="77777777" w:rsidR="00A42C8A" w:rsidRPr="00CA280F" w:rsidRDefault="00A42C8A" w:rsidP="00AA6419">
                  <w:pPr>
                    <w:spacing w:after="60"/>
                    <w:rPr>
                      <w:iCs/>
                      <w:sz w:val="20"/>
                      <w:szCs w:val="20"/>
                    </w:rPr>
                  </w:pPr>
                  <w:r w:rsidRPr="00CA280F">
                    <w:rPr>
                      <w:iCs/>
                      <w:sz w:val="20"/>
                      <w:szCs w:val="20"/>
                    </w:rPr>
                    <w:t>RTESO</w:t>
                  </w:r>
                  <w:del w:id="509" w:author="ERCOT 091020" w:date="2020-08-06T10:18:00Z">
                    <w:r w:rsidRPr="00CA280F" w:rsidDel="007C520A">
                      <w:rPr>
                        <w:iCs/>
                        <w:sz w:val="20"/>
                        <w:szCs w:val="20"/>
                      </w:rPr>
                      <w:delText>G</w:delText>
                    </w:r>
                  </w:del>
                  <w:r w:rsidRPr="00CA280F">
                    <w:rPr>
                      <w:iCs/>
                      <w:sz w:val="20"/>
                      <w:szCs w:val="20"/>
                    </w:rPr>
                    <w:t xml:space="preserve">AMTQSETOT </w:t>
                  </w:r>
                  <w:r w:rsidRPr="00CA280F">
                    <w:rPr>
                      <w:i/>
                      <w:iCs/>
                      <w:sz w:val="20"/>
                      <w:szCs w:val="20"/>
                      <w:vertAlign w:val="subscript"/>
                    </w:rPr>
                    <w:t>q</w:t>
                  </w:r>
                </w:p>
              </w:tc>
              <w:tc>
                <w:tcPr>
                  <w:tcW w:w="700" w:type="dxa"/>
                </w:tcPr>
                <w:p w14:paraId="488CA808" w14:textId="77777777" w:rsidR="00A42C8A" w:rsidRPr="00CA280F" w:rsidRDefault="00A42C8A" w:rsidP="00AA6419">
                  <w:pPr>
                    <w:spacing w:after="60"/>
                    <w:rPr>
                      <w:iCs/>
                      <w:sz w:val="20"/>
                      <w:szCs w:val="20"/>
                    </w:rPr>
                  </w:pPr>
                  <w:r w:rsidRPr="00CA280F">
                    <w:rPr>
                      <w:iCs/>
                      <w:sz w:val="20"/>
                      <w:szCs w:val="20"/>
                    </w:rPr>
                    <w:t>$</w:t>
                  </w:r>
                </w:p>
              </w:tc>
              <w:tc>
                <w:tcPr>
                  <w:tcW w:w="6036" w:type="dxa"/>
                </w:tcPr>
                <w:p w14:paraId="57170802" w14:textId="77777777" w:rsidR="00A42C8A" w:rsidRPr="00CA280F" w:rsidRDefault="00A42C8A" w:rsidP="00AA6419">
                  <w:pPr>
                    <w:spacing w:after="60"/>
                    <w:rPr>
                      <w:iCs/>
                      <w:sz w:val="20"/>
                      <w:szCs w:val="20"/>
                    </w:rPr>
                  </w:pPr>
                  <w:r w:rsidRPr="00CA280F">
                    <w:rPr>
                      <w:i/>
                      <w:iCs/>
                      <w:sz w:val="20"/>
                      <w:szCs w:val="20"/>
                    </w:rPr>
                    <w:t xml:space="preserve">Real-Time Energy </w:t>
                  </w:r>
                  <w:ins w:id="510" w:author="ERCOT 091020" w:date="2020-08-06T10:17:00Z">
                    <w:del w:id="511" w:author="ERCOT 091020" w:date="2020-08-06T15:57:00Z">
                      <w:r w:rsidDel="00733A37">
                        <w:rPr>
                          <w:i/>
                          <w:iCs/>
                          <w:sz w:val="20"/>
                          <w:szCs w:val="20"/>
                        </w:rPr>
                        <w:delText xml:space="preserve">Generation </w:delText>
                      </w:r>
                    </w:del>
                  </w:ins>
                  <w:r w:rsidRPr="00CA280F">
                    <w:rPr>
                      <w:i/>
                      <w:iCs/>
                      <w:sz w:val="20"/>
                      <w:szCs w:val="20"/>
                    </w:rPr>
                    <w:t xml:space="preserve">Payment or Charge per QSE for </w:t>
                  </w:r>
                  <w:del w:id="512" w:author="ERCOT 091020" w:date="2020-08-06T16:00:00Z">
                    <w:r w:rsidRPr="00CA280F" w:rsidDel="00733A37">
                      <w:rPr>
                        <w:i/>
                        <w:iCs/>
                        <w:sz w:val="20"/>
                        <w:szCs w:val="20"/>
                      </w:rPr>
                      <w:delText xml:space="preserve">Energy from </w:delText>
                    </w:r>
                  </w:del>
                  <w:r w:rsidRPr="00CA280F">
                    <w:rPr>
                      <w:i/>
                      <w:iCs/>
                      <w:sz w:val="20"/>
                      <w:szCs w:val="20"/>
                    </w:rPr>
                    <w:t>SODGs</w:t>
                  </w:r>
                  <w:ins w:id="513" w:author="ERCOT 091020" w:date="2020-07-07T11:21:00Z">
                    <w:r>
                      <w:rPr>
                        <w:i/>
                        <w:iCs/>
                        <w:sz w:val="20"/>
                        <w:szCs w:val="20"/>
                      </w:rPr>
                      <w:t xml:space="preserve">, </w:t>
                    </w:r>
                  </w:ins>
                  <w:del w:id="514" w:author="ERCOT 091020" w:date="2020-07-07T11:21:00Z">
                    <w:r w:rsidRPr="00CA280F" w:rsidDel="001C454A">
                      <w:rPr>
                        <w:i/>
                        <w:iCs/>
                        <w:sz w:val="20"/>
                        <w:szCs w:val="20"/>
                      </w:rPr>
                      <w:delText xml:space="preserve"> and </w:delText>
                    </w:r>
                  </w:del>
                  <w:r w:rsidRPr="00CA280F">
                    <w:rPr>
                      <w:i/>
                      <w:iCs/>
                      <w:sz w:val="20"/>
                      <w:szCs w:val="20"/>
                    </w:rPr>
                    <w:t>SOTGs</w:t>
                  </w:r>
                  <w:ins w:id="515" w:author="ERCOT 091020" w:date="2020-07-07T11:21:00Z">
                    <w:r>
                      <w:rPr>
                        <w:i/>
                        <w:iCs/>
                        <w:sz w:val="20"/>
                        <w:szCs w:val="20"/>
                      </w:rPr>
                      <w:t xml:space="preserve">, </w:t>
                    </w:r>
                    <w:r>
                      <w:rPr>
                        <w:i/>
                        <w:sz w:val="20"/>
                        <w:szCs w:val="20"/>
                      </w:rPr>
                      <w:t>SODES, or SOTES</w:t>
                    </w:r>
                  </w:ins>
                  <w:r w:rsidRPr="00CA280F">
                    <w:rPr>
                      <w:i/>
                      <w:iCs/>
                      <w:sz w:val="20"/>
                      <w:szCs w:val="20"/>
                    </w:rPr>
                    <w:t xml:space="preserve"> </w:t>
                  </w:r>
                  <w:r w:rsidRPr="00CA280F">
                    <w:rPr>
                      <w:iCs/>
                      <w:sz w:val="20"/>
                      <w:szCs w:val="20"/>
                    </w:rPr>
                    <w:t xml:space="preserve">—The payment or charge to QSE </w:t>
                  </w:r>
                  <w:r w:rsidRPr="00CA280F">
                    <w:rPr>
                      <w:i/>
                      <w:iCs/>
                      <w:sz w:val="20"/>
                      <w:szCs w:val="20"/>
                    </w:rPr>
                    <w:t>q</w:t>
                  </w:r>
                  <w:r w:rsidRPr="00CA280F">
                    <w:rPr>
                      <w:iCs/>
                      <w:sz w:val="20"/>
                      <w:szCs w:val="20"/>
                    </w:rPr>
                    <w:t xml:space="preserve"> for Real-Time energy from SODGs</w:t>
                  </w:r>
                  <w:ins w:id="516" w:author="ERCOT 091020" w:date="2020-07-07T11:21:00Z">
                    <w:r>
                      <w:rPr>
                        <w:iCs/>
                        <w:sz w:val="20"/>
                        <w:szCs w:val="20"/>
                      </w:rPr>
                      <w:t xml:space="preserve">, </w:t>
                    </w:r>
                  </w:ins>
                  <w:del w:id="517" w:author="ERCOT 091020" w:date="2020-07-07T11:21:00Z">
                    <w:r w:rsidRPr="00CA280F" w:rsidDel="001C454A">
                      <w:rPr>
                        <w:iCs/>
                        <w:sz w:val="20"/>
                        <w:szCs w:val="20"/>
                      </w:rPr>
                      <w:delText xml:space="preserve"> and </w:delText>
                    </w:r>
                  </w:del>
                  <w:r w:rsidRPr="00CA280F">
                    <w:rPr>
                      <w:iCs/>
                      <w:sz w:val="20"/>
                      <w:szCs w:val="20"/>
                    </w:rPr>
                    <w:t>SOTGs,</w:t>
                  </w:r>
                  <w:ins w:id="518" w:author="ERCOT 091020" w:date="2020-07-07T11:21:00Z">
                    <w:r>
                      <w:rPr>
                        <w:iCs/>
                        <w:sz w:val="20"/>
                        <w:szCs w:val="20"/>
                      </w:rPr>
                      <w:t xml:space="preserve"> </w:t>
                    </w:r>
                    <w:r w:rsidRPr="00F87AD6">
                      <w:rPr>
                        <w:sz w:val="20"/>
                        <w:szCs w:val="20"/>
                      </w:rPr>
                      <w:t>SODES</w:t>
                    </w:r>
                  </w:ins>
                  <w:ins w:id="519" w:author="ERCOT 091020" w:date="2020-08-06T16:13:00Z">
                    <w:r>
                      <w:rPr>
                        <w:sz w:val="20"/>
                        <w:szCs w:val="20"/>
                      </w:rPr>
                      <w:t>s</w:t>
                    </w:r>
                  </w:ins>
                  <w:ins w:id="520" w:author="ERCOT 091020" w:date="2020-07-07T11:21:00Z">
                    <w:r w:rsidRPr="00F87AD6">
                      <w:rPr>
                        <w:sz w:val="20"/>
                        <w:szCs w:val="20"/>
                      </w:rPr>
                      <w:t>, or SOTES</w:t>
                    </w:r>
                  </w:ins>
                  <w:ins w:id="521" w:author="ERCOT 091020" w:date="2020-08-06T16:13:00Z">
                    <w:r>
                      <w:rPr>
                        <w:sz w:val="20"/>
                        <w:szCs w:val="20"/>
                      </w:rPr>
                      <w:t>s</w:t>
                    </w:r>
                  </w:ins>
                  <w:r w:rsidRPr="00CA280F">
                    <w:rPr>
                      <w:iCs/>
                      <w:sz w:val="20"/>
                      <w:szCs w:val="20"/>
                    </w:rPr>
                    <w:t xml:space="preserve"> for the 15-minute Settlement Interval.</w:t>
                  </w:r>
                </w:p>
              </w:tc>
            </w:tr>
            <w:tr w:rsidR="00A42C8A" w:rsidRPr="00CA280F" w14:paraId="75DFFFCE" w14:textId="77777777" w:rsidTr="00AA6419">
              <w:trPr>
                <w:cantSplit/>
              </w:trPr>
              <w:tc>
                <w:tcPr>
                  <w:tcW w:w="2335" w:type="dxa"/>
                </w:tcPr>
                <w:p w14:paraId="3C03886D" w14:textId="77777777" w:rsidR="00A42C8A" w:rsidRPr="00CA280F" w:rsidRDefault="00A42C8A" w:rsidP="00AA6419">
                  <w:pPr>
                    <w:spacing w:after="60"/>
                    <w:rPr>
                      <w:iCs/>
                      <w:sz w:val="20"/>
                      <w:szCs w:val="20"/>
                    </w:rPr>
                  </w:pPr>
                  <w:r w:rsidRPr="00CA280F">
                    <w:rPr>
                      <w:iCs/>
                      <w:sz w:val="20"/>
                      <w:szCs w:val="20"/>
                    </w:rPr>
                    <w:t>RT</w:t>
                  </w:r>
                  <w:del w:id="522" w:author="ERCOT 091020" w:date="2020-08-06T10:21:00Z">
                    <w:r w:rsidRPr="00CA280F" w:rsidDel="007C520A">
                      <w:rPr>
                        <w:iCs/>
                        <w:sz w:val="20"/>
                        <w:szCs w:val="20"/>
                      </w:rPr>
                      <w:delText>E</w:delText>
                    </w:r>
                  </w:del>
                  <w:ins w:id="523" w:author="ERCOT 091020" w:date="2020-08-06T10:21:00Z">
                    <w:r>
                      <w:rPr>
                        <w:iCs/>
                        <w:sz w:val="20"/>
                        <w:szCs w:val="20"/>
                      </w:rPr>
                      <w:t>G</w:t>
                    </w:r>
                  </w:ins>
                  <w:r w:rsidRPr="00CA280F">
                    <w:rPr>
                      <w:iCs/>
                      <w:sz w:val="20"/>
                      <w:szCs w:val="20"/>
                    </w:rPr>
                    <w:t>SO</w:t>
                  </w:r>
                  <w:del w:id="524" w:author="ERCOT 091020" w:date="2020-08-06T10:21:00Z">
                    <w:r w:rsidRPr="00CA280F" w:rsidDel="007C520A">
                      <w:rPr>
                        <w:iCs/>
                        <w:sz w:val="20"/>
                        <w:szCs w:val="20"/>
                      </w:rPr>
                      <w:delText>GS</w:delText>
                    </w:r>
                  </w:del>
                  <w:r w:rsidRPr="00CA280F">
                    <w:rPr>
                      <w:iCs/>
                      <w:sz w:val="20"/>
                      <w:szCs w:val="20"/>
                    </w:rPr>
                    <w:t xml:space="preserve">AMT </w:t>
                  </w:r>
                  <w:r w:rsidRPr="00CA280F">
                    <w:rPr>
                      <w:i/>
                      <w:iCs/>
                      <w:sz w:val="20"/>
                      <w:szCs w:val="20"/>
                      <w:vertAlign w:val="subscript"/>
                    </w:rPr>
                    <w:t xml:space="preserve">q, </w:t>
                  </w:r>
                  <w:proofErr w:type="spellStart"/>
                  <w:r w:rsidRPr="00CA280F">
                    <w:rPr>
                      <w:i/>
                      <w:iCs/>
                      <w:sz w:val="20"/>
                      <w:szCs w:val="20"/>
                      <w:vertAlign w:val="subscript"/>
                    </w:rPr>
                    <w:t>gsc</w:t>
                  </w:r>
                  <w:proofErr w:type="spellEnd"/>
                </w:p>
              </w:tc>
              <w:tc>
                <w:tcPr>
                  <w:tcW w:w="700" w:type="dxa"/>
                </w:tcPr>
                <w:p w14:paraId="6E9598DC" w14:textId="77777777" w:rsidR="00A42C8A" w:rsidRPr="00CA280F" w:rsidRDefault="00A42C8A" w:rsidP="00AA6419">
                  <w:pPr>
                    <w:spacing w:after="60"/>
                    <w:rPr>
                      <w:iCs/>
                      <w:sz w:val="20"/>
                      <w:szCs w:val="20"/>
                    </w:rPr>
                  </w:pPr>
                  <w:r w:rsidRPr="00CA280F">
                    <w:rPr>
                      <w:iCs/>
                      <w:sz w:val="20"/>
                      <w:szCs w:val="20"/>
                    </w:rPr>
                    <w:t>$</w:t>
                  </w:r>
                </w:p>
              </w:tc>
              <w:tc>
                <w:tcPr>
                  <w:tcW w:w="6036" w:type="dxa"/>
                </w:tcPr>
                <w:p w14:paraId="7C1612E6" w14:textId="5D28C962" w:rsidR="00A42C8A" w:rsidRPr="00CA280F" w:rsidRDefault="00A42C8A" w:rsidP="005B6296">
                  <w:pPr>
                    <w:spacing w:after="60"/>
                    <w:rPr>
                      <w:iCs/>
                      <w:sz w:val="20"/>
                      <w:szCs w:val="20"/>
                    </w:rPr>
                  </w:pPr>
                  <w:r w:rsidRPr="00CA280F">
                    <w:rPr>
                      <w:i/>
                      <w:iCs/>
                      <w:sz w:val="20"/>
                      <w:szCs w:val="20"/>
                    </w:rPr>
                    <w:t xml:space="preserve">Real-Time </w:t>
                  </w:r>
                  <w:del w:id="525" w:author="ERCOT 091020" w:date="2020-08-06T10:20:00Z">
                    <w:r w:rsidRPr="00CA280F" w:rsidDel="007C520A">
                      <w:rPr>
                        <w:i/>
                        <w:iCs/>
                        <w:sz w:val="20"/>
                        <w:szCs w:val="20"/>
                      </w:rPr>
                      <w:delText xml:space="preserve">Energy </w:delText>
                    </w:r>
                  </w:del>
                  <w:ins w:id="526" w:author="ERCOT 091020" w:date="2020-08-06T10:20:00Z">
                    <w:r>
                      <w:rPr>
                        <w:i/>
                        <w:iCs/>
                        <w:sz w:val="20"/>
                        <w:szCs w:val="20"/>
                      </w:rPr>
                      <w:t xml:space="preserve">Generation </w:t>
                    </w:r>
                  </w:ins>
                  <w:r w:rsidRPr="00CA280F">
                    <w:rPr>
                      <w:i/>
                      <w:iCs/>
                      <w:sz w:val="20"/>
                      <w:szCs w:val="20"/>
                    </w:rPr>
                    <w:t>for SODG</w:t>
                  </w:r>
                  <w:ins w:id="527" w:author="ERCOT 091020" w:date="2020-07-07T11:22:00Z">
                    <w:r>
                      <w:rPr>
                        <w:i/>
                        <w:iCs/>
                        <w:sz w:val="20"/>
                        <w:szCs w:val="20"/>
                      </w:rPr>
                      <w:t xml:space="preserve">, </w:t>
                    </w:r>
                  </w:ins>
                  <w:del w:id="528" w:author="ERCOT 091020" w:date="2020-07-07T11:22:00Z">
                    <w:r w:rsidRPr="00CA280F" w:rsidDel="001C454A">
                      <w:rPr>
                        <w:i/>
                        <w:iCs/>
                        <w:sz w:val="20"/>
                        <w:szCs w:val="20"/>
                      </w:rPr>
                      <w:delText xml:space="preserve"> and </w:delText>
                    </w:r>
                  </w:del>
                  <w:r w:rsidRPr="00CA280F">
                    <w:rPr>
                      <w:i/>
                      <w:iCs/>
                      <w:sz w:val="20"/>
                      <w:szCs w:val="20"/>
                    </w:rPr>
                    <w:t>SOTG</w:t>
                  </w:r>
                  <w:ins w:id="529" w:author="ERCOT 091020" w:date="2020-07-07T11:22:00Z">
                    <w:r>
                      <w:rPr>
                        <w:i/>
                        <w:iCs/>
                        <w:sz w:val="20"/>
                        <w:szCs w:val="20"/>
                      </w:rPr>
                      <w:t xml:space="preserve">, </w:t>
                    </w:r>
                    <w:r>
                      <w:rPr>
                        <w:i/>
                        <w:sz w:val="20"/>
                        <w:szCs w:val="20"/>
                      </w:rPr>
                      <w:t xml:space="preserve">SODES, </w:t>
                    </w:r>
                  </w:ins>
                  <w:ins w:id="530" w:author="ERCOT 091020" w:date="2020-09-10T14:13:00Z">
                    <w:r w:rsidR="008C1D10">
                      <w:rPr>
                        <w:i/>
                        <w:sz w:val="20"/>
                        <w:szCs w:val="20"/>
                      </w:rPr>
                      <w:t>or</w:t>
                    </w:r>
                  </w:ins>
                  <w:ins w:id="531" w:author="ERCOT 091020" w:date="2020-07-07T11:22:00Z">
                    <w:r>
                      <w:rPr>
                        <w:i/>
                        <w:sz w:val="20"/>
                        <w:szCs w:val="20"/>
                      </w:rPr>
                      <w:t xml:space="preserve"> SOTES</w:t>
                    </w:r>
                  </w:ins>
                  <w:r w:rsidRPr="00CA280F">
                    <w:rPr>
                      <w:i/>
                      <w:iCs/>
                      <w:sz w:val="20"/>
                      <w:szCs w:val="20"/>
                    </w:rPr>
                    <w:t xml:space="preserve"> Site Amount</w:t>
                  </w:r>
                  <w:r w:rsidRPr="00CA280F" w:rsidDel="006C2DC2">
                    <w:rPr>
                      <w:i/>
                      <w:iCs/>
                      <w:sz w:val="20"/>
                      <w:szCs w:val="20"/>
                    </w:rPr>
                    <w:t xml:space="preserve"> </w:t>
                  </w:r>
                  <w:r w:rsidRPr="00CA280F">
                    <w:rPr>
                      <w:iCs/>
                      <w:sz w:val="20"/>
                      <w:szCs w:val="20"/>
                    </w:rPr>
                    <w:t xml:space="preserve">—The total payment or charge </w:t>
                  </w:r>
                  <w:ins w:id="532" w:author="ERCOT 091020" w:date="2020-08-06T10:21:00Z">
                    <w:r>
                      <w:rPr>
                        <w:iCs/>
                        <w:sz w:val="20"/>
                        <w:szCs w:val="20"/>
                      </w:rPr>
                      <w:t xml:space="preserve">for generation </w:t>
                    </w:r>
                  </w:ins>
                  <w:r w:rsidRPr="00CA280F">
                    <w:rPr>
                      <w:iCs/>
                      <w:sz w:val="20"/>
                      <w:szCs w:val="20"/>
                    </w:rPr>
                    <w:t xml:space="preserve">to QSE </w:t>
                  </w:r>
                  <w:r w:rsidRPr="00CA280F">
                    <w:rPr>
                      <w:i/>
                      <w:iCs/>
                      <w:sz w:val="20"/>
                      <w:szCs w:val="20"/>
                    </w:rPr>
                    <w:t>q</w:t>
                  </w:r>
                  <w:r w:rsidRPr="00CA280F">
                    <w:rPr>
                      <w:iCs/>
                      <w:sz w:val="20"/>
                      <w:szCs w:val="20"/>
                    </w:rPr>
                    <w:t xml:space="preserve"> for </w:t>
                  </w:r>
                  <w:del w:id="533" w:author="ERCOT 091020" w:date="2020-08-06T10:21:00Z">
                    <w:r w:rsidRPr="00CA280F" w:rsidDel="007C520A">
                      <w:rPr>
                        <w:iCs/>
                        <w:sz w:val="20"/>
                        <w:szCs w:val="20"/>
                      </w:rPr>
                      <w:delText xml:space="preserve">an </w:delText>
                    </w:r>
                  </w:del>
                  <w:r w:rsidRPr="00CA280F">
                    <w:rPr>
                      <w:iCs/>
                      <w:sz w:val="20"/>
                      <w:szCs w:val="20"/>
                    </w:rPr>
                    <w:t>SODG</w:t>
                  </w:r>
                  <w:ins w:id="534" w:author="ERCOT 091020" w:date="2020-07-07T11:22:00Z">
                    <w:r>
                      <w:rPr>
                        <w:iCs/>
                        <w:sz w:val="20"/>
                        <w:szCs w:val="20"/>
                      </w:rPr>
                      <w:t>,</w:t>
                    </w:r>
                  </w:ins>
                  <w:r w:rsidRPr="00CA280F">
                    <w:rPr>
                      <w:iCs/>
                      <w:sz w:val="20"/>
                      <w:szCs w:val="20"/>
                    </w:rPr>
                    <w:t xml:space="preserve"> </w:t>
                  </w:r>
                  <w:del w:id="535" w:author="ERCOT 091020" w:date="2020-07-07T11:22:00Z">
                    <w:r w:rsidRPr="00CA280F" w:rsidDel="001C454A">
                      <w:rPr>
                        <w:iCs/>
                        <w:sz w:val="20"/>
                        <w:szCs w:val="20"/>
                      </w:rPr>
                      <w:delText xml:space="preserve">or </w:delText>
                    </w:r>
                  </w:del>
                  <w:r w:rsidRPr="00CA280F">
                    <w:rPr>
                      <w:iCs/>
                      <w:sz w:val="20"/>
                      <w:szCs w:val="20"/>
                    </w:rPr>
                    <w:t>SOTG</w:t>
                  </w:r>
                  <w:ins w:id="536" w:author="ERCOT 091020" w:date="2020-07-07T11:22:00Z">
                    <w:r w:rsidRPr="007C520A">
                      <w:rPr>
                        <w:iCs/>
                        <w:sz w:val="20"/>
                        <w:szCs w:val="20"/>
                      </w:rPr>
                      <w:t xml:space="preserve">, </w:t>
                    </w:r>
                    <w:r w:rsidRPr="00F87AD6">
                      <w:rPr>
                        <w:sz w:val="20"/>
                        <w:szCs w:val="20"/>
                      </w:rPr>
                      <w:t>SODES, or SOTES</w:t>
                    </w:r>
                  </w:ins>
                  <w:r w:rsidRPr="00CA280F">
                    <w:rPr>
                      <w:iCs/>
                      <w:sz w:val="20"/>
                      <w:szCs w:val="20"/>
                    </w:rPr>
                    <w:t xml:space="preserve"> site</w:t>
                  </w:r>
                  <w:r w:rsidRPr="00CA280F">
                    <w:rPr>
                      <w:i/>
                      <w:iCs/>
                      <w:sz w:val="20"/>
                      <w:szCs w:val="20"/>
                    </w:rPr>
                    <w:t xml:space="preserve"> </w:t>
                  </w:r>
                  <w:proofErr w:type="spellStart"/>
                  <w:r w:rsidRPr="00CA280F">
                    <w:rPr>
                      <w:i/>
                      <w:iCs/>
                      <w:sz w:val="20"/>
                      <w:szCs w:val="20"/>
                    </w:rPr>
                    <w:t>gsc</w:t>
                  </w:r>
                  <w:proofErr w:type="spellEnd"/>
                  <w:r w:rsidRPr="00CA280F">
                    <w:rPr>
                      <w:iCs/>
                      <w:sz w:val="20"/>
                      <w:szCs w:val="20"/>
                    </w:rPr>
                    <w:t xml:space="preserve"> for the 15-minute Settlement Interval.</w:t>
                  </w:r>
                  <w:ins w:id="537" w:author="ERCOT 091020" w:date="2020-08-06T10:22:00Z">
                    <w:r>
                      <w:rPr>
                        <w:sz w:val="20"/>
                        <w:szCs w:val="20"/>
                      </w:rPr>
                      <w:t xml:space="preserve"> </w:t>
                    </w:r>
                  </w:ins>
                </w:p>
              </w:tc>
            </w:tr>
            <w:tr w:rsidR="00A42C8A" w:rsidRPr="00CA280F" w14:paraId="0B67A695" w14:textId="77777777" w:rsidTr="00AA6419">
              <w:trPr>
                <w:cantSplit/>
                <w:ins w:id="538" w:author="ERCOT 091020" w:date="2020-08-04T10:47:00Z"/>
              </w:trPr>
              <w:tc>
                <w:tcPr>
                  <w:tcW w:w="2335" w:type="dxa"/>
                </w:tcPr>
                <w:p w14:paraId="2D658496" w14:textId="77777777" w:rsidR="00A42C8A" w:rsidRPr="00CA280F" w:rsidRDefault="00A42C8A" w:rsidP="00AA6419">
                  <w:pPr>
                    <w:spacing w:after="60"/>
                    <w:rPr>
                      <w:ins w:id="539" w:author="ERCOT 091020" w:date="2020-08-04T10:47:00Z"/>
                      <w:iCs/>
                      <w:sz w:val="20"/>
                      <w:szCs w:val="20"/>
                    </w:rPr>
                  </w:pPr>
                  <w:ins w:id="540" w:author="ERCOT 091020" w:date="2020-08-06T16:02:00Z">
                    <w:r w:rsidRPr="006A4AB5">
                      <w:rPr>
                        <w:sz w:val="20"/>
                        <w:szCs w:val="20"/>
                      </w:rPr>
                      <w:t>RT</w:t>
                    </w:r>
                  </w:ins>
                  <w:ins w:id="541" w:author="ERCOT 091020" w:date="2020-08-20T10:43:00Z">
                    <w:r>
                      <w:rPr>
                        <w:sz w:val="20"/>
                        <w:szCs w:val="20"/>
                      </w:rPr>
                      <w:t>WS</w:t>
                    </w:r>
                  </w:ins>
                  <w:ins w:id="542" w:author="ERCOT 091020" w:date="2020-08-06T16:02:00Z">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ins>
                  <w:proofErr w:type="spellEnd"/>
                </w:p>
              </w:tc>
              <w:tc>
                <w:tcPr>
                  <w:tcW w:w="700" w:type="dxa"/>
                </w:tcPr>
                <w:p w14:paraId="2A9C46FC" w14:textId="77777777" w:rsidR="00A42C8A" w:rsidRPr="00CA280F" w:rsidRDefault="00A42C8A" w:rsidP="00AA6419">
                  <w:pPr>
                    <w:spacing w:after="60"/>
                    <w:rPr>
                      <w:ins w:id="543" w:author="ERCOT 091020" w:date="2020-08-04T10:47:00Z"/>
                      <w:iCs/>
                      <w:sz w:val="20"/>
                      <w:szCs w:val="20"/>
                    </w:rPr>
                  </w:pPr>
                  <w:ins w:id="544" w:author="ERCOT 091020" w:date="2020-08-06T16:02:00Z">
                    <w:r w:rsidRPr="00CA280F">
                      <w:rPr>
                        <w:sz w:val="20"/>
                        <w:szCs w:val="20"/>
                      </w:rPr>
                      <w:t>$</w:t>
                    </w:r>
                  </w:ins>
                </w:p>
              </w:tc>
              <w:tc>
                <w:tcPr>
                  <w:tcW w:w="6036" w:type="dxa"/>
                </w:tcPr>
                <w:p w14:paraId="485BF8E1" w14:textId="5138D58E" w:rsidR="00A42C8A" w:rsidRPr="00CA280F" w:rsidRDefault="00A42C8A" w:rsidP="005B6296">
                  <w:pPr>
                    <w:spacing w:after="60"/>
                    <w:rPr>
                      <w:ins w:id="545" w:author="ERCOT 091020" w:date="2020-08-04T10:47:00Z"/>
                      <w:i/>
                      <w:iCs/>
                      <w:sz w:val="20"/>
                      <w:szCs w:val="20"/>
                    </w:rPr>
                  </w:pPr>
                  <w:ins w:id="546" w:author="ERCOT 091020" w:date="2020-08-06T16:02:00Z">
                    <w:r w:rsidRPr="00CA280F">
                      <w:rPr>
                        <w:i/>
                        <w:sz w:val="20"/>
                        <w:szCs w:val="20"/>
                      </w:rPr>
                      <w:t xml:space="preserve">Real-Time </w:t>
                    </w:r>
                  </w:ins>
                  <w:ins w:id="547" w:author="ERCOT 091020" w:date="2020-08-20T10:45:00Z">
                    <w:r>
                      <w:rPr>
                        <w:i/>
                        <w:sz w:val="20"/>
                        <w:szCs w:val="20"/>
                      </w:rPr>
                      <w:t>WSL</w:t>
                    </w:r>
                  </w:ins>
                  <w:ins w:id="548" w:author="ERCOT 091020" w:date="2020-09-09T20:04:00Z">
                    <w:r w:rsidR="00F87AD6">
                      <w:rPr>
                        <w:i/>
                        <w:sz w:val="20"/>
                        <w:szCs w:val="20"/>
                      </w:rPr>
                      <w:t xml:space="preserve"> </w:t>
                    </w:r>
                  </w:ins>
                  <w:ins w:id="549" w:author="ERCOT 091020" w:date="2020-08-06T16:02:00Z">
                    <w:r w:rsidRPr="00CA280F">
                      <w:rPr>
                        <w:i/>
                        <w:sz w:val="20"/>
                        <w:szCs w:val="20"/>
                      </w:rPr>
                      <w:t>for</w:t>
                    </w:r>
                    <w:r>
                      <w:rPr>
                        <w:i/>
                        <w:sz w:val="20"/>
                        <w:szCs w:val="20"/>
                      </w:rPr>
                      <w:t xml:space="preserve"> SODES </w:t>
                    </w:r>
                  </w:ins>
                  <w:ins w:id="550" w:author="ERCOT 091020" w:date="2020-09-10T14:13:00Z">
                    <w:r w:rsidR="008C1D10">
                      <w:rPr>
                        <w:i/>
                        <w:sz w:val="20"/>
                        <w:szCs w:val="20"/>
                      </w:rPr>
                      <w:t>or</w:t>
                    </w:r>
                  </w:ins>
                  <w:ins w:id="551" w:author="ERCOT 091020" w:date="2020-08-06T16:02:00Z">
                    <w:r>
                      <w:rPr>
                        <w:i/>
                        <w:sz w:val="20"/>
                        <w:szCs w:val="20"/>
                      </w:rPr>
                      <w:t xml:space="preserve"> SOTES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WSL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 or SOTES</w:t>
                    </w:r>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r>
                      <w:rPr>
                        <w:sz w:val="20"/>
                        <w:szCs w:val="20"/>
                      </w:rPr>
                      <w:t xml:space="preserve"> </w:t>
                    </w:r>
                  </w:ins>
                </w:p>
              </w:tc>
            </w:tr>
            <w:tr w:rsidR="00A42C8A" w:rsidRPr="00CA280F" w14:paraId="788EA5C4" w14:textId="77777777" w:rsidTr="00AA6419">
              <w:trPr>
                <w:cantSplit/>
                <w:ins w:id="552" w:author="ERCOT 091020" w:date="2020-08-20T10:43:00Z"/>
              </w:trPr>
              <w:tc>
                <w:tcPr>
                  <w:tcW w:w="2335" w:type="dxa"/>
                </w:tcPr>
                <w:p w14:paraId="226E699D" w14:textId="77777777" w:rsidR="00A42C8A" w:rsidRPr="006A4AB5" w:rsidRDefault="00A42C8A" w:rsidP="00AA6419">
                  <w:pPr>
                    <w:spacing w:after="60"/>
                    <w:rPr>
                      <w:ins w:id="553" w:author="ERCOT 091020" w:date="2020-08-20T10:43:00Z"/>
                      <w:sz w:val="20"/>
                      <w:szCs w:val="20"/>
                    </w:rPr>
                  </w:pPr>
                  <w:ins w:id="554" w:author="ERCOT 091020" w:date="2020-08-20T10:46:00Z">
                    <w:r w:rsidRPr="006A4AB5">
                      <w:rPr>
                        <w:sz w:val="20"/>
                        <w:szCs w:val="20"/>
                      </w:rPr>
                      <w:t>RT</w:t>
                    </w:r>
                    <w:r>
                      <w:rPr>
                        <w:sz w:val="20"/>
                        <w:szCs w:val="20"/>
                      </w:rPr>
                      <w:t>NWS</w:t>
                    </w:r>
                    <w:r w:rsidRPr="006A4AB5">
                      <w:rPr>
                        <w:sz w:val="20"/>
                        <w:szCs w:val="20"/>
                      </w:rPr>
                      <w:t>LSOAMT</w:t>
                    </w:r>
                    <w:r w:rsidRPr="006A4AB5">
                      <w:rPr>
                        <w:sz w:val="20"/>
                        <w:szCs w:val="20"/>
                        <w:vertAlign w:val="subscript"/>
                      </w:rPr>
                      <w:t xml:space="preserve"> </w:t>
                    </w:r>
                    <w:r w:rsidRPr="006A4AB5">
                      <w:rPr>
                        <w:i/>
                        <w:sz w:val="20"/>
                        <w:szCs w:val="20"/>
                        <w:vertAlign w:val="subscript"/>
                      </w:rPr>
                      <w:t>q,</w:t>
                    </w:r>
                    <w:r w:rsidRPr="006A4AB5">
                      <w:rPr>
                        <w:sz w:val="20"/>
                        <w:szCs w:val="20"/>
                        <w:vertAlign w:val="subscript"/>
                      </w:rPr>
                      <w:t xml:space="preserve"> </w:t>
                    </w:r>
                    <w:proofErr w:type="spellStart"/>
                    <w:r w:rsidRPr="006A4AB5">
                      <w:rPr>
                        <w:i/>
                        <w:sz w:val="20"/>
                        <w:szCs w:val="20"/>
                        <w:vertAlign w:val="subscript"/>
                      </w:rPr>
                      <w:t>gsc</w:t>
                    </w:r>
                  </w:ins>
                  <w:proofErr w:type="spellEnd"/>
                </w:p>
              </w:tc>
              <w:tc>
                <w:tcPr>
                  <w:tcW w:w="700" w:type="dxa"/>
                </w:tcPr>
                <w:p w14:paraId="00D66A74" w14:textId="77777777" w:rsidR="00A42C8A" w:rsidRPr="00CA280F" w:rsidRDefault="00A42C8A" w:rsidP="00AA6419">
                  <w:pPr>
                    <w:spacing w:after="60"/>
                    <w:rPr>
                      <w:ins w:id="555" w:author="ERCOT 091020" w:date="2020-08-20T10:43:00Z"/>
                      <w:sz w:val="20"/>
                      <w:szCs w:val="20"/>
                    </w:rPr>
                  </w:pPr>
                  <w:ins w:id="556" w:author="ERCOT 091020" w:date="2020-08-20T10:46:00Z">
                    <w:r w:rsidRPr="00CA280F">
                      <w:rPr>
                        <w:sz w:val="20"/>
                        <w:szCs w:val="20"/>
                      </w:rPr>
                      <w:t>$</w:t>
                    </w:r>
                  </w:ins>
                </w:p>
              </w:tc>
              <w:tc>
                <w:tcPr>
                  <w:tcW w:w="6036" w:type="dxa"/>
                </w:tcPr>
                <w:p w14:paraId="3CBEA361" w14:textId="2F490A40" w:rsidR="00A42C8A" w:rsidRPr="00CA280F" w:rsidRDefault="00A42C8A" w:rsidP="005B6296">
                  <w:pPr>
                    <w:spacing w:after="60"/>
                    <w:rPr>
                      <w:ins w:id="557" w:author="ERCOT 091020" w:date="2020-08-20T10:43:00Z"/>
                      <w:i/>
                      <w:sz w:val="20"/>
                      <w:szCs w:val="20"/>
                    </w:rPr>
                  </w:pPr>
                  <w:ins w:id="558" w:author="ERCOT 091020" w:date="2020-08-20T10:46:00Z">
                    <w:r w:rsidRPr="00CA280F">
                      <w:rPr>
                        <w:i/>
                        <w:sz w:val="20"/>
                        <w:szCs w:val="20"/>
                      </w:rPr>
                      <w:t>Real-Time</w:t>
                    </w:r>
                    <w:r>
                      <w:rPr>
                        <w:i/>
                        <w:sz w:val="20"/>
                        <w:szCs w:val="20"/>
                      </w:rPr>
                      <w:t xml:space="preserve"> Non-WSL</w:t>
                    </w:r>
                    <w:r w:rsidRPr="00CA280F">
                      <w:rPr>
                        <w:i/>
                        <w:sz w:val="20"/>
                        <w:szCs w:val="20"/>
                      </w:rPr>
                      <w:t xml:space="preserve"> for</w:t>
                    </w:r>
                    <w:r>
                      <w:rPr>
                        <w:i/>
                        <w:sz w:val="20"/>
                        <w:szCs w:val="20"/>
                      </w:rPr>
                      <w:t xml:space="preserve"> SODES </w:t>
                    </w:r>
                  </w:ins>
                  <w:ins w:id="559" w:author="ERCOT 091020" w:date="2020-09-10T14:13:00Z">
                    <w:r w:rsidR="008C1D10">
                      <w:rPr>
                        <w:i/>
                        <w:sz w:val="20"/>
                        <w:szCs w:val="20"/>
                      </w:rPr>
                      <w:t>or</w:t>
                    </w:r>
                  </w:ins>
                  <w:ins w:id="560" w:author="ERCOT 091020" w:date="2020-08-20T10:46:00Z">
                    <w:r>
                      <w:rPr>
                        <w:i/>
                        <w:sz w:val="20"/>
                        <w:szCs w:val="20"/>
                      </w:rPr>
                      <w:t xml:space="preserve"> SOTES Site </w:t>
                    </w:r>
                    <w:r w:rsidRPr="00CA280F">
                      <w:rPr>
                        <w:i/>
                        <w:sz w:val="20"/>
                        <w:szCs w:val="20"/>
                      </w:rPr>
                      <w:t>Amount</w:t>
                    </w:r>
                    <w:r w:rsidRPr="00CA280F" w:rsidDel="006C2DC2">
                      <w:rPr>
                        <w:i/>
                        <w:sz w:val="20"/>
                        <w:szCs w:val="20"/>
                      </w:rPr>
                      <w:t xml:space="preserve"> </w:t>
                    </w:r>
                    <w:r w:rsidRPr="00CA280F">
                      <w:rPr>
                        <w:sz w:val="20"/>
                        <w:szCs w:val="20"/>
                      </w:rPr>
                      <w:t xml:space="preserve">—The total payment or charge </w:t>
                    </w:r>
                    <w:r>
                      <w:rPr>
                        <w:sz w:val="20"/>
                        <w:szCs w:val="20"/>
                      </w:rPr>
                      <w:t xml:space="preserve">for Non-WSL </w:t>
                    </w:r>
                  </w:ins>
                  <w:ins w:id="561" w:author="ERCOT 091020" w:date="2020-08-20T20:13:00Z">
                    <w:r>
                      <w:rPr>
                        <w:sz w:val="20"/>
                        <w:szCs w:val="20"/>
                      </w:rPr>
                      <w:t xml:space="preserve">Settlement Only </w:t>
                    </w:r>
                  </w:ins>
                  <w:ins w:id="562" w:author="ERCOT 091020" w:date="2020-08-20T10:46:00Z">
                    <w:r>
                      <w:rPr>
                        <w:sz w:val="20"/>
                        <w:szCs w:val="20"/>
                      </w:rPr>
                      <w:t xml:space="preserve">Charging Load </w:t>
                    </w:r>
                    <w:r w:rsidRPr="00CA280F">
                      <w:rPr>
                        <w:sz w:val="20"/>
                        <w:szCs w:val="20"/>
                      </w:rPr>
                      <w:t xml:space="preserve">to QSE </w:t>
                    </w:r>
                    <w:r w:rsidRPr="00CA280F">
                      <w:rPr>
                        <w:i/>
                        <w:sz w:val="20"/>
                        <w:szCs w:val="20"/>
                      </w:rPr>
                      <w:t>q</w:t>
                    </w:r>
                    <w:r w:rsidRPr="00CA280F">
                      <w:rPr>
                        <w:sz w:val="20"/>
                        <w:szCs w:val="20"/>
                      </w:rPr>
                      <w:t xml:space="preserve"> for</w:t>
                    </w:r>
                    <w:r>
                      <w:rPr>
                        <w:sz w:val="20"/>
                        <w:szCs w:val="20"/>
                      </w:rPr>
                      <w:t xml:space="preserve"> the SODES or SOTES</w:t>
                    </w:r>
                    <w:r w:rsidRPr="00CA280F">
                      <w:rPr>
                        <w:sz w:val="20"/>
                        <w:szCs w:val="20"/>
                      </w:rPr>
                      <w:t xml:space="preserve"> site</w:t>
                    </w:r>
                    <w:r w:rsidRPr="00CA280F">
                      <w:rPr>
                        <w:i/>
                        <w:sz w:val="20"/>
                        <w:szCs w:val="20"/>
                      </w:rPr>
                      <w:t xml:space="preserve"> </w:t>
                    </w:r>
                    <w:proofErr w:type="spellStart"/>
                    <w:r w:rsidRPr="00CA280F">
                      <w:rPr>
                        <w:i/>
                        <w:sz w:val="20"/>
                        <w:szCs w:val="20"/>
                      </w:rPr>
                      <w:t>gsc</w:t>
                    </w:r>
                    <w:proofErr w:type="spellEnd"/>
                    <w:r w:rsidRPr="00CA280F">
                      <w:rPr>
                        <w:sz w:val="20"/>
                        <w:szCs w:val="20"/>
                      </w:rPr>
                      <w:t xml:space="preserve"> for the 15-minute Settlement Interval.</w:t>
                    </w:r>
                    <w:r>
                      <w:rPr>
                        <w:sz w:val="20"/>
                        <w:szCs w:val="20"/>
                      </w:rPr>
                      <w:t xml:space="preserve"> </w:t>
                    </w:r>
                  </w:ins>
                </w:p>
              </w:tc>
            </w:tr>
            <w:tr w:rsidR="00A42C8A" w:rsidRPr="00CA280F" w14:paraId="0A23BB82"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37A3A3B" w14:textId="77777777" w:rsidR="00A42C8A" w:rsidRPr="00CA280F" w:rsidRDefault="00A42C8A" w:rsidP="00AA6419">
                  <w:pPr>
                    <w:spacing w:after="60"/>
                    <w:rPr>
                      <w:i/>
                      <w:iCs/>
                      <w:sz w:val="20"/>
                      <w:szCs w:val="20"/>
                    </w:rPr>
                  </w:pPr>
                  <w:r w:rsidRPr="00CA280F">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53189DCF"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726AE6C3" w14:textId="77777777" w:rsidR="00A42C8A" w:rsidRPr="00CA280F" w:rsidRDefault="00A42C8A" w:rsidP="00AA6419">
                  <w:pPr>
                    <w:spacing w:after="60"/>
                    <w:rPr>
                      <w:iCs/>
                      <w:sz w:val="20"/>
                      <w:szCs w:val="20"/>
                    </w:rPr>
                  </w:pPr>
                  <w:r w:rsidRPr="00CA280F">
                    <w:rPr>
                      <w:iCs/>
                      <w:sz w:val="20"/>
                      <w:szCs w:val="20"/>
                    </w:rPr>
                    <w:t>A QSE.</w:t>
                  </w:r>
                </w:p>
              </w:tc>
            </w:tr>
            <w:tr w:rsidR="00A42C8A" w:rsidRPr="00CA280F" w14:paraId="4209FD0E" w14:textId="77777777" w:rsidTr="00AA6419">
              <w:trPr>
                <w:cantSplit/>
              </w:trPr>
              <w:tc>
                <w:tcPr>
                  <w:tcW w:w="2335" w:type="dxa"/>
                  <w:tcBorders>
                    <w:top w:val="single" w:sz="4" w:space="0" w:color="auto"/>
                    <w:left w:val="single" w:sz="4" w:space="0" w:color="auto"/>
                    <w:bottom w:val="single" w:sz="4" w:space="0" w:color="auto"/>
                    <w:right w:val="single" w:sz="4" w:space="0" w:color="auto"/>
                  </w:tcBorders>
                </w:tcPr>
                <w:p w14:paraId="17DD16A9" w14:textId="77777777" w:rsidR="00A42C8A" w:rsidRPr="00CA280F" w:rsidRDefault="00A42C8A" w:rsidP="00AA6419">
                  <w:pPr>
                    <w:spacing w:after="60"/>
                    <w:rPr>
                      <w:i/>
                      <w:iCs/>
                      <w:sz w:val="20"/>
                      <w:szCs w:val="20"/>
                    </w:rPr>
                  </w:pPr>
                  <w:proofErr w:type="spellStart"/>
                  <w:r w:rsidRPr="00CA280F">
                    <w:rPr>
                      <w:i/>
                      <w:iCs/>
                      <w:sz w:val="20"/>
                      <w:szCs w:val="20"/>
                    </w:rPr>
                    <w:t>gsc</w:t>
                  </w:r>
                  <w:proofErr w:type="spellEnd"/>
                </w:p>
              </w:tc>
              <w:tc>
                <w:tcPr>
                  <w:tcW w:w="700" w:type="dxa"/>
                  <w:tcBorders>
                    <w:top w:val="single" w:sz="4" w:space="0" w:color="auto"/>
                    <w:left w:val="single" w:sz="4" w:space="0" w:color="auto"/>
                    <w:bottom w:val="single" w:sz="4" w:space="0" w:color="auto"/>
                    <w:right w:val="single" w:sz="4" w:space="0" w:color="auto"/>
                  </w:tcBorders>
                </w:tcPr>
                <w:p w14:paraId="17BB2039" w14:textId="77777777" w:rsidR="00A42C8A" w:rsidRPr="00CA280F" w:rsidRDefault="00A42C8A" w:rsidP="00AA6419">
                  <w:pPr>
                    <w:spacing w:after="60"/>
                    <w:rPr>
                      <w:iCs/>
                      <w:sz w:val="20"/>
                      <w:szCs w:val="20"/>
                    </w:rPr>
                  </w:pPr>
                  <w:r w:rsidRPr="00CA280F">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00CFE17C" w14:textId="77777777" w:rsidR="00A42C8A" w:rsidRPr="00CA280F" w:rsidRDefault="00A42C8A" w:rsidP="00AA6419">
                  <w:pPr>
                    <w:spacing w:after="60"/>
                    <w:rPr>
                      <w:iCs/>
                      <w:sz w:val="20"/>
                      <w:szCs w:val="20"/>
                    </w:rPr>
                  </w:pPr>
                  <w:r w:rsidRPr="00CA280F">
                    <w:rPr>
                      <w:iCs/>
                      <w:sz w:val="20"/>
                      <w:szCs w:val="20"/>
                    </w:rPr>
                    <w:t>A generation site code.</w:t>
                  </w:r>
                </w:p>
              </w:tc>
            </w:tr>
          </w:tbl>
          <w:p w14:paraId="143DE5F8" w14:textId="77777777" w:rsidR="00A42C8A" w:rsidRPr="00CA280F" w:rsidRDefault="00A42C8A" w:rsidP="00AA6419">
            <w:pPr>
              <w:widowControl w:val="0"/>
              <w:spacing w:before="240" w:after="240"/>
              <w:ind w:left="720" w:hanging="720"/>
              <w:rPr>
                <w:szCs w:val="20"/>
              </w:rPr>
            </w:pPr>
            <w:r w:rsidRPr="00CA280F">
              <w:rPr>
                <w:bCs/>
                <w:szCs w:val="20"/>
              </w:rPr>
              <w:t xml:space="preserve">(5) </w:t>
            </w:r>
            <w:r w:rsidRPr="00CA280F">
              <w:rPr>
                <w:bCs/>
                <w:szCs w:val="20"/>
              </w:rPr>
              <w:tab/>
              <w:t xml:space="preserve">Notwithstanding anything else in this Section except paragraphs (6) and (7) below, a Resource Entity may opt out of nodal pricing and continue Load Zone Settlement for any </w:t>
            </w:r>
            <w:r w:rsidRPr="00CA280F">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w:t>
            </w:r>
            <w:proofErr w:type="gramStart"/>
            <w:r w:rsidRPr="00CA280F">
              <w:rPr>
                <w:szCs w:val="20"/>
              </w:rPr>
              <w:t>Pricing</w:t>
            </w:r>
            <w:proofErr w:type="gramEnd"/>
            <w:r w:rsidRPr="00CA280F">
              <w:rPr>
                <w:szCs w:val="20"/>
              </w:rPr>
              <w:t xml:space="preserve">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w:t>
            </w:r>
            <w:r w:rsidRPr="00CA280F">
              <w:rPr>
                <w:szCs w:val="20"/>
              </w:rPr>
              <w:lastRenderedPageBreak/>
              <w:t xml:space="preserve">This election is valid through the earlier of December 31, 2029 or the date on which the election is revoked pursuant to paragraph (8) of this Section.  On January 1, 2030, all SODGs and SOTGs will be subject to nodal pricing.  </w:t>
            </w:r>
          </w:p>
          <w:p w14:paraId="25AC1EE8" w14:textId="77777777" w:rsidR="00A42C8A" w:rsidRPr="00CA280F" w:rsidRDefault="00A42C8A" w:rsidP="00AA6419">
            <w:pPr>
              <w:widowControl w:val="0"/>
              <w:spacing w:after="240"/>
              <w:ind w:left="720" w:hanging="720"/>
              <w:rPr>
                <w:szCs w:val="20"/>
              </w:rPr>
            </w:pPr>
            <w:r w:rsidRPr="00CA280F">
              <w:rPr>
                <w:szCs w:val="20"/>
              </w:rPr>
              <w:t>(6)</w:t>
            </w:r>
            <w:r w:rsidRPr="00CA280F">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572A6C84" w14:textId="77777777" w:rsidR="00A42C8A" w:rsidRPr="00CA280F" w:rsidRDefault="00A42C8A" w:rsidP="00AA6419">
            <w:pPr>
              <w:widowControl w:val="0"/>
              <w:spacing w:after="240"/>
              <w:ind w:left="720" w:hanging="720"/>
              <w:rPr>
                <w:szCs w:val="20"/>
              </w:rPr>
            </w:pPr>
            <w:r w:rsidRPr="00CA280F">
              <w:rPr>
                <w:szCs w:val="20"/>
              </w:rPr>
              <w:t>(7)</w:t>
            </w:r>
            <w:r w:rsidRPr="00CA280F">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1191F3AD" w14:textId="77777777" w:rsidR="00A42C8A" w:rsidRDefault="00A42C8A" w:rsidP="00AA6419">
            <w:pPr>
              <w:widowControl w:val="0"/>
              <w:spacing w:after="240"/>
              <w:ind w:left="720" w:hanging="720"/>
              <w:rPr>
                <w:ins w:id="563" w:author="Broad Reach Power" w:date="2020-01-28T12:46:00Z"/>
              </w:rPr>
            </w:pPr>
            <w:r w:rsidRPr="00CA280F">
              <w:t>(8)</w:t>
            </w:r>
            <w:r w:rsidRPr="00CA280F">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CA280F">
              <w:rPr>
                <w:szCs w:val="20"/>
              </w:rPr>
              <w:t>pricing</w:t>
            </w:r>
            <w:r w:rsidRPr="00CA280F">
              <w:t xml:space="preserve"> in ERCOT Settlement systems as soon as practicable.</w:t>
            </w:r>
            <w:ins w:id="564" w:author="Broad Reach Power" w:date="2020-01-28T12:46:00Z">
              <w:r>
                <w:t xml:space="preserve"> </w:t>
              </w:r>
            </w:ins>
          </w:p>
          <w:p w14:paraId="273DE0A8" w14:textId="77777777" w:rsidR="00A42C8A" w:rsidRPr="00CA280F" w:rsidRDefault="00A42C8A" w:rsidP="008C366B">
            <w:pPr>
              <w:widowControl w:val="0"/>
              <w:spacing w:after="240"/>
              <w:ind w:left="720" w:hanging="720"/>
            </w:pPr>
            <w:ins w:id="565" w:author="Broad Reach Power" w:date="2020-01-28T12:46:00Z">
              <w:del w:id="566" w:author="ERCOT 091020" w:date="2020-07-06T14:41:00Z">
                <w:r w:rsidDel="00EF3637">
                  <w:delText>(9)       A Settlement Only Energy Storage (SOES) asset must charge and discharge at the same Settlement Point, either nodal or Load Zone, regardless of whether it is receiving Wholesale Storage Load (WSL) treatment.</w:delText>
                </w:r>
              </w:del>
            </w:ins>
          </w:p>
        </w:tc>
      </w:tr>
    </w:tbl>
    <w:p w14:paraId="0866AD5D" w14:textId="77777777" w:rsidR="009E231E" w:rsidRPr="009E231E" w:rsidRDefault="009E231E" w:rsidP="009E231E">
      <w:pPr>
        <w:keepNext/>
        <w:tabs>
          <w:tab w:val="left" w:pos="1080"/>
        </w:tabs>
        <w:spacing w:before="240" w:after="240"/>
        <w:ind w:left="1080" w:hanging="1080"/>
        <w:outlineLvl w:val="2"/>
        <w:rPr>
          <w:b/>
          <w:bCs/>
          <w:i/>
          <w:szCs w:val="20"/>
        </w:rPr>
      </w:pPr>
      <w:bookmarkStart w:id="567" w:name="_Toc397505041"/>
      <w:bookmarkStart w:id="568" w:name="_Toc402357173"/>
      <w:bookmarkStart w:id="569" w:name="_Toc422486553"/>
      <w:bookmarkStart w:id="570" w:name="_Toc433093406"/>
      <w:bookmarkStart w:id="571" w:name="_Toc433093564"/>
      <w:bookmarkStart w:id="572" w:name="_Toc440874794"/>
      <w:bookmarkStart w:id="573" w:name="_Toc448142351"/>
      <w:bookmarkStart w:id="574" w:name="_Toc448142508"/>
      <w:bookmarkStart w:id="575" w:name="_Toc458770349"/>
      <w:bookmarkStart w:id="576" w:name="_Toc459294317"/>
      <w:bookmarkStart w:id="577" w:name="_Toc463262811"/>
      <w:bookmarkStart w:id="578" w:name="_Toc468286884"/>
      <w:bookmarkStart w:id="579" w:name="_Toc481502924"/>
      <w:bookmarkStart w:id="580" w:name="_Toc496080092"/>
      <w:bookmarkStart w:id="581" w:name="_Toc17798769"/>
      <w:r w:rsidRPr="009E231E">
        <w:rPr>
          <w:b/>
          <w:bCs/>
          <w:i/>
          <w:szCs w:val="20"/>
        </w:rPr>
        <w:lastRenderedPageBreak/>
        <w:t>6.6.10</w:t>
      </w:r>
      <w:r w:rsidRPr="009E231E">
        <w:rPr>
          <w:b/>
          <w:bCs/>
          <w:i/>
          <w:szCs w:val="20"/>
        </w:rPr>
        <w:tab/>
        <w:t>Real-Time Revenue Neutrality Allocation</w:t>
      </w:r>
    </w:p>
    <w:p w14:paraId="66157C09" w14:textId="77777777" w:rsidR="009E231E" w:rsidRPr="009E231E" w:rsidRDefault="009E231E" w:rsidP="009E231E">
      <w:pPr>
        <w:spacing w:after="240"/>
        <w:ind w:left="720" w:hanging="720"/>
        <w:rPr>
          <w:szCs w:val="20"/>
        </w:rPr>
      </w:pPr>
      <w:r w:rsidRPr="009E231E">
        <w:rPr>
          <w:szCs w:val="20"/>
        </w:rPr>
        <w:t>(1)</w:t>
      </w:r>
      <w:r w:rsidRPr="009E231E">
        <w:rPr>
          <w:szCs w:val="20"/>
        </w:rPr>
        <w:tab/>
        <w:t>ERCOT must be revenue-neutral in each Settlement Interval.  Each QSE receives an allocated share, on a LRS basis, of the net amount of:</w:t>
      </w:r>
    </w:p>
    <w:p w14:paraId="61444866" w14:textId="77777777" w:rsidR="009E231E" w:rsidRPr="009E231E" w:rsidRDefault="009E231E" w:rsidP="009E231E">
      <w:pPr>
        <w:spacing w:after="240"/>
        <w:ind w:left="1440" w:hanging="720"/>
        <w:rPr>
          <w:szCs w:val="20"/>
        </w:rPr>
      </w:pPr>
      <w:r w:rsidRPr="009E231E">
        <w:rPr>
          <w:szCs w:val="20"/>
        </w:rPr>
        <w:t>(a)</w:t>
      </w:r>
      <w:r w:rsidRPr="009E231E">
        <w:rPr>
          <w:szCs w:val="20"/>
        </w:rPr>
        <w:tab/>
        <w:t>Real-Time Energy Imbalance payments or charges under Section 6.6.3.1, Real-Time Energy Imbalance Payment or Charge at a Resource Node;</w:t>
      </w:r>
    </w:p>
    <w:p w14:paraId="139A56CF" w14:textId="77777777" w:rsidR="009E231E" w:rsidRPr="009E231E" w:rsidRDefault="009E231E" w:rsidP="009E231E">
      <w:pPr>
        <w:spacing w:after="240"/>
        <w:ind w:left="1440" w:hanging="720"/>
        <w:rPr>
          <w:szCs w:val="20"/>
        </w:rPr>
      </w:pPr>
      <w:r w:rsidRPr="009E231E">
        <w:rPr>
          <w:szCs w:val="20"/>
        </w:rPr>
        <w:t>(b)</w:t>
      </w:r>
      <w:r w:rsidRPr="009E231E">
        <w:rPr>
          <w:szCs w:val="20"/>
        </w:rPr>
        <w:tab/>
        <w:t>Real-Time Energy Imbalance payments or charges under Section 6.6.3.2, Real-Time Energy Imbalance Payment or Charge at a Load Zone;</w:t>
      </w:r>
    </w:p>
    <w:p w14:paraId="2301104D" w14:textId="77777777" w:rsidR="009E231E" w:rsidRPr="009E231E" w:rsidRDefault="009E231E" w:rsidP="009E231E">
      <w:pPr>
        <w:spacing w:after="240"/>
        <w:ind w:left="1440" w:hanging="720"/>
        <w:rPr>
          <w:szCs w:val="20"/>
        </w:rPr>
      </w:pPr>
      <w:r w:rsidRPr="009E231E">
        <w:rPr>
          <w:szCs w:val="20"/>
        </w:rPr>
        <w:t>(c)</w:t>
      </w:r>
      <w:r w:rsidRPr="009E231E">
        <w:rPr>
          <w:szCs w:val="20"/>
        </w:rPr>
        <w:tab/>
        <w:t>Real-Time Energy Imbalance payments or charges under Section 6.6.3.3, Real-Time Energy Imbalance Payment or Charge at a Hub;</w:t>
      </w:r>
    </w:p>
    <w:p w14:paraId="7ADB3049" w14:textId="77777777" w:rsidR="009E231E" w:rsidRPr="009E231E" w:rsidRDefault="009E231E" w:rsidP="009E231E">
      <w:pPr>
        <w:spacing w:after="240"/>
        <w:ind w:left="1440" w:hanging="720"/>
        <w:rPr>
          <w:szCs w:val="20"/>
        </w:rPr>
      </w:pPr>
      <w:r w:rsidRPr="009E231E">
        <w:rPr>
          <w:szCs w:val="20"/>
        </w:rPr>
        <w:t>(d)</w:t>
      </w:r>
      <w:r w:rsidRPr="009E231E">
        <w:rPr>
          <w:szCs w:val="20"/>
        </w:rPr>
        <w:tab/>
        <w:t>Real-Time energy payments under Section 6.6.3.4, Real-Time Energy Payment for DC Tie Import;</w:t>
      </w:r>
    </w:p>
    <w:p w14:paraId="45D86A50" w14:textId="77777777" w:rsidR="009E231E" w:rsidRPr="009E231E" w:rsidRDefault="009E231E" w:rsidP="009E231E">
      <w:pPr>
        <w:spacing w:after="240"/>
        <w:ind w:left="1440" w:hanging="720"/>
        <w:rPr>
          <w:szCs w:val="20"/>
        </w:rPr>
      </w:pPr>
      <w:r w:rsidRPr="009E231E">
        <w:rPr>
          <w:szCs w:val="20"/>
        </w:rPr>
        <w:t>(e)</w:t>
      </w:r>
      <w:r w:rsidRPr="009E231E">
        <w:rPr>
          <w:szCs w:val="20"/>
        </w:rPr>
        <w:tab/>
        <w:t>Real-Time energy payments under Section 6.6.3.5, Real-Time Payment for a Block Load Transfer Point;</w:t>
      </w:r>
    </w:p>
    <w:p w14:paraId="1A735A67" w14:textId="77777777" w:rsidR="009E231E" w:rsidRPr="009E231E" w:rsidRDefault="009E231E" w:rsidP="009E231E">
      <w:pPr>
        <w:spacing w:after="240"/>
        <w:ind w:left="1440" w:hanging="720"/>
        <w:rPr>
          <w:szCs w:val="20"/>
        </w:rPr>
      </w:pPr>
      <w:r w:rsidRPr="009E231E">
        <w:rPr>
          <w:szCs w:val="20"/>
        </w:rPr>
        <w:t>(f)</w:t>
      </w:r>
      <w:r w:rsidRPr="009E231E">
        <w:rPr>
          <w:szCs w:val="20"/>
        </w:rPr>
        <w:tab/>
        <w:t xml:space="preserve">Real-Time energy charge under Section 6.6.3.6, Real-Time Energy Charge for DC Tie Export Represented by the QSE </w:t>
      </w:r>
      <w:proofErr w:type="gramStart"/>
      <w:r w:rsidRPr="009E231E">
        <w:rPr>
          <w:szCs w:val="20"/>
        </w:rPr>
        <w:t>Under</w:t>
      </w:r>
      <w:proofErr w:type="gramEnd"/>
      <w:r w:rsidRPr="009E231E">
        <w:rPr>
          <w:szCs w:val="20"/>
        </w:rPr>
        <w:t xml:space="preserve"> the </w:t>
      </w:r>
      <w:proofErr w:type="spellStart"/>
      <w:r w:rsidRPr="009E231E">
        <w:rPr>
          <w:szCs w:val="20"/>
        </w:rPr>
        <w:t>Oklaunion</w:t>
      </w:r>
      <w:proofErr w:type="spellEnd"/>
      <w:r w:rsidRPr="009E231E">
        <w:rPr>
          <w:szCs w:val="20"/>
        </w:rPr>
        <w:t xml:space="preserve"> Exemption;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9E231E" w:rsidRPr="009E231E" w14:paraId="543DB42B" w14:textId="77777777" w:rsidTr="005C25BA">
        <w:trPr>
          <w:trHeight w:val="206"/>
        </w:trPr>
        <w:tc>
          <w:tcPr>
            <w:tcW w:w="5000" w:type="pct"/>
            <w:shd w:val="pct12" w:color="auto" w:fill="auto"/>
          </w:tcPr>
          <w:p w14:paraId="565FE501" w14:textId="77777777" w:rsidR="009E231E" w:rsidRPr="009E231E" w:rsidRDefault="009E231E" w:rsidP="009E231E">
            <w:pPr>
              <w:spacing w:after="240"/>
              <w:rPr>
                <w:b/>
                <w:i/>
                <w:iCs/>
              </w:rPr>
            </w:pPr>
            <w:r w:rsidRPr="009E231E">
              <w:rPr>
                <w:b/>
                <w:i/>
                <w:iCs/>
              </w:rPr>
              <w:lastRenderedPageBreak/>
              <w:t>[NPRR917:  Insert item (g) below upon system implementation and renumber accordingly:]</w:t>
            </w:r>
          </w:p>
          <w:p w14:paraId="37E12B0F" w14:textId="7E1D3F2C" w:rsidR="009E231E" w:rsidRPr="009E231E" w:rsidRDefault="009E231E" w:rsidP="009E231E">
            <w:pPr>
              <w:spacing w:after="120"/>
              <w:ind w:left="1440" w:hanging="720"/>
              <w:rPr>
                <w:szCs w:val="20"/>
              </w:rPr>
            </w:pPr>
            <w:r w:rsidRPr="009E231E">
              <w:rPr>
                <w:szCs w:val="20"/>
              </w:rPr>
              <w:t>(g)</w:t>
            </w:r>
            <w:r w:rsidRPr="009E231E">
              <w:rPr>
                <w:szCs w:val="20"/>
              </w:rPr>
              <w:tab/>
              <w:t>Real-Time Energy payments or charges under Section 6.6.3.9, Real-Time Payment or Charge for Energy from a Settlement Only Distribution Generator (SODG)</w:t>
            </w:r>
            <w:ins w:id="582" w:author="ERCOT 091020" w:date="2020-09-09T20:09:00Z">
              <w:r>
                <w:rPr>
                  <w:szCs w:val="20"/>
                </w:rPr>
                <w:t>,</w:t>
              </w:r>
            </w:ins>
            <w:r w:rsidRPr="009E231E">
              <w:rPr>
                <w:szCs w:val="20"/>
              </w:rPr>
              <w:t xml:space="preserve"> </w:t>
            </w:r>
            <w:del w:id="583" w:author="ERCOT 091020" w:date="2020-09-09T20:09:00Z">
              <w:r w:rsidRPr="009E231E" w:rsidDel="009E231E">
                <w:rPr>
                  <w:szCs w:val="20"/>
                </w:rPr>
                <w:delText xml:space="preserve">or a </w:delText>
              </w:r>
            </w:del>
            <w:r w:rsidRPr="009E231E">
              <w:rPr>
                <w:szCs w:val="20"/>
              </w:rPr>
              <w:t>Settlement Only Transmission Generator (SOTG)</w:t>
            </w:r>
            <w:ins w:id="584" w:author="ERCOT 091020" w:date="2020-08-06T16:08:00Z">
              <w:r>
                <w:t>,</w:t>
              </w:r>
              <w:r w:rsidRPr="008C366B">
                <w:t xml:space="preserve"> Settlement Only Distribution Energy Storage (SODES), or Settlement Only Transmission Energy Storage (SOTES)</w:t>
              </w:r>
            </w:ins>
            <w:r w:rsidRPr="009E231E">
              <w:rPr>
                <w:szCs w:val="20"/>
              </w:rPr>
              <w:t>;</w:t>
            </w:r>
          </w:p>
        </w:tc>
      </w:tr>
    </w:tbl>
    <w:p w14:paraId="5E35A7AB" w14:textId="77777777" w:rsidR="009E231E" w:rsidRPr="009E231E" w:rsidRDefault="009E231E" w:rsidP="009E231E">
      <w:pPr>
        <w:spacing w:before="240" w:after="240"/>
        <w:ind w:left="1440" w:hanging="720"/>
        <w:rPr>
          <w:szCs w:val="20"/>
        </w:rPr>
      </w:pPr>
      <w:r w:rsidRPr="009E231E">
        <w:rPr>
          <w:szCs w:val="20"/>
        </w:rPr>
        <w:t>(g)</w:t>
      </w:r>
      <w:r w:rsidRPr="009E231E">
        <w:rPr>
          <w:szCs w:val="20"/>
        </w:rPr>
        <w:tab/>
        <w:t>Real-Time congestion payments or charges under Section 6.6.4, Real-Time Congestion Payment or Charge for Self-Schedules; and</w:t>
      </w:r>
    </w:p>
    <w:p w14:paraId="4B6E20FD" w14:textId="77777777" w:rsidR="009E231E" w:rsidRPr="009E231E" w:rsidRDefault="009E231E" w:rsidP="009E231E">
      <w:pPr>
        <w:spacing w:after="240"/>
        <w:ind w:left="1440" w:hanging="720"/>
        <w:rPr>
          <w:szCs w:val="20"/>
        </w:rPr>
      </w:pPr>
      <w:r w:rsidRPr="009E231E">
        <w:rPr>
          <w:szCs w:val="20"/>
        </w:rPr>
        <w:t>(h)</w:t>
      </w:r>
      <w:r w:rsidRPr="009E231E">
        <w:rPr>
          <w:szCs w:val="20"/>
        </w:rPr>
        <w:tab/>
        <w:t>Real-Time payments or charges to the Congestion Revenue Right (CRR) Owners under Section 7.9.2, Real-Time CRR Payments and Charges.</w:t>
      </w:r>
    </w:p>
    <w:p w14:paraId="5AF469E4" w14:textId="77777777" w:rsidR="009E231E" w:rsidRPr="009E231E" w:rsidRDefault="009E231E" w:rsidP="009E231E">
      <w:pPr>
        <w:spacing w:after="240"/>
        <w:ind w:left="720" w:hanging="720"/>
        <w:rPr>
          <w:iCs/>
          <w:szCs w:val="20"/>
        </w:rPr>
      </w:pPr>
      <w:r w:rsidRPr="009E231E">
        <w:rPr>
          <w:iCs/>
          <w:szCs w:val="20"/>
        </w:rPr>
        <w:t>(2)</w:t>
      </w:r>
      <w:r w:rsidRPr="009E231E">
        <w:rPr>
          <w:iCs/>
          <w:szCs w:val="20"/>
        </w:rPr>
        <w:tab/>
        <w:t>The Real-Time Revenue Neutrality Allocation for each QSE for a given 15-minute Settlement Interval is calculated as follows:</w:t>
      </w:r>
    </w:p>
    <w:p w14:paraId="6D8F43D1" w14:textId="77777777" w:rsidR="009E231E" w:rsidRPr="009E231E" w:rsidRDefault="009E231E" w:rsidP="009E231E">
      <w:pPr>
        <w:tabs>
          <w:tab w:val="left" w:pos="2700"/>
          <w:tab w:val="left" w:pos="3150"/>
        </w:tabs>
        <w:spacing w:after="240"/>
        <w:ind w:left="3150" w:hanging="2430"/>
        <w:rPr>
          <w:b/>
          <w:bCs/>
          <w:i/>
          <w:vertAlign w:val="subscript"/>
        </w:rPr>
      </w:pPr>
      <w:r w:rsidRPr="009E231E">
        <w:rPr>
          <w:b/>
          <w:bCs/>
        </w:rPr>
        <w:t xml:space="preserve">LARTRNAMT </w:t>
      </w:r>
      <w:r w:rsidRPr="009E231E">
        <w:rPr>
          <w:b/>
          <w:bCs/>
          <w:i/>
          <w:vertAlign w:val="subscript"/>
        </w:rPr>
        <w:t>q</w:t>
      </w:r>
      <w:r w:rsidRPr="009E231E">
        <w:rPr>
          <w:b/>
          <w:bCs/>
        </w:rPr>
        <w:tab/>
        <w:t>=</w:t>
      </w:r>
      <w:r w:rsidRPr="009E231E">
        <w:rPr>
          <w:b/>
          <w:bCs/>
        </w:rPr>
        <w:tab/>
        <w:t xml:space="preserve">(-1) * (RTEIAMTTOT + BLTRAMTTOT + RTDCIMPAMTTOT + RTDCEXPAMTTOT + RTCCAMTTOT + RTOBLAMTTOT / 4 + RTOBLLOAMTTOT / 4) * LRS </w:t>
      </w:r>
      <w:r w:rsidRPr="009E231E">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D83DA94" w14:textId="77777777" w:rsidTr="005C25BA">
        <w:trPr>
          <w:trHeight w:val="206"/>
        </w:trPr>
        <w:tc>
          <w:tcPr>
            <w:tcW w:w="9576" w:type="dxa"/>
            <w:shd w:val="pct12" w:color="auto" w:fill="auto"/>
          </w:tcPr>
          <w:p w14:paraId="2C2989A9" w14:textId="77777777" w:rsidR="009E231E" w:rsidRPr="009E231E" w:rsidRDefault="009E231E" w:rsidP="009E231E">
            <w:pPr>
              <w:spacing w:before="120" w:after="240"/>
              <w:rPr>
                <w:b/>
                <w:i/>
                <w:iCs/>
              </w:rPr>
            </w:pPr>
            <w:r w:rsidRPr="009E231E">
              <w:rPr>
                <w:b/>
                <w:i/>
                <w:iCs/>
              </w:rPr>
              <w:t xml:space="preserve">[NPRR917:  Replace the formula “LARTRNAMT </w:t>
            </w:r>
            <w:r w:rsidRPr="009E231E">
              <w:rPr>
                <w:b/>
                <w:i/>
                <w:iCs/>
                <w:vertAlign w:val="subscript"/>
              </w:rPr>
              <w:t>q</w:t>
            </w:r>
            <w:r w:rsidRPr="009E231E">
              <w:rPr>
                <w:b/>
                <w:i/>
                <w:iCs/>
              </w:rPr>
              <w:t>” above with the following upon system implementation:]</w:t>
            </w:r>
          </w:p>
          <w:p w14:paraId="5092DF0D" w14:textId="77777777" w:rsidR="009E231E" w:rsidRPr="009E231E" w:rsidRDefault="009E231E" w:rsidP="009E231E">
            <w:pPr>
              <w:tabs>
                <w:tab w:val="left" w:pos="2700"/>
                <w:tab w:val="left" w:pos="3150"/>
              </w:tabs>
              <w:spacing w:after="240"/>
              <w:ind w:left="3150" w:hanging="2430"/>
              <w:rPr>
                <w:b/>
                <w:bCs/>
                <w:i/>
                <w:szCs w:val="20"/>
                <w:vertAlign w:val="subscript"/>
              </w:rPr>
            </w:pPr>
            <w:r w:rsidRPr="009E231E">
              <w:rPr>
                <w:b/>
                <w:bCs/>
                <w:szCs w:val="20"/>
              </w:rPr>
              <w:t xml:space="preserve">LARTRNAMT </w:t>
            </w:r>
            <w:r w:rsidRPr="009E231E">
              <w:rPr>
                <w:b/>
                <w:bCs/>
                <w:i/>
                <w:szCs w:val="20"/>
                <w:vertAlign w:val="subscript"/>
              </w:rPr>
              <w:t>q</w:t>
            </w:r>
            <w:r w:rsidRPr="009E231E">
              <w:rPr>
                <w:b/>
                <w:bCs/>
                <w:szCs w:val="20"/>
              </w:rPr>
              <w:tab/>
              <w:t>=</w:t>
            </w:r>
            <w:r w:rsidRPr="009E231E">
              <w:rPr>
                <w:b/>
                <w:bCs/>
                <w:szCs w:val="20"/>
              </w:rPr>
              <w:tab/>
              <w:t xml:space="preserve">(-1) * (RTEIAMTTOT + BLTRAMTTOT + RTDCIMPAMTTOT + RTDCEXPAMTTOT + RTESOGAMTTOT + RTCCAMTTOT + RTOBLAMTTOT / 4 + RTOBLLOAMTTOT / 4) * LRS </w:t>
            </w:r>
            <w:r w:rsidRPr="009E231E">
              <w:rPr>
                <w:b/>
                <w:bCs/>
                <w:i/>
                <w:szCs w:val="20"/>
                <w:vertAlign w:val="subscript"/>
              </w:rPr>
              <w:t>q</w:t>
            </w:r>
          </w:p>
        </w:tc>
      </w:tr>
    </w:tbl>
    <w:p w14:paraId="366525F9" w14:textId="77777777" w:rsidR="009E231E" w:rsidRPr="009E231E" w:rsidRDefault="009E231E" w:rsidP="009E231E">
      <w:pPr>
        <w:spacing w:before="240" w:after="240"/>
        <w:rPr>
          <w:iCs/>
          <w:szCs w:val="20"/>
        </w:rPr>
      </w:pPr>
      <w:r w:rsidRPr="009E231E">
        <w:rPr>
          <w:iCs/>
          <w:szCs w:val="20"/>
        </w:rPr>
        <w:t>Where:</w:t>
      </w:r>
    </w:p>
    <w:p w14:paraId="616EA2DD" w14:textId="77777777" w:rsidR="009E231E" w:rsidRPr="009E231E" w:rsidRDefault="009E231E" w:rsidP="009E231E">
      <w:pPr>
        <w:ind w:firstLine="720"/>
        <w:rPr>
          <w:szCs w:val="20"/>
        </w:rPr>
      </w:pPr>
      <w:r w:rsidRPr="009E231E">
        <w:rPr>
          <w:szCs w:val="20"/>
        </w:rPr>
        <w:t xml:space="preserve">Total </w:t>
      </w:r>
      <w:r w:rsidRPr="009E231E">
        <w:t>Real</w:t>
      </w:r>
      <w:r w:rsidRPr="009E231E">
        <w:rPr>
          <w:szCs w:val="20"/>
        </w:rPr>
        <w:t>-Time Energy Imbalance Payment (or Charge) at Settlement Point (or Hub)</w:t>
      </w:r>
    </w:p>
    <w:p w14:paraId="6C6AD738" w14:textId="77777777" w:rsidR="009E231E" w:rsidRPr="009E231E" w:rsidRDefault="009E231E" w:rsidP="009E231E">
      <w:pPr>
        <w:tabs>
          <w:tab w:val="left" w:pos="2340"/>
          <w:tab w:val="left" w:pos="3420"/>
        </w:tabs>
        <w:spacing w:after="240"/>
        <w:ind w:leftChars="600" w:left="3600" w:hangingChars="900" w:hanging="2160"/>
        <w:rPr>
          <w:bCs/>
          <w:i/>
          <w:vertAlign w:val="subscript"/>
        </w:rPr>
      </w:pPr>
      <w:r w:rsidRPr="009E231E">
        <w:rPr>
          <w:bCs/>
        </w:rPr>
        <w:t>RTEIAMTTOT</w:t>
      </w:r>
      <w:r w:rsidRPr="009E231E">
        <w:rPr>
          <w:bCs/>
        </w:rPr>
        <w:tab/>
      </w:r>
      <w:r w:rsidRPr="009E231E">
        <w:rPr>
          <w:bCs/>
        </w:rPr>
        <w:tab/>
        <w:t>=</w:t>
      </w:r>
      <w:r w:rsidRPr="009E231E">
        <w:rPr>
          <w:bCs/>
        </w:rPr>
        <w:tab/>
      </w:r>
      <w:r w:rsidRPr="009E231E">
        <w:rPr>
          <w:bCs/>
          <w:position w:val="-22"/>
        </w:rPr>
        <w:object w:dxaOrig="210" w:dyaOrig="465" w14:anchorId="078C275B">
          <v:shape id="_x0000_i1026" type="#_x0000_t75" style="width:7.5pt;height:20.75pt" o:ole="">
            <v:imagedata r:id="rId17" o:title=""/>
          </v:shape>
          <o:OLEObject Type="Embed" ProgID="Equation.3" ShapeID="_x0000_i1026" DrawAspect="Content" ObjectID="_1661257592" r:id="rId18"/>
        </w:object>
      </w:r>
      <w:r w:rsidRPr="009E231E">
        <w:rPr>
          <w:bCs/>
        </w:rPr>
        <w:t xml:space="preserve">RTEIAMTQSETOT </w:t>
      </w:r>
      <w:r w:rsidRPr="009E231E">
        <w:rPr>
          <w:bCs/>
          <w:i/>
          <w:vertAlign w:val="subscript"/>
        </w:rPr>
        <w:t>q</w:t>
      </w:r>
    </w:p>
    <w:p w14:paraId="59CF5E80" w14:textId="77777777" w:rsidR="009E231E" w:rsidRPr="009E231E" w:rsidRDefault="009E231E" w:rsidP="009E231E">
      <w:pPr>
        <w:ind w:firstLine="720"/>
        <w:rPr>
          <w:szCs w:val="20"/>
        </w:rPr>
      </w:pPr>
      <w:r w:rsidRPr="009E231E">
        <w:rPr>
          <w:szCs w:val="20"/>
        </w:rPr>
        <w:t>Total Real-Time Payment for BLT Resources</w:t>
      </w:r>
    </w:p>
    <w:p w14:paraId="036948B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26CE8EB9">
          <v:shape id="_x0000_i1027" type="#_x0000_t75" style="width:7.5pt;height:20.75pt" o:ole="">
            <v:imagedata r:id="rId19" o:title=""/>
          </v:shape>
          <o:OLEObject Type="Embed" ProgID="Equation.3" ShapeID="_x0000_i1027" DrawAspect="Content" ObjectID="_1661257593" r:id="rId20"/>
        </w:object>
      </w:r>
      <w:r w:rsidRPr="009E231E">
        <w:rPr>
          <w:bCs/>
        </w:rPr>
        <w:t xml:space="preserve">BLTRAMTQSETOT </w:t>
      </w:r>
      <w:r w:rsidRPr="009E231E">
        <w:rPr>
          <w:bCs/>
          <w:i/>
          <w:vertAlign w:val="subscript"/>
        </w:rPr>
        <w:t>q</w:t>
      </w:r>
    </w:p>
    <w:p w14:paraId="791763C0" w14:textId="77777777" w:rsidR="009E231E" w:rsidRPr="009E231E" w:rsidRDefault="009E231E" w:rsidP="009E231E">
      <w:pPr>
        <w:ind w:firstLine="720"/>
        <w:rPr>
          <w:szCs w:val="20"/>
        </w:rPr>
      </w:pPr>
      <w:r w:rsidRPr="009E231E">
        <w:rPr>
          <w:szCs w:val="20"/>
        </w:rPr>
        <w:t>Total Real-Time Payment for DC Tie Imports</w:t>
      </w:r>
    </w:p>
    <w:p w14:paraId="115AC3B3"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5D461FAE">
          <v:shape id="_x0000_i1028" type="#_x0000_t75" style="width:14.4pt;height:20.75pt" o:ole="">
            <v:imagedata r:id="rId21" o:title=""/>
          </v:shape>
          <o:OLEObject Type="Embed" ProgID="Equation.3" ShapeID="_x0000_i1028" DrawAspect="Content" ObjectID="_1661257594" r:id="rId22"/>
        </w:object>
      </w:r>
      <w:r w:rsidRPr="009E231E">
        <w:rPr>
          <w:bCs/>
        </w:rPr>
        <w:t xml:space="preserve">RTDCIMPAMTQSETOT </w:t>
      </w:r>
      <w:r w:rsidRPr="009E231E">
        <w:rPr>
          <w:bCs/>
          <w:i/>
          <w:vertAlign w:val="subscript"/>
        </w:rPr>
        <w:t>q</w:t>
      </w:r>
    </w:p>
    <w:p w14:paraId="621262BF" w14:textId="77777777" w:rsidR="009E231E" w:rsidRPr="009E231E" w:rsidRDefault="009E231E" w:rsidP="009E231E">
      <w:pPr>
        <w:ind w:firstLine="720"/>
        <w:rPr>
          <w:szCs w:val="20"/>
        </w:rPr>
      </w:pPr>
      <w:r w:rsidRPr="009E231E">
        <w:rPr>
          <w:szCs w:val="20"/>
        </w:rPr>
        <w:t>Total Real-Time Charge for DC Tie Exports (under “</w:t>
      </w:r>
      <w:proofErr w:type="spellStart"/>
      <w:r w:rsidRPr="009E231E">
        <w:rPr>
          <w:szCs w:val="20"/>
        </w:rPr>
        <w:t>Oklaunion</w:t>
      </w:r>
      <w:proofErr w:type="spellEnd"/>
      <w:r w:rsidRPr="009E231E">
        <w:rPr>
          <w:szCs w:val="20"/>
        </w:rPr>
        <w:t xml:space="preserve"> Exemption”)</w:t>
      </w:r>
    </w:p>
    <w:p w14:paraId="7663267B"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663A3332">
          <v:shape id="_x0000_i1029" type="#_x0000_t75" style="width:14.4pt;height:20.75pt" o:ole="">
            <v:imagedata r:id="rId21" o:title=""/>
          </v:shape>
          <o:OLEObject Type="Embed" ProgID="Equation.3" ShapeID="_x0000_i1029" DrawAspect="Content" ObjectID="_1661257595" r:id="rId23"/>
        </w:object>
      </w:r>
      <w:r w:rsidRPr="009E231E">
        <w:rPr>
          <w:bCs/>
        </w:rPr>
        <w:t xml:space="preserve">RTDCEXPAMTQSETOT </w:t>
      </w:r>
      <w:r w:rsidRPr="009E231E">
        <w:rPr>
          <w:bCs/>
          <w:i/>
          <w:vertAlign w:val="subscript"/>
        </w:rPr>
        <w:t>q</w:t>
      </w:r>
    </w:p>
    <w:p w14:paraId="54C82881" w14:textId="77777777" w:rsidR="009E231E" w:rsidRPr="009E231E" w:rsidRDefault="009E231E" w:rsidP="009E231E">
      <w:pPr>
        <w:ind w:firstLine="720"/>
        <w:rPr>
          <w:szCs w:val="20"/>
        </w:rPr>
      </w:pPr>
      <w:r w:rsidRPr="009E231E">
        <w:rPr>
          <w:szCs w:val="20"/>
        </w:rPr>
        <w:lastRenderedPageBreak/>
        <w:t>Total Real-Time Congestion Payment or Charge for Self-Schedules</w:t>
      </w:r>
    </w:p>
    <w:p w14:paraId="1DC6C564"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61CAEEF6">
          <v:shape id="_x0000_i1030" type="#_x0000_t75" style="width:14.4pt;height:20.75pt" o:ole="">
            <v:imagedata r:id="rId21" o:title=""/>
          </v:shape>
          <o:OLEObject Type="Embed" ProgID="Equation.3" ShapeID="_x0000_i1030" DrawAspect="Content" ObjectID="_1661257596" r:id="rId24"/>
        </w:object>
      </w:r>
      <w:r w:rsidRPr="009E231E">
        <w:rPr>
          <w:bCs/>
        </w:rPr>
        <w:t xml:space="preserve">RTCCAMTQSETOT </w:t>
      </w:r>
      <w:r w:rsidRPr="009E231E">
        <w:rPr>
          <w:bCs/>
          <w:i/>
          <w:vertAlign w:val="subscript"/>
        </w:rPr>
        <w:t>q</w:t>
      </w:r>
    </w:p>
    <w:p w14:paraId="6D8F4FB6" w14:textId="77777777" w:rsidR="009E231E" w:rsidRPr="009E231E" w:rsidRDefault="009E231E" w:rsidP="009E231E">
      <w:pPr>
        <w:ind w:firstLine="720"/>
        <w:rPr>
          <w:szCs w:val="20"/>
        </w:rPr>
      </w:pPr>
      <w:r w:rsidRPr="009E231E">
        <w:rPr>
          <w:szCs w:val="20"/>
        </w:rPr>
        <w:t>Total Real-Time Payment or Charge for Point-to-Point (PTP) Obligations</w:t>
      </w:r>
    </w:p>
    <w:p w14:paraId="2DF1F6C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RTOBLAMTTOT</w:t>
      </w:r>
      <w:r w:rsidRPr="009E231E">
        <w:rPr>
          <w:bCs/>
        </w:rPr>
        <w:tab/>
        <w:t>=</w:t>
      </w:r>
      <w:r w:rsidRPr="009E231E">
        <w:rPr>
          <w:bCs/>
        </w:rPr>
        <w:tab/>
      </w:r>
      <w:r w:rsidRPr="009E231E">
        <w:rPr>
          <w:bCs/>
          <w:position w:val="-22"/>
        </w:rPr>
        <w:object w:dxaOrig="225" w:dyaOrig="465" w14:anchorId="413E3F7D">
          <v:shape id="_x0000_i1031" type="#_x0000_t75" style="width:14.4pt;height:20.75pt" o:ole="">
            <v:imagedata r:id="rId21" o:title=""/>
          </v:shape>
          <o:OLEObject Type="Embed" ProgID="Equation.3" ShapeID="_x0000_i1031" DrawAspect="Content" ObjectID="_1661257597" r:id="rId25"/>
        </w:object>
      </w:r>
      <w:r w:rsidRPr="009E231E">
        <w:rPr>
          <w:bCs/>
        </w:rPr>
        <w:t xml:space="preserve">RTOBLAMTQSETOT </w:t>
      </w:r>
      <w:r w:rsidRPr="009E231E">
        <w:rPr>
          <w:bCs/>
          <w:i/>
          <w:vertAlign w:val="subscript"/>
        </w:rPr>
        <w:t>q</w:t>
      </w:r>
      <w:r w:rsidRPr="009E231E">
        <w:rPr>
          <w:bCs/>
        </w:rPr>
        <w:t xml:space="preserve"> </w:t>
      </w:r>
    </w:p>
    <w:p w14:paraId="3694D4EF" w14:textId="77777777" w:rsidR="009E231E" w:rsidRPr="009E231E" w:rsidRDefault="009E231E" w:rsidP="009E231E">
      <w:pPr>
        <w:ind w:firstLine="720"/>
        <w:rPr>
          <w:szCs w:val="20"/>
        </w:rPr>
      </w:pPr>
      <w:r w:rsidRPr="009E231E">
        <w:rPr>
          <w:szCs w:val="20"/>
        </w:rPr>
        <w:t>Total Real-Time Payment for PTP Obligations with Links to Options</w:t>
      </w:r>
    </w:p>
    <w:p w14:paraId="06B9A7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RTOBLLOAMTTOT</w:t>
      </w:r>
      <w:r w:rsidRPr="009E231E">
        <w:rPr>
          <w:bCs/>
        </w:rPr>
        <w:tab/>
        <w:t>=</w:t>
      </w:r>
      <w:r w:rsidRPr="009E231E">
        <w:rPr>
          <w:bCs/>
        </w:rPr>
        <w:tab/>
      </w:r>
      <w:r w:rsidRPr="009E231E">
        <w:rPr>
          <w:bCs/>
          <w:position w:val="-22"/>
        </w:rPr>
        <w:object w:dxaOrig="225" w:dyaOrig="450" w14:anchorId="0C167C60">
          <v:shape id="_x0000_i1032" type="#_x0000_t75" style="width:14.4pt;height:21.9pt" o:ole="">
            <v:imagedata r:id="rId21" o:title=""/>
          </v:shape>
          <o:OLEObject Type="Embed" ProgID="Equation.3" ShapeID="_x0000_i1032" DrawAspect="Content" ObjectID="_1661257598" r:id="rId26"/>
        </w:object>
      </w:r>
      <w:r w:rsidRPr="009E231E">
        <w:rPr>
          <w:bCs/>
        </w:rPr>
        <w:t xml:space="preserve">RTOBLLOAMTQSETOT </w:t>
      </w:r>
      <w:r w:rsidRPr="009E231E">
        <w:rPr>
          <w:bCs/>
          <w:i/>
          <w:vertAlign w:val="subscript"/>
        </w:rPr>
        <w:t>q</w:t>
      </w:r>
      <w:r w:rsidRPr="009E231E">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1245BEE9" w14:textId="77777777" w:rsidTr="005C25BA">
        <w:trPr>
          <w:trHeight w:val="206"/>
        </w:trPr>
        <w:tc>
          <w:tcPr>
            <w:tcW w:w="9576" w:type="dxa"/>
            <w:shd w:val="pct12" w:color="auto" w:fill="auto"/>
          </w:tcPr>
          <w:p w14:paraId="1B68ED33" w14:textId="77777777" w:rsidR="009E231E" w:rsidRPr="009E231E" w:rsidRDefault="009E231E" w:rsidP="009E231E">
            <w:pPr>
              <w:spacing w:before="120" w:after="240"/>
              <w:rPr>
                <w:b/>
                <w:i/>
                <w:iCs/>
              </w:rPr>
            </w:pPr>
            <w:r w:rsidRPr="009E231E">
              <w:rPr>
                <w:b/>
                <w:i/>
                <w:iCs/>
              </w:rPr>
              <w:t>[NPRR917:  Insert the language below upon system implementation:]</w:t>
            </w:r>
          </w:p>
          <w:p w14:paraId="23608E4D" w14:textId="77777777" w:rsidR="009E231E" w:rsidRPr="009E231E" w:rsidRDefault="009E231E" w:rsidP="009E231E">
            <w:pPr>
              <w:ind w:left="720"/>
              <w:rPr>
                <w:szCs w:val="20"/>
              </w:rPr>
            </w:pPr>
            <w:r w:rsidRPr="009E231E">
              <w:rPr>
                <w:szCs w:val="20"/>
              </w:rPr>
              <w:t xml:space="preserve">Total Real-Time Payment or Charge for energy from SODGs and SOTGs </w:t>
            </w:r>
          </w:p>
          <w:p w14:paraId="4A3FF278"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RTESOGAMTTOT</w:t>
            </w:r>
            <w:r w:rsidRPr="009E231E">
              <w:rPr>
                <w:bCs/>
              </w:rPr>
              <w:tab/>
              <w:t>=</w:t>
            </w:r>
            <w:r w:rsidRPr="009E231E">
              <w:rPr>
                <w:bCs/>
              </w:rPr>
              <w:tab/>
            </w:r>
            <w:r w:rsidRPr="009E231E">
              <w:rPr>
                <w:bCs/>
                <w:position w:val="-22"/>
              </w:rPr>
              <w:object w:dxaOrig="210" w:dyaOrig="465" w14:anchorId="55AE19CF">
                <v:shape id="_x0000_i1033" type="#_x0000_t75" style="width:14.4pt;height:28.2pt" o:ole="">
                  <v:imagedata r:id="rId27" o:title=""/>
                </v:shape>
                <o:OLEObject Type="Embed" ProgID="Equation.3" ShapeID="_x0000_i1033" DrawAspect="Content" ObjectID="_1661257599" r:id="rId28"/>
              </w:object>
            </w:r>
            <w:r w:rsidRPr="009E231E">
              <w:rPr>
                <w:bCs/>
              </w:rPr>
              <w:t xml:space="preserve"> RTESOGAMTQSETOT </w:t>
            </w:r>
            <w:r w:rsidRPr="009E231E">
              <w:rPr>
                <w:bCs/>
                <w:i/>
                <w:vertAlign w:val="subscript"/>
              </w:rPr>
              <w:t>q</w:t>
            </w:r>
          </w:p>
        </w:tc>
      </w:tr>
    </w:tbl>
    <w:p w14:paraId="18B9B7E7" w14:textId="77777777" w:rsidR="009E231E" w:rsidRPr="009E231E" w:rsidRDefault="009E231E" w:rsidP="009E231E">
      <w:pPr>
        <w:spacing w:before="240"/>
        <w:rPr>
          <w:szCs w:val="20"/>
        </w:rPr>
      </w:pPr>
      <w:r w:rsidRPr="009E231E">
        <w:rPr>
          <w:szCs w:val="20"/>
        </w:rPr>
        <w:t xml:space="preserve">The above </w:t>
      </w:r>
      <w:r w:rsidRPr="009E231E">
        <w:t>variables</w:t>
      </w:r>
      <w:r w:rsidRPr="009E231E">
        <w:rPr>
          <w:szCs w:val="20"/>
        </w:rPr>
        <w:t xml:space="preserv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34"/>
        <w:gridCol w:w="6324"/>
      </w:tblGrid>
      <w:tr w:rsidR="009E231E" w:rsidRPr="009E231E" w14:paraId="5229DE6C" w14:textId="77777777" w:rsidTr="005C25BA">
        <w:trPr>
          <w:cantSplit/>
          <w:tblHeader/>
        </w:trPr>
        <w:tc>
          <w:tcPr>
            <w:tcW w:w="1279" w:type="pct"/>
          </w:tcPr>
          <w:p w14:paraId="27D0E8CB" w14:textId="77777777" w:rsidR="009E231E" w:rsidRPr="009E231E" w:rsidRDefault="009E231E" w:rsidP="009E231E">
            <w:pPr>
              <w:spacing w:after="120"/>
              <w:rPr>
                <w:b/>
                <w:iCs/>
                <w:sz w:val="20"/>
                <w:szCs w:val="20"/>
              </w:rPr>
            </w:pPr>
            <w:r w:rsidRPr="009E231E">
              <w:rPr>
                <w:b/>
                <w:iCs/>
                <w:sz w:val="20"/>
                <w:szCs w:val="20"/>
              </w:rPr>
              <w:t>Variable</w:t>
            </w:r>
          </w:p>
        </w:tc>
        <w:tc>
          <w:tcPr>
            <w:tcW w:w="339" w:type="pct"/>
          </w:tcPr>
          <w:p w14:paraId="147F7F5A" w14:textId="77777777" w:rsidR="009E231E" w:rsidRPr="009E231E" w:rsidRDefault="009E231E" w:rsidP="009E231E">
            <w:pPr>
              <w:spacing w:after="120"/>
              <w:rPr>
                <w:b/>
                <w:iCs/>
                <w:sz w:val="20"/>
                <w:szCs w:val="20"/>
              </w:rPr>
            </w:pPr>
            <w:r w:rsidRPr="009E231E">
              <w:rPr>
                <w:b/>
                <w:iCs/>
                <w:sz w:val="20"/>
                <w:szCs w:val="20"/>
              </w:rPr>
              <w:t>Unit</w:t>
            </w:r>
          </w:p>
        </w:tc>
        <w:tc>
          <w:tcPr>
            <w:tcW w:w="3382" w:type="pct"/>
          </w:tcPr>
          <w:p w14:paraId="7A455DBC"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10256EC1" w14:textId="77777777" w:rsidTr="005C25BA">
        <w:trPr>
          <w:cantSplit/>
        </w:trPr>
        <w:tc>
          <w:tcPr>
            <w:tcW w:w="1279" w:type="pct"/>
          </w:tcPr>
          <w:p w14:paraId="2B46A915" w14:textId="77777777" w:rsidR="009E231E" w:rsidRPr="009E231E" w:rsidRDefault="009E231E" w:rsidP="009E231E">
            <w:pPr>
              <w:spacing w:after="60"/>
              <w:rPr>
                <w:iCs/>
                <w:sz w:val="20"/>
                <w:szCs w:val="20"/>
                <w:highlight w:val="yellow"/>
              </w:rPr>
            </w:pPr>
            <w:r w:rsidRPr="009E231E">
              <w:rPr>
                <w:iCs/>
                <w:sz w:val="20"/>
                <w:szCs w:val="20"/>
              </w:rPr>
              <w:t xml:space="preserve">LARTRNAMT </w:t>
            </w:r>
            <w:r w:rsidRPr="009E231E">
              <w:rPr>
                <w:i/>
                <w:iCs/>
                <w:sz w:val="20"/>
                <w:szCs w:val="20"/>
                <w:vertAlign w:val="subscript"/>
              </w:rPr>
              <w:t>q</w:t>
            </w:r>
          </w:p>
        </w:tc>
        <w:tc>
          <w:tcPr>
            <w:tcW w:w="339" w:type="pct"/>
          </w:tcPr>
          <w:p w14:paraId="50D147EB" w14:textId="77777777" w:rsidR="009E231E" w:rsidRPr="009E231E" w:rsidRDefault="009E231E" w:rsidP="009E231E">
            <w:pPr>
              <w:spacing w:after="60"/>
              <w:rPr>
                <w:iCs/>
                <w:sz w:val="20"/>
                <w:szCs w:val="20"/>
              </w:rPr>
            </w:pPr>
            <w:r w:rsidRPr="009E231E">
              <w:rPr>
                <w:iCs/>
                <w:sz w:val="20"/>
                <w:szCs w:val="20"/>
              </w:rPr>
              <w:t>$</w:t>
            </w:r>
          </w:p>
        </w:tc>
        <w:tc>
          <w:tcPr>
            <w:tcW w:w="3382" w:type="pct"/>
          </w:tcPr>
          <w:p w14:paraId="07C0F28B"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65D5D1D" w14:textId="77777777" w:rsidTr="005C25BA">
        <w:trPr>
          <w:cantSplit/>
        </w:trPr>
        <w:tc>
          <w:tcPr>
            <w:tcW w:w="1279" w:type="pct"/>
          </w:tcPr>
          <w:p w14:paraId="071694B2" w14:textId="77777777" w:rsidR="009E231E" w:rsidRPr="009E231E" w:rsidRDefault="009E231E" w:rsidP="009E231E">
            <w:pPr>
              <w:spacing w:after="60"/>
              <w:rPr>
                <w:iCs/>
                <w:sz w:val="20"/>
                <w:szCs w:val="20"/>
                <w:highlight w:val="yellow"/>
              </w:rPr>
            </w:pPr>
            <w:r w:rsidRPr="009E231E">
              <w:rPr>
                <w:iCs/>
                <w:sz w:val="20"/>
                <w:szCs w:val="20"/>
              </w:rPr>
              <w:t xml:space="preserve">RTEIAMTTOT </w:t>
            </w:r>
            <w:r w:rsidRPr="009E231E">
              <w:rPr>
                <w:i/>
                <w:iCs/>
                <w:sz w:val="20"/>
                <w:szCs w:val="20"/>
                <w:vertAlign w:val="subscript"/>
              </w:rPr>
              <w:t xml:space="preserve">q </w:t>
            </w:r>
          </w:p>
        </w:tc>
        <w:tc>
          <w:tcPr>
            <w:tcW w:w="339" w:type="pct"/>
          </w:tcPr>
          <w:p w14:paraId="08531515" w14:textId="77777777" w:rsidR="009E231E" w:rsidRPr="009E231E" w:rsidRDefault="009E231E" w:rsidP="009E231E">
            <w:pPr>
              <w:spacing w:after="60"/>
              <w:rPr>
                <w:iCs/>
                <w:sz w:val="20"/>
                <w:szCs w:val="20"/>
              </w:rPr>
            </w:pPr>
            <w:r w:rsidRPr="009E231E">
              <w:rPr>
                <w:iCs/>
                <w:sz w:val="20"/>
                <w:szCs w:val="20"/>
              </w:rPr>
              <w:t>$</w:t>
            </w:r>
          </w:p>
        </w:tc>
        <w:tc>
          <w:tcPr>
            <w:tcW w:w="3382" w:type="pct"/>
          </w:tcPr>
          <w:p w14:paraId="765C84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Service at all Settlement Points (Resource, Load Zone or Hub) for the 15-minute Interval.</w:t>
            </w:r>
          </w:p>
        </w:tc>
      </w:tr>
      <w:tr w:rsidR="009E231E" w:rsidRPr="009E231E" w14:paraId="5CB7F0B7" w14:textId="77777777" w:rsidTr="005C25BA">
        <w:trPr>
          <w:cantSplit/>
        </w:trPr>
        <w:tc>
          <w:tcPr>
            <w:tcW w:w="1279" w:type="pct"/>
          </w:tcPr>
          <w:p w14:paraId="56CA178C" w14:textId="77777777" w:rsidR="009E231E" w:rsidRPr="009E231E" w:rsidRDefault="009E231E" w:rsidP="009E231E">
            <w:pPr>
              <w:spacing w:after="60"/>
              <w:rPr>
                <w:iCs/>
                <w:sz w:val="20"/>
                <w:szCs w:val="20"/>
                <w:highlight w:val="yellow"/>
              </w:rPr>
            </w:pPr>
            <w:r w:rsidRPr="009E231E">
              <w:rPr>
                <w:iCs/>
                <w:sz w:val="20"/>
                <w:szCs w:val="20"/>
              </w:rPr>
              <w:t>BLTRAMTTOT</w:t>
            </w:r>
          </w:p>
        </w:tc>
        <w:tc>
          <w:tcPr>
            <w:tcW w:w="339" w:type="pct"/>
          </w:tcPr>
          <w:p w14:paraId="21F632EC" w14:textId="77777777" w:rsidR="009E231E" w:rsidRPr="009E231E" w:rsidRDefault="009E231E" w:rsidP="009E231E">
            <w:pPr>
              <w:spacing w:after="60"/>
              <w:rPr>
                <w:iCs/>
                <w:sz w:val="20"/>
                <w:szCs w:val="20"/>
              </w:rPr>
            </w:pPr>
            <w:r w:rsidRPr="009E231E">
              <w:rPr>
                <w:iCs/>
                <w:sz w:val="20"/>
                <w:szCs w:val="20"/>
              </w:rPr>
              <w:t>$</w:t>
            </w:r>
          </w:p>
        </w:tc>
        <w:tc>
          <w:tcPr>
            <w:tcW w:w="3382" w:type="pct"/>
          </w:tcPr>
          <w:p w14:paraId="7D0C5223"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payments for energy delivered into the ERCOT Region through BLT points for the 15-minute Settlement Interval.</w:t>
            </w:r>
          </w:p>
        </w:tc>
      </w:tr>
      <w:tr w:rsidR="009E231E" w:rsidRPr="009E231E" w14:paraId="1C1A675F" w14:textId="77777777" w:rsidTr="005C25BA">
        <w:trPr>
          <w:cantSplit/>
        </w:trPr>
        <w:tc>
          <w:tcPr>
            <w:tcW w:w="1279" w:type="pct"/>
          </w:tcPr>
          <w:p w14:paraId="179A7AD1" w14:textId="77777777" w:rsidR="009E231E" w:rsidRPr="009E231E" w:rsidRDefault="009E231E" w:rsidP="009E231E">
            <w:pPr>
              <w:spacing w:after="60"/>
              <w:rPr>
                <w:iCs/>
                <w:sz w:val="20"/>
                <w:szCs w:val="20"/>
                <w:highlight w:val="yellow"/>
              </w:rPr>
            </w:pPr>
            <w:r w:rsidRPr="009E231E">
              <w:rPr>
                <w:iCs/>
                <w:sz w:val="20"/>
                <w:szCs w:val="20"/>
              </w:rPr>
              <w:t>RTDCIMPAMTTOT</w:t>
            </w:r>
          </w:p>
        </w:tc>
        <w:tc>
          <w:tcPr>
            <w:tcW w:w="339" w:type="pct"/>
          </w:tcPr>
          <w:p w14:paraId="1C6671B4" w14:textId="77777777" w:rsidR="009E231E" w:rsidRPr="009E231E" w:rsidRDefault="009E231E" w:rsidP="009E231E">
            <w:pPr>
              <w:spacing w:after="60"/>
              <w:rPr>
                <w:iCs/>
                <w:sz w:val="20"/>
                <w:szCs w:val="20"/>
              </w:rPr>
            </w:pPr>
            <w:r w:rsidRPr="009E231E">
              <w:rPr>
                <w:iCs/>
                <w:sz w:val="20"/>
                <w:szCs w:val="20"/>
              </w:rPr>
              <w:t>$</w:t>
            </w:r>
          </w:p>
        </w:tc>
        <w:tc>
          <w:tcPr>
            <w:tcW w:w="3382" w:type="pct"/>
            <w:vAlign w:val="center"/>
          </w:tcPr>
          <w:p w14:paraId="2124CEB3"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56CBB784" w14:textId="77777777" w:rsidTr="005C25BA">
        <w:trPr>
          <w:cantSplit/>
        </w:trPr>
        <w:tc>
          <w:tcPr>
            <w:tcW w:w="1279" w:type="pct"/>
          </w:tcPr>
          <w:p w14:paraId="3BFC5FC9" w14:textId="77777777" w:rsidR="009E231E" w:rsidRPr="009E231E" w:rsidRDefault="009E231E" w:rsidP="009E231E">
            <w:pPr>
              <w:spacing w:after="60"/>
              <w:rPr>
                <w:iCs/>
                <w:sz w:val="20"/>
                <w:szCs w:val="20"/>
                <w:highlight w:val="yellow"/>
              </w:rPr>
            </w:pPr>
            <w:r w:rsidRPr="009E231E">
              <w:rPr>
                <w:iCs/>
                <w:sz w:val="20"/>
                <w:szCs w:val="20"/>
              </w:rPr>
              <w:t>RTDCEXPAMTTOT</w:t>
            </w:r>
          </w:p>
        </w:tc>
        <w:tc>
          <w:tcPr>
            <w:tcW w:w="339" w:type="pct"/>
          </w:tcPr>
          <w:p w14:paraId="5BF3654E" w14:textId="77777777" w:rsidR="009E231E" w:rsidRPr="009E231E" w:rsidRDefault="009E231E" w:rsidP="009E231E">
            <w:pPr>
              <w:spacing w:after="60"/>
              <w:rPr>
                <w:iCs/>
                <w:sz w:val="20"/>
                <w:szCs w:val="20"/>
              </w:rPr>
            </w:pPr>
            <w:r w:rsidRPr="009E231E">
              <w:rPr>
                <w:iCs/>
                <w:sz w:val="20"/>
                <w:szCs w:val="20"/>
              </w:rPr>
              <w:t>$</w:t>
            </w:r>
          </w:p>
        </w:tc>
        <w:tc>
          <w:tcPr>
            <w:tcW w:w="3382" w:type="pct"/>
          </w:tcPr>
          <w:p w14:paraId="23823F86"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under the “</w:t>
            </w:r>
            <w:proofErr w:type="spellStart"/>
            <w:r w:rsidRPr="009E231E">
              <w:rPr>
                <w:iCs/>
                <w:sz w:val="20"/>
                <w:szCs w:val="20"/>
              </w:rPr>
              <w:t>Oklaunion</w:t>
            </w:r>
            <w:proofErr w:type="spellEnd"/>
            <w:r w:rsidRPr="009E231E">
              <w:rPr>
                <w:iCs/>
                <w:sz w:val="20"/>
                <w:szCs w:val="20"/>
              </w:rPr>
              <w:t xml:space="preserve"> Exemption” for DC Tie exports for the 15-minute Settlement Interval.</w:t>
            </w:r>
          </w:p>
        </w:tc>
      </w:tr>
      <w:tr w:rsidR="009E231E" w:rsidRPr="009E231E" w14:paraId="6D22F23C" w14:textId="77777777" w:rsidTr="005C25BA">
        <w:trPr>
          <w:cantSplit/>
        </w:trPr>
        <w:tc>
          <w:tcPr>
            <w:tcW w:w="1279" w:type="pct"/>
          </w:tcPr>
          <w:p w14:paraId="604C39DD" w14:textId="77777777" w:rsidR="009E231E" w:rsidRPr="009E231E" w:rsidRDefault="009E231E" w:rsidP="009E231E">
            <w:pPr>
              <w:spacing w:after="60"/>
              <w:rPr>
                <w:iCs/>
                <w:sz w:val="20"/>
                <w:szCs w:val="20"/>
                <w:highlight w:val="yellow"/>
              </w:rPr>
            </w:pPr>
            <w:r w:rsidRPr="009E231E">
              <w:rPr>
                <w:iCs/>
                <w:sz w:val="20"/>
                <w:szCs w:val="20"/>
              </w:rPr>
              <w:t xml:space="preserve">RTCCAMTTOT </w:t>
            </w:r>
          </w:p>
        </w:tc>
        <w:tc>
          <w:tcPr>
            <w:tcW w:w="339" w:type="pct"/>
          </w:tcPr>
          <w:p w14:paraId="6754B73D" w14:textId="77777777" w:rsidR="009E231E" w:rsidRPr="009E231E" w:rsidRDefault="009E231E" w:rsidP="009E231E">
            <w:pPr>
              <w:spacing w:after="60"/>
              <w:rPr>
                <w:iCs/>
                <w:sz w:val="20"/>
                <w:szCs w:val="20"/>
              </w:rPr>
            </w:pPr>
            <w:r w:rsidRPr="009E231E">
              <w:rPr>
                <w:iCs/>
                <w:sz w:val="20"/>
                <w:szCs w:val="20"/>
              </w:rPr>
              <w:t>$</w:t>
            </w:r>
          </w:p>
        </w:tc>
        <w:tc>
          <w:tcPr>
            <w:tcW w:w="3382" w:type="pct"/>
          </w:tcPr>
          <w:p w14:paraId="380684D7"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579C8EFC" w14:textId="77777777" w:rsidTr="005C25BA">
        <w:trPr>
          <w:cantSplit/>
        </w:trPr>
        <w:tc>
          <w:tcPr>
            <w:tcW w:w="1279" w:type="pct"/>
          </w:tcPr>
          <w:p w14:paraId="70B3E899" w14:textId="77777777" w:rsidR="009E231E" w:rsidRPr="009E231E" w:rsidRDefault="009E231E" w:rsidP="009E231E">
            <w:pPr>
              <w:spacing w:after="60"/>
              <w:rPr>
                <w:iCs/>
                <w:sz w:val="20"/>
                <w:szCs w:val="20"/>
                <w:highlight w:val="yellow"/>
              </w:rPr>
            </w:pPr>
            <w:r w:rsidRPr="009E231E">
              <w:rPr>
                <w:iCs/>
                <w:sz w:val="20"/>
                <w:szCs w:val="20"/>
              </w:rPr>
              <w:t>RTOBLAMTTOT</w:t>
            </w:r>
          </w:p>
        </w:tc>
        <w:tc>
          <w:tcPr>
            <w:tcW w:w="339" w:type="pct"/>
          </w:tcPr>
          <w:p w14:paraId="40EF18B6" w14:textId="77777777" w:rsidR="009E231E" w:rsidRPr="009E231E" w:rsidRDefault="009E231E" w:rsidP="009E231E">
            <w:pPr>
              <w:spacing w:after="60"/>
              <w:rPr>
                <w:iCs/>
                <w:sz w:val="20"/>
                <w:szCs w:val="20"/>
              </w:rPr>
            </w:pPr>
            <w:r w:rsidRPr="009E231E">
              <w:rPr>
                <w:iCs/>
                <w:sz w:val="20"/>
                <w:szCs w:val="20"/>
              </w:rPr>
              <w:t>$</w:t>
            </w:r>
          </w:p>
        </w:tc>
        <w:tc>
          <w:tcPr>
            <w:tcW w:w="3382" w:type="pct"/>
          </w:tcPr>
          <w:p w14:paraId="2F93E3F2" w14:textId="77777777" w:rsidR="009E231E" w:rsidRPr="009E231E" w:rsidRDefault="009E231E" w:rsidP="009E231E">
            <w:pPr>
              <w:spacing w:after="60"/>
              <w:rPr>
                <w:i/>
                <w:iCs/>
                <w:sz w:val="20"/>
                <w:szCs w:val="20"/>
              </w:rPr>
            </w:pPr>
            <w:r w:rsidRPr="009E231E">
              <w:rPr>
                <w:i/>
                <w:iCs/>
                <w:sz w:val="20"/>
                <w:szCs w:val="20"/>
              </w:rPr>
              <w:t>Real-Time Obligation Amount Total</w:t>
            </w:r>
            <w:r w:rsidRPr="009E231E">
              <w:rPr>
                <w:iCs/>
                <w:sz w:val="20"/>
                <w:szCs w:val="20"/>
              </w:rPr>
              <w:t>—The sum of all payments and charges for PTP Obligations settled in Real-Time for the hour that includes the 15-minute Settlement Interval.</w:t>
            </w:r>
          </w:p>
        </w:tc>
      </w:tr>
      <w:tr w:rsidR="009E231E" w:rsidRPr="009E231E" w14:paraId="39429FDA" w14:textId="77777777" w:rsidTr="005C25BA">
        <w:trPr>
          <w:cantSplit/>
        </w:trPr>
        <w:tc>
          <w:tcPr>
            <w:tcW w:w="1279" w:type="pct"/>
          </w:tcPr>
          <w:p w14:paraId="2C262BBF" w14:textId="77777777" w:rsidR="009E231E" w:rsidRPr="009E231E" w:rsidRDefault="009E231E" w:rsidP="009E231E">
            <w:pPr>
              <w:spacing w:after="60"/>
              <w:rPr>
                <w:iCs/>
                <w:sz w:val="20"/>
                <w:szCs w:val="20"/>
              </w:rPr>
            </w:pPr>
            <w:r w:rsidRPr="009E231E">
              <w:rPr>
                <w:iCs/>
                <w:sz w:val="20"/>
                <w:szCs w:val="20"/>
              </w:rPr>
              <w:t>RTOBLLOAMTTOT</w:t>
            </w:r>
          </w:p>
        </w:tc>
        <w:tc>
          <w:tcPr>
            <w:tcW w:w="339" w:type="pct"/>
          </w:tcPr>
          <w:p w14:paraId="4F68FBD4" w14:textId="77777777" w:rsidR="009E231E" w:rsidRPr="009E231E" w:rsidRDefault="009E231E" w:rsidP="009E231E">
            <w:pPr>
              <w:spacing w:after="60"/>
              <w:rPr>
                <w:iCs/>
                <w:sz w:val="20"/>
                <w:szCs w:val="20"/>
              </w:rPr>
            </w:pPr>
            <w:r w:rsidRPr="009E231E">
              <w:rPr>
                <w:iCs/>
                <w:sz w:val="20"/>
                <w:szCs w:val="20"/>
              </w:rPr>
              <w:t>$</w:t>
            </w:r>
          </w:p>
        </w:tc>
        <w:tc>
          <w:tcPr>
            <w:tcW w:w="3382" w:type="pct"/>
          </w:tcPr>
          <w:p w14:paraId="0991CBC3" w14:textId="77777777" w:rsidR="009E231E" w:rsidRPr="009E231E" w:rsidRDefault="009E231E" w:rsidP="009E231E">
            <w:pPr>
              <w:spacing w:after="60"/>
              <w:rPr>
                <w:i/>
                <w:iCs/>
                <w:sz w:val="20"/>
                <w:szCs w:val="20"/>
              </w:rPr>
            </w:pPr>
            <w:r w:rsidRPr="009E231E">
              <w:rPr>
                <w:i/>
                <w:iCs/>
                <w:sz w:val="20"/>
                <w:szCs w:val="20"/>
              </w:rPr>
              <w:t>Real-Time Obligation with Links to an Option Amount Total</w:t>
            </w:r>
            <w:r w:rsidRPr="009E231E">
              <w:rPr>
                <w:iCs/>
                <w:sz w:val="20"/>
                <w:szCs w:val="20"/>
              </w:rPr>
              <w:t>—The sum of all payments for PTP Obligations with Links to an Option settled in Real-Time for the hour that includes the 15-minute Settlement Interval.</w:t>
            </w:r>
          </w:p>
        </w:tc>
      </w:tr>
      <w:tr w:rsidR="009E231E" w:rsidRPr="009E231E" w14:paraId="672F0B5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4BFB47E2" w14:textId="77777777" w:rsidR="009E231E" w:rsidRPr="009E231E" w:rsidRDefault="009E231E" w:rsidP="009E231E">
            <w:pPr>
              <w:spacing w:after="60"/>
              <w:rPr>
                <w:iCs/>
                <w:sz w:val="20"/>
                <w:szCs w:val="20"/>
              </w:rPr>
            </w:pPr>
            <w:r w:rsidRPr="009E231E">
              <w:rPr>
                <w:iCs/>
                <w:sz w:val="20"/>
                <w:szCs w:val="20"/>
              </w:rPr>
              <w:t xml:space="preserve">RTEIAMTQSETOT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01933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178ED29" w14:textId="77777777" w:rsidR="009E231E" w:rsidRPr="009E231E" w:rsidRDefault="009E231E" w:rsidP="009E231E">
            <w:pPr>
              <w:spacing w:after="60"/>
              <w:rPr>
                <w:bCs/>
                <w:iCs/>
                <w:sz w:val="20"/>
                <w:szCs w:val="20"/>
              </w:rPr>
            </w:pPr>
            <w:r w:rsidRPr="009E231E">
              <w:rPr>
                <w:bCs/>
                <w:i/>
                <w:iCs/>
                <w:sz w:val="20"/>
                <w:szCs w:val="20"/>
              </w:rPr>
              <w:t>Real-Time Energy Imbalance Amount QSE Total per QSE</w:t>
            </w:r>
            <w:r w:rsidRPr="009E231E">
              <w:rPr>
                <w:bCs/>
                <w:iCs/>
                <w:sz w:val="20"/>
                <w:szCs w:val="20"/>
              </w:rPr>
              <w:sym w:font="Symbol" w:char="F0BE"/>
            </w:r>
            <w:r w:rsidRPr="009E231E">
              <w:rPr>
                <w:bCs/>
                <w:iCs/>
                <w:sz w:val="20"/>
                <w:szCs w:val="20"/>
              </w:rPr>
              <w:t xml:space="preserve">The total net payments and charges to QSE </w:t>
            </w:r>
            <w:r w:rsidRPr="009E231E">
              <w:rPr>
                <w:bCs/>
                <w:i/>
                <w:iCs/>
                <w:sz w:val="20"/>
                <w:szCs w:val="20"/>
              </w:rPr>
              <w:t>q</w:t>
            </w:r>
            <w:r w:rsidRPr="009E231E">
              <w:rPr>
                <w:bCs/>
                <w:iCs/>
                <w:sz w:val="20"/>
                <w:szCs w:val="20"/>
              </w:rPr>
              <w:t xml:space="preserve"> for Real-Time Energy Imbalance at all Resource Node Settlement Points for the 15-minute Settlement Interval.</w:t>
            </w:r>
          </w:p>
        </w:tc>
      </w:tr>
      <w:tr w:rsidR="009E231E" w:rsidRPr="009E231E" w14:paraId="74ACB1B2"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12D42550" w14:textId="77777777" w:rsidR="009E231E" w:rsidRPr="009E231E" w:rsidRDefault="009E231E" w:rsidP="009E231E">
            <w:pPr>
              <w:spacing w:after="60"/>
              <w:rPr>
                <w:iCs/>
                <w:sz w:val="20"/>
                <w:szCs w:val="20"/>
              </w:rPr>
            </w:pPr>
            <w:r w:rsidRPr="009E231E">
              <w:rPr>
                <w:iCs/>
                <w:sz w:val="20"/>
                <w:szCs w:val="20"/>
              </w:rPr>
              <w:lastRenderedPageBreak/>
              <w:t xml:space="preserve">RTCCAMTQSETOT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FA833D1"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22D8DD40" w14:textId="77777777" w:rsidR="009E231E" w:rsidRPr="009E231E" w:rsidRDefault="009E231E" w:rsidP="009E231E">
            <w:pPr>
              <w:spacing w:after="60"/>
              <w:rPr>
                <w:bCs/>
                <w:iCs/>
                <w:sz w:val="20"/>
                <w:szCs w:val="20"/>
              </w:rPr>
            </w:pPr>
            <w:r w:rsidRPr="009E231E">
              <w:rPr>
                <w:bCs/>
                <w:i/>
                <w:iCs/>
                <w:sz w:val="20"/>
                <w:szCs w:val="20"/>
              </w:rPr>
              <w:t>Real-Time Congestion Cost Amount QSE Total per QSE</w:t>
            </w:r>
            <w:r w:rsidRPr="009E231E">
              <w:rPr>
                <w:bCs/>
                <w:iCs/>
                <w:sz w:val="20"/>
                <w:szCs w:val="20"/>
              </w:rPr>
              <w:sym w:font="Symbol" w:char="F0BE"/>
            </w:r>
            <w:r w:rsidRPr="009E231E">
              <w:rPr>
                <w:bCs/>
                <w:iCs/>
                <w:sz w:val="20"/>
                <w:szCs w:val="20"/>
              </w:rPr>
              <w:t xml:space="preserve">The total net congestion payments and charges to QSE </w:t>
            </w:r>
            <w:r w:rsidRPr="009E231E">
              <w:rPr>
                <w:bCs/>
                <w:i/>
                <w:iCs/>
                <w:sz w:val="20"/>
                <w:szCs w:val="20"/>
              </w:rPr>
              <w:t>q</w:t>
            </w:r>
            <w:r w:rsidRPr="009E231E">
              <w:rPr>
                <w:bCs/>
                <w:iCs/>
                <w:sz w:val="20"/>
                <w:szCs w:val="20"/>
              </w:rPr>
              <w:t xml:space="preserve"> for </w:t>
            </w:r>
            <w:proofErr w:type="gramStart"/>
            <w:r w:rsidRPr="009E231E">
              <w:rPr>
                <w:bCs/>
                <w:iCs/>
                <w:sz w:val="20"/>
                <w:szCs w:val="20"/>
              </w:rPr>
              <w:t>its</w:t>
            </w:r>
            <w:proofErr w:type="gramEnd"/>
            <w:r w:rsidRPr="009E231E">
              <w:rPr>
                <w:bCs/>
                <w:iCs/>
                <w:sz w:val="20"/>
                <w:szCs w:val="20"/>
              </w:rPr>
              <w:t xml:space="preserve"> Self-Schedules for the 15-minute Settlement Interval.</w:t>
            </w:r>
          </w:p>
        </w:tc>
      </w:tr>
      <w:tr w:rsidR="009E231E" w:rsidRPr="009E231E" w14:paraId="4CC616EE"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029E484"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2305055"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12867F15" w14:textId="77777777" w:rsidR="009E231E" w:rsidRPr="009E231E" w:rsidRDefault="009E231E" w:rsidP="009E231E">
            <w:pPr>
              <w:spacing w:after="60"/>
              <w:rPr>
                <w:bCs/>
                <w:iCs/>
                <w:sz w:val="20"/>
                <w:szCs w:val="20"/>
              </w:rPr>
            </w:pPr>
            <w:r w:rsidRPr="009E231E">
              <w:rPr>
                <w:bCs/>
                <w:i/>
                <w:iCs/>
                <w:sz w:val="20"/>
                <w:szCs w:val="20"/>
              </w:rPr>
              <w:t>Block Load Transfer Resource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delivered into the ERCOT Region through BLT points for the 15-minute Settlement Interval.</w:t>
            </w:r>
          </w:p>
        </w:tc>
      </w:tr>
      <w:tr w:rsidR="009E231E" w:rsidRPr="009E231E" w14:paraId="48B75A17"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666A922F"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2176FA3B"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C6A6526" w14:textId="77777777" w:rsidR="009E231E" w:rsidRPr="009E231E" w:rsidRDefault="009E231E" w:rsidP="009E231E">
            <w:pPr>
              <w:spacing w:after="60"/>
              <w:rPr>
                <w:bCs/>
                <w:iCs/>
                <w:sz w:val="20"/>
                <w:szCs w:val="20"/>
              </w:rPr>
            </w:pPr>
            <w:r w:rsidRPr="009E231E">
              <w:rPr>
                <w:bCs/>
                <w:i/>
                <w:iCs/>
                <w:sz w:val="20"/>
                <w:szCs w:val="20"/>
              </w:rPr>
              <w:t>Real-Time DC Import Amount QSE Total per QSE</w:t>
            </w:r>
            <w:r w:rsidRPr="009E231E">
              <w:rPr>
                <w:bCs/>
                <w:iCs/>
                <w:sz w:val="20"/>
                <w:szCs w:val="20"/>
              </w:rPr>
              <w:sym w:font="Symbol" w:char="F0BE"/>
            </w:r>
            <w:r w:rsidRPr="009E231E">
              <w:rPr>
                <w:bCs/>
                <w:iCs/>
                <w:sz w:val="20"/>
                <w:szCs w:val="20"/>
              </w:rPr>
              <w:t xml:space="preserve">The total of the payments to QSE </w:t>
            </w:r>
            <w:r w:rsidRPr="009E231E">
              <w:rPr>
                <w:bCs/>
                <w:i/>
                <w:iCs/>
                <w:sz w:val="20"/>
                <w:szCs w:val="20"/>
              </w:rPr>
              <w:t>q</w:t>
            </w:r>
            <w:r w:rsidRPr="009E231E">
              <w:rPr>
                <w:bCs/>
                <w:iCs/>
                <w:sz w:val="20"/>
                <w:szCs w:val="20"/>
              </w:rPr>
              <w:t xml:space="preserve"> for energy imported into the ERCOT Region through DC Ties for the 15-minute Settlement Interval.</w:t>
            </w:r>
          </w:p>
        </w:tc>
      </w:tr>
      <w:tr w:rsidR="009E231E" w:rsidRPr="009E231E" w14:paraId="435DD47F"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3D0804CA"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77AC8A7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31487283" w14:textId="77777777" w:rsidR="009E231E" w:rsidRPr="009E231E" w:rsidRDefault="009E231E" w:rsidP="009E231E">
            <w:pPr>
              <w:spacing w:after="60"/>
              <w:rPr>
                <w:bCs/>
                <w:iCs/>
                <w:sz w:val="20"/>
                <w:szCs w:val="20"/>
              </w:rPr>
            </w:pPr>
            <w:r w:rsidRPr="009E231E">
              <w:rPr>
                <w:bCs/>
                <w:i/>
                <w:iCs/>
                <w:sz w:val="20"/>
                <w:szCs w:val="20"/>
              </w:rPr>
              <w:t>Real-Time DC Export Amount QSE Total per QSE</w:t>
            </w:r>
            <w:r w:rsidRPr="009E231E">
              <w:rPr>
                <w:bCs/>
                <w:iCs/>
                <w:sz w:val="20"/>
                <w:szCs w:val="20"/>
              </w:rPr>
              <w:sym w:font="Symbol" w:char="F0BE"/>
            </w:r>
            <w:r w:rsidRPr="009E231E">
              <w:rPr>
                <w:bCs/>
                <w:iCs/>
                <w:sz w:val="20"/>
                <w:szCs w:val="20"/>
              </w:rPr>
              <w:t xml:space="preserve">The total of the charges to QSE </w:t>
            </w:r>
            <w:r w:rsidRPr="009E231E">
              <w:rPr>
                <w:bCs/>
                <w:i/>
                <w:iCs/>
                <w:sz w:val="20"/>
                <w:szCs w:val="20"/>
              </w:rPr>
              <w:t>q</w:t>
            </w:r>
            <w:r w:rsidRPr="009E231E">
              <w:rPr>
                <w:bCs/>
                <w:iCs/>
                <w:sz w:val="20"/>
                <w:szCs w:val="20"/>
              </w:rPr>
              <w:t xml:space="preserve"> for energy exported from the ERCOT Region through DC Ties for the 15-minute Settlement Interval.</w:t>
            </w:r>
          </w:p>
        </w:tc>
      </w:tr>
      <w:tr w:rsidR="009E231E" w:rsidRPr="009E231E" w14:paraId="420DD51A"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01ADDBDD" w14:textId="77777777" w:rsidR="009E231E" w:rsidRPr="009E231E" w:rsidRDefault="009E231E" w:rsidP="009E231E">
            <w:pPr>
              <w:spacing w:after="60"/>
              <w:rPr>
                <w:iCs/>
                <w:sz w:val="20"/>
                <w:szCs w:val="20"/>
              </w:rPr>
            </w:pPr>
            <w:r w:rsidRPr="009E231E">
              <w:rPr>
                <w:iCs/>
                <w:sz w:val="20"/>
                <w:szCs w:val="20"/>
              </w:rPr>
              <w:t xml:space="preserve">RTOBLAMTQSETOT </w:t>
            </w:r>
            <w:r w:rsidRPr="009E231E">
              <w:rPr>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05D86AF4"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5A8BD8ED" w14:textId="77777777" w:rsidR="009E231E" w:rsidRPr="009E231E" w:rsidRDefault="009E231E" w:rsidP="009E231E">
            <w:pPr>
              <w:spacing w:after="60"/>
              <w:rPr>
                <w:bCs/>
                <w:iCs/>
                <w:sz w:val="20"/>
                <w:szCs w:val="20"/>
              </w:rPr>
            </w:pPr>
            <w:r w:rsidRPr="009E231E">
              <w:rPr>
                <w:bCs/>
                <w:i/>
                <w:iCs/>
                <w:sz w:val="20"/>
                <w:szCs w:val="20"/>
              </w:rPr>
              <w:t>Real-Time Obligation Amount QSE Total per QSE</w:t>
            </w:r>
            <w:r w:rsidRPr="009E231E">
              <w:rPr>
                <w:bCs/>
                <w:iCs/>
                <w:sz w:val="20"/>
                <w:szCs w:val="20"/>
              </w:rPr>
              <w:t xml:space="preserve">—The net total payment or charge to QSE </w:t>
            </w:r>
            <w:r w:rsidRPr="009E231E">
              <w:rPr>
                <w:bCs/>
                <w:i/>
                <w:iCs/>
                <w:sz w:val="20"/>
                <w:szCs w:val="20"/>
              </w:rPr>
              <w:t>q</w:t>
            </w:r>
            <w:r w:rsidRPr="009E231E">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9E231E" w:rsidRPr="009E231E" w14:paraId="39B98DA8" w14:textId="77777777" w:rsidTr="005C25BA">
        <w:trPr>
          <w:cantSplit/>
        </w:trPr>
        <w:tc>
          <w:tcPr>
            <w:tcW w:w="1279" w:type="pct"/>
            <w:tcBorders>
              <w:top w:val="single" w:sz="4" w:space="0" w:color="auto"/>
              <w:left w:val="single" w:sz="4" w:space="0" w:color="auto"/>
              <w:bottom w:val="single" w:sz="4" w:space="0" w:color="auto"/>
              <w:right w:val="single" w:sz="4" w:space="0" w:color="auto"/>
            </w:tcBorders>
          </w:tcPr>
          <w:p w14:paraId="27B52F46" w14:textId="77777777" w:rsidR="009E231E" w:rsidRPr="009E231E" w:rsidRDefault="009E231E" w:rsidP="009E231E">
            <w:pPr>
              <w:spacing w:after="60"/>
              <w:rPr>
                <w:iCs/>
                <w:sz w:val="20"/>
                <w:szCs w:val="20"/>
              </w:rPr>
            </w:pPr>
            <w:r w:rsidRPr="009E231E">
              <w:rPr>
                <w:iCs/>
                <w:sz w:val="20"/>
                <w:szCs w:val="20"/>
              </w:rPr>
              <w:t xml:space="preserve">RTOBLLOAMTQSETOT </w:t>
            </w:r>
            <w:r w:rsidRPr="009E231E">
              <w:rPr>
                <w:i/>
                <w:iCs/>
                <w:sz w:val="20"/>
                <w:szCs w:val="20"/>
                <w:vertAlign w:val="subscript"/>
              </w:rPr>
              <w:t>q</w:t>
            </w:r>
          </w:p>
        </w:tc>
        <w:tc>
          <w:tcPr>
            <w:tcW w:w="339" w:type="pct"/>
            <w:tcBorders>
              <w:top w:val="single" w:sz="4" w:space="0" w:color="auto"/>
              <w:left w:val="single" w:sz="4" w:space="0" w:color="auto"/>
              <w:bottom w:val="single" w:sz="4" w:space="0" w:color="auto"/>
              <w:right w:val="single" w:sz="4" w:space="0" w:color="auto"/>
            </w:tcBorders>
          </w:tcPr>
          <w:p w14:paraId="6CE34853" w14:textId="77777777" w:rsidR="009E231E" w:rsidRPr="009E231E" w:rsidRDefault="009E231E" w:rsidP="009E231E">
            <w:pPr>
              <w:spacing w:after="60"/>
              <w:rPr>
                <w:bCs/>
                <w:iCs/>
                <w:sz w:val="20"/>
                <w:szCs w:val="20"/>
              </w:rPr>
            </w:pPr>
            <w:r w:rsidRPr="009E231E">
              <w:rPr>
                <w:bCs/>
                <w:iCs/>
                <w:sz w:val="20"/>
                <w:szCs w:val="20"/>
              </w:rPr>
              <w:t>$</w:t>
            </w:r>
          </w:p>
        </w:tc>
        <w:tc>
          <w:tcPr>
            <w:tcW w:w="3382" w:type="pct"/>
            <w:tcBorders>
              <w:top w:val="single" w:sz="4" w:space="0" w:color="auto"/>
              <w:left w:val="single" w:sz="4" w:space="0" w:color="auto"/>
              <w:bottom w:val="single" w:sz="4" w:space="0" w:color="auto"/>
              <w:right w:val="single" w:sz="4" w:space="0" w:color="auto"/>
            </w:tcBorders>
          </w:tcPr>
          <w:p w14:paraId="665A8552" w14:textId="77777777" w:rsidR="009E231E" w:rsidRPr="009E231E" w:rsidRDefault="009E231E" w:rsidP="009E231E">
            <w:pPr>
              <w:spacing w:after="60"/>
              <w:rPr>
                <w:bCs/>
                <w:i/>
                <w:iCs/>
                <w:sz w:val="20"/>
                <w:szCs w:val="20"/>
              </w:rPr>
            </w:pPr>
            <w:r w:rsidRPr="009E231E">
              <w:rPr>
                <w:bCs/>
                <w:i/>
                <w:iCs/>
                <w:sz w:val="20"/>
                <w:szCs w:val="20"/>
              </w:rPr>
              <w:t>Real-Time Obligation with Links to an Option Amount QSE Total per QSE</w:t>
            </w:r>
            <w:r w:rsidRPr="009E231E">
              <w:rPr>
                <w:bCs/>
                <w:iCs/>
                <w:sz w:val="20"/>
                <w:szCs w:val="20"/>
              </w:rPr>
              <w:t xml:space="preserve">—The total payment to QSE </w:t>
            </w:r>
            <w:r w:rsidRPr="009E231E">
              <w:rPr>
                <w:bCs/>
                <w:i/>
                <w:iCs/>
                <w:sz w:val="20"/>
                <w:szCs w:val="20"/>
              </w:rPr>
              <w:t>q</w:t>
            </w:r>
            <w:r w:rsidRPr="009E231E">
              <w:rPr>
                <w:bCs/>
                <w:iCs/>
                <w:sz w:val="20"/>
                <w:szCs w:val="20"/>
              </w:rPr>
              <w:t xml:space="preserve"> for all of its PTP Obligations with Links to an Option settled in Real-Time for the hour that includes the 15-minute Settlement Interval.  See paragraph (2) of Section 7.9.2.1.</w:t>
            </w:r>
          </w:p>
        </w:tc>
      </w:tr>
      <w:tr w:rsidR="009E231E" w:rsidRPr="009E231E" w14:paraId="1BCB4AC5" w14:textId="77777777" w:rsidTr="005C25BA">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9E231E" w:rsidRPr="009E231E" w14:paraId="25C374D5" w14:textId="77777777" w:rsidTr="005C25BA">
              <w:trPr>
                <w:trHeight w:val="206"/>
              </w:trPr>
              <w:tc>
                <w:tcPr>
                  <w:tcW w:w="9576" w:type="dxa"/>
                  <w:shd w:val="pct12" w:color="auto" w:fill="auto"/>
                </w:tcPr>
                <w:p w14:paraId="1E7C2AF8" w14:textId="77777777" w:rsidR="009E231E" w:rsidRPr="009E231E" w:rsidRDefault="009E231E" w:rsidP="009E231E">
                  <w:pPr>
                    <w:spacing w:before="120" w:after="240"/>
                    <w:rPr>
                      <w:b/>
                      <w:i/>
                      <w:iCs/>
                    </w:rPr>
                  </w:pPr>
                  <w:r w:rsidRPr="009E231E">
                    <w:rPr>
                      <w:b/>
                      <w:i/>
                      <w:iCs/>
                    </w:rPr>
                    <w:t xml:space="preserve">[NPRR917:  Insert the variables “RTESOGAMTQSETOT </w:t>
                  </w:r>
                  <w:r w:rsidRPr="009E231E">
                    <w:rPr>
                      <w:b/>
                      <w:i/>
                      <w:iCs/>
                      <w:vertAlign w:val="subscript"/>
                    </w:rPr>
                    <w:t>q</w:t>
                  </w:r>
                  <w:r w:rsidRPr="009E231E">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9E231E" w:rsidRPr="009E231E" w14:paraId="1B8C74CF" w14:textId="77777777" w:rsidTr="005C25BA">
                    <w:trPr>
                      <w:cantSplit/>
                    </w:trPr>
                    <w:tc>
                      <w:tcPr>
                        <w:tcW w:w="1314" w:type="pct"/>
                        <w:tcBorders>
                          <w:bottom w:val="single" w:sz="4" w:space="0" w:color="auto"/>
                        </w:tcBorders>
                      </w:tcPr>
                      <w:p w14:paraId="1C8923C5" w14:textId="77777777" w:rsidR="009E231E" w:rsidRPr="009E231E" w:rsidRDefault="009E231E" w:rsidP="009E231E">
                        <w:pPr>
                          <w:spacing w:after="60"/>
                          <w:rPr>
                            <w:sz w:val="20"/>
                            <w:szCs w:val="20"/>
                          </w:rPr>
                        </w:pPr>
                        <w:r w:rsidRPr="009E231E">
                          <w:rPr>
                            <w:sz w:val="20"/>
                            <w:szCs w:val="20"/>
                          </w:rPr>
                          <w:t xml:space="preserve">RTESOGAMTQSETOT </w:t>
                        </w:r>
                        <w:r w:rsidRPr="009E231E">
                          <w:rPr>
                            <w:i/>
                            <w:sz w:val="20"/>
                            <w:szCs w:val="20"/>
                            <w:vertAlign w:val="subscript"/>
                          </w:rPr>
                          <w:t>q</w:t>
                        </w:r>
                      </w:p>
                    </w:tc>
                    <w:tc>
                      <w:tcPr>
                        <w:tcW w:w="396" w:type="pct"/>
                        <w:tcBorders>
                          <w:bottom w:val="single" w:sz="4" w:space="0" w:color="auto"/>
                        </w:tcBorders>
                      </w:tcPr>
                      <w:p w14:paraId="542DEE78"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1224A63" w14:textId="77777777" w:rsidR="009E231E" w:rsidRPr="009E231E" w:rsidRDefault="009E231E" w:rsidP="009E231E">
                        <w:pPr>
                          <w:spacing w:after="60"/>
                          <w:rPr>
                            <w:i/>
                            <w:sz w:val="20"/>
                            <w:szCs w:val="20"/>
                          </w:rPr>
                        </w:pPr>
                        <w:r w:rsidRPr="009E231E">
                          <w:rPr>
                            <w:i/>
                            <w:sz w:val="20"/>
                            <w:szCs w:val="20"/>
                          </w:rPr>
                          <w:t xml:space="preserve">Real-Time Energy Payment or Charge per QSE for Energy from SODGs and SOTGs </w:t>
                        </w:r>
                        <w:r w:rsidRPr="009E231E">
                          <w:rPr>
                            <w:sz w:val="20"/>
                            <w:szCs w:val="20"/>
                          </w:rPr>
                          <w:t xml:space="preserve">—The payment or charge to QSE </w:t>
                        </w:r>
                        <w:r w:rsidRPr="009E231E">
                          <w:rPr>
                            <w:i/>
                            <w:sz w:val="20"/>
                            <w:szCs w:val="20"/>
                          </w:rPr>
                          <w:t>q</w:t>
                        </w:r>
                        <w:r w:rsidRPr="009E231E">
                          <w:rPr>
                            <w:sz w:val="20"/>
                            <w:szCs w:val="20"/>
                          </w:rPr>
                          <w:t xml:space="preserve"> for Real-Time energy from SODGs and SOTGs, for the 15-minute Settlement Interval.</w:t>
                        </w:r>
                      </w:p>
                    </w:tc>
                  </w:tr>
                  <w:tr w:rsidR="009E231E" w:rsidRPr="009E231E" w14:paraId="3795943B" w14:textId="77777777" w:rsidTr="005C25BA">
                    <w:trPr>
                      <w:cantSplit/>
                    </w:trPr>
                    <w:tc>
                      <w:tcPr>
                        <w:tcW w:w="1314" w:type="pct"/>
                        <w:tcBorders>
                          <w:bottom w:val="single" w:sz="4" w:space="0" w:color="auto"/>
                        </w:tcBorders>
                      </w:tcPr>
                      <w:p w14:paraId="7669EF8E" w14:textId="77777777" w:rsidR="009E231E" w:rsidRPr="009E231E" w:rsidRDefault="009E231E" w:rsidP="009E231E">
                        <w:pPr>
                          <w:spacing w:after="60"/>
                          <w:rPr>
                            <w:sz w:val="20"/>
                            <w:szCs w:val="20"/>
                          </w:rPr>
                        </w:pPr>
                        <w:r w:rsidRPr="009E231E">
                          <w:rPr>
                            <w:sz w:val="20"/>
                            <w:szCs w:val="20"/>
                          </w:rPr>
                          <w:t>RTESOGAMTTOT</w:t>
                        </w:r>
                      </w:p>
                    </w:tc>
                    <w:tc>
                      <w:tcPr>
                        <w:tcW w:w="396" w:type="pct"/>
                        <w:tcBorders>
                          <w:bottom w:val="single" w:sz="4" w:space="0" w:color="auto"/>
                        </w:tcBorders>
                      </w:tcPr>
                      <w:p w14:paraId="5918156E" w14:textId="77777777" w:rsidR="009E231E" w:rsidRPr="009E231E" w:rsidRDefault="009E231E" w:rsidP="009E231E">
                        <w:pPr>
                          <w:spacing w:after="60"/>
                          <w:rPr>
                            <w:sz w:val="20"/>
                            <w:szCs w:val="20"/>
                          </w:rPr>
                        </w:pPr>
                        <w:r w:rsidRPr="009E231E">
                          <w:rPr>
                            <w:bCs/>
                            <w:sz w:val="20"/>
                            <w:szCs w:val="20"/>
                          </w:rPr>
                          <w:t>$</w:t>
                        </w:r>
                      </w:p>
                    </w:tc>
                    <w:tc>
                      <w:tcPr>
                        <w:tcW w:w="3290" w:type="pct"/>
                        <w:tcBorders>
                          <w:bottom w:val="single" w:sz="4" w:space="0" w:color="auto"/>
                        </w:tcBorders>
                      </w:tcPr>
                      <w:p w14:paraId="0BFB0258" w14:textId="77777777" w:rsidR="009E231E" w:rsidRPr="009E231E" w:rsidRDefault="009E231E" w:rsidP="009E231E">
                        <w:pPr>
                          <w:spacing w:after="60"/>
                          <w:rPr>
                            <w:i/>
                            <w:sz w:val="20"/>
                            <w:szCs w:val="20"/>
                          </w:rPr>
                        </w:pPr>
                        <w:r w:rsidRPr="009E231E">
                          <w:rPr>
                            <w:i/>
                            <w:sz w:val="20"/>
                            <w:szCs w:val="20"/>
                          </w:rPr>
                          <w:t xml:space="preserve">Real-Time Energy Amount Total for Energy from all SODGs and SOTGs </w:t>
                        </w:r>
                        <w:r w:rsidRPr="009E231E">
                          <w:rPr>
                            <w:sz w:val="20"/>
                            <w:szCs w:val="20"/>
                          </w:rPr>
                          <w:t>—The total net payments and charges to all QSEs for Real-Time energy from SODGs and SOTGs, for the 15-minute Settlement Interval.</w:t>
                        </w:r>
                      </w:p>
                    </w:tc>
                  </w:tr>
                </w:tbl>
                <w:p w14:paraId="00645FFF" w14:textId="77777777" w:rsidR="009E231E" w:rsidRPr="009E231E" w:rsidRDefault="009E231E" w:rsidP="009E231E">
                  <w:pPr>
                    <w:spacing w:after="60"/>
                    <w:rPr>
                      <w:i/>
                      <w:sz w:val="20"/>
                      <w:szCs w:val="20"/>
                    </w:rPr>
                  </w:pPr>
                </w:p>
              </w:tc>
            </w:tr>
          </w:tbl>
          <w:p w14:paraId="5665D5E3" w14:textId="77777777" w:rsidR="009E231E" w:rsidRPr="009E231E" w:rsidRDefault="009E231E" w:rsidP="009E231E">
            <w:pPr>
              <w:spacing w:after="60"/>
              <w:rPr>
                <w:iCs/>
                <w:sz w:val="20"/>
                <w:szCs w:val="20"/>
              </w:rPr>
            </w:pPr>
          </w:p>
        </w:tc>
      </w:tr>
      <w:tr w:rsidR="009E231E" w:rsidRPr="009E231E" w14:paraId="6E9C16D5" w14:textId="77777777" w:rsidTr="005C25BA">
        <w:trPr>
          <w:cantSplit/>
        </w:trPr>
        <w:tc>
          <w:tcPr>
            <w:tcW w:w="1279" w:type="pct"/>
          </w:tcPr>
          <w:p w14:paraId="61003138" w14:textId="77777777" w:rsidR="009E231E" w:rsidRPr="009E231E" w:rsidRDefault="009E231E" w:rsidP="009E231E">
            <w:pPr>
              <w:spacing w:after="60"/>
              <w:rPr>
                <w:iCs/>
                <w:sz w:val="20"/>
                <w:szCs w:val="20"/>
                <w:highlight w:val="yellow"/>
              </w:rPr>
            </w:pPr>
            <w:r w:rsidRPr="009E231E">
              <w:rPr>
                <w:iCs/>
                <w:sz w:val="20"/>
                <w:szCs w:val="20"/>
              </w:rPr>
              <w:t xml:space="preserve">LRS </w:t>
            </w:r>
            <w:r w:rsidRPr="009E231E">
              <w:rPr>
                <w:i/>
                <w:iCs/>
                <w:sz w:val="20"/>
                <w:szCs w:val="20"/>
                <w:vertAlign w:val="subscript"/>
              </w:rPr>
              <w:t>q</w:t>
            </w:r>
          </w:p>
        </w:tc>
        <w:tc>
          <w:tcPr>
            <w:tcW w:w="339" w:type="pct"/>
          </w:tcPr>
          <w:p w14:paraId="5F6D2063" w14:textId="77777777" w:rsidR="009E231E" w:rsidRPr="009E231E" w:rsidRDefault="009E231E" w:rsidP="009E231E">
            <w:pPr>
              <w:spacing w:after="60"/>
              <w:rPr>
                <w:iCs/>
                <w:sz w:val="20"/>
                <w:szCs w:val="20"/>
              </w:rPr>
            </w:pPr>
            <w:r w:rsidRPr="009E231E">
              <w:rPr>
                <w:iCs/>
                <w:sz w:val="20"/>
                <w:szCs w:val="20"/>
              </w:rPr>
              <w:t>none</w:t>
            </w:r>
          </w:p>
        </w:tc>
        <w:tc>
          <w:tcPr>
            <w:tcW w:w="3382" w:type="pct"/>
          </w:tcPr>
          <w:p w14:paraId="78805725"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5834054F" w14:textId="77777777" w:rsidTr="005C25BA">
        <w:trPr>
          <w:cantSplit/>
        </w:trPr>
        <w:tc>
          <w:tcPr>
            <w:tcW w:w="1279" w:type="pct"/>
          </w:tcPr>
          <w:p w14:paraId="7524D4E6" w14:textId="77777777" w:rsidR="009E231E" w:rsidRPr="009E231E" w:rsidRDefault="009E231E" w:rsidP="009E231E">
            <w:pPr>
              <w:spacing w:after="60"/>
              <w:rPr>
                <w:i/>
                <w:iCs/>
                <w:sz w:val="20"/>
                <w:szCs w:val="20"/>
              </w:rPr>
            </w:pPr>
            <w:r w:rsidRPr="009E231E">
              <w:rPr>
                <w:i/>
                <w:iCs/>
                <w:sz w:val="20"/>
                <w:szCs w:val="20"/>
              </w:rPr>
              <w:t>q</w:t>
            </w:r>
          </w:p>
        </w:tc>
        <w:tc>
          <w:tcPr>
            <w:tcW w:w="339" w:type="pct"/>
          </w:tcPr>
          <w:p w14:paraId="21086E92"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5B86A9FC"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5820E5EA" w14:textId="77777777" w:rsidTr="005C25BA">
        <w:trPr>
          <w:cantSplit/>
        </w:trPr>
        <w:tc>
          <w:tcPr>
            <w:tcW w:w="1279" w:type="pct"/>
          </w:tcPr>
          <w:p w14:paraId="5EBC7C97" w14:textId="77777777" w:rsidR="009E231E" w:rsidRPr="009E231E" w:rsidRDefault="009E231E" w:rsidP="009E231E">
            <w:pPr>
              <w:spacing w:after="60"/>
              <w:rPr>
                <w:i/>
                <w:iCs/>
                <w:sz w:val="20"/>
                <w:szCs w:val="20"/>
              </w:rPr>
            </w:pPr>
            <w:r w:rsidRPr="009E231E">
              <w:rPr>
                <w:i/>
                <w:iCs/>
                <w:sz w:val="20"/>
                <w:szCs w:val="20"/>
              </w:rPr>
              <w:t>o</w:t>
            </w:r>
          </w:p>
        </w:tc>
        <w:tc>
          <w:tcPr>
            <w:tcW w:w="339" w:type="pct"/>
          </w:tcPr>
          <w:p w14:paraId="0004A558" w14:textId="77777777" w:rsidR="009E231E" w:rsidRPr="009E231E" w:rsidRDefault="009E231E" w:rsidP="009E231E">
            <w:pPr>
              <w:spacing w:after="60"/>
              <w:rPr>
                <w:bCs/>
                <w:iCs/>
                <w:sz w:val="20"/>
                <w:szCs w:val="20"/>
              </w:rPr>
            </w:pPr>
            <w:r w:rsidRPr="009E231E">
              <w:rPr>
                <w:bCs/>
                <w:iCs/>
                <w:sz w:val="20"/>
                <w:szCs w:val="20"/>
              </w:rPr>
              <w:t>none</w:t>
            </w:r>
          </w:p>
        </w:tc>
        <w:tc>
          <w:tcPr>
            <w:tcW w:w="3382" w:type="pct"/>
          </w:tcPr>
          <w:p w14:paraId="4D47D771" w14:textId="77777777" w:rsidR="009E231E" w:rsidRPr="009E231E" w:rsidRDefault="009E231E" w:rsidP="009E231E">
            <w:pPr>
              <w:spacing w:after="60"/>
              <w:rPr>
                <w:bCs/>
                <w:iCs/>
                <w:sz w:val="20"/>
                <w:szCs w:val="20"/>
              </w:rPr>
            </w:pPr>
            <w:r w:rsidRPr="009E231E">
              <w:rPr>
                <w:bCs/>
                <w:iCs/>
                <w:sz w:val="20"/>
                <w:szCs w:val="20"/>
              </w:rPr>
              <w:t>A CRR owner.</w:t>
            </w:r>
          </w:p>
        </w:tc>
      </w:tr>
    </w:tbl>
    <w:p w14:paraId="01211DE0" w14:textId="77777777" w:rsidR="009E231E" w:rsidRPr="009E231E" w:rsidRDefault="009E231E" w:rsidP="009E231E">
      <w:pPr>
        <w:spacing w:before="240" w:after="240"/>
        <w:ind w:left="720" w:hanging="720"/>
        <w:rPr>
          <w:szCs w:val="20"/>
        </w:rPr>
      </w:pPr>
      <w:r w:rsidRPr="009E231E">
        <w:rPr>
          <w:szCs w:val="20"/>
        </w:rPr>
        <w:t>(3)</w:t>
      </w:r>
      <w:r w:rsidRPr="009E231E">
        <w:rPr>
          <w:szCs w:val="20"/>
        </w:rPr>
        <w:tab/>
        <w:t>In the event that ERCOT is unable to execute the DAM, the Real-Time Revenue Neutrality Allocation for each QSE for a given 15-minute Settlement Interval is calculated as follows:</w:t>
      </w:r>
    </w:p>
    <w:p w14:paraId="6E83C202"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RTCCAMTTOT + NDRTOBLAMTTOT / 4 + NDRTOPTAMTTOT / 4 + NDRTOPTRAMTTOT / 4 + NDRTOBLRAMTTOT / 4) * LRS </w:t>
      </w:r>
      <w:r w:rsidRPr="009E231E">
        <w:rPr>
          <w:b/>
          <w:i/>
          <w:iCs/>
          <w:szCs w:val="20"/>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52E1BCE7" w14:textId="77777777" w:rsidTr="005C25BA">
        <w:trPr>
          <w:trHeight w:val="206"/>
        </w:trPr>
        <w:tc>
          <w:tcPr>
            <w:tcW w:w="9576" w:type="dxa"/>
            <w:shd w:val="pct12" w:color="auto" w:fill="auto"/>
          </w:tcPr>
          <w:p w14:paraId="4FB6CA4D" w14:textId="77777777" w:rsidR="009E231E" w:rsidRPr="009E231E" w:rsidRDefault="009E231E" w:rsidP="009E231E">
            <w:pPr>
              <w:spacing w:before="120" w:after="240"/>
              <w:rPr>
                <w:b/>
                <w:i/>
                <w:iCs/>
              </w:rPr>
            </w:pPr>
            <w:r w:rsidRPr="009E231E">
              <w:rPr>
                <w:b/>
                <w:i/>
                <w:iCs/>
              </w:rPr>
              <w:lastRenderedPageBreak/>
              <w:t xml:space="preserve">[NPRR917:  Replace the formula “LARTRNAMT </w:t>
            </w:r>
            <w:r w:rsidRPr="009E231E">
              <w:rPr>
                <w:b/>
                <w:i/>
                <w:iCs/>
                <w:vertAlign w:val="subscript"/>
              </w:rPr>
              <w:t>q</w:t>
            </w:r>
            <w:r w:rsidRPr="009E231E">
              <w:rPr>
                <w:b/>
                <w:i/>
                <w:iCs/>
              </w:rPr>
              <w:t>” above with the following upon system implementation:]</w:t>
            </w:r>
          </w:p>
          <w:p w14:paraId="327BCFDA" w14:textId="77777777" w:rsidR="009E231E" w:rsidRPr="009E231E" w:rsidRDefault="009E231E" w:rsidP="009E231E">
            <w:pPr>
              <w:tabs>
                <w:tab w:val="left" w:pos="2880"/>
              </w:tabs>
              <w:spacing w:after="240"/>
              <w:ind w:left="3240" w:hanging="2520"/>
              <w:rPr>
                <w:b/>
                <w:iCs/>
                <w:szCs w:val="20"/>
              </w:rPr>
            </w:pPr>
            <w:r w:rsidRPr="009E231E">
              <w:rPr>
                <w:b/>
                <w:iCs/>
                <w:szCs w:val="20"/>
              </w:rPr>
              <w:t xml:space="preserve">LARTRNAMT </w:t>
            </w:r>
            <w:r w:rsidRPr="009E231E">
              <w:rPr>
                <w:b/>
                <w:i/>
                <w:iCs/>
                <w:szCs w:val="20"/>
                <w:vertAlign w:val="subscript"/>
              </w:rPr>
              <w:t>q</w:t>
            </w:r>
            <w:r w:rsidRPr="009E231E">
              <w:rPr>
                <w:b/>
                <w:iCs/>
                <w:szCs w:val="20"/>
              </w:rPr>
              <w:tab/>
              <w:t>=</w:t>
            </w:r>
            <w:r w:rsidRPr="009E231E">
              <w:rPr>
                <w:b/>
                <w:iCs/>
                <w:szCs w:val="20"/>
              </w:rPr>
              <w:tab/>
              <w:t xml:space="preserve">(-1) * (RTEIAMTTOT + BLTRAMTTOT + RTDCIMPAMTTOT + RTDCEXPAMTTOT + </w:t>
            </w:r>
            <w:r w:rsidRPr="009E231E">
              <w:rPr>
                <w:b/>
                <w:szCs w:val="20"/>
              </w:rPr>
              <w:t>RTESO</w:t>
            </w:r>
            <w:del w:id="585" w:author="ERCOT 091020" w:date="2020-09-09T20:10:00Z">
              <w:r w:rsidRPr="009E231E" w:rsidDel="00C8176C">
                <w:rPr>
                  <w:b/>
                  <w:szCs w:val="20"/>
                </w:rPr>
                <w:delText>G</w:delText>
              </w:r>
            </w:del>
            <w:r w:rsidRPr="009E231E">
              <w:rPr>
                <w:b/>
                <w:szCs w:val="20"/>
              </w:rPr>
              <w:t xml:space="preserve">AMTTOT + </w:t>
            </w:r>
            <w:r w:rsidRPr="009E231E">
              <w:rPr>
                <w:b/>
                <w:iCs/>
                <w:szCs w:val="20"/>
              </w:rPr>
              <w:t xml:space="preserve">RTCCAMTTOT + NDRTOBLAMTTOT / 4 + NDRTOPTAMTTOT / 4 + NDRTOPTRAMTTOT / 4 + NDRTOBLRAMTTOT / 4) * LRS </w:t>
            </w:r>
            <w:r w:rsidRPr="009E231E">
              <w:rPr>
                <w:b/>
                <w:i/>
                <w:iCs/>
                <w:szCs w:val="20"/>
                <w:vertAlign w:val="subscript"/>
              </w:rPr>
              <w:t>q</w:t>
            </w:r>
          </w:p>
        </w:tc>
      </w:tr>
    </w:tbl>
    <w:p w14:paraId="3918DA89" w14:textId="77777777" w:rsidR="009E231E" w:rsidRPr="009E231E" w:rsidRDefault="009E231E" w:rsidP="009E231E">
      <w:pPr>
        <w:spacing w:before="240" w:after="240"/>
        <w:rPr>
          <w:iCs/>
          <w:szCs w:val="20"/>
        </w:rPr>
      </w:pPr>
      <w:r w:rsidRPr="009E231E">
        <w:rPr>
          <w:iCs/>
          <w:szCs w:val="20"/>
        </w:rPr>
        <w:t xml:space="preserve">Where: </w:t>
      </w:r>
    </w:p>
    <w:p w14:paraId="098493D6" w14:textId="77777777" w:rsidR="009E231E" w:rsidRPr="009E231E" w:rsidRDefault="009E231E" w:rsidP="009E231E">
      <w:pPr>
        <w:ind w:firstLine="720"/>
        <w:rPr>
          <w:szCs w:val="20"/>
        </w:rPr>
      </w:pPr>
      <w:r w:rsidRPr="009E231E">
        <w:rPr>
          <w:szCs w:val="20"/>
        </w:rPr>
        <w:t>Total Real-Time Energy Imbalance Payment (or Charge) at Settlement Point (or Hub)</w:t>
      </w:r>
    </w:p>
    <w:p w14:paraId="3E2838F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RTEIAMTTOT</w:t>
      </w:r>
      <w:r w:rsidRPr="009E231E">
        <w:rPr>
          <w:bCs/>
        </w:rPr>
        <w:tab/>
        <w:t>=</w:t>
      </w:r>
      <w:r w:rsidRPr="009E231E">
        <w:rPr>
          <w:bCs/>
        </w:rPr>
        <w:tab/>
      </w:r>
      <w:r w:rsidRPr="009E231E">
        <w:rPr>
          <w:bCs/>
          <w:position w:val="-22"/>
        </w:rPr>
        <w:object w:dxaOrig="210" w:dyaOrig="465" w14:anchorId="1320F71D">
          <v:shape id="_x0000_i1034" type="#_x0000_t75" style="width:7.5pt;height:20.75pt" o:ole="">
            <v:imagedata r:id="rId17" o:title=""/>
          </v:shape>
          <o:OLEObject Type="Embed" ProgID="Equation.3" ShapeID="_x0000_i1034" DrawAspect="Content" ObjectID="_1661257600" r:id="rId29"/>
        </w:object>
      </w:r>
      <w:r w:rsidRPr="009E231E">
        <w:rPr>
          <w:bCs/>
        </w:rPr>
        <w:t xml:space="preserve">RTEIAMTQSETOT </w:t>
      </w:r>
      <w:r w:rsidRPr="009E231E">
        <w:rPr>
          <w:bCs/>
          <w:i/>
          <w:vertAlign w:val="subscript"/>
        </w:rPr>
        <w:t>q</w:t>
      </w:r>
    </w:p>
    <w:p w14:paraId="281DDC08" w14:textId="77777777" w:rsidR="009E231E" w:rsidRPr="009E231E" w:rsidRDefault="009E231E" w:rsidP="009E231E">
      <w:pPr>
        <w:ind w:firstLine="720"/>
        <w:rPr>
          <w:szCs w:val="20"/>
        </w:rPr>
      </w:pPr>
      <w:r w:rsidRPr="009E231E">
        <w:rPr>
          <w:szCs w:val="20"/>
        </w:rPr>
        <w:t>Total Real-Time Payment for BLT Resources</w:t>
      </w:r>
    </w:p>
    <w:p w14:paraId="1C8EEE42"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BLTRAMTTOT</w:t>
      </w:r>
      <w:r w:rsidRPr="009E231E">
        <w:rPr>
          <w:bCs/>
        </w:rPr>
        <w:tab/>
        <w:t>=</w:t>
      </w:r>
      <w:r w:rsidRPr="009E231E">
        <w:rPr>
          <w:bCs/>
        </w:rPr>
        <w:tab/>
      </w:r>
      <w:r w:rsidRPr="009E231E">
        <w:rPr>
          <w:bCs/>
          <w:position w:val="-22"/>
        </w:rPr>
        <w:object w:dxaOrig="210" w:dyaOrig="465" w14:anchorId="72B4D000">
          <v:shape id="_x0000_i1035" type="#_x0000_t75" style="width:7.5pt;height:20.75pt" o:ole="">
            <v:imagedata r:id="rId19" o:title=""/>
          </v:shape>
          <o:OLEObject Type="Embed" ProgID="Equation.3" ShapeID="_x0000_i1035" DrawAspect="Content" ObjectID="_1661257601" r:id="rId30"/>
        </w:object>
      </w:r>
      <w:r w:rsidRPr="009E231E">
        <w:rPr>
          <w:bCs/>
        </w:rPr>
        <w:t xml:space="preserve">BLTRAMTQSETOT </w:t>
      </w:r>
      <w:r w:rsidRPr="009E231E">
        <w:rPr>
          <w:bCs/>
          <w:i/>
          <w:vertAlign w:val="subscript"/>
        </w:rPr>
        <w:t>q</w:t>
      </w:r>
    </w:p>
    <w:p w14:paraId="32571B2A" w14:textId="77777777" w:rsidR="009E231E" w:rsidRPr="009E231E" w:rsidRDefault="009E231E" w:rsidP="009E231E">
      <w:pPr>
        <w:ind w:firstLine="720"/>
        <w:rPr>
          <w:szCs w:val="20"/>
        </w:rPr>
      </w:pPr>
      <w:r w:rsidRPr="009E231E">
        <w:rPr>
          <w:szCs w:val="20"/>
        </w:rPr>
        <w:t>Total Real-Time Payment for DC Tie Imports</w:t>
      </w:r>
    </w:p>
    <w:p w14:paraId="52B9F525"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RTDCIMPAMTTOT</w:t>
      </w:r>
      <w:r w:rsidRPr="009E231E">
        <w:rPr>
          <w:bCs/>
        </w:rPr>
        <w:tab/>
      </w:r>
      <w:r w:rsidRPr="009E231E">
        <w:rPr>
          <w:bCs/>
        </w:rPr>
        <w:tab/>
        <w:t>=</w:t>
      </w:r>
      <w:r w:rsidRPr="009E231E">
        <w:rPr>
          <w:bCs/>
        </w:rPr>
        <w:tab/>
      </w:r>
      <w:r w:rsidRPr="009E231E">
        <w:rPr>
          <w:bCs/>
          <w:position w:val="-22"/>
        </w:rPr>
        <w:object w:dxaOrig="225" w:dyaOrig="465" w14:anchorId="1D9C803F">
          <v:shape id="_x0000_i1036" type="#_x0000_t75" style="width:14.4pt;height:20.75pt" o:ole="">
            <v:imagedata r:id="rId21" o:title=""/>
          </v:shape>
          <o:OLEObject Type="Embed" ProgID="Equation.3" ShapeID="_x0000_i1036" DrawAspect="Content" ObjectID="_1661257602" r:id="rId31"/>
        </w:object>
      </w:r>
      <w:r w:rsidRPr="009E231E">
        <w:rPr>
          <w:bCs/>
        </w:rPr>
        <w:t xml:space="preserve">RTDCIMPAMTQSETOT </w:t>
      </w:r>
      <w:r w:rsidRPr="009E231E">
        <w:rPr>
          <w:bCs/>
          <w:i/>
          <w:vertAlign w:val="subscript"/>
        </w:rPr>
        <w:t>q</w:t>
      </w:r>
    </w:p>
    <w:p w14:paraId="42FE72F2" w14:textId="77777777" w:rsidR="009E231E" w:rsidRPr="009E231E" w:rsidRDefault="009E231E" w:rsidP="009E231E">
      <w:pPr>
        <w:ind w:firstLine="720"/>
        <w:rPr>
          <w:szCs w:val="20"/>
        </w:rPr>
      </w:pPr>
      <w:r w:rsidRPr="009E231E">
        <w:rPr>
          <w:szCs w:val="20"/>
        </w:rPr>
        <w:t>Total Real-Time Charge for DC Tie Exports (under “</w:t>
      </w:r>
      <w:proofErr w:type="spellStart"/>
      <w:r w:rsidRPr="009E231E">
        <w:rPr>
          <w:szCs w:val="20"/>
        </w:rPr>
        <w:t>Oklaunion</w:t>
      </w:r>
      <w:proofErr w:type="spellEnd"/>
      <w:r w:rsidRPr="009E231E">
        <w:rPr>
          <w:szCs w:val="20"/>
        </w:rPr>
        <w:t xml:space="preserve"> Exemption”)</w:t>
      </w:r>
    </w:p>
    <w:p w14:paraId="368C73F9" w14:textId="77777777" w:rsidR="009E231E" w:rsidRPr="009E231E" w:rsidRDefault="009E231E" w:rsidP="009E231E">
      <w:pPr>
        <w:tabs>
          <w:tab w:val="left" w:pos="2160"/>
          <w:tab w:val="left" w:pos="2880"/>
        </w:tabs>
        <w:spacing w:after="240"/>
        <w:ind w:leftChars="600" w:left="3600" w:hangingChars="900" w:hanging="2160"/>
        <w:rPr>
          <w:bCs/>
          <w:vertAlign w:val="subscript"/>
        </w:rPr>
      </w:pPr>
      <w:r w:rsidRPr="009E231E">
        <w:rPr>
          <w:bCs/>
        </w:rPr>
        <w:t>RTDCEXPAMTTOT</w:t>
      </w:r>
      <w:r w:rsidRPr="009E231E">
        <w:rPr>
          <w:bCs/>
        </w:rPr>
        <w:tab/>
      </w:r>
      <w:r w:rsidRPr="009E231E">
        <w:rPr>
          <w:bCs/>
        </w:rPr>
        <w:tab/>
        <w:t>=</w:t>
      </w:r>
      <w:r w:rsidRPr="009E231E">
        <w:rPr>
          <w:bCs/>
        </w:rPr>
        <w:tab/>
      </w:r>
      <w:r w:rsidRPr="009E231E">
        <w:rPr>
          <w:bCs/>
          <w:position w:val="-22"/>
        </w:rPr>
        <w:object w:dxaOrig="225" w:dyaOrig="465" w14:anchorId="17F0A843">
          <v:shape id="_x0000_i1037" type="#_x0000_t75" style="width:14.4pt;height:20.75pt" o:ole="">
            <v:imagedata r:id="rId21" o:title=""/>
          </v:shape>
          <o:OLEObject Type="Embed" ProgID="Equation.3" ShapeID="_x0000_i1037" DrawAspect="Content" ObjectID="_1661257603" r:id="rId32"/>
        </w:object>
      </w:r>
      <w:r w:rsidRPr="009E231E">
        <w:rPr>
          <w:bCs/>
        </w:rPr>
        <w:t xml:space="preserve">RTDCEXPAMTQSETOT </w:t>
      </w:r>
      <w:r w:rsidRPr="009E231E">
        <w:rPr>
          <w:bCs/>
          <w:i/>
          <w:vertAlign w:val="subscript"/>
        </w:rPr>
        <w:t>q</w:t>
      </w:r>
    </w:p>
    <w:p w14:paraId="4549EAED" w14:textId="77777777" w:rsidR="009E231E" w:rsidRPr="009E231E" w:rsidRDefault="009E231E" w:rsidP="009E231E">
      <w:pPr>
        <w:ind w:firstLine="720"/>
        <w:rPr>
          <w:szCs w:val="20"/>
        </w:rPr>
      </w:pPr>
      <w:r w:rsidRPr="009E231E">
        <w:rPr>
          <w:szCs w:val="20"/>
        </w:rPr>
        <w:t xml:space="preserve">Total Real-Time Congestion Payment or Charge for </w:t>
      </w:r>
      <w:proofErr w:type="spellStart"/>
      <w:r w:rsidRPr="009E231E">
        <w:rPr>
          <w:szCs w:val="20"/>
        </w:rPr>
        <w:t>Self Schedules</w:t>
      </w:r>
      <w:proofErr w:type="spellEnd"/>
    </w:p>
    <w:p w14:paraId="3FC66D46"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RTCCAMTTOT</w:t>
      </w:r>
      <w:r w:rsidRPr="009E231E">
        <w:rPr>
          <w:bCs/>
        </w:rPr>
        <w:tab/>
        <w:t>=</w:t>
      </w:r>
      <w:r w:rsidRPr="009E231E">
        <w:rPr>
          <w:bCs/>
        </w:rPr>
        <w:tab/>
      </w:r>
      <w:r w:rsidRPr="009E231E">
        <w:rPr>
          <w:bCs/>
          <w:position w:val="-22"/>
        </w:rPr>
        <w:object w:dxaOrig="225" w:dyaOrig="465" w14:anchorId="0673CEBC">
          <v:shape id="_x0000_i1038" type="#_x0000_t75" style="width:14.4pt;height:20.75pt" o:ole="">
            <v:imagedata r:id="rId21" o:title=""/>
          </v:shape>
          <o:OLEObject Type="Embed" ProgID="Equation.3" ShapeID="_x0000_i1038" DrawAspect="Content" ObjectID="_1661257604" r:id="rId33"/>
        </w:object>
      </w:r>
      <w:r w:rsidRPr="009E231E">
        <w:rPr>
          <w:bCs/>
        </w:rPr>
        <w:t xml:space="preserve">RTCCAMTQSETOT </w:t>
      </w:r>
      <w:r w:rsidRPr="009E231E">
        <w:rPr>
          <w:bCs/>
          <w:i/>
          <w:vertAlign w:val="subscript"/>
        </w:rPr>
        <w:t>q</w:t>
      </w:r>
    </w:p>
    <w:p w14:paraId="3A5AF4D7" w14:textId="77777777" w:rsidR="009E231E" w:rsidRPr="009E231E" w:rsidRDefault="009E231E" w:rsidP="009E231E">
      <w:pPr>
        <w:ind w:left="720"/>
        <w:rPr>
          <w:szCs w:val="20"/>
        </w:rPr>
      </w:pPr>
      <w:r w:rsidRPr="009E231E">
        <w:rPr>
          <w:szCs w:val="20"/>
        </w:rPr>
        <w:t>Total Real-Time Payment or Charge for PTP Obligations when ERCOT is unable to execute the DAM</w:t>
      </w:r>
    </w:p>
    <w:p w14:paraId="4E6FB0D9" w14:textId="77777777" w:rsidR="009E231E" w:rsidRPr="009E231E" w:rsidRDefault="009E231E" w:rsidP="009E231E">
      <w:pPr>
        <w:tabs>
          <w:tab w:val="left" w:pos="2160"/>
          <w:tab w:val="left" w:pos="2880"/>
        </w:tabs>
        <w:spacing w:after="240"/>
        <w:ind w:leftChars="600" w:left="3600" w:hangingChars="900" w:hanging="2160"/>
        <w:rPr>
          <w:bCs/>
        </w:rPr>
      </w:pPr>
      <w:r w:rsidRPr="009E231E">
        <w:rPr>
          <w:bCs/>
        </w:rPr>
        <w:t>NDRTOBLAMTTOT</w:t>
      </w:r>
      <w:r w:rsidRPr="009E231E">
        <w:rPr>
          <w:bCs/>
        </w:rPr>
        <w:tab/>
      </w:r>
      <w:r w:rsidRPr="009E231E">
        <w:rPr>
          <w:bCs/>
        </w:rPr>
        <w:tab/>
        <w:t>=</w:t>
      </w:r>
      <w:r w:rsidRPr="009E231E">
        <w:rPr>
          <w:bCs/>
        </w:rPr>
        <w:tab/>
      </w:r>
      <w:r w:rsidRPr="009E231E">
        <w:rPr>
          <w:bCs/>
          <w:position w:val="-20"/>
        </w:rPr>
        <w:object w:dxaOrig="225" w:dyaOrig="465" w14:anchorId="23CEC536">
          <v:shape id="_x0000_i1039" type="#_x0000_t75" style="width:14.4pt;height:20.75pt" o:ole="">
            <v:imagedata r:id="rId34" o:title=""/>
          </v:shape>
          <o:OLEObject Type="Embed" ProgID="Equation.3" ShapeID="_x0000_i1039" DrawAspect="Content" ObjectID="_1661257605" r:id="rId35"/>
        </w:object>
      </w:r>
      <w:r w:rsidRPr="009E231E">
        <w:rPr>
          <w:bCs/>
        </w:rPr>
        <w:t xml:space="preserve"> NDRTOBLAMTOTOT </w:t>
      </w:r>
      <w:r w:rsidRPr="009E231E">
        <w:rPr>
          <w:bCs/>
          <w:i/>
          <w:vertAlign w:val="subscript"/>
        </w:rPr>
        <w:t>o</w:t>
      </w:r>
      <w:r w:rsidRPr="009E231E">
        <w:rPr>
          <w:bCs/>
        </w:rPr>
        <w:t xml:space="preserve"> </w:t>
      </w:r>
    </w:p>
    <w:p w14:paraId="2DE05F62" w14:textId="77777777" w:rsidR="009E231E" w:rsidRPr="009E231E" w:rsidRDefault="009E231E" w:rsidP="009E231E">
      <w:pPr>
        <w:spacing w:before="120" w:after="120"/>
        <w:ind w:firstLine="720"/>
        <w:rPr>
          <w:szCs w:val="20"/>
        </w:rPr>
      </w:pPr>
      <w:r w:rsidRPr="009E231E">
        <w:rPr>
          <w:szCs w:val="20"/>
        </w:rPr>
        <w:t>Total Real-Time Payment for PTP Options when ERCOT is unable to execute the DAM</w:t>
      </w:r>
    </w:p>
    <w:p w14:paraId="13B7F152"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NDRTOPTAMTTOT</w:t>
      </w:r>
      <w:r w:rsidRPr="009E231E">
        <w:rPr>
          <w:bCs/>
        </w:rPr>
        <w:tab/>
      </w:r>
      <w:r w:rsidRPr="009E231E">
        <w:rPr>
          <w:bCs/>
        </w:rPr>
        <w:tab/>
        <w:t>=</w:t>
      </w:r>
      <w:r w:rsidRPr="009E231E">
        <w:rPr>
          <w:bCs/>
        </w:rPr>
        <w:tab/>
      </w:r>
      <w:r w:rsidRPr="009E231E">
        <w:rPr>
          <w:bCs/>
          <w:position w:val="-20"/>
        </w:rPr>
        <w:object w:dxaOrig="210" w:dyaOrig="465" w14:anchorId="4E7063F6">
          <v:shape id="_x0000_i1040" type="#_x0000_t75" style="width:7.5pt;height:20.75pt" o:ole="">
            <v:imagedata r:id="rId36" o:title=""/>
          </v:shape>
          <o:OLEObject Type="Embed" ProgID="Equation.3" ShapeID="_x0000_i1040" DrawAspect="Content" ObjectID="_1661257606" r:id="rId37"/>
        </w:object>
      </w:r>
      <w:r w:rsidRPr="009E231E">
        <w:rPr>
          <w:bCs/>
          <w:position w:val="-20"/>
        </w:rPr>
        <w:t xml:space="preserve"> </w:t>
      </w:r>
      <w:r w:rsidRPr="009E231E">
        <w:rPr>
          <w:bCs/>
        </w:rPr>
        <w:t xml:space="preserve">NDRTOPTAMTOTOT </w:t>
      </w:r>
      <w:r w:rsidRPr="009E231E">
        <w:rPr>
          <w:bCs/>
          <w:i/>
          <w:vertAlign w:val="subscript"/>
        </w:rPr>
        <w:t>o</w:t>
      </w:r>
    </w:p>
    <w:p w14:paraId="12B18B8B" w14:textId="77777777" w:rsidR="009E231E" w:rsidRPr="009E231E" w:rsidRDefault="009E231E" w:rsidP="009E231E">
      <w:pPr>
        <w:spacing w:before="120" w:after="120"/>
        <w:ind w:left="720"/>
        <w:rPr>
          <w:szCs w:val="20"/>
        </w:rPr>
      </w:pPr>
      <w:r w:rsidRPr="009E231E">
        <w:rPr>
          <w:szCs w:val="20"/>
        </w:rPr>
        <w:t>Total Real-Time Payment for PTP Options with Refund when ERCOT is unable to execute the DAM</w:t>
      </w:r>
    </w:p>
    <w:p w14:paraId="4043022D" w14:textId="77777777" w:rsidR="009E231E" w:rsidRPr="009E231E" w:rsidRDefault="009E231E" w:rsidP="009E231E">
      <w:pPr>
        <w:tabs>
          <w:tab w:val="left" w:pos="2160"/>
          <w:tab w:val="left" w:pos="2880"/>
        </w:tabs>
        <w:spacing w:before="120" w:after="120"/>
        <w:ind w:leftChars="600" w:left="3600" w:hangingChars="900" w:hanging="2160"/>
        <w:rPr>
          <w:bCs/>
          <w:i/>
          <w:vertAlign w:val="subscript"/>
        </w:rPr>
      </w:pPr>
      <w:r w:rsidRPr="009E231E">
        <w:rPr>
          <w:bCs/>
        </w:rPr>
        <w:t>NDRTOPTRAMTTOT</w:t>
      </w:r>
      <w:r w:rsidRPr="009E231E">
        <w:rPr>
          <w:bCs/>
        </w:rPr>
        <w:tab/>
        <w:t>=</w:t>
      </w:r>
      <w:r w:rsidRPr="009E231E">
        <w:rPr>
          <w:bCs/>
        </w:rPr>
        <w:tab/>
      </w:r>
      <w:r w:rsidRPr="009E231E">
        <w:rPr>
          <w:bCs/>
          <w:position w:val="-20"/>
        </w:rPr>
        <w:object w:dxaOrig="240" w:dyaOrig="465" w14:anchorId="48B7A8D0">
          <v:shape id="_x0000_i1041" type="#_x0000_t75" style="width:14.4pt;height:20.75pt" o:ole="">
            <v:imagedata r:id="rId38" o:title=""/>
          </v:shape>
          <o:OLEObject Type="Embed" ProgID="Equation.3" ShapeID="_x0000_i1041" DrawAspect="Content" ObjectID="_1661257607" r:id="rId39"/>
        </w:object>
      </w:r>
      <w:r w:rsidRPr="009E231E">
        <w:rPr>
          <w:bCs/>
        </w:rPr>
        <w:t xml:space="preserve">NDRTOPTRAMTOTOT </w:t>
      </w:r>
      <w:r w:rsidRPr="009E231E">
        <w:rPr>
          <w:bCs/>
          <w:i/>
          <w:vertAlign w:val="subscript"/>
        </w:rPr>
        <w:t>o</w:t>
      </w:r>
    </w:p>
    <w:p w14:paraId="65B75867" w14:textId="77777777" w:rsidR="009E231E" w:rsidRPr="009E231E" w:rsidRDefault="009E231E" w:rsidP="009E231E">
      <w:pPr>
        <w:spacing w:before="120" w:after="120"/>
        <w:ind w:left="720"/>
        <w:rPr>
          <w:szCs w:val="20"/>
        </w:rPr>
      </w:pPr>
      <w:r w:rsidRPr="009E231E">
        <w:rPr>
          <w:szCs w:val="20"/>
        </w:rPr>
        <w:lastRenderedPageBreak/>
        <w:t>Total Real-Time Payment or Charge for PTP Obligations with Refund when ERCOT is unable to execute the DAM</w:t>
      </w:r>
    </w:p>
    <w:p w14:paraId="45C76260" w14:textId="77777777" w:rsidR="009E231E" w:rsidRPr="009E231E" w:rsidRDefault="009E231E" w:rsidP="009E231E">
      <w:pPr>
        <w:tabs>
          <w:tab w:val="left" w:pos="2160"/>
          <w:tab w:val="left" w:pos="2880"/>
        </w:tabs>
        <w:spacing w:before="120" w:after="120"/>
        <w:ind w:leftChars="600" w:left="3600" w:hangingChars="900" w:hanging="2160"/>
        <w:rPr>
          <w:bCs/>
        </w:rPr>
      </w:pPr>
      <w:r w:rsidRPr="009E231E">
        <w:rPr>
          <w:bCs/>
        </w:rPr>
        <w:t>NDRTOBLRAMTTOT</w:t>
      </w:r>
      <w:r w:rsidRPr="009E231E">
        <w:rPr>
          <w:bCs/>
        </w:rPr>
        <w:tab/>
        <w:t>=</w:t>
      </w:r>
      <w:r w:rsidRPr="009E231E">
        <w:rPr>
          <w:bCs/>
        </w:rPr>
        <w:tab/>
      </w:r>
      <w:r w:rsidRPr="009E231E">
        <w:rPr>
          <w:bCs/>
          <w:position w:val="-20"/>
        </w:rPr>
        <w:object w:dxaOrig="240" w:dyaOrig="465" w14:anchorId="48D4023D">
          <v:shape id="_x0000_i1042" type="#_x0000_t75" style="width:14.4pt;height:20.75pt" o:ole="">
            <v:imagedata r:id="rId38" o:title=""/>
          </v:shape>
          <o:OLEObject Type="Embed" ProgID="Equation.3" ShapeID="_x0000_i1042" DrawAspect="Content" ObjectID="_1661257608" r:id="rId40"/>
        </w:object>
      </w:r>
      <w:r w:rsidRPr="009E231E">
        <w:rPr>
          <w:bCs/>
        </w:rPr>
        <w:t xml:space="preserve"> NDRTOBLRAMTOTOT </w:t>
      </w:r>
      <w:r w:rsidRPr="009E231E">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231E" w:rsidRPr="009E231E" w14:paraId="2E35FCAE" w14:textId="77777777" w:rsidTr="005C25BA">
        <w:trPr>
          <w:trHeight w:val="206"/>
        </w:trPr>
        <w:tc>
          <w:tcPr>
            <w:tcW w:w="9576" w:type="dxa"/>
            <w:shd w:val="pct12" w:color="auto" w:fill="auto"/>
          </w:tcPr>
          <w:p w14:paraId="0D15D97D" w14:textId="77777777" w:rsidR="009E231E" w:rsidRPr="009E231E" w:rsidRDefault="009E231E" w:rsidP="009E231E">
            <w:pPr>
              <w:spacing w:before="120" w:after="240"/>
              <w:rPr>
                <w:b/>
                <w:i/>
                <w:iCs/>
              </w:rPr>
            </w:pPr>
            <w:r w:rsidRPr="009E231E">
              <w:rPr>
                <w:b/>
                <w:i/>
                <w:iCs/>
              </w:rPr>
              <w:t>[NPRR917:  Insert the language below upon system implementation:]</w:t>
            </w:r>
          </w:p>
          <w:p w14:paraId="1A45575F" w14:textId="1951A24D" w:rsidR="009E231E" w:rsidRPr="009E231E" w:rsidRDefault="009E231E" w:rsidP="009E231E">
            <w:pPr>
              <w:spacing w:after="120"/>
              <w:ind w:left="720"/>
              <w:rPr>
                <w:szCs w:val="20"/>
              </w:rPr>
            </w:pPr>
            <w:r w:rsidRPr="009E231E">
              <w:rPr>
                <w:szCs w:val="20"/>
              </w:rPr>
              <w:t>Total Real-Time Payment or Charge for energy from SODGs</w:t>
            </w:r>
            <w:ins w:id="586" w:author="ERCOT 091020" w:date="2020-09-09T20:11:00Z">
              <w:r w:rsidR="00C8176C">
                <w:rPr>
                  <w:szCs w:val="20"/>
                </w:rPr>
                <w:t>,</w:t>
              </w:r>
            </w:ins>
            <w:del w:id="587" w:author="ERCOT 091020" w:date="2020-09-09T20:11:00Z">
              <w:r w:rsidRPr="009E231E" w:rsidDel="00C8176C">
                <w:rPr>
                  <w:szCs w:val="20"/>
                </w:rPr>
                <w:delText xml:space="preserve"> and</w:delText>
              </w:r>
            </w:del>
            <w:r w:rsidRPr="009E231E">
              <w:rPr>
                <w:szCs w:val="20"/>
              </w:rPr>
              <w:t xml:space="preserve"> SOTGs</w:t>
            </w:r>
            <w:ins w:id="588" w:author="ERCOT 091020" w:date="2020-08-06T16:11:00Z">
              <w:r w:rsidR="00C8176C">
                <w:t>, SODES</w:t>
              </w:r>
            </w:ins>
            <w:ins w:id="589" w:author="ERCOT 091020" w:date="2020-08-20T14:47:00Z">
              <w:r w:rsidR="00C8176C">
                <w:t>s</w:t>
              </w:r>
            </w:ins>
            <w:ins w:id="590" w:author="ERCOT 091020" w:date="2020-09-10T14:22:00Z">
              <w:r w:rsidR="00845AE4">
                <w:t>, or</w:t>
              </w:r>
            </w:ins>
            <w:ins w:id="591" w:author="ERCOT 091020" w:date="2020-08-06T16:11:00Z">
              <w:r w:rsidR="00C8176C">
                <w:t xml:space="preserve"> SOTES</w:t>
              </w:r>
            </w:ins>
            <w:ins w:id="592" w:author="ERCOT 091020" w:date="2020-08-20T14:47:00Z">
              <w:r w:rsidR="00C8176C">
                <w:t>s</w:t>
              </w:r>
            </w:ins>
          </w:p>
          <w:p w14:paraId="71358B82" w14:textId="77777777" w:rsidR="009E231E" w:rsidRPr="009E231E" w:rsidRDefault="009E231E" w:rsidP="009E231E">
            <w:pPr>
              <w:spacing w:before="120" w:after="120"/>
              <w:ind w:left="720" w:firstLine="720"/>
              <w:rPr>
                <w:bCs/>
                <w:szCs w:val="20"/>
              </w:rPr>
            </w:pPr>
            <w:r w:rsidRPr="009E231E">
              <w:rPr>
                <w:szCs w:val="20"/>
              </w:rPr>
              <w:t>RTESO</w:t>
            </w:r>
            <w:del w:id="593" w:author="ERCOT 091020" w:date="2020-09-09T20:11:00Z">
              <w:r w:rsidRPr="009E231E" w:rsidDel="00C8176C">
                <w:rPr>
                  <w:szCs w:val="20"/>
                </w:rPr>
                <w:delText>G</w:delText>
              </w:r>
            </w:del>
            <w:r w:rsidRPr="009E231E">
              <w:rPr>
                <w:szCs w:val="20"/>
              </w:rPr>
              <w:t>AMTTOT</w:t>
            </w:r>
            <w:r w:rsidRPr="009E231E">
              <w:rPr>
                <w:szCs w:val="20"/>
              </w:rPr>
              <w:tab/>
            </w:r>
            <w:r w:rsidRPr="009E231E">
              <w:rPr>
                <w:szCs w:val="20"/>
              </w:rPr>
              <w:tab/>
              <w:t>=</w:t>
            </w:r>
            <w:r w:rsidRPr="009E231E">
              <w:rPr>
                <w:szCs w:val="20"/>
              </w:rPr>
              <w:tab/>
            </w:r>
            <w:r w:rsidRPr="009E231E">
              <w:rPr>
                <w:noProof/>
                <w:position w:val="-22"/>
                <w:szCs w:val="20"/>
              </w:rPr>
              <w:drawing>
                <wp:inline distT="0" distB="0" distL="0" distR="0" wp14:anchorId="41728403" wp14:editId="613F505D">
                  <wp:extent cx="133350" cy="295275"/>
                  <wp:effectExtent l="0" t="0" r="0" b="9525"/>
                  <wp:docPr id="17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9E231E">
              <w:rPr>
                <w:szCs w:val="20"/>
              </w:rPr>
              <w:t>RTESO</w:t>
            </w:r>
            <w:del w:id="594" w:author="ERCOT 091020" w:date="2020-09-09T20:11:00Z">
              <w:r w:rsidRPr="009E231E" w:rsidDel="00C8176C">
                <w:rPr>
                  <w:szCs w:val="20"/>
                </w:rPr>
                <w:delText>G</w:delText>
              </w:r>
            </w:del>
            <w:r w:rsidRPr="009E231E">
              <w:rPr>
                <w:szCs w:val="20"/>
              </w:rPr>
              <w:t xml:space="preserve">AMTQSETOT </w:t>
            </w:r>
            <w:r w:rsidRPr="009E231E">
              <w:rPr>
                <w:i/>
                <w:szCs w:val="20"/>
                <w:vertAlign w:val="subscript"/>
              </w:rPr>
              <w:t>q</w:t>
            </w:r>
          </w:p>
        </w:tc>
      </w:tr>
    </w:tbl>
    <w:p w14:paraId="682B5BD3" w14:textId="77777777" w:rsidR="009E231E" w:rsidRPr="009E231E" w:rsidRDefault="009E231E" w:rsidP="009E231E">
      <w:pPr>
        <w:spacing w:before="240"/>
        <w:rPr>
          <w:szCs w:val="20"/>
        </w:rPr>
      </w:pPr>
      <w:r w:rsidRPr="009E231E">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9E231E" w:rsidRPr="009E231E" w14:paraId="709E4366" w14:textId="77777777" w:rsidTr="005C25BA">
        <w:trPr>
          <w:cantSplit/>
          <w:tblHeader/>
        </w:trPr>
        <w:tc>
          <w:tcPr>
            <w:tcW w:w="1325" w:type="pct"/>
          </w:tcPr>
          <w:p w14:paraId="626EABD4" w14:textId="77777777" w:rsidR="009E231E" w:rsidRPr="009E231E" w:rsidRDefault="009E231E" w:rsidP="009E231E">
            <w:pPr>
              <w:spacing w:after="120"/>
              <w:rPr>
                <w:b/>
                <w:iCs/>
                <w:sz w:val="20"/>
                <w:szCs w:val="20"/>
              </w:rPr>
            </w:pPr>
            <w:r w:rsidRPr="009E231E">
              <w:rPr>
                <w:b/>
                <w:iCs/>
                <w:sz w:val="20"/>
                <w:szCs w:val="20"/>
              </w:rPr>
              <w:t>Variable</w:t>
            </w:r>
          </w:p>
        </w:tc>
        <w:tc>
          <w:tcPr>
            <w:tcW w:w="329" w:type="pct"/>
          </w:tcPr>
          <w:p w14:paraId="4AC2DFB9" w14:textId="77777777" w:rsidR="009E231E" w:rsidRPr="009E231E" w:rsidRDefault="009E231E" w:rsidP="009E231E">
            <w:pPr>
              <w:spacing w:after="120"/>
              <w:rPr>
                <w:b/>
                <w:iCs/>
                <w:sz w:val="20"/>
                <w:szCs w:val="20"/>
              </w:rPr>
            </w:pPr>
            <w:r w:rsidRPr="009E231E">
              <w:rPr>
                <w:b/>
                <w:iCs/>
                <w:sz w:val="20"/>
                <w:szCs w:val="20"/>
              </w:rPr>
              <w:t>Unit</w:t>
            </w:r>
          </w:p>
        </w:tc>
        <w:tc>
          <w:tcPr>
            <w:tcW w:w="3346" w:type="pct"/>
          </w:tcPr>
          <w:p w14:paraId="310D91C7" w14:textId="77777777" w:rsidR="009E231E" w:rsidRPr="009E231E" w:rsidRDefault="009E231E" w:rsidP="009E231E">
            <w:pPr>
              <w:spacing w:after="120"/>
              <w:rPr>
                <w:b/>
                <w:iCs/>
                <w:sz w:val="20"/>
                <w:szCs w:val="20"/>
              </w:rPr>
            </w:pPr>
            <w:r w:rsidRPr="009E231E">
              <w:rPr>
                <w:b/>
                <w:iCs/>
                <w:sz w:val="20"/>
                <w:szCs w:val="20"/>
              </w:rPr>
              <w:t>Description</w:t>
            </w:r>
          </w:p>
        </w:tc>
      </w:tr>
      <w:tr w:rsidR="009E231E" w:rsidRPr="009E231E" w14:paraId="2A83DF74" w14:textId="77777777" w:rsidTr="005C25BA">
        <w:trPr>
          <w:cantSplit/>
        </w:trPr>
        <w:tc>
          <w:tcPr>
            <w:tcW w:w="1325" w:type="pct"/>
          </w:tcPr>
          <w:p w14:paraId="028CA488" w14:textId="77777777" w:rsidR="009E231E" w:rsidRPr="009E231E" w:rsidRDefault="009E231E" w:rsidP="009E231E">
            <w:pPr>
              <w:spacing w:after="60"/>
              <w:rPr>
                <w:iCs/>
                <w:sz w:val="20"/>
                <w:szCs w:val="20"/>
              </w:rPr>
            </w:pPr>
            <w:r w:rsidRPr="009E231E">
              <w:rPr>
                <w:iCs/>
                <w:sz w:val="20"/>
                <w:szCs w:val="20"/>
              </w:rPr>
              <w:t xml:space="preserve">LARTRNAMT </w:t>
            </w:r>
            <w:r w:rsidRPr="009E231E">
              <w:rPr>
                <w:i/>
                <w:iCs/>
                <w:sz w:val="20"/>
                <w:szCs w:val="20"/>
                <w:vertAlign w:val="subscript"/>
              </w:rPr>
              <w:t>q</w:t>
            </w:r>
          </w:p>
        </w:tc>
        <w:tc>
          <w:tcPr>
            <w:tcW w:w="329" w:type="pct"/>
          </w:tcPr>
          <w:p w14:paraId="6890AE46" w14:textId="77777777" w:rsidR="009E231E" w:rsidRPr="009E231E" w:rsidRDefault="009E231E" w:rsidP="009E231E">
            <w:pPr>
              <w:spacing w:after="60"/>
              <w:rPr>
                <w:iCs/>
                <w:sz w:val="20"/>
                <w:szCs w:val="20"/>
              </w:rPr>
            </w:pPr>
            <w:r w:rsidRPr="009E231E">
              <w:rPr>
                <w:iCs/>
                <w:sz w:val="20"/>
                <w:szCs w:val="20"/>
              </w:rPr>
              <w:t>$</w:t>
            </w:r>
          </w:p>
        </w:tc>
        <w:tc>
          <w:tcPr>
            <w:tcW w:w="3346" w:type="pct"/>
          </w:tcPr>
          <w:p w14:paraId="117AAE78" w14:textId="77777777" w:rsidR="009E231E" w:rsidRPr="009E231E" w:rsidRDefault="009E231E" w:rsidP="009E231E">
            <w:pPr>
              <w:spacing w:after="60"/>
              <w:rPr>
                <w:iCs/>
                <w:sz w:val="20"/>
                <w:szCs w:val="20"/>
              </w:rPr>
            </w:pPr>
            <w:r w:rsidRPr="009E231E">
              <w:rPr>
                <w:i/>
                <w:iCs/>
                <w:sz w:val="20"/>
                <w:szCs w:val="20"/>
              </w:rPr>
              <w:t>Load-Allocated Real-Time Revenue Neutrality Amount per QSE</w:t>
            </w:r>
            <w:r w:rsidRPr="009E231E">
              <w:rPr>
                <w:iCs/>
                <w:sz w:val="20"/>
                <w:szCs w:val="20"/>
              </w:rPr>
              <w:t xml:space="preserve">—The QSE </w:t>
            </w:r>
            <w:r w:rsidRPr="009E231E">
              <w:rPr>
                <w:i/>
                <w:iCs/>
                <w:sz w:val="20"/>
                <w:szCs w:val="20"/>
              </w:rPr>
              <w:t>q</w:t>
            </w:r>
            <w:r w:rsidRPr="009E231E">
              <w:rPr>
                <w:iCs/>
                <w:sz w:val="20"/>
                <w:szCs w:val="20"/>
              </w:rPr>
              <w:t>’s share of the total Real-Time revenue neutrality amount for the 15-minute Settlement Interval.</w:t>
            </w:r>
          </w:p>
        </w:tc>
      </w:tr>
      <w:tr w:rsidR="009E231E" w:rsidRPr="009E231E" w14:paraId="514D77B8" w14:textId="77777777" w:rsidTr="005C25BA">
        <w:trPr>
          <w:cantSplit/>
        </w:trPr>
        <w:tc>
          <w:tcPr>
            <w:tcW w:w="1325" w:type="pct"/>
          </w:tcPr>
          <w:p w14:paraId="20201EEA" w14:textId="77777777" w:rsidR="009E231E" w:rsidRPr="009E231E" w:rsidRDefault="009E231E" w:rsidP="009E231E">
            <w:pPr>
              <w:spacing w:after="60"/>
              <w:rPr>
                <w:iCs/>
                <w:sz w:val="20"/>
                <w:szCs w:val="20"/>
              </w:rPr>
            </w:pPr>
            <w:r w:rsidRPr="009E231E">
              <w:rPr>
                <w:iCs/>
                <w:sz w:val="20"/>
                <w:szCs w:val="20"/>
              </w:rPr>
              <w:t>RTEIAMTTOT</w:t>
            </w:r>
          </w:p>
        </w:tc>
        <w:tc>
          <w:tcPr>
            <w:tcW w:w="329" w:type="pct"/>
          </w:tcPr>
          <w:p w14:paraId="0B4EAC36" w14:textId="77777777" w:rsidR="009E231E" w:rsidRPr="009E231E" w:rsidRDefault="009E231E" w:rsidP="009E231E">
            <w:pPr>
              <w:spacing w:after="60"/>
              <w:rPr>
                <w:iCs/>
                <w:sz w:val="20"/>
                <w:szCs w:val="20"/>
              </w:rPr>
            </w:pPr>
            <w:r w:rsidRPr="009E231E">
              <w:rPr>
                <w:iCs/>
                <w:sz w:val="20"/>
                <w:szCs w:val="20"/>
              </w:rPr>
              <w:t>$</w:t>
            </w:r>
          </w:p>
        </w:tc>
        <w:tc>
          <w:tcPr>
            <w:tcW w:w="3346" w:type="pct"/>
          </w:tcPr>
          <w:p w14:paraId="643145BE" w14:textId="77777777" w:rsidR="009E231E" w:rsidRPr="009E231E" w:rsidRDefault="009E231E" w:rsidP="009E231E">
            <w:pPr>
              <w:spacing w:after="60"/>
              <w:rPr>
                <w:iCs/>
                <w:sz w:val="20"/>
                <w:szCs w:val="20"/>
              </w:rPr>
            </w:pPr>
            <w:r w:rsidRPr="009E231E">
              <w:rPr>
                <w:i/>
                <w:iCs/>
                <w:sz w:val="20"/>
                <w:szCs w:val="20"/>
              </w:rPr>
              <w:t>Real-Time Energy Imbalance Amount Total</w:t>
            </w:r>
            <w:r w:rsidRPr="009E231E">
              <w:rPr>
                <w:iCs/>
                <w:sz w:val="20"/>
                <w:szCs w:val="20"/>
              </w:rPr>
              <w:t>—The total net payments and charges for Real-Time Energy Imbalance at all Settlement Points (Resource, Load Zone, or Hub) for the 15-minute Interval.</w:t>
            </w:r>
          </w:p>
        </w:tc>
      </w:tr>
      <w:tr w:rsidR="009E231E" w:rsidRPr="009E231E" w14:paraId="224FB1E9" w14:textId="77777777" w:rsidTr="005C25BA">
        <w:trPr>
          <w:cantSplit/>
        </w:trPr>
        <w:tc>
          <w:tcPr>
            <w:tcW w:w="1325" w:type="pct"/>
          </w:tcPr>
          <w:p w14:paraId="23F6A4B0" w14:textId="77777777" w:rsidR="009E231E" w:rsidRPr="009E231E" w:rsidRDefault="009E231E" w:rsidP="009E231E">
            <w:pPr>
              <w:spacing w:after="60"/>
              <w:rPr>
                <w:iCs/>
                <w:sz w:val="20"/>
                <w:szCs w:val="20"/>
              </w:rPr>
            </w:pPr>
            <w:r w:rsidRPr="009E231E">
              <w:rPr>
                <w:iCs/>
                <w:sz w:val="20"/>
                <w:szCs w:val="20"/>
              </w:rPr>
              <w:t>BLTRAMTTOT</w:t>
            </w:r>
          </w:p>
        </w:tc>
        <w:tc>
          <w:tcPr>
            <w:tcW w:w="329" w:type="pct"/>
          </w:tcPr>
          <w:p w14:paraId="4818BB6B"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DADCA6" w14:textId="77777777" w:rsidR="009E231E" w:rsidRPr="009E231E" w:rsidRDefault="009E231E" w:rsidP="009E231E">
            <w:pPr>
              <w:spacing w:after="60"/>
              <w:rPr>
                <w:iCs/>
                <w:sz w:val="20"/>
                <w:szCs w:val="20"/>
              </w:rPr>
            </w:pPr>
            <w:r w:rsidRPr="009E231E">
              <w:rPr>
                <w:i/>
                <w:iCs/>
                <w:sz w:val="20"/>
                <w:szCs w:val="20"/>
              </w:rPr>
              <w:t>Block Load Transfer Resource Amount Total</w:t>
            </w:r>
            <w:r w:rsidRPr="009E231E">
              <w:rPr>
                <w:iCs/>
                <w:sz w:val="20"/>
                <w:szCs w:val="20"/>
              </w:rPr>
              <w:sym w:font="Symbol" w:char="F0BE"/>
            </w:r>
            <w:r w:rsidRPr="009E231E">
              <w:rPr>
                <w:iCs/>
                <w:sz w:val="20"/>
                <w:szCs w:val="20"/>
              </w:rPr>
              <w:t>The total of the payments for energy delivered into the ERCOT Region through BLT points for the 15-minute Settlement Interval.</w:t>
            </w:r>
          </w:p>
        </w:tc>
      </w:tr>
      <w:tr w:rsidR="009E231E" w:rsidRPr="009E231E" w14:paraId="0EF7EAD7" w14:textId="77777777" w:rsidTr="005C25BA">
        <w:trPr>
          <w:cantSplit/>
        </w:trPr>
        <w:tc>
          <w:tcPr>
            <w:tcW w:w="1325" w:type="pct"/>
          </w:tcPr>
          <w:p w14:paraId="6668F6CF" w14:textId="77777777" w:rsidR="009E231E" w:rsidRPr="009E231E" w:rsidRDefault="009E231E" w:rsidP="009E231E">
            <w:pPr>
              <w:spacing w:after="60"/>
              <w:rPr>
                <w:iCs/>
                <w:sz w:val="20"/>
                <w:szCs w:val="20"/>
              </w:rPr>
            </w:pPr>
            <w:r w:rsidRPr="009E231E">
              <w:rPr>
                <w:iCs/>
                <w:sz w:val="20"/>
                <w:szCs w:val="20"/>
              </w:rPr>
              <w:t>RTDCIMPAMTTOT</w:t>
            </w:r>
          </w:p>
        </w:tc>
        <w:tc>
          <w:tcPr>
            <w:tcW w:w="329" w:type="pct"/>
          </w:tcPr>
          <w:p w14:paraId="63D141C2" w14:textId="77777777" w:rsidR="009E231E" w:rsidRPr="009E231E" w:rsidRDefault="009E231E" w:rsidP="009E231E">
            <w:pPr>
              <w:spacing w:after="60"/>
              <w:rPr>
                <w:iCs/>
                <w:sz w:val="20"/>
                <w:szCs w:val="20"/>
              </w:rPr>
            </w:pPr>
            <w:r w:rsidRPr="009E231E">
              <w:rPr>
                <w:iCs/>
                <w:sz w:val="20"/>
                <w:szCs w:val="20"/>
              </w:rPr>
              <w:t>$</w:t>
            </w:r>
          </w:p>
        </w:tc>
        <w:tc>
          <w:tcPr>
            <w:tcW w:w="3346" w:type="pct"/>
            <w:vAlign w:val="center"/>
          </w:tcPr>
          <w:p w14:paraId="6DD49228" w14:textId="77777777" w:rsidR="009E231E" w:rsidRPr="009E231E" w:rsidRDefault="009E231E" w:rsidP="009E231E">
            <w:pPr>
              <w:rPr>
                <w:iCs/>
                <w:sz w:val="20"/>
                <w:szCs w:val="20"/>
              </w:rPr>
            </w:pPr>
            <w:r w:rsidRPr="009E231E">
              <w:rPr>
                <w:i/>
                <w:iCs/>
                <w:sz w:val="20"/>
                <w:szCs w:val="20"/>
              </w:rPr>
              <w:t>Real-Time DC Import Amount Total</w:t>
            </w:r>
            <w:r w:rsidRPr="009E231E">
              <w:rPr>
                <w:iCs/>
                <w:sz w:val="20"/>
                <w:szCs w:val="20"/>
              </w:rPr>
              <w:t>—The summation of payments for DC Tie imports for the 15-minute Settlement Interval.</w:t>
            </w:r>
          </w:p>
        </w:tc>
      </w:tr>
      <w:tr w:rsidR="009E231E" w:rsidRPr="009E231E" w14:paraId="652767F3" w14:textId="77777777" w:rsidTr="005C25BA">
        <w:trPr>
          <w:cantSplit/>
        </w:trPr>
        <w:tc>
          <w:tcPr>
            <w:tcW w:w="1325" w:type="pct"/>
          </w:tcPr>
          <w:p w14:paraId="57F8F992" w14:textId="77777777" w:rsidR="009E231E" w:rsidRPr="009E231E" w:rsidRDefault="009E231E" w:rsidP="009E231E">
            <w:pPr>
              <w:spacing w:after="60"/>
              <w:rPr>
                <w:iCs/>
                <w:sz w:val="20"/>
                <w:szCs w:val="20"/>
              </w:rPr>
            </w:pPr>
            <w:r w:rsidRPr="009E231E">
              <w:rPr>
                <w:iCs/>
                <w:sz w:val="20"/>
                <w:szCs w:val="20"/>
              </w:rPr>
              <w:t>RTDCEXPAMTTOT</w:t>
            </w:r>
          </w:p>
        </w:tc>
        <w:tc>
          <w:tcPr>
            <w:tcW w:w="329" w:type="pct"/>
          </w:tcPr>
          <w:p w14:paraId="058B2A1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6DB465E" w14:textId="77777777" w:rsidR="009E231E" w:rsidRPr="009E231E" w:rsidRDefault="009E231E" w:rsidP="009E231E">
            <w:pPr>
              <w:spacing w:after="60"/>
              <w:rPr>
                <w:iCs/>
                <w:sz w:val="20"/>
                <w:szCs w:val="20"/>
              </w:rPr>
            </w:pPr>
            <w:r w:rsidRPr="009E231E">
              <w:rPr>
                <w:i/>
                <w:iCs/>
                <w:sz w:val="20"/>
                <w:szCs w:val="20"/>
              </w:rPr>
              <w:t>Real-Time DC Export Amount Total</w:t>
            </w:r>
            <w:r w:rsidRPr="009E231E">
              <w:rPr>
                <w:iCs/>
                <w:sz w:val="20"/>
                <w:szCs w:val="20"/>
              </w:rPr>
              <w:t>—The summation of charges to all QSEs that are under the “</w:t>
            </w:r>
            <w:proofErr w:type="spellStart"/>
            <w:r w:rsidRPr="009E231E">
              <w:rPr>
                <w:iCs/>
                <w:sz w:val="20"/>
                <w:szCs w:val="20"/>
              </w:rPr>
              <w:t>Oklaunion</w:t>
            </w:r>
            <w:proofErr w:type="spellEnd"/>
            <w:r w:rsidRPr="009E231E">
              <w:rPr>
                <w:iCs/>
                <w:sz w:val="20"/>
                <w:szCs w:val="20"/>
              </w:rPr>
              <w:t xml:space="preserve"> Exemption” for DC Tie exports for the 15-minute Settlement Interval.</w:t>
            </w:r>
          </w:p>
        </w:tc>
      </w:tr>
      <w:tr w:rsidR="009E231E" w:rsidRPr="009E231E" w14:paraId="73F8B952" w14:textId="77777777" w:rsidTr="005C25BA">
        <w:trPr>
          <w:cantSplit/>
        </w:trPr>
        <w:tc>
          <w:tcPr>
            <w:tcW w:w="1325" w:type="pct"/>
          </w:tcPr>
          <w:p w14:paraId="33CBD362" w14:textId="77777777" w:rsidR="009E231E" w:rsidRPr="009E231E" w:rsidRDefault="009E231E" w:rsidP="009E231E">
            <w:pPr>
              <w:spacing w:after="60"/>
              <w:rPr>
                <w:iCs/>
                <w:sz w:val="20"/>
                <w:szCs w:val="20"/>
              </w:rPr>
            </w:pPr>
            <w:r w:rsidRPr="009E231E">
              <w:rPr>
                <w:iCs/>
                <w:sz w:val="20"/>
                <w:szCs w:val="20"/>
              </w:rPr>
              <w:t xml:space="preserve">RTCCAMTTOT </w:t>
            </w:r>
          </w:p>
        </w:tc>
        <w:tc>
          <w:tcPr>
            <w:tcW w:w="329" w:type="pct"/>
          </w:tcPr>
          <w:p w14:paraId="2D7924FA" w14:textId="77777777" w:rsidR="009E231E" w:rsidRPr="009E231E" w:rsidRDefault="009E231E" w:rsidP="009E231E">
            <w:pPr>
              <w:spacing w:after="60"/>
              <w:rPr>
                <w:iCs/>
                <w:sz w:val="20"/>
                <w:szCs w:val="20"/>
              </w:rPr>
            </w:pPr>
            <w:r w:rsidRPr="009E231E">
              <w:rPr>
                <w:iCs/>
                <w:sz w:val="20"/>
                <w:szCs w:val="20"/>
              </w:rPr>
              <w:t>$</w:t>
            </w:r>
          </w:p>
        </w:tc>
        <w:tc>
          <w:tcPr>
            <w:tcW w:w="3346" w:type="pct"/>
          </w:tcPr>
          <w:p w14:paraId="1B8C6483" w14:textId="77777777" w:rsidR="009E231E" w:rsidRPr="009E231E" w:rsidRDefault="009E231E" w:rsidP="009E231E">
            <w:pPr>
              <w:spacing w:after="60"/>
              <w:rPr>
                <w:iCs/>
                <w:sz w:val="20"/>
                <w:szCs w:val="20"/>
              </w:rPr>
            </w:pPr>
            <w:r w:rsidRPr="009E231E">
              <w:rPr>
                <w:i/>
                <w:iCs/>
                <w:sz w:val="20"/>
                <w:szCs w:val="20"/>
              </w:rPr>
              <w:t>Real-Time Energy Congestion Cost Amount Total</w:t>
            </w:r>
            <w:r w:rsidRPr="009E231E">
              <w:rPr>
                <w:iCs/>
                <w:sz w:val="20"/>
                <w:szCs w:val="20"/>
              </w:rPr>
              <w:t>—The total net congestion payments and charges for all Self-Schedules for the 15-minute Settlement Interval.</w:t>
            </w:r>
          </w:p>
        </w:tc>
      </w:tr>
      <w:tr w:rsidR="009E231E" w:rsidRPr="009E231E" w14:paraId="299925B1" w14:textId="77777777" w:rsidTr="005C25BA">
        <w:trPr>
          <w:cantSplit/>
        </w:trPr>
        <w:tc>
          <w:tcPr>
            <w:tcW w:w="1325" w:type="pct"/>
          </w:tcPr>
          <w:p w14:paraId="27EA86C9" w14:textId="77777777" w:rsidR="009E231E" w:rsidRPr="009E231E" w:rsidRDefault="009E231E" w:rsidP="009E231E">
            <w:pPr>
              <w:spacing w:after="60"/>
              <w:rPr>
                <w:iCs/>
                <w:sz w:val="20"/>
                <w:szCs w:val="20"/>
              </w:rPr>
            </w:pPr>
            <w:r w:rsidRPr="009E231E">
              <w:rPr>
                <w:iCs/>
                <w:sz w:val="20"/>
                <w:szCs w:val="20"/>
              </w:rPr>
              <w:t>NDRTOBLAMTTOT</w:t>
            </w:r>
          </w:p>
        </w:tc>
        <w:tc>
          <w:tcPr>
            <w:tcW w:w="329" w:type="pct"/>
          </w:tcPr>
          <w:p w14:paraId="6B419A91" w14:textId="77777777" w:rsidR="009E231E" w:rsidRPr="009E231E" w:rsidRDefault="009E231E" w:rsidP="009E231E">
            <w:pPr>
              <w:spacing w:after="60"/>
              <w:rPr>
                <w:iCs/>
                <w:sz w:val="20"/>
                <w:szCs w:val="20"/>
              </w:rPr>
            </w:pPr>
            <w:r w:rsidRPr="009E231E">
              <w:rPr>
                <w:iCs/>
                <w:sz w:val="20"/>
                <w:szCs w:val="20"/>
              </w:rPr>
              <w:t>$</w:t>
            </w:r>
          </w:p>
        </w:tc>
        <w:tc>
          <w:tcPr>
            <w:tcW w:w="3346" w:type="pct"/>
          </w:tcPr>
          <w:p w14:paraId="4ED3ACCD" w14:textId="77777777" w:rsidR="009E231E" w:rsidRPr="009E231E" w:rsidRDefault="009E231E" w:rsidP="009E231E">
            <w:pPr>
              <w:spacing w:after="60"/>
              <w:rPr>
                <w:i/>
                <w:iCs/>
                <w:sz w:val="20"/>
                <w:szCs w:val="20"/>
              </w:rPr>
            </w:pPr>
            <w:r w:rsidRPr="009E231E">
              <w:rPr>
                <w:i/>
                <w:iCs/>
                <w:sz w:val="20"/>
                <w:szCs w:val="20"/>
              </w:rPr>
              <w:t>No DAM Real-Time Obligation Amount Total</w:t>
            </w:r>
            <w:r w:rsidRPr="009E231E">
              <w:rPr>
                <w:iCs/>
                <w:sz w:val="20"/>
                <w:szCs w:val="20"/>
              </w:rPr>
              <w:t>—The sum of all payments and charges for PTP Obligations settled in Real-Time, when ERCOT is unable to execute the DAM, for the hour that includes the 15-minute Settlement Interval.</w:t>
            </w:r>
          </w:p>
        </w:tc>
      </w:tr>
      <w:tr w:rsidR="009E231E" w:rsidRPr="009E231E" w14:paraId="31148902" w14:textId="77777777" w:rsidTr="005C25BA">
        <w:trPr>
          <w:cantSplit/>
        </w:trPr>
        <w:tc>
          <w:tcPr>
            <w:tcW w:w="1325" w:type="pct"/>
          </w:tcPr>
          <w:p w14:paraId="7347BC62" w14:textId="77777777" w:rsidR="009E231E" w:rsidRPr="009E231E" w:rsidRDefault="009E231E" w:rsidP="009E231E">
            <w:pPr>
              <w:spacing w:after="60"/>
              <w:rPr>
                <w:iCs/>
                <w:sz w:val="20"/>
                <w:szCs w:val="20"/>
              </w:rPr>
            </w:pPr>
            <w:r w:rsidRPr="009E231E">
              <w:rPr>
                <w:iCs/>
                <w:sz w:val="20"/>
                <w:szCs w:val="20"/>
              </w:rPr>
              <w:t>NDRTOPTAMTTOT</w:t>
            </w:r>
          </w:p>
        </w:tc>
        <w:tc>
          <w:tcPr>
            <w:tcW w:w="329" w:type="pct"/>
          </w:tcPr>
          <w:p w14:paraId="2212E793" w14:textId="77777777" w:rsidR="009E231E" w:rsidRPr="009E231E" w:rsidRDefault="009E231E" w:rsidP="009E231E">
            <w:pPr>
              <w:spacing w:after="60"/>
              <w:rPr>
                <w:iCs/>
                <w:sz w:val="20"/>
                <w:szCs w:val="20"/>
              </w:rPr>
            </w:pPr>
            <w:r w:rsidRPr="009E231E">
              <w:rPr>
                <w:iCs/>
                <w:sz w:val="20"/>
                <w:szCs w:val="20"/>
              </w:rPr>
              <w:t>$</w:t>
            </w:r>
          </w:p>
        </w:tc>
        <w:tc>
          <w:tcPr>
            <w:tcW w:w="3346" w:type="pct"/>
          </w:tcPr>
          <w:p w14:paraId="4A4AC280" w14:textId="77777777" w:rsidR="009E231E" w:rsidRPr="009E231E" w:rsidRDefault="009E231E" w:rsidP="009E231E">
            <w:pPr>
              <w:spacing w:after="60"/>
              <w:rPr>
                <w:i/>
                <w:iCs/>
                <w:sz w:val="20"/>
                <w:szCs w:val="20"/>
              </w:rPr>
            </w:pPr>
            <w:r w:rsidRPr="009E231E">
              <w:rPr>
                <w:i/>
                <w:iCs/>
                <w:sz w:val="20"/>
                <w:szCs w:val="20"/>
              </w:rPr>
              <w:t>No DAM Real-Time Option Amount Total</w:t>
            </w:r>
            <w:r w:rsidRPr="009E231E">
              <w:rPr>
                <w:iCs/>
                <w:sz w:val="20"/>
                <w:szCs w:val="20"/>
              </w:rPr>
              <w:t>—The sum of all payments for PTP Options settled in Real-Time, when ERCOT is unable to execute the DAM, for the hour that includes the 15-minute Settlement Interval.</w:t>
            </w:r>
          </w:p>
        </w:tc>
      </w:tr>
      <w:tr w:rsidR="009E231E" w:rsidRPr="009E231E" w14:paraId="5ED4584E" w14:textId="77777777" w:rsidTr="005C25BA">
        <w:trPr>
          <w:cantSplit/>
        </w:trPr>
        <w:tc>
          <w:tcPr>
            <w:tcW w:w="1325" w:type="pct"/>
          </w:tcPr>
          <w:p w14:paraId="7BD8E9C4" w14:textId="77777777" w:rsidR="009E231E" w:rsidRPr="009E231E" w:rsidRDefault="009E231E" w:rsidP="009E231E">
            <w:pPr>
              <w:spacing w:after="60"/>
              <w:rPr>
                <w:iCs/>
                <w:sz w:val="20"/>
                <w:szCs w:val="20"/>
              </w:rPr>
            </w:pPr>
            <w:r w:rsidRPr="009E231E">
              <w:rPr>
                <w:iCs/>
                <w:sz w:val="20"/>
                <w:szCs w:val="20"/>
              </w:rPr>
              <w:t>NDRTOPTRAMTTOT</w:t>
            </w:r>
          </w:p>
        </w:tc>
        <w:tc>
          <w:tcPr>
            <w:tcW w:w="329" w:type="pct"/>
          </w:tcPr>
          <w:p w14:paraId="4B8CEE7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A4A17E" w14:textId="77777777" w:rsidR="009E231E" w:rsidRPr="009E231E" w:rsidRDefault="009E231E" w:rsidP="009E231E">
            <w:pPr>
              <w:spacing w:after="60"/>
              <w:rPr>
                <w:i/>
                <w:iCs/>
                <w:sz w:val="20"/>
                <w:szCs w:val="20"/>
              </w:rPr>
            </w:pPr>
            <w:r w:rsidRPr="009E231E">
              <w:rPr>
                <w:i/>
                <w:iCs/>
                <w:sz w:val="20"/>
                <w:szCs w:val="20"/>
              </w:rPr>
              <w:t>No DAM Real-Time Option with Refund Amount Total</w:t>
            </w:r>
            <w:r w:rsidRPr="009E231E">
              <w:rPr>
                <w:iCs/>
                <w:sz w:val="20"/>
                <w:szCs w:val="20"/>
              </w:rPr>
              <w:t>—The sum of all payments for PTP Options with Refund settled in Real-Time, when ERCOT is unable to execute the DAM, for the hour that includes the 15-minute Settlement Interval.</w:t>
            </w:r>
          </w:p>
        </w:tc>
      </w:tr>
      <w:tr w:rsidR="009E231E" w:rsidRPr="009E231E" w14:paraId="02DA2F71" w14:textId="77777777" w:rsidTr="005C25BA">
        <w:trPr>
          <w:cantSplit/>
        </w:trPr>
        <w:tc>
          <w:tcPr>
            <w:tcW w:w="1325" w:type="pct"/>
          </w:tcPr>
          <w:p w14:paraId="134C9A28" w14:textId="77777777" w:rsidR="009E231E" w:rsidRPr="009E231E" w:rsidRDefault="009E231E" w:rsidP="009E231E">
            <w:pPr>
              <w:spacing w:after="60"/>
              <w:rPr>
                <w:iCs/>
                <w:sz w:val="20"/>
                <w:szCs w:val="20"/>
              </w:rPr>
            </w:pPr>
            <w:r w:rsidRPr="009E231E">
              <w:rPr>
                <w:iCs/>
                <w:sz w:val="20"/>
                <w:szCs w:val="20"/>
              </w:rPr>
              <w:t>NDRTOBLRAMTTOT</w:t>
            </w:r>
          </w:p>
        </w:tc>
        <w:tc>
          <w:tcPr>
            <w:tcW w:w="329" w:type="pct"/>
          </w:tcPr>
          <w:p w14:paraId="7CC2A0A2" w14:textId="77777777" w:rsidR="009E231E" w:rsidRPr="009E231E" w:rsidRDefault="009E231E" w:rsidP="009E231E">
            <w:pPr>
              <w:spacing w:after="60"/>
              <w:rPr>
                <w:iCs/>
                <w:sz w:val="20"/>
                <w:szCs w:val="20"/>
              </w:rPr>
            </w:pPr>
            <w:r w:rsidRPr="009E231E">
              <w:rPr>
                <w:iCs/>
                <w:sz w:val="20"/>
                <w:szCs w:val="20"/>
              </w:rPr>
              <w:t>$</w:t>
            </w:r>
          </w:p>
        </w:tc>
        <w:tc>
          <w:tcPr>
            <w:tcW w:w="3346" w:type="pct"/>
          </w:tcPr>
          <w:p w14:paraId="51995838" w14:textId="77777777" w:rsidR="009E231E" w:rsidRPr="009E231E" w:rsidRDefault="009E231E" w:rsidP="009E231E">
            <w:pPr>
              <w:spacing w:after="60"/>
              <w:rPr>
                <w:i/>
                <w:iCs/>
                <w:sz w:val="20"/>
                <w:szCs w:val="20"/>
              </w:rPr>
            </w:pPr>
            <w:r w:rsidRPr="009E231E">
              <w:rPr>
                <w:i/>
                <w:iCs/>
                <w:sz w:val="20"/>
                <w:szCs w:val="20"/>
              </w:rPr>
              <w:t>No DAM Real-Time Obligation with Refund Amount Total</w:t>
            </w:r>
            <w:r w:rsidRPr="009E231E">
              <w:rPr>
                <w:iCs/>
                <w:sz w:val="20"/>
                <w:szCs w:val="20"/>
              </w:rPr>
              <w:t>— The sum of all payments for PTP Obligations with Refund settled in Real-Time, when ERCOT is unable to execute the DAM, for the hour that includes the 15-minute Settlement Interval.</w:t>
            </w:r>
          </w:p>
        </w:tc>
      </w:tr>
      <w:tr w:rsidR="009E231E" w:rsidRPr="009E231E" w14:paraId="348DD925"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075AC664" w14:textId="77777777" w:rsidR="009E231E" w:rsidRPr="009E231E" w:rsidRDefault="009E231E" w:rsidP="009E231E">
            <w:pPr>
              <w:spacing w:after="60"/>
              <w:rPr>
                <w:iCs/>
                <w:sz w:val="20"/>
                <w:szCs w:val="20"/>
              </w:rPr>
            </w:pPr>
            <w:r w:rsidRPr="009E231E">
              <w:rPr>
                <w:iCs/>
                <w:sz w:val="20"/>
                <w:szCs w:val="20"/>
              </w:rPr>
              <w:lastRenderedPageBreak/>
              <w:t>RTEIAMTQSETOT</w:t>
            </w:r>
            <w:r w:rsidRPr="009E231E">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4079909E"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12ADE744" w14:textId="77777777" w:rsidR="009E231E" w:rsidRPr="009E231E" w:rsidRDefault="009E231E" w:rsidP="009E231E">
            <w:pPr>
              <w:spacing w:after="60"/>
              <w:rPr>
                <w:iCs/>
                <w:sz w:val="20"/>
                <w:szCs w:val="20"/>
              </w:rPr>
            </w:pPr>
            <w:r w:rsidRPr="009E231E">
              <w:rPr>
                <w:i/>
                <w:iCs/>
                <w:sz w:val="20"/>
                <w:szCs w:val="20"/>
              </w:rPr>
              <w:t>Real-Time Energy Imbalance Amount QSE Total per QSE</w:t>
            </w:r>
            <w:r w:rsidRPr="009E231E">
              <w:rPr>
                <w:iCs/>
                <w:sz w:val="20"/>
                <w:szCs w:val="20"/>
              </w:rPr>
              <w:sym w:font="Symbol" w:char="F0BE"/>
            </w:r>
            <w:r w:rsidRPr="009E231E">
              <w:rPr>
                <w:iCs/>
                <w:sz w:val="20"/>
                <w:szCs w:val="20"/>
              </w:rPr>
              <w:t xml:space="preserve">The total net payments and charges to QSE </w:t>
            </w:r>
            <w:r w:rsidRPr="009E231E">
              <w:rPr>
                <w:i/>
                <w:iCs/>
                <w:sz w:val="20"/>
                <w:szCs w:val="20"/>
              </w:rPr>
              <w:t>q</w:t>
            </w:r>
            <w:r w:rsidRPr="009E231E">
              <w:rPr>
                <w:iCs/>
                <w:sz w:val="20"/>
                <w:szCs w:val="20"/>
              </w:rPr>
              <w:t xml:space="preserve"> for Real-Time Energy Imbalance Service at all Resource Node Settlement Points for the 15-minute Settlement Interval.</w:t>
            </w:r>
          </w:p>
        </w:tc>
      </w:tr>
      <w:tr w:rsidR="009E231E" w:rsidRPr="009E231E" w14:paraId="54C5D954"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40D0382F" w14:textId="77777777" w:rsidR="009E231E" w:rsidRPr="009E231E" w:rsidRDefault="009E231E" w:rsidP="009E231E">
            <w:pPr>
              <w:spacing w:after="60"/>
              <w:rPr>
                <w:iCs/>
                <w:sz w:val="20"/>
                <w:szCs w:val="20"/>
              </w:rPr>
            </w:pPr>
            <w:r w:rsidRPr="009E231E">
              <w:rPr>
                <w:iCs/>
                <w:sz w:val="20"/>
                <w:szCs w:val="20"/>
              </w:rPr>
              <w:t xml:space="preserve">RTCCAMTQSETOT </w:t>
            </w:r>
            <w:r w:rsidRPr="009E231E">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F083174" w14:textId="77777777" w:rsidR="009E231E" w:rsidRPr="009E231E" w:rsidRDefault="009E231E" w:rsidP="009E231E">
            <w:pPr>
              <w:spacing w:after="60"/>
              <w:rPr>
                <w:iCs/>
                <w:sz w:val="20"/>
                <w:szCs w:val="20"/>
              </w:rPr>
            </w:pPr>
            <w:r w:rsidRPr="009E231E">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85DE277" w14:textId="77777777" w:rsidR="009E231E" w:rsidRPr="009E231E" w:rsidRDefault="009E231E" w:rsidP="009E231E">
            <w:pPr>
              <w:spacing w:after="60"/>
              <w:rPr>
                <w:iCs/>
                <w:sz w:val="20"/>
                <w:szCs w:val="20"/>
              </w:rPr>
            </w:pPr>
            <w:r w:rsidRPr="009E231E">
              <w:rPr>
                <w:i/>
                <w:iCs/>
                <w:sz w:val="20"/>
                <w:szCs w:val="20"/>
              </w:rPr>
              <w:t>Real-Time Congestion Cost Amount QSE Total per QSE</w:t>
            </w:r>
            <w:r w:rsidRPr="009E231E">
              <w:rPr>
                <w:iCs/>
                <w:sz w:val="20"/>
                <w:szCs w:val="20"/>
              </w:rPr>
              <w:sym w:font="Symbol" w:char="F0BE"/>
            </w:r>
            <w:r w:rsidRPr="009E231E">
              <w:rPr>
                <w:iCs/>
                <w:sz w:val="20"/>
                <w:szCs w:val="20"/>
              </w:rPr>
              <w:t xml:space="preserve">The total net congestion payments and charges to QSE </w:t>
            </w:r>
            <w:r w:rsidRPr="009E231E">
              <w:rPr>
                <w:i/>
                <w:iCs/>
                <w:sz w:val="20"/>
                <w:szCs w:val="20"/>
              </w:rPr>
              <w:t>q</w:t>
            </w:r>
            <w:r w:rsidRPr="009E231E">
              <w:rPr>
                <w:iCs/>
                <w:sz w:val="20"/>
                <w:szCs w:val="20"/>
              </w:rPr>
              <w:t xml:space="preserve"> for </w:t>
            </w:r>
            <w:proofErr w:type="gramStart"/>
            <w:r w:rsidRPr="009E231E">
              <w:rPr>
                <w:iCs/>
                <w:sz w:val="20"/>
                <w:szCs w:val="20"/>
              </w:rPr>
              <w:t>its</w:t>
            </w:r>
            <w:proofErr w:type="gramEnd"/>
            <w:r w:rsidRPr="009E231E">
              <w:rPr>
                <w:iCs/>
                <w:sz w:val="20"/>
                <w:szCs w:val="20"/>
              </w:rPr>
              <w:t xml:space="preserve"> Self-Schedules for the 15-minute Settlement Interval.</w:t>
            </w:r>
          </w:p>
        </w:tc>
      </w:tr>
      <w:tr w:rsidR="009E231E" w:rsidRPr="009E231E" w14:paraId="634A4377" w14:textId="77777777" w:rsidTr="005C25BA">
        <w:trPr>
          <w:cantSplit/>
        </w:trPr>
        <w:tc>
          <w:tcPr>
            <w:tcW w:w="1325" w:type="pct"/>
          </w:tcPr>
          <w:p w14:paraId="452F4D26" w14:textId="77777777" w:rsidR="009E231E" w:rsidRPr="009E231E" w:rsidRDefault="009E231E" w:rsidP="009E231E">
            <w:pPr>
              <w:spacing w:after="60"/>
              <w:rPr>
                <w:iCs/>
                <w:sz w:val="20"/>
                <w:szCs w:val="20"/>
              </w:rPr>
            </w:pPr>
            <w:r w:rsidRPr="009E231E">
              <w:rPr>
                <w:iCs/>
                <w:sz w:val="20"/>
                <w:szCs w:val="20"/>
              </w:rPr>
              <w:t xml:space="preserve">BLTRAMTQSETOT </w:t>
            </w:r>
            <w:r w:rsidRPr="009E231E">
              <w:rPr>
                <w:i/>
                <w:iCs/>
                <w:sz w:val="20"/>
                <w:szCs w:val="20"/>
                <w:vertAlign w:val="subscript"/>
              </w:rPr>
              <w:t>q</w:t>
            </w:r>
          </w:p>
        </w:tc>
        <w:tc>
          <w:tcPr>
            <w:tcW w:w="329" w:type="pct"/>
          </w:tcPr>
          <w:p w14:paraId="42AF7848" w14:textId="77777777" w:rsidR="009E231E" w:rsidRPr="009E231E" w:rsidRDefault="009E231E" w:rsidP="009E231E">
            <w:pPr>
              <w:spacing w:after="60"/>
              <w:rPr>
                <w:iCs/>
                <w:sz w:val="20"/>
                <w:szCs w:val="20"/>
              </w:rPr>
            </w:pPr>
            <w:r w:rsidRPr="009E231E">
              <w:rPr>
                <w:iCs/>
                <w:sz w:val="20"/>
                <w:szCs w:val="20"/>
              </w:rPr>
              <w:t>$</w:t>
            </w:r>
          </w:p>
        </w:tc>
        <w:tc>
          <w:tcPr>
            <w:tcW w:w="3346" w:type="pct"/>
          </w:tcPr>
          <w:p w14:paraId="60A634F3" w14:textId="77777777" w:rsidR="009E231E" w:rsidRPr="009E231E" w:rsidRDefault="009E231E" w:rsidP="009E231E">
            <w:pPr>
              <w:spacing w:after="60"/>
              <w:rPr>
                <w:bCs/>
                <w:iCs/>
                <w:sz w:val="20"/>
                <w:szCs w:val="20"/>
              </w:rPr>
            </w:pPr>
            <w:r w:rsidRPr="009E231E">
              <w:rPr>
                <w:i/>
                <w:iCs/>
                <w:sz w:val="20"/>
                <w:szCs w:val="20"/>
              </w:rPr>
              <w:t>Block Load Transfer Resource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delivered into the ERCOT Region through BLT points for the 15-minute Settlement Interval.</w:t>
            </w:r>
          </w:p>
        </w:tc>
      </w:tr>
      <w:tr w:rsidR="009E231E" w:rsidRPr="009E231E" w14:paraId="5C1632DF" w14:textId="77777777" w:rsidTr="005C25BA">
        <w:trPr>
          <w:cantSplit/>
        </w:trPr>
        <w:tc>
          <w:tcPr>
            <w:tcW w:w="1325" w:type="pct"/>
          </w:tcPr>
          <w:p w14:paraId="330B095E" w14:textId="77777777" w:rsidR="009E231E" w:rsidRPr="009E231E" w:rsidRDefault="009E231E" w:rsidP="009E231E">
            <w:pPr>
              <w:spacing w:after="60"/>
              <w:rPr>
                <w:iCs/>
                <w:sz w:val="20"/>
                <w:szCs w:val="20"/>
              </w:rPr>
            </w:pPr>
            <w:r w:rsidRPr="009E231E">
              <w:rPr>
                <w:iCs/>
                <w:sz w:val="20"/>
                <w:szCs w:val="20"/>
              </w:rPr>
              <w:t xml:space="preserve">RTDCIMPAMTQSETOT </w:t>
            </w:r>
            <w:r w:rsidRPr="009E231E">
              <w:rPr>
                <w:i/>
                <w:iCs/>
                <w:sz w:val="20"/>
                <w:szCs w:val="20"/>
                <w:vertAlign w:val="subscript"/>
              </w:rPr>
              <w:t>q</w:t>
            </w:r>
          </w:p>
        </w:tc>
        <w:tc>
          <w:tcPr>
            <w:tcW w:w="329" w:type="pct"/>
          </w:tcPr>
          <w:p w14:paraId="49732C85" w14:textId="77777777" w:rsidR="009E231E" w:rsidRPr="009E231E" w:rsidRDefault="009E231E" w:rsidP="009E231E">
            <w:pPr>
              <w:spacing w:after="60"/>
              <w:rPr>
                <w:iCs/>
                <w:sz w:val="20"/>
                <w:szCs w:val="20"/>
              </w:rPr>
            </w:pPr>
            <w:r w:rsidRPr="009E231E">
              <w:rPr>
                <w:iCs/>
                <w:sz w:val="20"/>
                <w:szCs w:val="20"/>
              </w:rPr>
              <w:t>$</w:t>
            </w:r>
          </w:p>
        </w:tc>
        <w:tc>
          <w:tcPr>
            <w:tcW w:w="3346" w:type="pct"/>
          </w:tcPr>
          <w:p w14:paraId="627FCE32" w14:textId="77777777" w:rsidR="009E231E" w:rsidRPr="009E231E" w:rsidRDefault="009E231E" w:rsidP="009E231E">
            <w:pPr>
              <w:spacing w:after="60"/>
              <w:rPr>
                <w:iCs/>
                <w:sz w:val="20"/>
                <w:szCs w:val="20"/>
              </w:rPr>
            </w:pPr>
            <w:r w:rsidRPr="009E231E">
              <w:rPr>
                <w:i/>
                <w:iCs/>
                <w:sz w:val="20"/>
                <w:szCs w:val="20"/>
              </w:rPr>
              <w:t>Real-Time DC Import Amount QSE Total per QSE</w:t>
            </w:r>
            <w:r w:rsidRPr="009E231E">
              <w:rPr>
                <w:iCs/>
                <w:sz w:val="20"/>
                <w:szCs w:val="20"/>
              </w:rPr>
              <w:sym w:font="Symbol" w:char="F0BE"/>
            </w:r>
            <w:r w:rsidRPr="009E231E">
              <w:rPr>
                <w:iCs/>
                <w:sz w:val="20"/>
                <w:szCs w:val="20"/>
              </w:rPr>
              <w:t xml:space="preserve">The total of the payments to QSE </w:t>
            </w:r>
            <w:r w:rsidRPr="009E231E">
              <w:rPr>
                <w:i/>
                <w:iCs/>
                <w:sz w:val="20"/>
                <w:szCs w:val="20"/>
              </w:rPr>
              <w:t>q</w:t>
            </w:r>
            <w:r w:rsidRPr="009E231E">
              <w:rPr>
                <w:iCs/>
                <w:sz w:val="20"/>
                <w:szCs w:val="20"/>
              </w:rPr>
              <w:t xml:space="preserve"> for energy imported into the ERCOT Region through DC Ties for the 15-minute Settlement Interval.</w:t>
            </w:r>
          </w:p>
        </w:tc>
      </w:tr>
      <w:tr w:rsidR="009E231E" w:rsidRPr="009E231E" w14:paraId="4268F380" w14:textId="77777777" w:rsidTr="005C25BA">
        <w:trPr>
          <w:cantSplit/>
        </w:trPr>
        <w:tc>
          <w:tcPr>
            <w:tcW w:w="1325" w:type="pct"/>
          </w:tcPr>
          <w:p w14:paraId="5AAA85A1" w14:textId="77777777" w:rsidR="009E231E" w:rsidRPr="009E231E" w:rsidRDefault="009E231E" w:rsidP="009E231E">
            <w:pPr>
              <w:spacing w:after="60"/>
              <w:rPr>
                <w:iCs/>
                <w:sz w:val="20"/>
                <w:szCs w:val="20"/>
              </w:rPr>
            </w:pPr>
            <w:r w:rsidRPr="009E231E">
              <w:rPr>
                <w:iCs/>
                <w:sz w:val="20"/>
                <w:szCs w:val="20"/>
              </w:rPr>
              <w:t xml:space="preserve">RTDCEXPAMTQSETOT </w:t>
            </w:r>
            <w:r w:rsidRPr="009E231E">
              <w:rPr>
                <w:i/>
                <w:iCs/>
                <w:sz w:val="20"/>
                <w:szCs w:val="20"/>
                <w:vertAlign w:val="subscript"/>
              </w:rPr>
              <w:t>q</w:t>
            </w:r>
          </w:p>
        </w:tc>
        <w:tc>
          <w:tcPr>
            <w:tcW w:w="329" w:type="pct"/>
          </w:tcPr>
          <w:p w14:paraId="5AD54B8D" w14:textId="77777777" w:rsidR="009E231E" w:rsidRPr="009E231E" w:rsidRDefault="009E231E" w:rsidP="009E231E">
            <w:pPr>
              <w:spacing w:after="60"/>
              <w:rPr>
                <w:iCs/>
                <w:sz w:val="20"/>
                <w:szCs w:val="20"/>
              </w:rPr>
            </w:pPr>
            <w:r w:rsidRPr="009E231E">
              <w:rPr>
                <w:iCs/>
                <w:sz w:val="20"/>
                <w:szCs w:val="20"/>
              </w:rPr>
              <w:t>$</w:t>
            </w:r>
          </w:p>
        </w:tc>
        <w:tc>
          <w:tcPr>
            <w:tcW w:w="3346" w:type="pct"/>
          </w:tcPr>
          <w:p w14:paraId="43C046CD" w14:textId="77777777" w:rsidR="009E231E" w:rsidRPr="009E231E" w:rsidRDefault="009E231E" w:rsidP="009E231E">
            <w:pPr>
              <w:spacing w:after="60"/>
              <w:rPr>
                <w:iCs/>
                <w:sz w:val="20"/>
                <w:szCs w:val="20"/>
              </w:rPr>
            </w:pPr>
            <w:r w:rsidRPr="009E231E">
              <w:rPr>
                <w:i/>
                <w:iCs/>
                <w:sz w:val="20"/>
                <w:szCs w:val="20"/>
              </w:rPr>
              <w:t>Real-Time DC Export Amount QSE Total per QSE</w:t>
            </w:r>
            <w:r w:rsidRPr="009E231E">
              <w:rPr>
                <w:iCs/>
                <w:sz w:val="20"/>
                <w:szCs w:val="20"/>
              </w:rPr>
              <w:sym w:font="Symbol" w:char="F0BE"/>
            </w:r>
            <w:r w:rsidRPr="009E231E">
              <w:rPr>
                <w:iCs/>
                <w:sz w:val="20"/>
                <w:szCs w:val="20"/>
              </w:rPr>
              <w:t xml:space="preserve">The total of the charges to QSE </w:t>
            </w:r>
            <w:r w:rsidRPr="009E231E">
              <w:rPr>
                <w:i/>
                <w:iCs/>
                <w:sz w:val="20"/>
                <w:szCs w:val="20"/>
              </w:rPr>
              <w:t>q</w:t>
            </w:r>
            <w:r w:rsidRPr="009E231E">
              <w:rPr>
                <w:iCs/>
                <w:sz w:val="20"/>
                <w:szCs w:val="20"/>
              </w:rPr>
              <w:t xml:space="preserve"> for energy exported from the ERCOT Region through DC Ties for the 15-minute Settlement Interval.</w:t>
            </w:r>
          </w:p>
        </w:tc>
      </w:tr>
      <w:tr w:rsidR="009E231E" w:rsidRPr="009E231E" w14:paraId="5BBDE3E9" w14:textId="77777777" w:rsidTr="005C25BA">
        <w:trPr>
          <w:cantSplit/>
        </w:trPr>
        <w:tc>
          <w:tcPr>
            <w:tcW w:w="1325" w:type="pct"/>
          </w:tcPr>
          <w:p w14:paraId="4F5244D9" w14:textId="77777777" w:rsidR="009E231E" w:rsidRPr="009E231E" w:rsidRDefault="009E231E" w:rsidP="009E231E">
            <w:pPr>
              <w:spacing w:after="60"/>
              <w:rPr>
                <w:iCs/>
                <w:sz w:val="20"/>
                <w:szCs w:val="20"/>
              </w:rPr>
            </w:pPr>
            <w:r w:rsidRPr="009E231E">
              <w:rPr>
                <w:iCs/>
                <w:sz w:val="20"/>
                <w:szCs w:val="20"/>
              </w:rPr>
              <w:t xml:space="preserve">NDRTOBLAMTOTOT </w:t>
            </w:r>
            <w:r w:rsidRPr="009E231E">
              <w:rPr>
                <w:i/>
                <w:iCs/>
                <w:sz w:val="20"/>
                <w:szCs w:val="20"/>
                <w:vertAlign w:val="subscript"/>
              </w:rPr>
              <w:t>o</w:t>
            </w:r>
          </w:p>
        </w:tc>
        <w:tc>
          <w:tcPr>
            <w:tcW w:w="329" w:type="pct"/>
          </w:tcPr>
          <w:p w14:paraId="22282063" w14:textId="77777777" w:rsidR="009E231E" w:rsidRPr="009E231E" w:rsidRDefault="009E231E" w:rsidP="009E231E">
            <w:pPr>
              <w:spacing w:after="60"/>
              <w:rPr>
                <w:iCs/>
                <w:sz w:val="20"/>
                <w:szCs w:val="20"/>
              </w:rPr>
            </w:pPr>
            <w:r w:rsidRPr="009E231E">
              <w:rPr>
                <w:iCs/>
                <w:sz w:val="20"/>
                <w:szCs w:val="20"/>
              </w:rPr>
              <w:t>$</w:t>
            </w:r>
          </w:p>
        </w:tc>
        <w:tc>
          <w:tcPr>
            <w:tcW w:w="3346" w:type="pct"/>
          </w:tcPr>
          <w:p w14:paraId="786F2A7D" w14:textId="77777777" w:rsidR="009E231E" w:rsidRPr="009E231E" w:rsidRDefault="009E231E" w:rsidP="009E231E">
            <w:pPr>
              <w:spacing w:after="60"/>
              <w:rPr>
                <w:iCs/>
                <w:sz w:val="20"/>
                <w:szCs w:val="20"/>
              </w:rPr>
            </w:pPr>
            <w:r w:rsidRPr="009E231E">
              <w:rPr>
                <w:i/>
                <w:iCs/>
                <w:sz w:val="20"/>
                <w:szCs w:val="20"/>
              </w:rPr>
              <w:t>No DAM Real-Time Obligation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of all its PTP Obligations settled in Real-Time when ERCOT is unable to execute the DAM, for the hour.</w:t>
            </w:r>
          </w:p>
        </w:tc>
      </w:tr>
      <w:tr w:rsidR="009E231E" w:rsidRPr="009E231E" w14:paraId="5019F74F" w14:textId="77777777" w:rsidTr="005C25BA">
        <w:trPr>
          <w:cantSplit/>
        </w:trPr>
        <w:tc>
          <w:tcPr>
            <w:tcW w:w="1325" w:type="pct"/>
          </w:tcPr>
          <w:p w14:paraId="1EDD4E11" w14:textId="77777777" w:rsidR="009E231E" w:rsidRPr="009E231E" w:rsidRDefault="009E231E" w:rsidP="009E231E">
            <w:pPr>
              <w:spacing w:after="60"/>
              <w:rPr>
                <w:iCs/>
                <w:sz w:val="20"/>
                <w:szCs w:val="20"/>
              </w:rPr>
            </w:pPr>
            <w:r w:rsidRPr="009E231E">
              <w:rPr>
                <w:iCs/>
                <w:sz w:val="20"/>
                <w:szCs w:val="20"/>
              </w:rPr>
              <w:t xml:space="preserve">NDRTOPTAMTOTOT </w:t>
            </w:r>
            <w:r w:rsidRPr="009E231E">
              <w:rPr>
                <w:i/>
                <w:iCs/>
                <w:sz w:val="20"/>
                <w:szCs w:val="20"/>
                <w:vertAlign w:val="subscript"/>
              </w:rPr>
              <w:t>o</w:t>
            </w:r>
          </w:p>
        </w:tc>
        <w:tc>
          <w:tcPr>
            <w:tcW w:w="329" w:type="pct"/>
          </w:tcPr>
          <w:p w14:paraId="2B08B5A6" w14:textId="77777777" w:rsidR="009E231E" w:rsidRPr="009E231E" w:rsidRDefault="009E231E" w:rsidP="009E231E">
            <w:pPr>
              <w:spacing w:after="60"/>
              <w:rPr>
                <w:iCs/>
                <w:sz w:val="20"/>
                <w:szCs w:val="20"/>
              </w:rPr>
            </w:pPr>
            <w:r w:rsidRPr="009E231E">
              <w:rPr>
                <w:iCs/>
                <w:sz w:val="20"/>
                <w:szCs w:val="20"/>
              </w:rPr>
              <w:t>$</w:t>
            </w:r>
          </w:p>
        </w:tc>
        <w:tc>
          <w:tcPr>
            <w:tcW w:w="3346" w:type="pct"/>
          </w:tcPr>
          <w:p w14:paraId="082D621F" w14:textId="77777777" w:rsidR="009E231E" w:rsidRPr="009E231E" w:rsidRDefault="009E231E" w:rsidP="009E231E">
            <w:pPr>
              <w:spacing w:after="60"/>
              <w:rPr>
                <w:iCs/>
                <w:sz w:val="20"/>
                <w:szCs w:val="20"/>
              </w:rPr>
            </w:pPr>
            <w:r w:rsidRPr="009E231E">
              <w:rPr>
                <w:i/>
                <w:iCs/>
                <w:sz w:val="20"/>
                <w:szCs w:val="20"/>
              </w:rPr>
              <w:t>No DAM Real-Time Option Amount Owner Total per CRR Owner</w:t>
            </w:r>
            <w:r w:rsidRPr="009E231E">
              <w:rPr>
                <w:iCs/>
                <w:sz w:val="20"/>
                <w:szCs w:val="20"/>
              </w:rPr>
              <w:t xml:space="preserve">—The total payment to CRR owner </w:t>
            </w:r>
            <w:r w:rsidRPr="009E231E">
              <w:rPr>
                <w:i/>
                <w:iCs/>
                <w:sz w:val="20"/>
                <w:szCs w:val="20"/>
              </w:rPr>
              <w:t>o</w:t>
            </w:r>
            <w:r w:rsidRPr="009E231E">
              <w:rPr>
                <w:iCs/>
                <w:sz w:val="20"/>
                <w:szCs w:val="20"/>
              </w:rPr>
              <w:t xml:space="preserve"> for all its PTP Options settled in Real-Time when ERCOT is unable to execute the DAM, for the hour.</w:t>
            </w:r>
          </w:p>
        </w:tc>
      </w:tr>
      <w:tr w:rsidR="009E231E" w:rsidRPr="009E231E" w14:paraId="78A0D794" w14:textId="77777777" w:rsidTr="005C25BA">
        <w:trPr>
          <w:cantSplit/>
        </w:trPr>
        <w:tc>
          <w:tcPr>
            <w:tcW w:w="1325" w:type="pct"/>
          </w:tcPr>
          <w:p w14:paraId="0F316672" w14:textId="77777777" w:rsidR="009E231E" w:rsidRPr="009E231E" w:rsidRDefault="009E231E" w:rsidP="009E231E">
            <w:pPr>
              <w:spacing w:after="60"/>
              <w:rPr>
                <w:iCs/>
                <w:sz w:val="20"/>
                <w:szCs w:val="20"/>
              </w:rPr>
            </w:pPr>
            <w:r w:rsidRPr="009E231E">
              <w:rPr>
                <w:iCs/>
                <w:sz w:val="20"/>
                <w:szCs w:val="20"/>
              </w:rPr>
              <w:t xml:space="preserve">NDRTOPTRAMTOTOT </w:t>
            </w:r>
            <w:r w:rsidRPr="009E231E">
              <w:rPr>
                <w:i/>
                <w:iCs/>
                <w:sz w:val="20"/>
                <w:szCs w:val="20"/>
                <w:vertAlign w:val="subscript"/>
              </w:rPr>
              <w:t>o</w:t>
            </w:r>
          </w:p>
        </w:tc>
        <w:tc>
          <w:tcPr>
            <w:tcW w:w="329" w:type="pct"/>
          </w:tcPr>
          <w:p w14:paraId="7533E799" w14:textId="77777777" w:rsidR="009E231E" w:rsidRPr="009E231E" w:rsidRDefault="009E231E" w:rsidP="009E231E">
            <w:pPr>
              <w:spacing w:after="60"/>
              <w:rPr>
                <w:iCs/>
                <w:sz w:val="20"/>
                <w:szCs w:val="20"/>
              </w:rPr>
            </w:pPr>
            <w:r w:rsidRPr="009E231E">
              <w:rPr>
                <w:iCs/>
                <w:sz w:val="20"/>
                <w:szCs w:val="20"/>
              </w:rPr>
              <w:t>$</w:t>
            </w:r>
          </w:p>
        </w:tc>
        <w:tc>
          <w:tcPr>
            <w:tcW w:w="3346" w:type="pct"/>
          </w:tcPr>
          <w:p w14:paraId="6348BDA9" w14:textId="77777777" w:rsidR="009E231E" w:rsidRPr="009E231E" w:rsidRDefault="009E231E" w:rsidP="009E231E">
            <w:pPr>
              <w:spacing w:after="60"/>
              <w:rPr>
                <w:iCs/>
                <w:sz w:val="20"/>
                <w:szCs w:val="20"/>
              </w:rPr>
            </w:pPr>
            <w:r w:rsidRPr="009E231E">
              <w:rPr>
                <w:i/>
                <w:iCs/>
                <w:sz w:val="20"/>
                <w:szCs w:val="20"/>
              </w:rPr>
              <w:t>No DAM Real-Time Option with Refund Amount Owner Total per CRR Owner</w:t>
            </w:r>
            <w:r w:rsidRPr="009E231E">
              <w:rPr>
                <w:iCs/>
                <w:sz w:val="20"/>
                <w:szCs w:val="20"/>
              </w:rPr>
              <w:t xml:space="preserve">—The total payment to NOIE CRR owner </w:t>
            </w:r>
            <w:r w:rsidRPr="009E231E">
              <w:rPr>
                <w:i/>
                <w:iCs/>
                <w:sz w:val="20"/>
                <w:szCs w:val="20"/>
              </w:rPr>
              <w:t>o</w:t>
            </w:r>
            <w:r w:rsidRPr="009E231E">
              <w:rPr>
                <w:iCs/>
                <w:sz w:val="20"/>
                <w:szCs w:val="20"/>
              </w:rPr>
              <w:t xml:space="preserve"> for all its PTP Options with Refund settled in Real-Time when ERCOT is unable to execute the DAM, for the hour.</w:t>
            </w:r>
          </w:p>
        </w:tc>
      </w:tr>
      <w:tr w:rsidR="009E231E" w:rsidRPr="009E231E" w14:paraId="4EA47E53" w14:textId="77777777" w:rsidTr="005C25BA">
        <w:trPr>
          <w:cantSplit/>
        </w:trPr>
        <w:tc>
          <w:tcPr>
            <w:tcW w:w="1325" w:type="pct"/>
          </w:tcPr>
          <w:p w14:paraId="4D7B4B24" w14:textId="77777777" w:rsidR="009E231E" w:rsidRPr="009E231E" w:rsidRDefault="009E231E" w:rsidP="009E231E">
            <w:pPr>
              <w:spacing w:after="60"/>
              <w:rPr>
                <w:iCs/>
                <w:sz w:val="20"/>
                <w:szCs w:val="20"/>
              </w:rPr>
            </w:pPr>
            <w:r w:rsidRPr="009E231E">
              <w:rPr>
                <w:iCs/>
                <w:sz w:val="20"/>
                <w:szCs w:val="20"/>
              </w:rPr>
              <w:t xml:space="preserve">NDRTOBLRAMTOTOT </w:t>
            </w:r>
            <w:r w:rsidRPr="009E231E">
              <w:rPr>
                <w:i/>
                <w:iCs/>
                <w:sz w:val="20"/>
                <w:szCs w:val="20"/>
                <w:vertAlign w:val="subscript"/>
              </w:rPr>
              <w:t>o</w:t>
            </w:r>
          </w:p>
        </w:tc>
        <w:tc>
          <w:tcPr>
            <w:tcW w:w="329" w:type="pct"/>
          </w:tcPr>
          <w:p w14:paraId="0DFE8005" w14:textId="77777777" w:rsidR="009E231E" w:rsidRPr="009E231E" w:rsidRDefault="009E231E" w:rsidP="009E231E">
            <w:pPr>
              <w:spacing w:after="60"/>
              <w:rPr>
                <w:iCs/>
                <w:sz w:val="20"/>
                <w:szCs w:val="20"/>
              </w:rPr>
            </w:pPr>
            <w:r w:rsidRPr="009E231E">
              <w:rPr>
                <w:iCs/>
                <w:sz w:val="20"/>
                <w:szCs w:val="20"/>
              </w:rPr>
              <w:t>$</w:t>
            </w:r>
          </w:p>
        </w:tc>
        <w:tc>
          <w:tcPr>
            <w:tcW w:w="3346" w:type="pct"/>
          </w:tcPr>
          <w:p w14:paraId="7781EE6B" w14:textId="77777777" w:rsidR="009E231E" w:rsidRPr="009E231E" w:rsidRDefault="009E231E" w:rsidP="009E231E">
            <w:pPr>
              <w:spacing w:after="60"/>
              <w:rPr>
                <w:iCs/>
                <w:sz w:val="20"/>
                <w:szCs w:val="20"/>
              </w:rPr>
            </w:pPr>
            <w:r w:rsidRPr="009E231E">
              <w:rPr>
                <w:i/>
                <w:iCs/>
                <w:sz w:val="20"/>
                <w:szCs w:val="20"/>
              </w:rPr>
              <w:t>No DAM Real-Time Obligation with Refund Amount Owner Total per CRR Owner</w:t>
            </w:r>
            <w:r w:rsidRPr="009E231E">
              <w:rPr>
                <w:iCs/>
                <w:sz w:val="20"/>
                <w:szCs w:val="20"/>
              </w:rPr>
              <w:t xml:space="preserve">—The net total payment or charge to CRR owner </w:t>
            </w:r>
            <w:r w:rsidRPr="009E231E">
              <w:rPr>
                <w:i/>
                <w:iCs/>
                <w:sz w:val="20"/>
                <w:szCs w:val="20"/>
              </w:rPr>
              <w:t>o</w:t>
            </w:r>
            <w:r w:rsidRPr="009E231E">
              <w:rPr>
                <w:iCs/>
                <w:sz w:val="20"/>
                <w:szCs w:val="20"/>
              </w:rPr>
              <w:t xml:space="preserve"> for all its PTP Obligations with Refund settled in Real-Time, when ERCOT is unable to execute the DAM, for the hour.</w:t>
            </w:r>
          </w:p>
        </w:tc>
      </w:tr>
      <w:tr w:rsidR="009E231E" w:rsidRPr="009E231E" w14:paraId="3D1F7A8E" w14:textId="77777777" w:rsidTr="005C25BA">
        <w:trPr>
          <w:cantSplit/>
        </w:trPr>
        <w:tc>
          <w:tcPr>
            <w:tcW w:w="5000" w:type="pct"/>
            <w:gridSpan w:val="3"/>
          </w:tcPr>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242"/>
            </w:tblGrid>
            <w:tr w:rsidR="009E231E" w:rsidRPr="009E231E" w14:paraId="06EC18A8" w14:textId="77777777" w:rsidTr="00C8176C">
              <w:trPr>
                <w:trHeight w:val="206"/>
              </w:trPr>
              <w:tc>
                <w:tcPr>
                  <w:tcW w:w="9242" w:type="dxa"/>
                  <w:shd w:val="pct12" w:color="auto" w:fill="auto"/>
                </w:tcPr>
                <w:p w14:paraId="56836B3F" w14:textId="77777777" w:rsidR="00C8176C" w:rsidRDefault="00C8176C" w:rsidP="00C8176C">
                  <w:pPr>
                    <w:pStyle w:val="Instructions"/>
                    <w:spacing w:before="120"/>
                  </w:pPr>
                  <w:r>
                    <w:t>[NPRR917:  Insert the variables “</w:t>
                  </w:r>
                  <w:r w:rsidRPr="002F5823">
                    <w:t>RTESO</w:t>
                  </w:r>
                  <w:del w:id="595" w:author="ERCOT 091020" w:date="2020-08-06T16:18:00Z">
                    <w:r w:rsidRPr="002F5823" w:rsidDel="00801C0B">
                      <w:delText>G</w:delText>
                    </w:r>
                  </w:del>
                  <w:r w:rsidRPr="002F5823">
                    <w:t xml:space="preserve">AMTQSETOT </w:t>
                  </w:r>
                  <w:r w:rsidRPr="002F5823">
                    <w:rPr>
                      <w:vertAlign w:val="subscript"/>
                    </w:rPr>
                    <w:t>q</w:t>
                  </w:r>
                  <w:r>
                    <w:t>” and “</w:t>
                  </w:r>
                  <w:r w:rsidRPr="002F5823">
                    <w:t>RTESO</w:t>
                  </w:r>
                  <w:del w:id="596" w:author="ERCOT 091020" w:date="2020-08-06T16:18:00Z">
                    <w:r w:rsidRPr="002F5823" w:rsidDel="00801C0B">
                      <w:delText>G</w:delText>
                    </w:r>
                  </w:del>
                  <w:r w:rsidRPr="002F5823">
                    <w:t>AMTTOT</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6"/>
                    <w:gridCol w:w="713"/>
                    <w:gridCol w:w="5923"/>
                  </w:tblGrid>
                  <w:tr w:rsidR="00C8176C" w:rsidRPr="0003648D" w14:paraId="34A137CB" w14:textId="77777777" w:rsidTr="005C25BA">
                    <w:trPr>
                      <w:cantSplit/>
                    </w:trPr>
                    <w:tc>
                      <w:tcPr>
                        <w:tcW w:w="1314" w:type="pct"/>
                        <w:tcBorders>
                          <w:bottom w:val="single" w:sz="4" w:space="0" w:color="auto"/>
                        </w:tcBorders>
                      </w:tcPr>
                      <w:p w14:paraId="0AB62E00" w14:textId="77777777" w:rsidR="00C8176C" w:rsidRPr="0003648D" w:rsidRDefault="00C8176C" w:rsidP="00C8176C">
                        <w:pPr>
                          <w:pStyle w:val="tablebody0"/>
                        </w:pPr>
                        <w:r w:rsidRPr="00892119">
                          <w:t>RTE</w:t>
                        </w:r>
                        <w:r>
                          <w:t>SO</w:t>
                        </w:r>
                        <w:del w:id="597" w:author="ERCOT 091020" w:date="2020-08-06T16:11:00Z">
                          <w:r w:rsidRPr="00892119" w:rsidDel="00FF44F3">
                            <w:delText>G</w:delText>
                          </w:r>
                        </w:del>
                        <w:r w:rsidRPr="00892119">
                          <w:t>AMT</w:t>
                        </w:r>
                        <w:r>
                          <w:t>QSETOT</w:t>
                        </w:r>
                        <w:r w:rsidRPr="00892119">
                          <w:t xml:space="preserve"> </w:t>
                        </w:r>
                        <w:r w:rsidRPr="00892119">
                          <w:rPr>
                            <w:i/>
                            <w:vertAlign w:val="subscript"/>
                          </w:rPr>
                          <w:t>q</w:t>
                        </w:r>
                      </w:p>
                    </w:tc>
                    <w:tc>
                      <w:tcPr>
                        <w:tcW w:w="396" w:type="pct"/>
                        <w:tcBorders>
                          <w:bottom w:val="single" w:sz="4" w:space="0" w:color="auto"/>
                        </w:tcBorders>
                      </w:tcPr>
                      <w:p w14:paraId="0A0F6EE0"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D1D35AF" w14:textId="77777777" w:rsidR="00C8176C" w:rsidRPr="0003648D" w:rsidRDefault="00C8176C" w:rsidP="00C8176C">
                        <w:pPr>
                          <w:pStyle w:val="tablebody0"/>
                          <w:rPr>
                            <w:i/>
                          </w:rPr>
                        </w:pPr>
                        <w:r w:rsidRPr="00892119">
                          <w:rPr>
                            <w:i/>
                          </w:rPr>
                          <w:t xml:space="preserve">Real-Time Energy Payment or Charge per QSE for </w:t>
                        </w:r>
                        <w:del w:id="598" w:author="ERCOT 091020" w:date="2020-08-06T16:12:00Z">
                          <w:r w:rsidRPr="00892119" w:rsidDel="00FF44F3">
                            <w:rPr>
                              <w:i/>
                            </w:rPr>
                            <w:delText>Energy from</w:delText>
                          </w:r>
                        </w:del>
                        <w:r w:rsidRPr="00892119">
                          <w:rPr>
                            <w:i/>
                          </w:rPr>
                          <w:t xml:space="preserve"> </w:t>
                        </w:r>
                        <w:r w:rsidRPr="00FE0BEC">
                          <w:rPr>
                            <w:i/>
                          </w:rPr>
                          <w:t>SODGs</w:t>
                        </w:r>
                        <w:ins w:id="599" w:author="ERCOT 091020" w:date="2020-08-06T16:12:00Z">
                          <w:r>
                            <w:rPr>
                              <w:i/>
                            </w:rPr>
                            <w:t>,</w:t>
                          </w:r>
                        </w:ins>
                        <w:r w:rsidRPr="00FE0BEC">
                          <w:rPr>
                            <w:i/>
                          </w:rPr>
                          <w:t xml:space="preserve"> </w:t>
                        </w:r>
                        <w:del w:id="600" w:author="ERCOT 091020" w:date="2020-08-06T16:12:00Z">
                          <w:r w:rsidRPr="00FE0BEC" w:rsidDel="00FF44F3">
                            <w:rPr>
                              <w:i/>
                            </w:rPr>
                            <w:delText xml:space="preserve">and </w:delText>
                          </w:r>
                        </w:del>
                        <w:r w:rsidRPr="00FE0BEC">
                          <w:rPr>
                            <w:i/>
                          </w:rPr>
                          <w:t>SOTGs</w:t>
                        </w:r>
                        <w:ins w:id="601" w:author="ERCOT 091020" w:date="2020-08-06T16:12:00Z">
                          <w:r>
                            <w:rPr>
                              <w:i/>
                            </w:rPr>
                            <w:t>, SODES, or SOTES</w:t>
                          </w:r>
                        </w:ins>
                        <w:r w:rsidRPr="00892119">
                          <w:rPr>
                            <w:i/>
                          </w:rPr>
                          <w:t xml:space="preserve"> </w:t>
                        </w:r>
                        <w:r w:rsidRPr="00892119">
                          <w:t xml:space="preserve">—The payment or charge to QSE </w:t>
                        </w:r>
                        <w:r w:rsidRPr="00892119">
                          <w:rPr>
                            <w:i/>
                          </w:rPr>
                          <w:t>q</w:t>
                        </w:r>
                        <w:r w:rsidRPr="00892119">
                          <w:t xml:space="preserve"> for Real-Time energy from </w:t>
                        </w:r>
                        <w:r w:rsidRPr="00FE0BEC">
                          <w:t>SODGs</w:t>
                        </w:r>
                        <w:ins w:id="602" w:author="ERCOT 091020" w:date="2020-08-06T16:12:00Z">
                          <w:r>
                            <w:t>,</w:t>
                          </w:r>
                        </w:ins>
                        <w:r w:rsidRPr="00FE0BEC">
                          <w:t xml:space="preserve"> </w:t>
                        </w:r>
                        <w:del w:id="603" w:author="ERCOT 091020" w:date="2020-08-06T16:12:00Z">
                          <w:r w:rsidRPr="00FE0BEC" w:rsidDel="00FF44F3">
                            <w:delText xml:space="preserve">and </w:delText>
                          </w:r>
                        </w:del>
                        <w:r w:rsidRPr="00FE0BEC">
                          <w:t>SOTGs</w:t>
                        </w:r>
                        <w:r w:rsidRPr="00892119">
                          <w:t>,</w:t>
                        </w:r>
                        <w:ins w:id="604" w:author="ERCOT 091020" w:date="2020-08-06T16:12:00Z">
                          <w:r>
                            <w:t xml:space="preserve"> SODES</w:t>
                          </w:r>
                        </w:ins>
                        <w:ins w:id="605" w:author="ERCOT 091020" w:date="2020-08-06T16:13:00Z">
                          <w:r>
                            <w:t>s,</w:t>
                          </w:r>
                        </w:ins>
                        <w:ins w:id="606" w:author="ERCOT 091020" w:date="2020-08-06T16:12:00Z">
                          <w:r>
                            <w:t xml:space="preserve"> or SOTESs</w:t>
                          </w:r>
                        </w:ins>
                        <w:r w:rsidRPr="00892119">
                          <w:t xml:space="preserve"> for the 15-minute Settlement Interval.</w:t>
                        </w:r>
                      </w:p>
                    </w:tc>
                  </w:tr>
                  <w:tr w:rsidR="00C8176C" w:rsidRPr="0003648D" w14:paraId="4F3F8048" w14:textId="77777777" w:rsidTr="005C25BA">
                    <w:trPr>
                      <w:cantSplit/>
                    </w:trPr>
                    <w:tc>
                      <w:tcPr>
                        <w:tcW w:w="1314" w:type="pct"/>
                        <w:tcBorders>
                          <w:bottom w:val="single" w:sz="4" w:space="0" w:color="auto"/>
                        </w:tcBorders>
                      </w:tcPr>
                      <w:p w14:paraId="27E62995" w14:textId="77777777" w:rsidR="00C8176C" w:rsidRPr="0003648D" w:rsidRDefault="00C8176C" w:rsidP="00C8176C">
                        <w:pPr>
                          <w:pStyle w:val="tablebody0"/>
                        </w:pPr>
                        <w:r w:rsidRPr="00892119">
                          <w:t>RTE</w:t>
                        </w:r>
                        <w:r>
                          <w:t>SO</w:t>
                        </w:r>
                        <w:del w:id="607" w:author="ERCOT 091020" w:date="2020-08-06T16:11:00Z">
                          <w:r w:rsidRPr="00892119" w:rsidDel="00FF44F3">
                            <w:delText>G</w:delText>
                          </w:r>
                        </w:del>
                        <w:r w:rsidRPr="00892119">
                          <w:t>AMTTOT</w:t>
                        </w:r>
                      </w:p>
                    </w:tc>
                    <w:tc>
                      <w:tcPr>
                        <w:tcW w:w="396" w:type="pct"/>
                        <w:tcBorders>
                          <w:bottom w:val="single" w:sz="4" w:space="0" w:color="auto"/>
                        </w:tcBorders>
                      </w:tcPr>
                      <w:p w14:paraId="43D613DE" w14:textId="77777777" w:rsidR="00C8176C" w:rsidRPr="0003648D" w:rsidRDefault="00C8176C" w:rsidP="00C8176C">
                        <w:pPr>
                          <w:pStyle w:val="tablebody0"/>
                        </w:pPr>
                        <w:r w:rsidRPr="00892119">
                          <w:rPr>
                            <w:bCs/>
                          </w:rPr>
                          <w:t>$</w:t>
                        </w:r>
                      </w:p>
                    </w:tc>
                    <w:tc>
                      <w:tcPr>
                        <w:tcW w:w="3290" w:type="pct"/>
                        <w:tcBorders>
                          <w:bottom w:val="single" w:sz="4" w:space="0" w:color="auto"/>
                        </w:tcBorders>
                      </w:tcPr>
                      <w:p w14:paraId="06C50438" w14:textId="77777777" w:rsidR="00C8176C" w:rsidRPr="0003648D" w:rsidRDefault="00C8176C" w:rsidP="00C8176C">
                        <w:pPr>
                          <w:pStyle w:val="tablebody0"/>
                          <w:rPr>
                            <w:i/>
                          </w:rPr>
                        </w:pPr>
                        <w:r w:rsidRPr="00892119">
                          <w:rPr>
                            <w:i/>
                          </w:rPr>
                          <w:t xml:space="preserve">Real-Time Energy Amount Total </w:t>
                        </w:r>
                        <w:del w:id="608" w:author="ERCOT 091020" w:date="2020-08-06T16:14:00Z">
                          <w:r w:rsidRPr="00892119" w:rsidDel="007F479A">
                            <w:rPr>
                              <w:i/>
                            </w:rPr>
                            <w:delText xml:space="preserve">for Energy </w:delText>
                          </w:r>
                        </w:del>
                        <w:r w:rsidRPr="00892119">
                          <w:rPr>
                            <w:i/>
                          </w:rPr>
                          <w:t xml:space="preserve">from all </w:t>
                        </w:r>
                        <w:r w:rsidRPr="00FE0BEC">
                          <w:rPr>
                            <w:i/>
                          </w:rPr>
                          <w:t>SODGs</w:t>
                        </w:r>
                        <w:ins w:id="609" w:author="ERCOT 091020" w:date="2020-08-06T16:14:00Z">
                          <w:r>
                            <w:rPr>
                              <w:i/>
                            </w:rPr>
                            <w:t>,</w:t>
                          </w:r>
                        </w:ins>
                        <w:r w:rsidRPr="00FE0BEC">
                          <w:rPr>
                            <w:i/>
                          </w:rPr>
                          <w:t xml:space="preserve"> </w:t>
                        </w:r>
                        <w:del w:id="610" w:author="ERCOT 091020" w:date="2020-08-06T16:14:00Z">
                          <w:r w:rsidRPr="00FE0BEC" w:rsidDel="007F479A">
                            <w:rPr>
                              <w:i/>
                            </w:rPr>
                            <w:delText xml:space="preserve">and </w:delText>
                          </w:r>
                        </w:del>
                        <w:r w:rsidRPr="00FE0BEC">
                          <w:rPr>
                            <w:i/>
                          </w:rPr>
                          <w:t>SOTGs</w:t>
                        </w:r>
                        <w:ins w:id="611" w:author="ERCOT 091020" w:date="2020-08-06T16:14:00Z">
                          <w:r>
                            <w:rPr>
                              <w:i/>
                            </w:rPr>
                            <w:t>, SODESs, or SOTESs</w:t>
                          </w:r>
                        </w:ins>
                        <w:r w:rsidRPr="00892119">
                          <w:rPr>
                            <w:i/>
                          </w:rPr>
                          <w:t xml:space="preserve"> </w:t>
                        </w:r>
                        <w:r w:rsidRPr="00892119">
                          <w:t xml:space="preserve">—The total net payments and charges to all QSEs for Real-Time </w:t>
                        </w:r>
                        <w:r>
                          <w:t>e</w:t>
                        </w:r>
                        <w:r w:rsidRPr="00892119">
                          <w:t>nergy from</w:t>
                        </w:r>
                        <w:r>
                          <w:t xml:space="preserve"> </w:t>
                        </w:r>
                        <w:r w:rsidRPr="00FE0BEC">
                          <w:t>SODGs</w:t>
                        </w:r>
                        <w:ins w:id="612" w:author="ERCOT 091020" w:date="2020-08-06T16:14:00Z">
                          <w:r>
                            <w:t>,</w:t>
                          </w:r>
                        </w:ins>
                        <w:r w:rsidRPr="00FE0BEC">
                          <w:t xml:space="preserve"> </w:t>
                        </w:r>
                        <w:del w:id="613" w:author="ERCOT 091020" w:date="2020-08-06T16:14:00Z">
                          <w:r w:rsidRPr="00FE0BEC" w:rsidDel="007F479A">
                            <w:delText xml:space="preserve">and </w:delText>
                          </w:r>
                        </w:del>
                        <w:r w:rsidRPr="00FE0BEC">
                          <w:t>SOTGs</w:t>
                        </w:r>
                        <w:r w:rsidRPr="00892119">
                          <w:t xml:space="preserve">, </w:t>
                        </w:r>
                        <w:ins w:id="614" w:author="ERCOT 091020" w:date="2020-08-06T16:14:00Z">
                          <w:r>
                            <w:t xml:space="preserve">SODESs, or SOTESs </w:t>
                          </w:r>
                        </w:ins>
                        <w:r w:rsidRPr="00892119">
                          <w:t>for the 15-minute Settlement Interval.</w:t>
                        </w:r>
                      </w:p>
                    </w:tc>
                  </w:tr>
                </w:tbl>
                <w:p w14:paraId="6D7D9C8F" w14:textId="77777777" w:rsidR="009E231E" w:rsidRPr="009E231E" w:rsidRDefault="009E231E" w:rsidP="009E231E">
                  <w:pPr>
                    <w:spacing w:after="60"/>
                    <w:rPr>
                      <w:i/>
                      <w:sz w:val="20"/>
                      <w:szCs w:val="20"/>
                    </w:rPr>
                  </w:pPr>
                </w:p>
              </w:tc>
            </w:tr>
          </w:tbl>
          <w:p w14:paraId="2A7A9E81" w14:textId="77777777" w:rsidR="009E231E" w:rsidRPr="009E231E" w:rsidRDefault="009E231E" w:rsidP="009E231E">
            <w:pPr>
              <w:spacing w:after="60"/>
              <w:rPr>
                <w:iCs/>
                <w:sz w:val="20"/>
                <w:szCs w:val="20"/>
              </w:rPr>
            </w:pPr>
          </w:p>
        </w:tc>
      </w:tr>
      <w:tr w:rsidR="009E231E" w:rsidRPr="009E231E" w14:paraId="032B85E0" w14:textId="77777777" w:rsidTr="005C25BA">
        <w:trPr>
          <w:cantSplit/>
        </w:trPr>
        <w:tc>
          <w:tcPr>
            <w:tcW w:w="1325" w:type="pct"/>
          </w:tcPr>
          <w:p w14:paraId="7BAD5C32" w14:textId="77777777" w:rsidR="009E231E" w:rsidRPr="009E231E" w:rsidRDefault="009E231E" w:rsidP="009E231E">
            <w:pPr>
              <w:spacing w:after="60"/>
              <w:rPr>
                <w:iCs/>
                <w:sz w:val="20"/>
                <w:szCs w:val="20"/>
              </w:rPr>
            </w:pPr>
            <w:r w:rsidRPr="009E231E">
              <w:rPr>
                <w:iCs/>
                <w:sz w:val="20"/>
                <w:szCs w:val="20"/>
              </w:rPr>
              <w:t xml:space="preserve">LRS </w:t>
            </w:r>
            <w:r w:rsidRPr="009E231E">
              <w:rPr>
                <w:i/>
                <w:iCs/>
                <w:sz w:val="20"/>
                <w:szCs w:val="20"/>
                <w:vertAlign w:val="subscript"/>
              </w:rPr>
              <w:t>q</w:t>
            </w:r>
          </w:p>
        </w:tc>
        <w:tc>
          <w:tcPr>
            <w:tcW w:w="329" w:type="pct"/>
          </w:tcPr>
          <w:p w14:paraId="44B6D65C" w14:textId="77777777" w:rsidR="009E231E" w:rsidRPr="009E231E" w:rsidRDefault="009E231E" w:rsidP="009E231E">
            <w:pPr>
              <w:spacing w:after="60"/>
              <w:rPr>
                <w:iCs/>
                <w:sz w:val="20"/>
                <w:szCs w:val="20"/>
              </w:rPr>
            </w:pPr>
            <w:r w:rsidRPr="009E231E">
              <w:rPr>
                <w:iCs/>
                <w:sz w:val="20"/>
                <w:szCs w:val="20"/>
              </w:rPr>
              <w:t>none</w:t>
            </w:r>
          </w:p>
        </w:tc>
        <w:tc>
          <w:tcPr>
            <w:tcW w:w="3346" w:type="pct"/>
          </w:tcPr>
          <w:p w14:paraId="354A6C5A" w14:textId="77777777" w:rsidR="009E231E" w:rsidRPr="009E231E" w:rsidRDefault="009E231E" w:rsidP="009E231E">
            <w:pPr>
              <w:spacing w:after="60"/>
              <w:rPr>
                <w:iCs/>
                <w:sz w:val="20"/>
                <w:szCs w:val="20"/>
              </w:rPr>
            </w:pPr>
            <w:r w:rsidRPr="009E231E">
              <w:rPr>
                <w:iCs/>
                <w:sz w:val="20"/>
                <w:szCs w:val="20"/>
              </w:rPr>
              <w:t xml:space="preserve">The LRS calculated for QSE </w:t>
            </w:r>
            <w:r w:rsidRPr="009E231E">
              <w:rPr>
                <w:i/>
                <w:iCs/>
                <w:sz w:val="20"/>
                <w:szCs w:val="20"/>
              </w:rPr>
              <w:t>q</w:t>
            </w:r>
            <w:r w:rsidRPr="009E231E">
              <w:rPr>
                <w:iCs/>
                <w:sz w:val="20"/>
                <w:szCs w:val="20"/>
              </w:rPr>
              <w:t xml:space="preserve"> for the 15-minute Settlement Interval.  See Section 6.6.2.2, QSE Load Ratio Share for a 15-Minute Settlement Interval.</w:t>
            </w:r>
          </w:p>
        </w:tc>
      </w:tr>
      <w:tr w:rsidR="009E231E" w:rsidRPr="009E231E" w14:paraId="4FC05A7B" w14:textId="77777777" w:rsidTr="005C25BA">
        <w:trPr>
          <w:cantSplit/>
        </w:trPr>
        <w:tc>
          <w:tcPr>
            <w:tcW w:w="1325" w:type="pct"/>
          </w:tcPr>
          <w:p w14:paraId="37BB994C" w14:textId="77777777" w:rsidR="009E231E" w:rsidRPr="009E231E" w:rsidRDefault="009E231E" w:rsidP="009E231E">
            <w:pPr>
              <w:spacing w:after="60"/>
              <w:rPr>
                <w:i/>
                <w:iCs/>
                <w:sz w:val="20"/>
                <w:szCs w:val="20"/>
              </w:rPr>
            </w:pPr>
            <w:r w:rsidRPr="009E231E">
              <w:rPr>
                <w:i/>
                <w:iCs/>
                <w:sz w:val="20"/>
                <w:szCs w:val="20"/>
              </w:rPr>
              <w:t>q</w:t>
            </w:r>
          </w:p>
        </w:tc>
        <w:tc>
          <w:tcPr>
            <w:tcW w:w="329" w:type="pct"/>
          </w:tcPr>
          <w:p w14:paraId="32F4D7EC" w14:textId="77777777" w:rsidR="009E231E" w:rsidRPr="009E231E" w:rsidRDefault="009E231E" w:rsidP="009E231E">
            <w:pPr>
              <w:spacing w:after="60"/>
              <w:rPr>
                <w:bCs/>
                <w:iCs/>
                <w:sz w:val="20"/>
                <w:szCs w:val="20"/>
              </w:rPr>
            </w:pPr>
            <w:r w:rsidRPr="009E231E">
              <w:rPr>
                <w:bCs/>
                <w:iCs/>
                <w:sz w:val="20"/>
                <w:szCs w:val="20"/>
              </w:rPr>
              <w:t>none</w:t>
            </w:r>
          </w:p>
        </w:tc>
        <w:tc>
          <w:tcPr>
            <w:tcW w:w="3346" w:type="pct"/>
          </w:tcPr>
          <w:p w14:paraId="760C4502" w14:textId="77777777" w:rsidR="009E231E" w:rsidRPr="009E231E" w:rsidRDefault="009E231E" w:rsidP="009E231E">
            <w:pPr>
              <w:spacing w:after="60"/>
              <w:rPr>
                <w:bCs/>
                <w:iCs/>
                <w:sz w:val="20"/>
                <w:szCs w:val="20"/>
              </w:rPr>
            </w:pPr>
            <w:r w:rsidRPr="009E231E">
              <w:rPr>
                <w:bCs/>
                <w:iCs/>
                <w:sz w:val="20"/>
                <w:szCs w:val="20"/>
              </w:rPr>
              <w:t>A QSE.</w:t>
            </w:r>
          </w:p>
        </w:tc>
      </w:tr>
      <w:tr w:rsidR="009E231E" w:rsidRPr="009E231E" w14:paraId="79515D3A" w14:textId="77777777" w:rsidTr="005C25BA">
        <w:trPr>
          <w:cantSplit/>
        </w:trPr>
        <w:tc>
          <w:tcPr>
            <w:tcW w:w="1325" w:type="pct"/>
            <w:tcBorders>
              <w:top w:val="single" w:sz="4" w:space="0" w:color="auto"/>
              <w:left w:val="single" w:sz="4" w:space="0" w:color="auto"/>
              <w:bottom w:val="single" w:sz="4" w:space="0" w:color="auto"/>
              <w:right w:val="single" w:sz="4" w:space="0" w:color="auto"/>
            </w:tcBorders>
          </w:tcPr>
          <w:p w14:paraId="215C0B29" w14:textId="77777777" w:rsidR="009E231E" w:rsidRPr="009E231E" w:rsidRDefault="009E231E" w:rsidP="009E231E">
            <w:pPr>
              <w:spacing w:after="60"/>
              <w:rPr>
                <w:i/>
                <w:iCs/>
                <w:sz w:val="20"/>
                <w:szCs w:val="20"/>
              </w:rPr>
            </w:pPr>
            <w:r w:rsidRPr="009E231E">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6324DBA4" w14:textId="77777777" w:rsidR="009E231E" w:rsidRPr="009E231E" w:rsidRDefault="009E231E" w:rsidP="009E231E">
            <w:pPr>
              <w:spacing w:after="60"/>
              <w:rPr>
                <w:bCs/>
                <w:iCs/>
                <w:sz w:val="20"/>
                <w:szCs w:val="20"/>
              </w:rPr>
            </w:pPr>
            <w:r w:rsidRPr="009E231E">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180B01D1" w14:textId="77777777" w:rsidR="009E231E" w:rsidRPr="009E231E" w:rsidRDefault="009E231E" w:rsidP="009E231E">
            <w:pPr>
              <w:spacing w:after="60"/>
              <w:rPr>
                <w:bCs/>
                <w:iCs/>
                <w:sz w:val="20"/>
                <w:szCs w:val="20"/>
              </w:rPr>
            </w:pPr>
            <w:r w:rsidRPr="009E231E">
              <w:rPr>
                <w:bCs/>
                <w:iCs/>
                <w:sz w:val="20"/>
                <w:szCs w:val="20"/>
              </w:rPr>
              <w:t>A CRR Owner.</w:t>
            </w:r>
          </w:p>
        </w:tc>
      </w:tr>
    </w:tbl>
    <w:p w14:paraId="25293D39" w14:textId="77777777" w:rsidR="00A42C8A" w:rsidRPr="005D0F36" w:rsidRDefault="00A42C8A" w:rsidP="00A42C8A">
      <w:pPr>
        <w:keepNext/>
        <w:tabs>
          <w:tab w:val="left" w:pos="1080"/>
        </w:tabs>
        <w:spacing w:before="240" w:after="240"/>
        <w:ind w:left="1080" w:hanging="1080"/>
        <w:outlineLvl w:val="2"/>
        <w:rPr>
          <w:b/>
          <w:i/>
          <w:szCs w:val="20"/>
        </w:rPr>
      </w:pPr>
      <w:bookmarkStart w:id="615" w:name="_Toc309731112"/>
      <w:bookmarkStart w:id="616" w:name="_Toc405814085"/>
      <w:bookmarkStart w:id="617" w:name="_Toc422207976"/>
      <w:bookmarkStart w:id="618" w:name="_Toc438044887"/>
      <w:bookmarkStart w:id="619" w:name="_Toc447622670"/>
      <w:bookmarkStart w:id="620" w:name="_Toc41398076"/>
      <w:bookmarkStart w:id="621" w:name="_Toc243718293"/>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5D0F36">
        <w:rPr>
          <w:b/>
          <w:i/>
          <w:szCs w:val="20"/>
        </w:rPr>
        <w:lastRenderedPageBreak/>
        <w:t>9.19.1</w:t>
      </w:r>
      <w:r w:rsidRPr="005D0F36">
        <w:rPr>
          <w:b/>
          <w:i/>
          <w:szCs w:val="20"/>
        </w:rPr>
        <w:tab/>
        <w:t>Default Uplift Invoices</w:t>
      </w:r>
      <w:bookmarkEnd w:id="615"/>
      <w:bookmarkEnd w:id="616"/>
      <w:bookmarkEnd w:id="617"/>
      <w:bookmarkEnd w:id="618"/>
      <w:bookmarkEnd w:id="619"/>
      <w:bookmarkEnd w:id="620"/>
    </w:p>
    <w:p w14:paraId="3A1E7306" w14:textId="77777777" w:rsidR="00A42C8A" w:rsidRPr="005D0F36" w:rsidRDefault="00A42C8A" w:rsidP="00A42C8A">
      <w:pPr>
        <w:spacing w:after="240"/>
        <w:ind w:left="720" w:hanging="720"/>
        <w:rPr>
          <w:szCs w:val="20"/>
        </w:rPr>
      </w:pPr>
      <w:r w:rsidRPr="005D0F36">
        <w:rPr>
          <w:szCs w:val="20"/>
        </w:rPr>
        <w:t>(1)</w:t>
      </w:r>
      <w:r w:rsidRPr="005D0F36">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D2F7350" w14:textId="77777777" w:rsidR="00A42C8A" w:rsidRPr="005D0F36" w:rsidRDefault="00A42C8A" w:rsidP="00A42C8A">
      <w:pPr>
        <w:spacing w:after="240"/>
        <w:ind w:left="720" w:hanging="720"/>
        <w:rPr>
          <w:iCs/>
          <w:szCs w:val="20"/>
        </w:rPr>
      </w:pPr>
      <w:r w:rsidRPr="005D0F36">
        <w:rPr>
          <w:iCs/>
          <w:szCs w:val="20"/>
        </w:rPr>
        <w:t>(2)</w:t>
      </w:r>
      <w:r w:rsidRPr="005D0F36">
        <w:rPr>
          <w:iCs/>
          <w:szCs w:val="20"/>
        </w:rPr>
        <w:tab/>
        <w:t>Each Counter-Party’s share of the uplift is calculated using the best available Settlement data for each Operating Day in the month prior to the month in which the default occurred, and is calculated as follows:</w:t>
      </w:r>
    </w:p>
    <w:p w14:paraId="60679E80" w14:textId="77777777" w:rsidR="00A42C8A" w:rsidRPr="005D0F36" w:rsidRDefault="00A42C8A" w:rsidP="00A42C8A">
      <w:pPr>
        <w:spacing w:after="240"/>
        <w:ind w:left="2880" w:hanging="1440"/>
        <w:rPr>
          <w:b/>
          <w:iCs/>
          <w:szCs w:val="20"/>
          <w:lang w:val="pt-BR"/>
        </w:rPr>
      </w:pPr>
      <w:r w:rsidRPr="005D0F36">
        <w:rPr>
          <w:b/>
          <w:iCs/>
          <w:szCs w:val="20"/>
          <w:lang w:val="pt-BR"/>
        </w:rPr>
        <w:t>DURSCP</w:t>
      </w:r>
      <w:r w:rsidRPr="005D0F36">
        <w:rPr>
          <w:rFonts w:ascii="Times New Roman Bold" w:hAnsi="Times New Roman Bold"/>
          <w:b/>
          <w:i/>
          <w:iCs/>
          <w:szCs w:val="20"/>
          <w:vertAlign w:val="subscript"/>
          <w:lang w:val="pt-BR"/>
        </w:rPr>
        <w:t>cp</w:t>
      </w:r>
      <w:r w:rsidRPr="005D0F36">
        <w:rPr>
          <w:rFonts w:ascii="Times New Roman Bold" w:hAnsi="Times New Roman Bold"/>
          <w:b/>
          <w:iCs/>
          <w:szCs w:val="20"/>
          <w:vertAlign w:val="subscript"/>
          <w:lang w:val="pt-BR"/>
        </w:rPr>
        <w:t xml:space="preserve"> = </w:t>
      </w:r>
      <w:r w:rsidRPr="005D0F36">
        <w:rPr>
          <w:b/>
          <w:iCs/>
          <w:szCs w:val="20"/>
          <w:lang w:val="pt-BR"/>
        </w:rPr>
        <w:t>TSPA * MMARS</w:t>
      </w:r>
      <w:r w:rsidRPr="005D0F36">
        <w:rPr>
          <w:rFonts w:ascii="Times New Roman Bold" w:hAnsi="Times New Roman Bold"/>
          <w:b/>
          <w:i/>
          <w:iCs/>
          <w:szCs w:val="20"/>
          <w:vertAlign w:val="subscript"/>
          <w:lang w:val="pt-BR"/>
        </w:rPr>
        <w:t>cp</w:t>
      </w:r>
    </w:p>
    <w:p w14:paraId="0238778F" w14:textId="77777777" w:rsidR="00A42C8A" w:rsidRPr="005D0F36" w:rsidRDefault="00A42C8A" w:rsidP="00A42C8A">
      <w:pPr>
        <w:spacing w:after="240"/>
        <w:ind w:left="2160" w:hanging="1440"/>
        <w:rPr>
          <w:iCs/>
          <w:szCs w:val="20"/>
          <w:lang w:val="pt-BR"/>
        </w:rPr>
      </w:pPr>
      <w:r w:rsidRPr="005D0F36">
        <w:rPr>
          <w:iCs/>
          <w:szCs w:val="20"/>
          <w:lang w:val="pt-BR"/>
        </w:rPr>
        <w:t>Where:</w:t>
      </w:r>
    </w:p>
    <w:p w14:paraId="4B4F615F" w14:textId="77777777" w:rsidR="00A42C8A" w:rsidRPr="005D0F36" w:rsidRDefault="00A42C8A" w:rsidP="00A42C8A">
      <w:pPr>
        <w:spacing w:after="240"/>
        <w:ind w:left="2880" w:hanging="1440"/>
        <w:rPr>
          <w:iCs/>
          <w:szCs w:val="20"/>
          <w:lang w:val="pt-BR"/>
        </w:rPr>
      </w:pPr>
      <w:r w:rsidRPr="005D0F36">
        <w:rPr>
          <w:iCs/>
          <w:szCs w:val="20"/>
          <w:lang w:val="pt-BR"/>
        </w:rPr>
        <w:t xml:space="preserve">MMARS </w:t>
      </w:r>
      <w:r w:rsidRPr="005D0F36">
        <w:rPr>
          <w:rFonts w:ascii="Times New Roman Bold" w:hAnsi="Times New Roman Bold"/>
          <w:i/>
          <w:iCs/>
          <w:szCs w:val="20"/>
          <w:vertAlign w:val="subscript"/>
          <w:lang w:val="pt-BR"/>
        </w:rPr>
        <w:t>cp</w:t>
      </w:r>
      <w:r w:rsidRPr="005D0F36">
        <w:rPr>
          <w:iCs/>
          <w:szCs w:val="20"/>
          <w:lang w:val="pt-BR"/>
        </w:rPr>
        <w:t xml:space="preserve"> = MMA </w:t>
      </w:r>
      <w:r w:rsidRPr="005D0F36">
        <w:rPr>
          <w:rFonts w:ascii="Times New Roman Bold" w:hAnsi="Times New Roman Bold"/>
          <w:i/>
          <w:iCs/>
          <w:szCs w:val="20"/>
          <w:vertAlign w:val="subscript"/>
          <w:lang w:val="pt-BR"/>
        </w:rPr>
        <w:t>cp</w:t>
      </w:r>
      <w:r w:rsidRPr="005D0F36">
        <w:rPr>
          <w:iCs/>
          <w:szCs w:val="20"/>
          <w:lang w:val="pt-BR"/>
        </w:rPr>
        <w:t xml:space="preserve"> / MMATOT</w:t>
      </w:r>
    </w:p>
    <w:p w14:paraId="3F574ABD" w14:textId="77777777" w:rsidR="00A42C8A" w:rsidRPr="005D0F36" w:rsidRDefault="00A42C8A" w:rsidP="00A42C8A">
      <w:pPr>
        <w:spacing w:after="240"/>
        <w:ind w:left="720" w:firstLine="720"/>
        <w:rPr>
          <w:rFonts w:eastAsia="Calibri"/>
          <w:iCs/>
          <w:szCs w:val="20"/>
          <w:vertAlign w:val="subscript"/>
        </w:rPr>
      </w:pPr>
      <w:r w:rsidRPr="005D0F36">
        <w:rPr>
          <w:iCs/>
          <w:szCs w:val="20"/>
          <w:lang w:val="pt-BR"/>
        </w:rPr>
        <w:t xml:space="preserve">MMA </w:t>
      </w:r>
      <w:proofErr w:type="spellStart"/>
      <w:r w:rsidRPr="005D0F36">
        <w:rPr>
          <w:rFonts w:eastAsia="Calibri"/>
          <w:i/>
          <w:iCs/>
          <w:szCs w:val="20"/>
          <w:vertAlign w:val="subscript"/>
        </w:rPr>
        <w:t>cp</w:t>
      </w:r>
      <w:proofErr w:type="spellEnd"/>
      <w:r w:rsidRPr="005D0F36">
        <w:rPr>
          <w:iCs/>
          <w:szCs w:val="20"/>
          <w:lang w:val="pt-BR"/>
        </w:rPr>
        <w:t xml:space="preserve"> = Max</w:t>
      </w:r>
      <w:r w:rsidRPr="005D0F36">
        <w:rPr>
          <w:rFonts w:eastAsia="Calibri"/>
          <w:iCs/>
          <w:szCs w:val="20"/>
        </w:rPr>
        <w:t xml:space="preserve"> { </w:t>
      </w:r>
      <w:r w:rsidRPr="005D0F36">
        <w:rPr>
          <w:iCs/>
          <w:szCs w:val="20"/>
        </w:rPr>
        <w:t>∑</w:t>
      </w:r>
      <w:proofErr w:type="spellStart"/>
      <w:r w:rsidRPr="005D0F36">
        <w:rPr>
          <w:rFonts w:eastAsia="Calibri"/>
          <w:i/>
          <w:iCs/>
          <w:szCs w:val="20"/>
          <w:vertAlign w:val="subscript"/>
        </w:rPr>
        <w:t>mp</w:t>
      </w:r>
      <w:proofErr w:type="spellEnd"/>
      <w:r w:rsidRPr="005D0F36">
        <w:rPr>
          <w:rFonts w:eastAsia="Calibri"/>
          <w:i/>
          <w:iCs/>
          <w:szCs w:val="20"/>
          <w:vertAlign w:val="subscript"/>
        </w:rPr>
        <w:t xml:space="preserve"> </w:t>
      </w:r>
      <w:r w:rsidRPr="005D0F36">
        <w:rPr>
          <w:rFonts w:eastAsia="Calibri"/>
          <w:iCs/>
          <w:szCs w:val="20"/>
        </w:rPr>
        <w:t>(URTMG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 URTDCIMP </w:t>
      </w:r>
      <w:proofErr w:type="spellStart"/>
      <w:r w:rsidRPr="005D0F36">
        <w:rPr>
          <w:rFonts w:eastAsia="Calibri"/>
          <w:i/>
          <w:iCs/>
          <w:szCs w:val="20"/>
          <w:vertAlign w:val="subscript"/>
        </w:rPr>
        <w:t>mp</w:t>
      </w:r>
      <w:proofErr w:type="spellEnd"/>
      <w:r w:rsidRPr="005D0F36">
        <w:rPr>
          <w:iCs/>
          <w:szCs w:val="20"/>
        </w:rPr>
        <w:t>)</w:t>
      </w:r>
      <w:r w:rsidRPr="005D0F36">
        <w:rPr>
          <w:rFonts w:eastAsia="Calibri"/>
          <w:iCs/>
          <w:szCs w:val="20"/>
          <w:vertAlign w:val="subscript"/>
        </w:rPr>
        <w:t xml:space="preserve">, </w:t>
      </w:r>
    </w:p>
    <w:p w14:paraId="12DAFB3F" w14:textId="77777777" w:rsidR="00A42C8A" w:rsidRPr="005D0F36" w:rsidRDefault="00A42C8A" w:rsidP="00A42C8A">
      <w:pPr>
        <w:spacing w:after="240"/>
        <w:ind w:left="288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(URTAML </w:t>
      </w:r>
      <w:proofErr w:type="spellStart"/>
      <w:r w:rsidRPr="005D0F36">
        <w:rPr>
          <w:rFonts w:eastAsia="Calibri"/>
          <w:i/>
          <w:iCs/>
          <w:szCs w:val="20"/>
          <w:vertAlign w:val="subscript"/>
        </w:rPr>
        <w:t>mp</w:t>
      </w:r>
      <w:proofErr w:type="spellEnd"/>
      <w:r w:rsidRPr="005D0F36">
        <w:rPr>
          <w:rFonts w:eastAsia="Calibri"/>
          <w:iCs/>
          <w:szCs w:val="20"/>
        </w:rPr>
        <w:t xml:space="preserve"> + UWSLTOT </w:t>
      </w:r>
      <w:proofErr w:type="spellStart"/>
      <w:r w:rsidRPr="005D0F36">
        <w:rPr>
          <w:rFonts w:eastAsia="Calibri"/>
          <w:i/>
          <w:iCs/>
          <w:szCs w:val="20"/>
          <w:vertAlign w:val="subscript"/>
        </w:rPr>
        <w:t>mp</w:t>
      </w:r>
      <w:proofErr w:type="spellEnd"/>
      <w:r w:rsidRPr="005D0F36">
        <w:rPr>
          <w:rFonts w:eastAsia="Calibri"/>
          <w:iCs/>
          <w:szCs w:val="20"/>
        </w:rPr>
        <w:t>)</w:t>
      </w:r>
      <w:r w:rsidRPr="005D0F36">
        <w:rPr>
          <w:rFonts w:eastAsia="Calibri"/>
          <w:iCs/>
          <w:szCs w:val="20"/>
          <w:vertAlign w:val="subscript"/>
        </w:rPr>
        <w:t xml:space="preserve">, </w:t>
      </w:r>
    </w:p>
    <w:p w14:paraId="75E5576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vertAlign w:val="subscript"/>
        </w:rPr>
        <w:t> </w:t>
      </w:r>
      <w:r w:rsidRPr="005D0F36">
        <w:rPr>
          <w:rFonts w:eastAsia="Calibri"/>
          <w:iCs/>
          <w:szCs w:val="20"/>
        </w:rPr>
        <w:t>URTQQES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p>
    <w:p w14:paraId="7A572178"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URTQQEP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p>
    <w:p w14:paraId="7BABFFFC"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UDAES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p>
    <w:p w14:paraId="10886F72"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UDAEP </w:t>
      </w:r>
      <w:proofErr w:type="spellStart"/>
      <w:r w:rsidRPr="005D0F36">
        <w:rPr>
          <w:rFonts w:eastAsia="Calibri"/>
          <w:i/>
          <w:iCs/>
          <w:szCs w:val="20"/>
          <w:vertAlign w:val="subscript"/>
        </w:rPr>
        <w:t>mp</w:t>
      </w:r>
      <w:proofErr w:type="spellEnd"/>
      <w:r w:rsidRPr="005D0F36">
        <w:rPr>
          <w:rFonts w:eastAsia="Calibri"/>
          <w:iCs/>
          <w:szCs w:val="20"/>
          <w:vertAlign w:val="subscript"/>
        </w:rPr>
        <w:t>,</w:t>
      </w:r>
    </w:p>
    <w:p w14:paraId="5D28167E" w14:textId="77777777" w:rsidR="00A42C8A" w:rsidRPr="005D0F36" w:rsidRDefault="00A42C8A" w:rsidP="00A42C8A">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(URTOBL </w:t>
      </w:r>
      <w:proofErr w:type="spellStart"/>
      <w:r w:rsidRPr="005D0F36">
        <w:rPr>
          <w:rFonts w:eastAsia="Calibri"/>
          <w:i/>
          <w:iCs/>
          <w:szCs w:val="20"/>
          <w:vertAlign w:val="subscript"/>
        </w:rPr>
        <w:t>mp</w:t>
      </w:r>
      <w:proofErr w:type="spellEnd"/>
      <w:r w:rsidRPr="005D0F36">
        <w:rPr>
          <w:rFonts w:eastAsia="Calibri"/>
          <w:i/>
          <w:iCs/>
          <w:szCs w:val="20"/>
          <w:vertAlign w:val="subscript"/>
        </w:rPr>
        <w:t xml:space="preserve"> </w:t>
      </w:r>
      <w:r w:rsidRPr="005D0F36">
        <w:rPr>
          <w:rFonts w:eastAsia="Calibri"/>
          <w:i/>
          <w:iCs/>
          <w:szCs w:val="20"/>
        </w:rPr>
        <w:t xml:space="preserve">+ </w:t>
      </w:r>
      <w:r w:rsidRPr="005D0F36">
        <w:rPr>
          <w:rFonts w:eastAsia="Calibri"/>
          <w:iCs/>
          <w:szCs w:val="20"/>
        </w:rPr>
        <w:t xml:space="preserve">URTOBLLO </w:t>
      </w:r>
      <w:proofErr w:type="spellStart"/>
      <w:r w:rsidRPr="005D0F36">
        <w:rPr>
          <w:rFonts w:eastAsia="Calibri"/>
          <w:i/>
          <w:iCs/>
          <w:szCs w:val="20"/>
          <w:vertAlign w:val="subscript"/>
        </w:rPr>
        <w:t>mp</w:t>
      </w:r>
      <w:proofErr w:type="spellEnd"/>
      <w:r w:rsidRPr="005D0F36">
        <w:rPr>
          <w:rFonts w:eastAsia="Calibri"/>
          <w:iCs/>
          <w:szCs w:val="20"/>
        </w:rPr>
        <w:t>)</w:t>
      </w:r>
      <w:r w:rsidRPr="005D0F36">
        <w:rPr>
          <w:rFonts w:eastAsia="Calibri"/>
          <w:iCs/>
          <w:szCs w:val="20"/>
          <w:vertAlign w:val="subscript"/>
        </w:rPr>
        <w:t xml:space="preserve">, </w:t>
      </w:r>
    </w:p>
    <w:p w14:paraId="65F3D4CF" w14:textId="77777777" w:rsidR="00A42C8A" w:rsidRPr="005D0F36" w:rsidRDefault="00A42C8A" w:rsidP="00A42C8A">
      <w:pPr>
        <w:spacing w:after="240"/>
        <w:ind w:left="2160" w:firstLine="720"/>
        <w:rPr>
          <w:iCs/>
          <w:szCs w:val="20"/>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w:t>
      </w:r>
      <w:r w:rsidRPr="005D0F36">
        <w:rPr>
          <w:iCs/>
          <w:szCs w:val="20"/>
        </w:rPr>
        <w:t>(</w:t>
      </w:r>
      <w:r w:rsidRPr="005D0F36">
        <w:rPr>
          <w:rFonts w:eastAsia="Calibri"/>
          <w:iCs/>
          <w:szCs w:val="20"/>
        </w:rPr>
        <w:t>UDAOPT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 UDAOBL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proofErr w:type="spellStart"/>
      <w:r w:rsidRPr="005D0F36">
        <w:rPr>
          <w:rFonts w:eastAsia="Calibri"/>
          <w:i/>
          <w:iCs/>
          <w:szCs w:val="20"/>
          <w:vertAlign w:val="subscript"/>
        </w:rPr>
        <w:t>mp</w:t>
      </w:r>
      <w:proofErr w:type="spellEnd"/>
      <w:r w:rsidRPr="005D0F36">
        <w:rPr>
          <w:iCs/>
          <w:szCs w:val="20"/>
        </w:rPr>
        <w:t xml:space="preserve">), </w:t>
      </w:r>
    </w:p>
    <w:p w14:paraId="5637FEC3" w14:textId="77777777" w:rsidR="00A42C8A" w:rsidRPr="005D0F36" w:rsidRDefault="00A42C8A" w:rsidP="00A42C8A">
      <w:pPr>
        <w:spacing w:after="240"/>
        <w:ind w:left="2160" w:firstLine="720"/>
        <w:rPr>
          <w:iCs/>
          <w:szCs w:val="20"/>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w:t>
      </w:r>
      <w:r w:rsidRPr="005D0F36">
        <w:rPr>
          <w:iCs/>
          <w:szCs w:val="20"/>
        </w:rPr>
        <w:t>(</w:t>
      </w:r>
      <w:r w:rsidRPr="005D0F36">
        <w:rPr>
          <w:rFonts w:eastAsia="Calibri"/>
          <w:iCs/>
          <w:szCs w:val="20"/>
        </w:rPr>
        <w:t>UOPTP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 UOBLP </w:t>
      </w:r>
      <w:proofErr w:type="spellStart"/>
      <w:r w:rsidRPr="005D0F36">
        <w:rPr>
          <w:rFonts w:eastAsia="Calibri"/>
          <w:i/>
          <w:iCs/>
          <w:szCs w:val="20"/>
          <w:vertAlign w:val="subscript"/>
        </w:rPr>
        <w:t>mp</w:t>
      </w:r>
      <w:proofErr w:type="spellEnd"/>
      <w:r w:rsidRPr="005D0F36">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5E9DFA8C" w14:textId="77777777" w:rsidTr="00AA6419">
        <w:tc>
          <w:tcPr>
            <w:tcW w:w="9766" w:type="dxa"/>
            <w:shd w:val="pct12" w:color="auto" w:fill="auto"/>
          </w:tcPr>
          <w:p w14:paraId="3D355874" w14:textId="77777777" w:rsidR="00A42C8A" w:rsidRPr="005D0F36" w:rsidRDefault="00A42C8A" w:rsidP="00AA6419">
            <w:pPr>
              <w:spacing w:before="120" w:after="240"/>
              <w:rPr>
                <w:b/>
                <w:i/>
                <w:iCs/>
                <w:szCs w:val="20"/>
              </w:rPr>
            </w:pPr>
            <w:r w:rsidRPr="005D0F36">
              <w:rPr>
                <w:b/>
                <w:i/>
                <w:iCs/>
                <w:szCs w:val="20"/>
              </w:rPr>
              <w:t>[NPRR917:  Replace the formula “</w:t>
            </w:r>
            <w:r w:rsidRPr="005D0F36">
              <w:rPr>
                <w:b/>
                <w:i/>
                <w:iCs/>
                <w:szCs w:val="20"/>
                <w:lang w:val="pt-BR"/>
              </w:rPr>
              <w:t xml:space="preserve">MMA </w:t>
            </w:r>
            <w:proofErr w:type="spellStart"/>
            <w:r w:rsidRPr="005D0F36">
              <w:rPr>
                <w:b/>
                <w:i/>
                <w:iCs/>
                <w:szCs w:val="20"/>
                <w:vertAlign w:val="subscript"/>
              </w:rPr>
              <w:t>cp</w:t>
            </w:r>
            <w:proofErr w:type="spellEnd"/>
            <w:r w:rsidRPr="005D0F36">
              <w:rPr>
                <w:b/>
                <w:i/>
                <w:iCs/>
                <w:szCs w:val="20"/>
              </w:rPr>
              <w:t>” above with the following upon system implementation:]</w:t>
            </w:r>
          </w:p>
          <w:p w14:paraId="428F3D45" w14:textId="76E184BF" w:rsidR="00A42C8A" w:rsidRPr="005D0F36" w:rsidRDefault="00A42C8A" w:rsidP="00AA6419">
            <w:pPr>
              <w:spacing w:after="240"/>
              <w:ind w:left="720" w:firstLine="720"/>
              <w:rPr>
                <w:rFonts w:eastAsia="Calibri"/>
                <w:iCs/>
                <w:szCs w:val="20"/>
                <w:vertAlign w:val="subscript"/>
              </w:rPr>
            </w:pPr>
            <w:r w:rsidRPr="005D0F36">
              <w:rPr>
                <w:iCs/>
                <w:szCs w:val="20"/>
                <w:lang w:val="pt-BR"/>
              </w:rPr>
              <w:t xml:space="preserve">MMA </w:t>
            </w:r>
            <w:proofErr w:type="spellStart"/>
            <w:r w:rsidRPr="005D0F36">
              <w:rPr>
                <w:rFonts w:eastAsia="Calibri"/>
                <w:i/>
                <w:iCs/>
                <w:szCs w:val="20"/>
                <w:vertAlign w:val="subscript"/>
              </w:rPr>
              <w:t>cp</w:t>
            </w:r>
            <w:proofErr w:type="spellEnd"/>
            <w:r w:rsidRPr="005D0F36">
              <w:rPr>
                <w:iCs/>
                <w:szCs w:val="20"/>
                <w:lang w:val="pt-BR"/>
              </w:rPr>
              <w:t xml:space="preserve"> = Max</w:t>
            </w:r>
            <w:r w:rsidRPr="005D0F36">
              <w:rPr>
                <w:rFonts w:eastAsia="Calibri"/>
                <w:iCs/>
                <w:szCs w:val="20"/>
              </w:rPr>
              <w:t xml:space="preserve"> { </w:t>
            </w:r>
            <w:r w:rsidRPr="005D0F36">
              <w:rPr>
                <w:iCs/>
                <w:szCs w:val="20"/>
              </w:rPr>
              <w:t>∑</w:t>
            </w:r>
            <w:proofErr w:type="spellStart"/>
            <w:r w:rsidRPr="005D0F36">
              <w:rPr>
                <w:rFonts w:eastAsia="Calibri"/>
                <w:i/>
                <w:iCs/>
                <w:szCs w:val="20"/>
                <w:vertAlign w:val="subscript"/>
              </w:rPr>
              <w:t>mp</w:t>
            </w:r>
            <w:proofErr w:type="spellEnd"/>
            <w:r w:rsidRPr="005D0F36">
              <w:rPr>
                <w:rFonts w:eastAsia="Calibri"/>
                <w:i/>
                <w:iCs/>
                <w:szCs w:val="20"/>
                <w:vertAlign w:val="subscript"/>
              </w:rPr>
              <w:t xml:space="preserve"> </w:t>
            </w:r>
            <w:r w:rsidRPr="005D0F36">
              <w:rPr>
                <w:rFonts w:eastAsia="Calibri"/>
                <w:iCs/>
                <w:szCs w:val="20"/>
              </w:rPr>
              <w:t>(URTMG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 URTDCIMP </w:t>
            </w:r>
            <w:proofErr w:type="spellStart"/>
            <w:r w:rsidRPr="005D0F36">
              <w:rPr>
                <w:rFonts w:eastAsia="Calibri"/>
                <w:i/>
                <w:iCs/>
                <w:szCs w:val="20"/>
                <w:vertAlign w:val="subscript"/>
              </w:rPr>
              <w:t>mp</w:t>
            </w:r>
            <w:proofErr w:type="spellEnd"/>
            <w:ins w:id="622" w:author="ERCOT 091020" w:date="2020-09-09T12:00:00Z">
              <w:r w:rsidR="0076545C">
                <w:rPr>
                  <w:rFonts w:eastAsia="Calibri"/>
                  <w:i/>
                  <w:iCs/>
                  <w:szCs w:val="20"/>
                  <w:vertAlign w:val="subscript"/>
                </w:rPr>
                <w:t xml:space="preserve"> </w:t>
              </w:r>
            </w:ins>
            <w:ins w:id="623" w:author="ERCOT 091020" w:date="2020-09-09T12:01:00Z">
              <w:r w:rsidR="0076545C" w:rsidRPr="005D0F36">
                <w:rPr>
                  <w:rFonts w:eastAsia="Calibri"/>
                  <w:iCs/>
                  <w:szCs w:val="20"/>
                </w:rPr>
                <w:t xml:space="preserve">+ </w:t>
              </w:r>
            </w:ins>
            <w:ins w:id="624" w:author="ERCOT 091020" w:date="2020-09-09T12:00:00Z">
              <w:r w:rsidR="0076545C" w:rsidRPr="005D0F36">
                <w:rPr>
                  <w:rFonts w:eastAsia="Calibri"/>
                  <w:szCs w:val="20"/>
                </w:rPr>
                <w:t>USOGTOT</w:t>
              </w:r>
              <w:r w:rsidR="0076545C" w:rsidRPr="005D0F36">
                <w:rPr>
                  <w:rFonts w:eastAsia="Calibri"/>
                  <w:i/>
                  <w:iCs/>
                  <w:szCs w:val="20"/>
                  <w:vertAlign w:val="subscript"/>
                </w:rPr>
                <w:t xml:space="preserve"> </w:t>
              </w:r>
              <w:proofErr w:type="spellStart"/>
              <w:r w:rsidR="0076545C" w:rsidRPr="005D0F36">
                <w:rPr>
                  <w:rFonts w:eastAsia="Calibri"/>
                  <w:i/>
                  <w:iCs/>
                  <w:szCs w:val="20"/>
                  <w:vertAlign w:val="subscript"/>
                </w:rPr>
                <w:t>mp</w:t>
              </w:r>
            </w:ins>
            <w:proofErr w:type="spellEnd"/>
            <w:r w:rsidRPr="005D0F36">
              <w:rPr>
                <w:iCs/>
                <w:szCs w:val="20"/>
              </w:rPr>
              <w:t>)</w:t>
            </w:r>
            <w:r w:rsidRPr="005D0F36">
              <w:rPr>
                <w:rFonts w:eastAsia="Calibri"/>
                <w:iCs/>
                <w:szCs w:val="20"/>
                <w:vertAlign w:val="subscript"/>
              </w:rPr>
              <w:t xml:space="preserve">, </w:t>
            </w:r>
          </w:p>
          <w:p w14:paraId="0C2E65D3" w14:textId="77777777" w:rsidR="00A42C8A" w:rsidRPr="005D0F36" w:rsidRDefault="00A42C8A" w:rsidP="00AA6419">
            <w:pPr>
              <w:spacing w:after="240"/>
              <w:ind w:left="288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(URTAML </w:t>
            </w:r>
            <w:proofErr w:type="spellStart"/>
            <w:r w:rsidRPr="005D0F36">
              <w:rPr>
                <w:rFonts w:eastAsia="Calibri"/>
                <w:i/>
                <w:iCs/>
                <w:szCs w:val="20"/>
                <w:vertAlign w:val="subscript"/>
              </w:rPr>
              <w:t>mp</w:t>
            </w:r>
            <w:proofErr w:type="spellEnd"/>
            <w:r w:rsidRPr="005D0F36">
              <w:rPr>
                <w:rFonts w:eastAsia="Calibri"/>
                <w:iCs/>
                <w:szCs w:val="20"/>
              </w:rPr>
              <w:t xml:space="preserve"> + UWSLTOT </w:t>
            </w:r>
            <w:proofErr w:type="spellStart"/>
            <w:r w:rsidRPr="005D0F36">
              <w:rPr>
                <w:rFonts w:eastAsia="Calibri"/>
                <w:i/>
                <w:iCs/>
                <w:szCs w:val="20"/>
                <w:vertAlign w:val="subscript"/>
              </w:rPr>
              <w:t>mp</w:t>
            </w:r>
            <w:proofErr w:type="spellEnd"/>
            <w:ins w:id="625" w:author="ERCOT 091020" w:date="2020-09-09T12:00:00Z">
              <w:r w:rsidR="0076545C" w:rsidRPr="005D0F36">
                <w:rPr>
                  <w:rFonts w:eastAsia="Calibri"/>
                  <w:szCs w:val="20"/>
                </w:rPr>
                <w:t> </w:t>
              </w:r>
              <w:r w:rsidR="0076545C" w:rsidRPr="005D0F36">
                <w:rPr>
                  <w:rFonts w:eastAsia="Calibri"/>
                  <w:iCs/>
                  <w:szCs w:val="20"/>
                </w:rPr>
                <w:t>+</w:t>
              </w:r>
              <w:r w:rsidR="0076545C">
                <w:rPr>
                  <w:rFonts w:eastAsia="Calibri"/>
                  <w:iCs/>
                  <w:szCs w:val="20"/>
                </w:rPr>
                <w:t xml:space="preserve"> </w:t>
              </w:r>
              <w:r w:rsidR="0076545C">
                <w:rPr>
                  <w:szCs w:val="20"/>
                </w:rPr>
                <w:t>USOCLTOT</w:t>
              </w:r>
              <w:r w:rsidR="0076545C" w:rsidRPr="005D0F36">
                <w:rPr>
                  <w:i/>
                  <w:szCs w:val="20"/>
                  <w:vertAlign w:val="subscript"/>
                </w:rPr>
                <w:t xml:space="preserve"> </w:t>
              </w:r>
              <w:proofErr w:type="spellStart"/>
              <w:r w:rsidR="0076545C" w:rsidRPr="005D0F36">
                <w:rPr>
                  <w:i/>
                  <w:szCs w:val="20"/>
                  <w:vertAlign w:val="subscript"/>
                </w:rPr>
                <w:t>mp</w:t>
              </w:r>
              <w:proofErr w:type="spellEnd"/>
              <w:r w:rsidR="0076545C">
                <w:rPr>
                  <w:szCs w:val="20"/>
                </w:rPr>
                <w:t xml:space="preserve"> </w:t>
              </w:r>
            </w:ins>
            <w:r w:rsidRPr="005D0F36">
              <w:rPr>
                <w:rFonts w:eastAsia="Calibri"/>
                <w:iCs/>
                <w:szCs w:val="20"/>
              </w:rPr>
              <w:t>)</w:t>
            </w:r>
            <w:r w:rsidRPr="005D0F36">
              <w:rPr>
                <w:rFonts w:eastAsia="Calibri"/>
                <w:iCs/>
                <w:szCs w:val="20"/>
                <w:vertAlign w:val="subscript"/>
              </w:rPr>
              <w:t xml:space="preserve">, </w:t>
            </w:r>
          </w:p>
          <w:p w14:paraId="6B04F663"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vertAlign w:val="subscript"/>
              </w:rPr>
              <w:t> </w:t>
            </w:r>
            <w:r w:rsidRPr="005D0F36">
              <w:rPr>
                <w:rFonts w:eastAsia="Calibri"/>
                <w:iCs/>
                <w:szCs w:val="20"/>
              </w:rPr>
              <w:t>URTQQES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p>
          <w:p w14:paraId="386D30A5"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URTQQEP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p>
          <w:p w14:paraId="4FF00D5F"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UDAES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p>
          <w:p w14:paraId="473DD0C6" w14:textId="77777777" w:rsidR="00A42C8A" w:rsidRPr="005D0F36" w:rsidRDefault="00A42C8A" w:rsidP="00AA6419">
            <w:pPr>
              <w:spacing w:after="240"/>
              <w:ind w:left="2160" w:firstLine="720"/>
              <w:rPr>
                <w:rFonts w:eastAsia="Calibri"/>
                <w:iCs/>
                <w:szCs w:val="20"/>
                <w:vertAlign w:val="subscript"/>
              </w:rPr>
            </w:pPr>
            <w:r w:rsidRPr="005D0F36">
              <w:rPr>
                <w:iCs/>
                <w:szCs w:val="20"/>
              </w:rPr>
              <w:lastRenderedPageBreak/>
              <w:t>∑</w:t>
            </w:r>
            <w:proofErr w:type="spellStart"/>
            <w:r w:rsidRPr="005D0F36">
              <w:rPr>
                <w:rFonts w:eastAsia="Calibri"/>
                <w:i/>
                <w:iCs/>
                <w:szCs w:val="20"/>
                <w:vertAlign w:val="subscript"/>
              </w:rPr>
              <w:t>mp</w:t>
            </w:r>
            <w:proofErr w:type="spellEnd"/>
            <w:r w:rsidRPr="005D0F36">
              <w:rPr>
                <w:rFonts w:eastAsia="Calibri"/>
                <w:iCs/>
                <w:szCs w:val="20"/>
              </w:rPr>
              <w:t> UDAEP </w:t>
            </w:r>
            <w:proofErr w:type="spellStart"/>
            <w:r w:rsidRPr="005D0F36">
              <w:rPr>
                <w:rFonts w:eastAsia="Calibri"/>
                <w:i/>
                <w:iCs/>
                <w:szCs w:val="20"/>
                <w:vertAlign w:val="subscript"/>
              </w:rPr>
              <w:t>mp</w:t>
            </w:r>
            <w:proofErr w:type="spellEnd"/>
            <w:r w:rsidRPr="005D0F36">
              <w:rPr>
                <w:rFonts w:eastAsia="Calibri"/>
                <w:iCs/>
                <w:szCs w:val="20"/>
                <w:vertAlign w:val="subscript"/>
              </w:rPr>
              <w:t>,</w:t>
            </w:r>
          </w:p>
          <w:p w14:paraId="297F1EE9" w14:textId="77777777" w:rsidR="00A42C8A" w:rsidRPr="005D0F36" w:rsidRDefault="00A42C8A" w:rsidP="00AA6419">
            <w:pPr>
              <w:spacing w:after="240"/>
              <w:ind w:left="2160" w:firstLine="720"/>
              <w:rPr>
                <w:rFonts w:eastAsia="Calibri"/>
                <w:iCs/>
                <w:szCs w:val="20"/>
                <w:vertAlign w:val="subscript"/>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(URTOBL </w:t>
            </w:r>
            <w:proofErr w:type="spellStart"/>
            <w:r w:rsidRPr="005D0F36">
              <w:rPr>
                <w:rFonts w:eastAsia="Calibri"/>
                <w:i/>
                <w:iCs/>
                <w:szCs w:val="20"/>
                <w:vertAlign w:val="subscript"/>
              </w:rPr>
              <w:t>mp</w:t>
            </w:r>
            <w:proofErr w:type="spellEnd"/>
            <w:r w:rsidRPr="005D0F36">
              <w:rPr>
                <w:rFonts w:eastAsia="Calibri"/>
                <w:i/>
                <w:iCs/>
                <w:szCs w:val="20"/>
                <w:vertAlign w:val="subscript"/>
              </w:rPr>
              <w:t xml:space="preserve"> </w:t>
            </w:r>
            <w:r w:rsidRPr="005D0F36">
              <w:rPr>
                <w:rFonts w:eastAsia="Calibri"/>
                <w:i/>
                <w:iCs/>
                <w:szCs w:val="20"/>
              </w:rPr>
              <w:t xml:space="preserve">+ </w:t>
            </w:r>
            <w:r w:rsidRPr="005D0F36">
              <w:rPr>
                <w:rFonts w:eastAsia="Calibri"/>
                <w:iCs/>
                <w:szCs w:val="20"/>
              </w:rPr>
              <w:t xml:space="preserve">URTOBLLO </w:t>
            </w:r>
            <w:proofErr w:type="spellStart"/>
            <w:r w:rsidRPr="005D0F36">
              <w:rPr>
                <w:rFonts w:eastAsia="Calibri"/>
                <w:i/>
                <w:iCs/>
                <w:szCs w:val="20"/>
                <w:vertAlign w:val="subscript"/>
              </w:rPr>
              <w:t>mp</w:t>
            </w:r>
            <w:proofErr w:type="spellEnd"/>
            <w:r w:rsidRPr="005D0F36">
              <w:rPr>
                <w:rFonts w:eastAsia="Calibri"/>
                <w:iCs/>
                <w:szCs w:val="20"/>
              </w:rPr>
              <w:t>)</w:t>
            </w:r>
            <w:r w:rsidRPr="005D0F36">
              <w:rPr>
                <w:rFonts w:eastAsia="Calibri"/>
                <w:iCs/>
                <w:szCs w:val="20"/>
                <w:vertAlign w:val="subscript"/>
              </w:rPr>
              <w:t xml:space="preserve">, </w:t>
            </w:r>
          </w:p>
          <w:p w14:paraId="0CD1A877" w14:textId="77777777" w:rsidR="00A42C8A" w:rsidRPr="005D0F36" w:rsidRDefault="00A42C8A" w:rsidP="00AA6419">
            <w:pPr>
              <w:spacing w:after="240"/>
              <w:ind w:left="2160" w:firstLine="720"/>
              <w:rPr>
                <w:iCs/>
                <w:szCs w:val="20"/>
              </w:rPr>
            </w:pPr>
            <w:r w:rsidRPr="005D0F36">
              <w:rPr>
                <w:iCs/>
                <w:szCs w:val="20"/>
              </w:rPr>
              <w:t>∑</w:t>
            </w:r>
            <w:proofErr w:type="spellStart"/>
            <w:r w:rsidRPr="005D0F36">
              <w:rPr>
                <w:rFonts w:eastAsia="Calibri"/>
                <w:i/>
                <w:iCs/>
                <w:szCs w:val="20"/>
                <w:vertAlign w:val="subscript"/>
              </w:rPr>
              <w:t>mp</w:t>
            </w:r>
            <w:proofErr w:type="spellEnd"/>
            <w:r w:rsidRPr="005D0F36">
              <w:rPr>
                <w:rFonts w:eastAsia="Calibri"/>
                <w:iCs/>
                <w:szCs w:val="20"/>
              </w:rPr>
              <w:t> </w:t>
            </w:r>
            <w:r w:rsidRPr="005D0F36">
              <w:rPr>
                <w:iCs/>
                <w:szCs w:val="20"/>
              </w:rPr>
              <w:t>(</w:t>
            </w:r>
            <w:r w:rsidRPr="005D0F36">
              <w:rPr>
                <w:rFonts w:eastAsia="Calibri"/>
                <w:iCs/>
                <w:szCs w:val="20"/>
              </w:rPr>
              <w:t>UDAOPT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 UDAOBL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UOPTS </w:t>
            </w:r>
            <w:proofErr w:type="spellStart"/>
            <w:r w:rsidRPr="005D0F36">
              <w:rPr>
                <w:rFonts w:eastAsia="Calibri"/>
                <w:i/>
                <w:iCs/>
                <w:szCs w:val="20"/>
                <w:vertAlign w:val="subscript"/>
              </w:rPr>
              <w:t>mp</w:t>
            </w:r>
            <w:proofErr w:type="spellEnd"/>
            <w:r w:rsidRPr="005D0F36">
              <w:rPr>
                <w:rFonts w:eastAsia="Calibri"/>
                <w:iCs/>
                <w:szCs w:val="20"/>
                <w:vertAlign w:val="subscript"/>
              </w:rPr>
              <w:t xml:space="preserve"> </w:t>
            </w:r>
            <w:r w:rsidRPr="005D0F36">
              <w:rPr>
                <w:rFonts w:eastAsia="Calibri"/>
                <w:iCs/>
                <w:szCs w:val="20"/>
              </w:rPr>
              <w:t>+</w:t>
            </w:r>
            <w:r w:rsidRPr="005D0F36">
              <w:rPr>
                <w:rFonts w:eastAsia="Calibri"/>
                <w:iCs/>
                <w:szCs w:val="20"/>
                <w:vertAlign w:val="subscript"/>
              </w:rPr>
              <w:t xml:space="preserve"> </w:t>
            </w:r>
            <w:r w:rsidRPr="005D0F36">
              <w:rPr>
                <w:rFonts w:eastAsia="Calibri"/>
                <w:iCs/>
                <w:szCs w:val="20"/>
              </w:rPr>
              <w:t>UOBLS </w:t>
            </w:r>
            <w:proofErr w:type="spellStart"/>
            <w:r w:rsidRPr="005D0F36">
              <w:rPr>
                <w:rFonts w:eastAsia="Calibri"/>
                <w:i/>
                <w:iCs/>
                <w:szCs w:val="20"/>
                <w:vertAlign w:val="subscript"/>
              </w:rPr>
              <w:t>mp</w:t>
            </w:r>
            <w:proofErr w:type="spellEnd"/>
            <w:r w:rsidRPr="005D0F36">
              <w:rPr>
                <w:iCs/>
                <w:szCs w:val="20"/>
              </w:rPr>
              <w:t xml:space="preserve">), </w:t>
            </w:r>
          </w:p>
          <w:p w14:paraId="62388C35" w14:textId="77777777" w:rsidR="00A42C8A" w:rsidRPr="005D0F36" w:rsidDel="0076545C" w:rsidRDefault="00A42C8A" w:rsidP="00AA6419">
            <w:pPr>
              <w:spacing w:after="240"/>
              <w:ind w:left="2160" w:firstLine="720"/>
              <w:rPr>
                <w:del w:id="626" w:author="ERCOT 091020" w:date="2020-09-09T12:01:00Z"/>
                <w:iCs/>
                <w:szCs w:val="20"/>
              </w:rPr>
            </w:pPr>
            <w:r w:rsidRPr="005D0F36">
              <w:rPr>
                <w:szCs w:val="20"/>
              </w:rPr>
              <w:t>∑</w:t>
            </w:r>
            <w:proofErr w:type="spellStart"/>
            <w:r w:rsidRPr="005D0F36">
              <w:rPr>
                <w:rFonts w:eastAsia="Calibri"/>
                <w:i/>
                <w:szCs w:val="20"/>
                <w:vertAlign w:val="subscript"/>
              </w:rPr>
              <w:t>mp</w:t>
            </w:r>
            <w:proofErr w:type="spellEnd"/>
            <w:r w:rsidRPr="005D0F36">
              <w:rPr>
                <w:rFonts w:eastAsia="Calibri"/>
                <w:szCs w:val="20"/>
              </w:rPr>
              <w:t> </w:t>
            </w:r>
            <w:r w:rsidRPr="005D0F36">
              <w:rPr>
                <w:szCs w:val="20"/>
              </w:rPr>
              <w:t>(</w:t>
            </w:r>
            <w:r w:rsidRPr="005D0F36">
              <w:rPr>
                <w:rFonts w:eastAsia="Calibri"/>
                <w:szCs w:val="20"/>
              </w:rPr>
              <w:t>UOPTP </w:t>
            </w:r>
            <w:proofErr w:type="spellStart"/>
            <w:r w:rsidRPr="005D0F36">
              <w:rPr>
                <w:rFonts w:eastAsia="Calibri"/>
                <w:i/>
                <w:szCs w:val="20"/>
                <w:vertAlign w:val="subscript"/>
              </w:rPr>
              <w:t>mp</w:t>
            </w:r>
            <w:proofErr w:type="spellEnd"/>
            <w:r w:rsidRPr="005D0F36">
              <w:rPr>
                <w:rFonts w:eastAsia="Calibri"/>
                <w:szCs w:val="20"/>
                <w:vertAlign w:val="subscript"/>
              </w:rPr>
              <w:t xml:space="preserve"> </w:t>
            </w:r>
            <w:r w:rsidRPr="005D0F36">
              <w:rPr>
                <w:rFonts w:eastAsia="Calibri"/>
                <w:szCs w:val="20"/>
              </w:rPr>
              <w:t>+ UOBLP </w:t>
            </w:r>
            <w:proofErr w:type="spellStart"/>
            <w:r w:rsidRPr="005D0F36">
              <w:rPr>
                <w:rFonts w:eastAsia="Calibri"/>
                <w:i/>
                <w:szCs w:val="20"/>
                <w:vertAlign w:val="subscript"/>
              </w:rPr>
              <w:t>mp</w:t>
            </w:r>
            <w:proofErr w:type="spellEnd"/>
            <w:r w:rsidRPr="005D0F36">
              <w:rPr>
                <w:szCs w:val="20"/>
              </w:rPr>
              <w:t>)</w:t>
            </w:r>
            <w:del w:id="627" w:author="ERCOT 091020" w:date="2020-09-09T12:01:00Z">
              <w:r w:rsidRPr="005D0F36" w:rsidDel="0076545C">
                <w:rPr>
                  <w:iCs/>
                  <w:szCs w:val="20"/>
                </w:rPr>
                <w:delText>,</w:delText>
              </w:r>
            </w:del>
          </w:p>
          <w:p w14:paraId="2E67C930" w14:textId="77777777" w:rsidR="00A42C8A" w:rsidRPr="001E15B9" w:rsidRDefault="00A42C8A" w:rsidP="00F82AE9">
            <w:pPr>
              <w:spacing w:after="240"/>
              <w:ind w:left="2160" w:firstLine="720"/>
              <w:rPr>
                <w:rFonts w:eastAsia="Calibri"/>
                <w:szCs w:val="20"/>
              </w:rPr>
            </w:pPr>
            <w:del w:id="628" w:author="ERCOT 091020" w:date="2020-09-09T12:01:00Z">
              <w:r w:rsidRPr="005D0F36" w:rsidDel="0076545C">
                <w:rPr>
                  <w:szCs w:val="20"/>
                </w:rPr>
                <w:delText>∑</w:delText>
              </w:r>
              <w:r w:rsidRPr="005D0F36" w:rsidDel="0076545C">
                <w:rPr>
                  <w:rFonts w:eastAsia="Calibri"/>
                  <w:i/>
                  <w:szCs w:val="20"/>
                  <w:vertAlign w:val="subscript"/>
                </w:rPr>
                <w:delText>mp</w:delText>
              </w:r>
              <w:r w:rsidRPr="005D0F36" w:rsidDel="0076545C">
                <w:rPr>
                  <w:rFonts w:eastAsia="Calibri"/>
                  <w:szCs w:val="20"/>
                </w:rPr>
                <w:delText> </w:delText>
              </w:r>
              <w:r w:rsidRPr="005D0F36" w:rsidDel="0076545C">
                <w:rPr>
                  <w:szCs w:val="20"/>
                </w:rPr>
                <w:delText>(</w:delText>
              </w:r>
              <w:r w:rsidRPr="005D0F36" w:rsidDel="0076545C">
                <w:rPr>
                  <w:rFonts w:eastAsia="Calibri"/>
                  <w:szCs w:val="20"/>
                </w:rPr>
                <w:delText>USOGTOT</w:delText>
              </w:r>
              <w:r w:rsidRPr="005D0F36" w:rsidDel="0076545C">
                <w:rPr>
                  <w:rFonts w:eastAsia="Calibri"/>
                  <w:i/>
                  <w:iCs/>
                  <w:szCs w:val="20"/>
                  <w:vertAlign w:val="subscript"/>
                </w:rPr>
                <w:delText xml:space="preserve"> mp</w:delText>
              </w:r>
              <w:r w:rsidRPr="005D0F36" w:rsidDel="0076545C">
                <w:rPr>
                  <w:rFonts w:eastAsia="Calibri"/>
                  <w:szCs w:val="20"/>
                </w:rPr>
                <w:delText>)</w:delText>
              </w:r>
            </w:del>
            <w:r w:rsidRPr="005D0F36">
              <w:rPr>
                <w:iCs/>
                <w:szCs w:val="20"/>
              </w:rPr>
              <w:t>}</w:t>
            </w:r>
          </w:p>
        </w:tc>
      </w:tr>
    </w:tbl>
    <w:p w14:paraId="6DA1AAF8" w14:textId="77777777" w:rsidR="00A42C8A" w:rsidRPr="005D0F36" w:rsidRDefault="00A42C8A" w:rsidP="00A42C8A">
      <w:pPr>
        <w:spacing w:before="240" w:after="240"/>
        <w:ind w:left="1440"/>
        <w:rPr>
          <w:rFonts w:eastAsia="Calibri"/>
          <w:iCs/>
          <w:szCs w:val="20"/>
        </w:rPr>
      </w:pPr>
      <w:r w:rsidRPr="005D0F36">
        <w:rPr>
          <w:iCs/>
          <w:szCs w:val="20"/>
        </w:rPr>
        <w:lastRenderedPageBreak/>
        <w:t>MMATOT = ∑</w:t>
      </w:r>
      <w:proofErr w:type="spellStart"/>
      <w:r w:rsidRPr="005D0F36">
        <w:rPr>
          <w:rFonts w:eastAsia="Calibri"/>
          <w:i/>
          <w:iCs/>
          <w:szCs w:val="20"/>
          <w:vertAlign w:val="subscript"/>
        </w:rPr>
        <w:t>cp</w:t>
      </w:r>
      <w:proofErr w:type="spellEnd"/>
      <w:r w:rsidRPr="005D0F36">
        <w:rPr>
          <w:rFonts w:eastAsia="Calibri"/>
          <w:iCs/>
          <w:szCs w:val="20"/>
        </w:rPr>
        <w:t> (</w:t>
      </w:r>
      <w:r w:rsidRPr="005D0F36">
        <w:rPr>
          <w:iCs/>
          <w:szCs w:val="20"/>
          <w:lang w:val="pt-BR"/>
        </w:rPr>
        <w:t>MMA</w:t>
      </w:r>
      <w:proofErr w:type="spellStart"/>
      <w:r w:rsidRPr="005D0F36">
        <w:rPr>
          <w:rFonts w:eastAsia="Calibri"/>
          <w:i/>
          <w:iCs/>
          <w:szCs w:val="20"/>
          <w:vertAlign w:val="subscript"/>
        </w:rPr>
        <w:t>cp</w:t>
      </w:r>
      <w:proofErr w:type="spellEnd"/>
      <w:r w:rsidRPr="005D0F36">
        <w:rPr>
          <w:rFonts w:eastAsia="Calibri"/>
          <w:iCs/>
          <w:szCs w:val="20"/>
        </w:rPr>
        <w:t>)</w:t>
      </w:r>
    </w:p>
    <w:p w14:paraId="6E28CB53" w14:textId="77777777" w:rsidR="00A42C8A" w:rsidRPr="005D0F36" w:rsidRDefault="00A42C8A" w:rsidP="00A42C8A">
      <w:pPr>
        <w:spacing w:after="240"/>
        <w:ind w:left="720"/>
        <w:rPr>
          <w:rFonts w:eastAsia="Calibri"/>
          <w:iCs/>
          <w:szCs w:val="20"/>
        </w:rPr>
      </w:pPr>
      <w:r w:rsidRPr="005D0F36">
        <w:rPr>
          <w:rFonts w:eastAsia="Calibri"/>
          <w:iCs/>
          <w:szCs w:val="20"/>
        </w:rPr>
        <w:t>Where:</w:t>
      </w:r>
    </w:p>
    <w:p w14:paraId="2E0D2A43"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szCs w:val="20"/>
          <w:lang w:val="x-none" w:eastAsia="x-none"/>
        </w:rPr>
        <w:t>URTMG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 xml:space="preserve">p, r, </w:t>
      </w:r>
      <w:proofErr w:type="spellStart"/>
      <w:r w:rsidRPr="005D0F36">
        <w:rPr>
          <w:i/>
          <w:szCs w:val="20"/>
          <w:vertAlign w:val="subscript"/>
          <w:lang w:val="x-none" w:eastAsia="x-none"/>
        </w:rPr>
        <w:t>i</w:t>
      </w:r>
      <w:proofErr w:type="spellEnd"/>
      <w:r w:rsidRPr="005D0F36">
        <w:rPr>
          <w:szCs w:val="20"/>
          <w:lang w:val="x-none" w:eastAsia="x-none"/>
        </w:rPr>
        <w:t xml:space="preserve"> (RTMG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r, </w:t>
      </w:r>
      <w:proofErr w:type="spellStart"/>
      <w:r w:rsidRPr="005D0F36">
        <w:rPr>
          <w:i/>
          <w:szCs w:val="20"/>
          <w:vertAlign w:val="subscript"/>
          <w:lang w:val="x-none" w:eastAsia="x-none"/>
        </w:rPr>
        <w:t>i</w:t>
      </w:r>
      <w:proofErr w:type="spellEnd"/>
      <w:r w:rsidRPr="005D0F36">
        <w:rPr>
          <w:szCs w:val="20"/>
          <w:lang w:val="x-none" w:eastAsia="x-none"/>
        </w:rPr>
        <w:t>), excluding RTMG for RMR Resources and RTMG in Reliability Unit Commitment (RUC)-Committed Intervals for RUC-committed Resources</w:t>
      </w:r>
    </w:p>
    <w:p w14:paraId="4A1B1099" w14:textId="77777777" w:rsidR="00A42C8A" w:rsidRPr="005D0F36" w:rsidRDefault="00A42C8A" w:rsidP="00A42C8A">
      <w:pPr>
        <w:tabs>
          <w:tab w:val="left" w:pos="2340"/>
          <w:tab w:val="left" w:pos="3420"/>
        </w:tabs>
        <w:spacing w:after="240"/>
        <w:ind w:left="1440"/>
        <w:rPr>
          <w:rFonts w:eastAsia="Calibri"/>
          <w:szCs w:val="20"/>
          <w:lang w:val="x-none" w:eastAsia="x-none"/>
        </w:rPr>
      </w:pPr>
      <w:r w:rsidRPr="005D0F36">
        <w:rPr>
          <w:rFonts w:eastAsia="Calibri"/>
          <w:szCs w:val="20"/>
          <w:lang w:val="x-none" w:eastAsia="x-none"/>
        </w:rPr>
        <w:t>URTDCIMP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 xml:space="preserve">p, </w:t>
      </w:r>
      <w:proofErr w:type="spellStart"/>
      <w:r w:rsidRPr="005D0F36">
        <w:rPr>
          <w:i/>
          <w:szCs w:val="20"/>
          <w:vertAlign w:val="subscript"/>
          <w:lang w:val="x-none" w:eastAsia="x-none"/>
        </w:rPr>
        <w:t>i</w:t>
      </w:r>
      <w:proofErr w:type="spellEnd"/>
      <w:r w:rsidRPr="005D0F36">
        <w:rPr>
          <w:szCs w:val="20"/>
          <w:lang w:val="x-none" w:eastAsia="x-none"/>
        </w:rPr>
        <w:t xml:space="preserve"> (RTDCIMP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w:t>
      </w:r>
      <w:proofErr w:type="spellStart"/>
      <w:r w:rsidRPr="005D0F36">
        <w:rPr>
          <w:i/>
          <w:szCs w:val="20"/>
          <w:vertAlign w:val="subscript"/>
          <w:lang w:val="x-none" w:eastAsia="x-none"/>
        </w:rPr>
        <w:t>i</w:t>
      </w:r>
      <w:proofErr w:type="spellEnd"/>
      <w:r w:rsidRPr="005D0F36">
        <w:rPr>
          <w:szCs w:val="20"/>
          <w:lang w:val="x-none" w:eastAsia="x-none"/>
        </w:rPr>
        <w:t>) / 4</w:t>
      </w:r>
    </w:p>
    <w:p w14:paraId="0B58A9A2"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URTAML</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max(0,</w:t>
      </w:r>
      <w:r w:rsidRPr="005D0F36">
        <w:rPr>
          <w:szCs w:val="20"/>
          <w:lang w:val="x-none" w:eastAsia="x-none"/>
        </w:rPr>
        <w:t>∑</w:t>
      </w:r>
      <w:r w:rsidRPr="005D0F36">
        <w:rPr>
          <w:i/>
          <w:szCs w:val="20"/>
          <w:vertAlign w:val="subscript"/>
          <w:lang w:val="x-none" w:eastAsia="x-none"/>
        </w:rPr>
        <w:t xml:space="preserve">p, </w:t>
      </w:r>
      <w:proofErr w:type="spellStart"/>
      <w:r w:rsidRPr="005D0F36">
        <w:rPr>
          <w:i/>
          <w:szCs w:val="20"/>
          <w:vertAlign w:val="subscript"/>
          <w:lang w:val="x-none" w:eastAsia="x-none"/>
        </w:rPr>
        <w:t>i</w:t>
      </w:r>
      <w:proofErr w:type="spellEnd"/>
      <w:r w:rsidRPr="005D0F36">
        <w:rPr>
          <w:szCs w:val="20"/>
          <w:lang w:val="x-none" w:eastAsia="x-none"/>
        </w:rPr>
        <w:t xml:space="preserve"> (RTAML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w:t>
      </w:r>
      <w:proofErr w:type="spellStart"/>
      <w:r w:rsidRPr="005D0F36">
        <w:rPr>
          <w:i/>
          <w:szCs w:val="20"/>
          <w:vertAlign w:val="subscript"/>
          <w:lang w:val="x-none" w:eastAsia="x-none"/>
        </w:rPr>
        <w:t>i</w:t>
      </w:r>
      <w:proofErr w:type="spellEnd"/>
      <w:r w:rsidRPr="005D0F36">
        <w:rPr>
          <w:szCs w:val="20"/>
          <w:lang w:val="x-none" w:eastAsia="x-none"/>
        </w:rPr>
        <w:t>))</w:t>
      </w:r>
    </w:p>
    <w:p w14:paraId="63705C7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URTQQES</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 xml:space="preserve">p, </w:t>
      </w:r>
      <w:proofErr w:type="spellStart"/>
      <w:r w:rsidRPr="005D0F36">
        <w:rPr>
          <w:i/>
          <w:szCs w:val="20"/>
          <w:vertAlign w:val="subscript"/>
          <w:lang w:val="x-none" w:eastAsia="x-none"/>
        </w:rPr>
        <w:t>i</w:t>
      </w:r>
      <w:proofErr w:type="spellEnd"/>
      <w:r w:rsidRPr="005D0F36">
        <w:rPr>
          <w:szCs w:val="20"/>
          <w:lang w:val="x-none" w:eastAsia="x-none"/>
        </w:rPr>
        <w:t xml:space="preserve"> (</w:t>
      </w:r>
      <w:r w:rsidRPr="005D0F36">
        <w:rPr>
          <w:rFonts w:eastAsia="Calibri"/>
          <w:szCs w:val="20"/>
          <w:lang w:val="x-none" w:eastAsia="x-none"/>
        </w:rPr>
        <w:t>RTQQES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w:t>
      </w:r>
      <w:proofErr w:type="spellStart"/>
      <w:r w:rsidRPr="005D0F36">
        <w:rPr>
          <w:i/>
          <w:szCs w:val="20"/>
          <w:vertAlign w:val="subscript"/>
          <w:lang w:val="x-none" w:eastAsia="x-none"/>
        </w:rPr>
        <w:t>i</w:t>
      </w:r>
      <w:proofErr w:type="spellEnd"/>
      <w:r w:rsidRPr="005D0F36">
        <w:rPr>
          <w:szCs w:val="20"/>
          <w:lang w:val="x-none" w:eastAsia="x-none"/>
        </w:rPr>
        <w:t>) / 4</w:t>
      </w:r>
    </w:p>
    <w:p w14:paraId="6898B01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URTQQEP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 xml:space="preserve">p, </w:t>
      </w:r>
      <w:proofErr w:type="spellStart"/>
      <w:r w:rsidRPr="005D0F36">
        <w:rPr>
          <w:i/>
          <w:szCs w:val="20"/>
          <w:vertAlign w:val="subscript"/>
          <w:lang w:val="x-none" w:eastAsia="x-none"/>
        </w:rPr>
        <w:t>i</w:t>
      </w:r>
      <w:proofErr w:type="spellEnd"/>
      <w:r w:rsidRPr="005D0F36">
        <w:rPr>
          <w:szCs w:val="20"/>
          <w:lang w:val="x-none" w:eastAsia="x-none"/>
        </w:rPr>
        <w:t xml:space="preserve"> (</w:t>
      </w:r>
      <w:r w:rsidRPr="005D0F36">
        <w:rPr>
          <w:rFonts w:eastAsia="Calibri"/>
          <w:szCs w:val="20"/>
          <w:lang w:val="x-none" w:eastAsia="x-none"/>
        </w:rPr>
        <w:t>RTQQEP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p, </w:t>
      </w:r>
      <w:proofErr w:type="spellStart"/>
      <w:r w:rsidRPr="005D0F36">
        <w:rPr>
          <w:i/>
          <w:szCs w:val="20"/>
          <w:vertAlign w:val="subscript"/>
          <w:lang w:val="x-none" w:eastAsia="x-none"/>
        </w:rPr>
        <w:t>i</w:t>
      </w:r>
      <w:proofErr w:type="spellEnd"/>
      <w:r w:rsidRPr="005D0F36">
        <w:rPr>
          <w:szCs w:val="20"/>
          <w:lang w:val="x-none" w:eastAsia="x-none"/>
        </w:rPr>
        <w:t>) / 4</w:t>
      </w:r>
    </w:p>
    <w:p w14:paraId="44A8B1FB"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UDAES</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DAES </w:t>
      </w:r>
      <w:proofErr w:type="spellStart"/>
      <w:r w:rsidRPr="005D0F36">
        <w:rPr>
          <w:i/>
          <w:szCs w:val="20"/>
          <w:vertAlign w:val="subscript"/>
          <w:lang w:val="x-none" w:eastAsia="x-none"/>
        </w:rPr>
        <w:t>mp</w:t>
      </w:r>
      <w:proofErr w:type="spellEnd"/>
      <w:r w:rsidRPr="005D0F36">
        <w:rPr>
          <w:i/>
          <w:szCs w:val="20"/>
          <w:vertAlign w:val="subscript"/>
          <w:lang w:val="x-none" w:eastAsia="x-none"/>
        </w:rPr>
        <w:t>, p, h</w:t>
      </w:r>
      <w:r w:rsidRPr="005D0F36">
        <w:rPr>
          <w:szCs w:val="20"/>
          <w:lang w:val="x-none" w:eastAsia="x-none"/>
        </w:rPr>
        <w:t>)</w:t>
      </w:r>
    </w:p>
    <w:p w14:paraId="16C0D08A"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UDAEP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p, h</w:t>
      </w:r>
      <w:r w:rsidRPr="005D0F36">
        <w:rPr>
          <w:szCs w:val="20"/>
          <w:lang w:val="x-none" w:eastAsia="x-none"/>
        </w:rPr>
        <w:t xml:space="preserve"> (</w:t>
      </w:r>
      <w:r w:rsidRPr="005D0F36">
        <w:rPr>
          <w:rFonts w:eastAsia="Calibri"/>
          <w:szCs w:val="20"/>
          <w:lang w:val="x-none" w:eastAsia="x-none"/>
        </w:rPr>
        <w:t>DAEP </w:t>
      </w:r>
      <w:proofErr w:type="spellStart"/>
      <w:r w:rsidRPr="005D0F36">
        <w:rPr>
          <w:i/>
          <w:szCs w:val="20"/>
          <w:vertAlign w:val="subscript"/>
          <w:lang w:val="x-none" w:eastAsia="x-none"/>
        </w:rPr>
        <w:t>mp</w:t>
      </w:r>
      <w:proofErr w:type="spellEnd"/>
      <w:r w:rsidRPr="005D0F36">
        <w:rPr>
          <w:i/>
          <w:szCs w:val="20"/>
          <w:vertAlign w:val="subscript"/>
          <w:lang w:val="x-none" w:eastAsia="x-none"/>
        </w:rPr>
        <w:t>, p, h</w:t>
      </w:r>
      <w:r w:rsidRPr="005D0F36">
        <w:rPr>
          <w:szCs w:val="20"/>
          <w:lang w:val="x-none" w:eastAsia="x-none"/>
        </w:rPr>
        <w:t>)</w:t>
      </w:r>
    </w:p>
    <w:p w14:paraId="7E0CF64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RTOBL</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524FF753"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URTOBLLO</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(RT</w:t>
      </w:r>
      <w:r w:rsidRPr="005D0F36">
        <w:rPr>
          <w:rFonts w:eastAsia="Calibri"/>
          <w:szCs w:val="20"/>
          <w:lang w:val="x-none" w:eastAsia="x-none"/>
        </w:rPr>
        <w:t>OBLLO</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60D01194" w14:textId="77777777" w:rsidR="00A42C8A" w:rsidRPr="005D0F36" w:rsidRDefault="00A42C8A" w:rsidP="00A42C8A">
      <w:pPr>
        <w:tabs>
          <w:tab w:val="left" w:pos="2340"/>
          <w:tab w:val="left" w:pos="3420"/>
        </w:tabs>
        <w:spacing w:after="240"/>
        <w:ind w:left="1440"/>
        <w:rPr>
          <w:szCs w:val="20"/>
          <w:lang w:val="x-none" w:eastAsia="x-none"/>
        </w:rPr>
      </w:pPr>
      <w:r w:rsidRPr="005D0F36">
        <w:rPr>
          <w:szCs w:val="20"/>
          <w:lang w:val="x-none" w:eastAsia="x-none"/>
        </w:rPr>
        <w:t>UDAOPT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szCs w:val="20"/>
          <w:lang w:val="x-none" w:eastAsia="x-none"/>
        </w:rPr>
        <w:t xml:space="preserve"> (</w:t>
      </w:r>
      <w:r w:rsidRPr="005D0F36">
        <w:rPr>
          <w:rFonts w:eastAsia="Calibri"/>
          <w:szCs w:val="20"/>
          <w:lang w:val="x-none" w:eastAsia="x-none"/>
        </w:rPr>
        <w:t>DAOPT</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293F4038"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UDAOBL</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DAOBL</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7A8F7BE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UOPTS</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OPTS</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 xml:space="preserve">) </w:t>
      </w:r>
    </w:p>
    <w:p w14:paraId="6D9266A0"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UOBLS</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OBLS</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2477EA0F" w14:textId="77777777" w:rsidR="00A42C8A" w:rsidRPr="005D0F36" w:rsidRDefault="00A42C8A" w:rsidP="00A42C8A">
      <w:pPr>
        <w:tabs>
          <w:tab w:val="left" w:pos="2340"/>
          <w:tab w:val="left" w:pos="3420"/>
        </w:tabs>
        <w:spacing w:after="240"/>
        <w:ind w:left="1440"/>
        <w:rPr>
          <w:szCs w:val="20"/>
          <w:lang w:val="x-none" w:eastAsia="x-none"/>
        </w:rPr>
      </w:pPr>
      <w:r w:rsidRPr="005D0F36">
        <w:rPr>
          <w:rFonts w:eastAsia="Calibri"/>
          <w:szCs w:val="20"/>
          <w:lang w:val="x-none" w:eastAsia="x-none"/>
        </w:rPr>
        <w:t>UOPTP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OPTP</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xml:space="preserve">, </w:t>
      </w:r>
      <w:r w:rsidRPr="005D0F36">
        <w:rPr>
          <w:rFonts w:eastAsia="Calibri"/>
          <w:i/>
          <w:szCs w:val="20"/>
          <w:vertAlign w:val="subscript"/>
          <w:lang w:val="x-none" w:eastAsia="x-none"/>
        </w:rPr>
        <w:t>j, h</w:t>
      </w:r>
      <w:r w:rsidRPr="005D0F36">
        <w:rPr>
          <w:szCs w:val="20"/>
          <w:lang w:val="x-none" w:eastAsia="x-none"/>
        </w:rPr>
        <w:t>)</w:t>
      </w:r>
    </w:p>
    <w:p w14:paraId="275B0483" w14:textId="77777777" w:rsidR="00A42C8A" w:rsidRPr="005D0F36" w:rsidRDefault="00A42C8A" w:rsidP="00A42C8A">
      <w:pPr>
        <w:tabs>
          <w:tab w:val="left" w:pos="2340"/>
          <w:tab w:val="left" w:pos="3420"/>
        </w:tabs>
        <w:spacing w:after="240"/>
        <w:ind w:left="1440"/>
        <w:rPr>
          <w:szCs w:val="20"/>
          <w:lang w:eastAsia="x-none"/>
        </w:rPr>
      </w:pPr>
      <w:r w:rsidRPr="005D0F36">
        <w:rPr>
          <w:rFonts w:eastAsia="Calibri"/>
          <w:szCs w:val="20"/>
          <w:lang w:val="x-none" w:eastAsia="x-none"/>
        </w:rPr>
        <w:t>UOBLP</w:t>
      </w:r>
      <w:r w:rsidRPr="005D0F36">
        <w:rPr>
          <w:szCs w:val="20"/>
          <w:lang w:val="x-none" w:eastAsia="x-none"/>
        </w:rPr>
        <w:t> </w:t>
      </w:r>
      <w:proofErr w:type="spellStart"/>
      <w:r w:rsidRPr="005D0F36">
        <w:rPr>
          <w:i/>
          <w:szCs w:val="20"/>
          <w:vertAlign w:val="subscript"/>
          <w:lang w:val="x-none" w:eastAsia="x-none"/>
        </w:rPr>
        <w:t>mp</w:t>
      </w:r>
      <w:proofErr w:type="spellEnd"/>
      <w:r w:rsidRPr="005D0F36">
        <w:rPr>
          <w:rFonts w:eastAsia="Calibri"/>
          <w:szCs w:val="20"/>
          <w:lang w:val="x-none" w:eastAsia="x-none"/>
        </w:rPr>
        <w:t xml:space="preserve"> = </w:t>
      </w:r>
      <w:r w:rsidRPr="005D0F36">
        <w:rPr>
          <w:szCs w:val="20"/>
          <w:lang w:val="x-none" w:eastAsia="x-none"/>
        </w:rPr>
        <w:t>∑</w:t>
      </w:r>
      <w:r w:rsidRPr="005D0F36">
        <w:rPr>
          <w:i/>
          <w:szCs w:val="20"/>
          <w:vertAlign w:val="subscript"/>
          <w:lang w:val="x-none" w:eastAsia="x-none"/>
        </w:rPr>
        <w:t>(j, k), h</w:t>
      </w:r>
      <w:r w:rsidRPr="005D0F36">
        <w:rPr>
          <w:i/>
          <w:szCs w:val="20"/>
          <w:lang w:val="x-none" w:eastAsia="x-none"/>
        </w:rPr>
        <w:t xml:space="preserve"> </w:t>
      </w:r>
      <w:r w:rsidRPr="005D0F36">
        <w:rPr>
          <w:szCs w:val="20"/>
          <w:lang w:val="x-none" w:eastAsia="x-none"/>
        </w:rPr>
        <w:t>(</w:t>
      </w:r>
      <w:r w:rsidRPr="005D0F36">
        <w:rPr>
          <w:rFonts w:eastAsia="Calibri"/>
          <w:szCs w:val="20"/>
          <w:lang w:val="x-none" w:eastAsia="x-none"/>
        </w:rPr>
        <w:t>OBLP</w:t>
      </w:r>
      <w:r w:rsidRPr="005D0F36">
        <w:rPr>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 (</w:t>
      </w:r>
      <w:r w:rsidRPr="005D0F36">
        <w:rPr>
          <w:rFonts w:eastAsia="Calibri"/>
          <w:i/>
          <w:szCs w:val="20"/>
          <w:vertAlign w:val="subscript"/>
          <w:lang w:val="x-none" w:eastAsia="x-none"/>
        </w:rPr>
        <w:t>j, k), h</w:t>
      </w:r>
      <w:r w:rsidRPr="005D0F36">
        <w:rPr>
          <w:szCs w:val="20"/>
          <w:lang w:val="x-none" w:eastAsia="x-none"/>
        </w:rPr>
        <w:t>)</w:t>
      </w:r>
    </w:p>
    <w:p w14:paraId="69C8DEDE" w14:textId="77777777" w:rsidR="00A42C8A" w:rsidRPr="005D0F36" w:rsidRDefault="00A42C8A" w:rsidP="00A42C8A">
      <w:pPr>
        <w:tabs>
          <w:tab w:val="left" w:pos="2340"/>
          <w:tab w:val="left" w:pos="3420"/>
        </w:tabs>
        <w:spacing w:after="240"/>
        <w:ind w:left="1440"/>
        <w:rPr>
          <w:szCs w:val="20"/>
          <w:lang w:eastAsia="x-none"/>
        </w:rPr>
      </w:pPr>
      <w:r w:rsidRPr="005D0F36">
        <w:rPr>
          <w:szCs w:val="20"/>
          <w:lang w:val="x-none" w:eastAsia="x-none"/>
        </w:rPr>
        <w:t>UWSLTOT</w:t>
      </w:r>
      <w:r w:rsidRPr="005D0F36">
        <w:rPr>
          <w:i/>
          <w:szCs w:val="20"/>
          <w:vertAlign w:val="subscript"/>
          <w:lang w:val="x-none" w:eastAsia="x-none"/>
        </w:rPr>
        <w:t xml:space="preserve"> </w:t>
      </w:r>
      <w:proofErr w:type="spellStart"/>
      <w:r w:rsidRPr="005D0F36">
        <w:rPr>
          <w:i/>
          <w:szCs w:val="20"/>
          <w:vertAlign w:val="subscript"/>
          <w:lang w:val="x-none" w:eastAsia="x-none"/>
        </w:rPr>
        <w:t>mp</w:t>
      </w:r>
      <w:proofErr w:type="spellEnd"/>
      <w:r w:rsidRPr="005D0F36">
        <w:rPr>
          <w:szCs w:val="20"/>
          <w:lang w:val="x-none" w:eastAsia="x-none"/>
        </w:rPr>
        <w:t xml:space="preserve"> = (-1) *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 xml:space="preserve"> (MEBL</w:t>
      </w:r>
      <w:r w:rsidRPr="005D0F36">
        <w:rPr>
          <w:szCs w:val="20"/>
          <w:lang w:eastAsia="x-none"/>
        </w:rPr>
        <w:t xml:space="preserve"> </w:t>
      </w:r>
      <w:proofErr w:type="spellStart"/>
      <w:r w:rsidRPr="005D0F36">
        <w:rPr>
          <w:i/>
          <w:szCs w:val="20"/>
          <w:vertAlign w:val="subscript"/>
          <w:lang w:val="x-none" w:eastAsia="x-none"/>
        </w:rPr>
        <w:t>mp</w:t>
      </w:r>
      <w:proofErr w:type="spellEnd"/>
      <w:r w:rsidRPr="005D0F36">
        <w:rPr>
          <w:i/>
          <w:szCs w:val="20"/>
          <w:vertAlign w:val="subscript"/>
          <w:lang w:val="x-none" w:eastAsia="x-none"/>
        </w:rPr>
        <w:t>,</w:t>
      </w:r>
      <w:r w:rsidRPr="005D0F36">
        <w:rPr>
          <w:i/>
          <w:szCs w:val="20"/>
          <w:vertAlign w:val="subscript"/>
          <w:lang w:eastAsia="x-none"/>
        </w:rPr>
        <w:t xml:space="preserve"> </w:t>
      </w:r>
      <w:r w:rsidRPr="005D0F36">
        <w:rPr>
          <w:i/>
          <w:szCs w:val="20"/>
          <w:vertAlign w:val="subscript"/>
          <w:lang w:val="x-none" w:eastAsia="x-none"/>
        </w:rPr>
        <w:t>r,</w:t>
      </w:r>
      <w:r w:rsidRPr="005D0F36">
        <w:rPr>
          <w:i/>
          <w:szCs w:val="20"/>
          <w:vertAlign w:val="subscript"/>
          <w:lang w:eastAsia="x-none"/>
        </w:rPr>
        <w:t xml:space="preserve"> </w:t>
      </w:r>
      <w:r w:rsidRPr="005D0F36">
        <w:rPr>
          <w:i/>
          <w:szCs w:val="20"/>
          <w:vertAlign w:val="subscript"/>
          <w:lang w:val="x-none" w:eastAsia="x-none"/>
        </w:rPr>
        <w:t>b</w:t>
      </w:r>
      <w:r w:rsidRPr="005D0F36">
        <w:rPr>
          <w:szCs w:val="20"/>
          <w:lang w:val="x-none" w:eastAsia="x-none"/>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42C8A" w:rsidRPr="005D0F36" w14:paraId="119B1CF5" w14:textId="77777777" w:rsidTr="00AA6419">
        <w:tc>
          <w:tcPr>
            <w:tcW w:w="9766" w:type="dxa"/>
            <w:shd w:val="pct12" w:color="auto" w:fill="auto"/>
          </w:tcPr>
          <w:p w14:paraId="5A1ADD36" w14:textId="77777777" w:rsidR="00A42C8A" w:rsidRPr="005D0F36" w:rsidRDefault="00A42C8A" w:rsidP="00AA6419">
            <w:pPr>
              <w:spacing w:before="120" w:after="240"/>
              <w:rPr>
                <w:b/>
                <w:i/>
                <w:iCs/>
                <w:szCs w:val="20"/>
              </w:rPr>
            </w:pPr>
            <w:r w:rsidRPr="005D0F36">
              <w:rPr>
                <w:b/>
                <w:i/>
                <w:iCs/>
                <w:szCs w:val="20"/>
              </w:rPr>
              <w:lastRenderedPageBreak/>
              <w:t>[NPRR917:  Insert the formula “</w:t>
            </w:r>
            <w:r w:rsidRPr="005D0F36">
              <w:rPr>
                <w:b/>
                <w:i/>
                <w:iCs/>
                <w:szCs w:val="20"/>
                <w:lang w:val="x-none"/>
              </w:rPr>
              <w:t>USOGTOT</w:t>
            </w:r>
            <w:r w:rsidRPr="005D0F36">
              <w:rPr>
                <w:b/>
                <w:i/>
                <w:iCs/>
                <w:szCs w:val="20"/>
                <w:vertAlign w:val="subscript"/>
              </w:rPr>
              <w:t xml:space="preserve"> </w:t>
            </w:r>
            <w:proofErr w:type="spellStart"/>
            <w:r w:rsidRPr="005D0F36">
              <w:rPr>
                <w:b/>
                <w:i/>
                <w:iCs/>
                <w:szCs w:val="20"/>
                <w:vertAlign w:val="subscript"/>
              </w:rPr>
              <w:t>mp</w:t>
            </w:r>
            <w:proofErr w:type="spellEnd"/>
            <w:r w:rsidRPr="005D0F36">
              <w:rPr>
                <w:b/>
                <w:i/>
                <w:iCs/>
                <w:szCs w:val="20"/>
              </w:rPr>
              <w:t xml:space="preserve">” </w:t>
            </w:r>
            <w:ins w:id="629" w:author="ERCOT 091020" w:date="2020-09-09T11:54:00Z">
              <w:r w:rsidR="007B5614">
                <w:rPr>
                  <w:b/>
                  <w:i/>
                  <w:iCs/>
                  <w:szCs w:val="20"/>
                </w:rPr>
                <w:t xml:space="preserve">and </w:t>
              </w:r>
              <w:r w:rsidR="007B5614" w:rsidRPr="005D0F36">
                <w:rPr>
                  <w:b/>
                  <w:i/>
                  <w:iCs/>
                  <w:szCs w:val="20"/>
                </w:rPr>
                <w:t>“</w:t>
              </w:r>
              <w:r w:rsidR="007B5614" w:rsidRPr="005D0F36">
                <w:rPr>
                  <w:b/>
                  <w:i/>
                  <w:iCs/>
                  <w:szCs w:val="20"/>
                  <w:lang w:val="x-none"/>
                </w:rPr>
                <w:t>USO</w:t>
              </w:r>
              <w:r w:rsidR="007B5614">
                <w:rPr>
                  <w:b/>
                  <w:i/>
                  <w:iCs/>
                  <w:szCs w:val="20"/>
                </w:rPr>
                <w:t>CL</w:t>
              </w:r>
              <w:r w:rsidR="007B5614" w:rsidRPr="005D0F36">
                <w:rPr>
                  <w:b/>
                  <w:i/>
                  <w:iCs/>
                  <w:szCs w:val="20"/>
                  <w:lang w:val="x-none"/>
                </w:rPr>
                <w:t>TOT</w:t>
              </w:r>
              <w:r w:rsidR="007B5614" w:rsidRPr="005D0F36">
                <w:rPr>
                  <w:b/>
                  <w:i/>
                  <w:iCs/>
                  <w:szCs w:val="20"/>
                  <w:vertAlign w:val="subscript"/>
                </w:rPr>
                <w:t xml:space="preserve"> </w:t>
              </w:r>
              <w:proofErr w:type="spellStart"/>
              <w:r w:rsidR="007B5614" w:rsidRPr="005D0F36">
                <w:rPr>
                  <w:b/>
                  <w:i/>
                  <w:iCs/>
                  <w:szCs w:val="20"/>
                  <w:vertAlign w:val="subscript"/>
                </w:rPr>
                <w:t>mp</w:t>
              </w:r>
              <w:proofErr w:type="spellEnd"/>
              <w:r w:rsidR="007B5614" w:rsidRPr="005D0F36">
                <w:rPr>
                  <w:b/>
                  <w:i/>
                  <w:iCs/>
                  <w:szCs w:val="20"/>
                </w:rPr>
                <w:t xml:space="preserve">” </w:t>
              </w:r>
            </w:ins>
            <w:r w:rsidRPr="005D0F36">
              <w:rPr>
                <w:b/>
                <w:i/>
                <w:iCs/>
                <w:szCs w:val="20"/>
              </w:rPr>
              <w:t>below upon system implementation:]</w:t>
            </w:r>
          </w:p>
          <w:p w14:paraId="53A55667" w14:textId="77777777" w:rsidR="003B0322" w:rsidRDefault="00A42C8A" w:rsidP="00AA6419">
            <w:pPr>
              <w:tabs>
                <w:tab w:val="left" w:pos="2340"/>
                <w:tab w:val="left" w:pos="3420"/>
              </w:tabs>
              <w:spacing w:after="240"/>
              <w:ind w:left="3037" w:hanging="1597"/>
              <w:rPr>
                <w:ins w:id="630" w:author="ERCOT 091020" w:date="2020-08-13T16:03:00Z"/>
                <w:szCs w:val="20"/>
              </w:rPr>
            </w:pPr>
            <w:r w:rsidRPr="005D0F36">
              <w:rPr>
                <w:szCs w:val="20"/>
                <w:lang w:val="x-none" w:eastAsia="x-none"/>
              </w:rPr>
              <w:t>USOGTOT</w:t>
            </w:r>
            <w:r w:rsidRPr="005D0F36">
              <w:rPr>
                <w:i/>
                <w:szCs w:val="20"/>
                <w:vertAlign w:val="subscript"/>
              </w:rPr>
              <w:t xml:space="preserve"> </w:t>
            </w:r>
            <w:proofErr w:type="spellStart"/>
            <w:r w:rsidRPr="005D0F36">
              <w:rPr>
                <w:i/>
                <w:szCs w:val="20"/>
                <w:vertAlign w:val="subscript"/>
              </w:rPr>
              <w:t>mp</w:t>
            </w:r>
            <w:proofErr w:type="spellEnd"/>
            <w:r w:rsidRPr="005D0F36">
              <w:rPr>
                <w:szCs w:val="20"/>
              </w:rPr>
              <w:t xml:space="preserve"> </w:t>
            </w:r>
            <w:r w:rsidRPr="005D0F36">
              <w:rPr>
                <w:rFonts w:eastAsia="Calibri"/>
                <w:szCs w:val="20"/>
              </w:rPr>
              <w:t xml:space="preserve">= </w:t>
            </w:r>
            <w:r w:rsidRPr="005D0F36">
              <w:rPr>
                <w:szCs w:val="20"/>
              </w:rPr>
              <w:t>∑</w:t>
            </w:r>
            <w:proofErr w:type="spellStart"/>
            <w:r w:rsidRPr="005D0F36">
              <w:rPr>
                <w:i/>
                <w:szCs w:val="20"/>
                <w:vertAlign w:val="subscript"/>
              </w:rPr>
              <w:t>gsc</w:t>
            </w:r>
            <w:proofErr w:type="spellEnd"/>
            <w:r w:rsidRPr="005D0F36">
              <w:rPr>
                <w:i/>
                <w:szCs w:val="20"/>
                <w:vertAlign w:val="subscript"/>
              </w:rPr>
              <w:t>, b</w:t>
            </w:r>
            <w:r w:rsidRPr="005D0F36">
              <w:rPr>
                <w:szCs w:val="20"/>
              </w:rPr>
              <w:t xml:space="preserve"> (OFSOG </w:t>
            </w:r>
            <w:proofErr w:type="spellStart"/>
            <w:r w:rsidRPr="005D0F36">
              <w:rPr>
                <w:i/>
                <w:szCs w:val="20"/>
                <w:vertAlign w:val="subscript"/>
              </w:rPr>
              <w:t>mp</w:t>
            </w:r>
            <w:proofErr w:type="spellEnd"/>
            <w:r w:rsidRPr="005D0F36">
              <w:rPr>
                <w:i/>
                <w:szCs w:val="20"/>
                <w:vertAlign w:val="subscript"/>
              </w:rPr>
              <w:t xml:space="preserve">, </w:t>
            </w:r>
            <w:proofErr w:type="spellStart"/>
            <w:r w:rsidRPr="005D0F36">
              <w:rPr>
                <w:i/>
                <w:szCs w:val="20"/>
                <w:vertAlign w:val="subscript"/>
              </w:rPr>
              <w:t>gsc</w:t>
            </w:r>
            <w:proofErr w:type="spellEnd"/>
            <w:r w:rsidRPr="005D0F36">
              <w:rPr>
                <w:i/>
                <w:szCs w:val="20"/>
                <w:vertAlign w:val="subscript"/>
              </w:rPr>
              <w:t>, b</w:t>
            </w:r>
            <w:r w:rsidRPr="005D0F36">
              <w:rPr>
                <w:szCs w:val="20"/>
              </w:rPr>
              <w:t xml:space="preserve">) + </w:t>
            </w:r>
            <w:r w:rsidRPr="005D0F36">
              <w:rPr>
                <w:szCs w:val="20"/>
                <w:lang w:val="x-none" w:eastAsia="x-none"/>
              </w:rPr>
              <w:t>∑</w:t>
            </w:r>
            <w:r w:rsidRPr="005D0F36">
              <w:rPr>
                <w:szCs w:val="20"/>
                <w:lang w:eastAsia="x-none"/>
              </w:rPr>
              <w:t xml:space="preserve"> </w:t>
            </w:r>
            <w:r w:rsidRPr="005D0F36">
              <w:rPr>
                <w:i/>
                <w:szCs w:val="20"/>
                <w:vertAlign w:val="subscript"/>
                <w:lang w:val="x-none" w:eastAsia="x-none"/>
              </w:rPr>
              <w:t xml:space="preserve">p, </w:t>
            </w:r>
            <w:proofErr w:type="spellStart"/>
            <w:r w:rsidRPr="005D0F36">
              <w:rPr>
                <w:i/>
                <w:szCs w:val="20"/>
                <w:vertAlign w:val="subscript"/>
                <w:lang w:val="x-none" w:eastAsia="x-none"/>
              </w:rPr>
              <w:t>i</w:t>
            </w:r>
            <w:proofErr w:type="spellEnd"/>
            <w:r w:rsidRPr="005D0F36">
              <w:rPr>
                <w:i/>
                <w:szCs w:val="20"/>
                <w:vertAlign w:val="subscript"/>
                <w:lang w:eastAsia="x-none"/>
              </w:rPr>
              <w:t xml:space="preserve"> </w:t>
            </w:r>
            <w:r w:rsidRPr="005D0F36">
              <w:rPr>
                <w:szCs w:val="20"/>
                <w:lang w:eastAsia="x-none"/>
              </w:rPr>
              <w:t>(</w:t>
            </w:r>
            <w:r w:rsidRPr="005D0F36">
              <w:rPr>
                <w:szCs w:val="20"/>
              </w:rPr>
              <w:t xml:space="preserve">RTMGSOGZ </w:t>
            </w:r>
            <w:proofErr w:type="spellStart"/>
            <w:r w:rsidRPr="005D0F36">
              <w:rPr>
                <w:i/>
                <w:szCs w:val="20"/>
                <w:vertAlign w:val="subscript"/>
              </w:rPr>
              <w:t>mp</w:t>
            </w:r>
            <w:proofErr w:type="spellEnd"/>
            <w:r w:rsidRPr="005D0F36">
              <w:rPr>
                <w:i/>
                <w:szCs w:val="20"/>
                <w:vertAlign w:val="subscript"/>
              </w:rPr>
              <w:t xml:space="preserve">, p, </w:t>
            </w:r>
            <w:proofErr w:type="spellStart"/>
            <w:r w:rsidRPr="005D0F36">
              <w:rPr>
                <w:i/>
                <w:szCs w:val="20"/>
                <w:vertAlign w:val="subscript"/>
              </w:rPr>
              <w:t>i</w:t>
            </w:r>
            <w:proofErr w:type="spellEnd"/>
            <w:r w:rsidRPr="005D0F36">
              <w:rPr>
                <w:szCs w:val="20"/>
              </w:rPr>
              <w:t>)</w:t>
            </w:r>
            <w:ins w:id="631" w:author="ERCOT 091020" w:date="2020-08-13T16:03:00Z">
              <w:r w:rsidR="003B0322">
                <w:rPr>
                  <w:szCs w:val="20"/>
                </w:rPr>
                <w:t xml:space="preserve"> </w:t>
              </w:r>
            </w:ins>
          </w:p>
          <w:p w14:paraId="08F09BF1" w14:textId="747B6667" w:rsidR="00A42C8A" w:rsidRPr="005D0F36" w:rsidRDefault="003B0322" w:rsidP="003B0322">
            <w:pPr>
              <w:tabs>
                <w:tab w:val="left" w:pos="2340"/>
                <w:tab w:val="left" w:pos="3420"/>
              </w:tabs>
              <w:spacing w:after="240"/>
              <w:ind w:left="3037" w:hanging="1597"/>
              <w:rPr>
                <w:szCs w:val="20"/>
              </w:rPr>
            </w:pPr>
            <w:ins w:id="632" w:author="ERCOT 091020" w:date="2020-09-09T11:49:00Z">
              <w:r>
                <w:rPr>
                  <w:szCs w:val="20"/>
                </w:rPr>
                <w:t>USOCLTOT</w:t>
              </w:r>
            </w:ins>
            <w:ins w:id="633" w:author="ERCOT 091020" w:date="2020-09-09T11:50:00Z">
              <w:r w:rsidRPr="005D0F36">
                <w:rPr>
                  <w:i/>
                  <w:szCs w:val="20"/>
                  <w:vertAlign w:val="subscript"/>
                </w:rPr>
                <w:t xml:space="preserve"> </w:t>
              </w:r>
              <w:proofErr w:type="spellStart"/>
              <w:r w:rsidRPr="005D0F36">
                <w:rPr>
                  <w:i/>
                  <w:szCs w:val="20"/>
                  <w:vertAlign w:val="subscript"/>
                </w:rPr>
                <w:t>mp</w:t>
              </w:r>
            </w:ins>
            <w:proofErr w:type="spellEnd"/>
            <w:ins w:id="634" w:author="ERCOT 091020" w:date="2020-09-09T11:49:00Z">
              <w:r>
                <w:rPr>
                  <w:szCs w:val="20"/>
                </w:rPr>
                <w:t xml:space="preserve"> = </w:t>
              </w:r>
            </w:ins>
            <w:ins w:id="635" w:author="ERCOT 091020" w:date="2020-08-13T16:03:00Z">
              <w:r w:rsidR="00A42C8A" w:rsidRPr="005D0F36">
                <w:rPr>
                  <w:szCs w:val="20"/>
                  <w:lang w:val="x-none" w:eastAsia="x-none"/>
                </w:rPr>
                <w:t xml:space="preserve">(-1) * </w:t>
              </w:r>
            </w:ins>
            <w:ins w:id="636" w:author="ERCOT 091020" w:date="2020-08-13T16:04:00Z">
              <w:r w:rsidR="00A42C8A" w:rsidRPr="005D0F36">
                <w:rPr>
                  <w:szCs w:val="20"/>
                </w:rPr>
                <w:t>∑</w:t>
              </w:r>
              <w:proofErr w:type="spellStart"/>
              <w:r w:rsidR="00A42C8A" w:rsidRPr="005D0F36">
                <w:rPr>
                  <w:i/>
                  <w:szCs w:val="20"/>
                  <w:vertAlign w:val="subscript"/>
                </w:rPr>
                <w:t>gsc</w:t>
              </w:r>
              <w:proofErr w:type="spellEnd"/>
              <w:r w:rsidR="00A42C8A" w:rsidRPr="005D0F36">
                <w:rPr>
                  <w:i/>
                  <w:szCs w:val="20"/>
                  <w:vertAlign w:val="subscript"/>
                </w:rPr>
                <w:t>, b</w:t>
              </w:r>
              <w:r w:rsidR="00A42C8A" w:rsidRPr="005D0F36">
                <w:rPr>
                  <w:szCs w:val="20"/>
                </w:rPr>
                <w:t xml:space="preserve"> </w:t>
              </w:r>
            </w:ins>
            <w:ins w:id="637" w:author="ERCOT 091020" w:date="2020-08-13T16:03:00Z">
              <w:r w:rsidR="00A42C8A" w:rsidRPr="005D0F36">
                <w:rPr>
                  <w:szCs w:val="20"/>
                  <w:lang w:val="x-none" w:eastAsia="x-none"/>
                </w:rPr>
                <w:t>(</w:t>
              </w:r>
              <w:r w:rsidR="00A42C8A" w:rsidRPr="001E15B9">
                <w:rPr>
                  <w:bCs/>
                  <w:szCs w:val="20"/>
                  <w:lang w:eastAsia="x-none"/>
                </w:rPr>
                <w:t xml:space="preserve">WSOL </w:t>
              </w:r>
            </w:ins>
            <w:proofErr w:type="spellStart"/>
            <w:ins w:id="638" w:author="ERCOT 091020" w:date="2020-08-27T16:55:00Z">
              <w:r w:rsidR="00A42C8A" w:rsidRPr="001E15B9">
                <w:rPr>
                  <w:bCs/>
                  <w:i/>
                  <w:szCs w:val="20"/>
                  <w:vertAlign w:val="subscript"/>
                  <w:lang w:eastAsia="x-none"/>
                </w:rPr>
                <w:t>mp</w:t>
              </w:r>
            </w:ins>
            <w:proofErr w:type="spellEnd"/>
            <w:ins w:id="639" w:author="ERCOT 091020" w:date="2020-08-13T16:03:00Z">
              <w:r w:rsidR="00A42C8A" w:rsidRPr="001E15B9">
                <w:rPr>
                  <w:bCs/>
                  <w:i/>
                  <w:szCs w:val="20"/>
                  <w:vertAlign w:val="subscript"/>
                  <w:lang w:eastAsia="x-none"/>
                </w:rPr>
                <w:t xml:space="preserve">, </w:t>
              </w:r>
              <w:proofErr w:type="spellStart"/>
              <w:r w:rsidR="00A42C8A" w:rsidRPr="001E15B9">
                <w:rPr>
                  <w:bCs/>
                  <w:i/>
                  <w:szCs w:val="20"/>
                  <w:vertAlign w:val="subscript"/>
                  <w:lang w:eastAsia="x-none"/>
                </w:rPr>
                <w:t>gsc</w:t>
              </w:r>
              <w:proofErr w:type="spellEnd"/>
              <w:r w:rsidR="00A42C8A" w:rsidRPr="001E15B9">
                <w:rPr>
                  <w:bCs/>
                  <w:i/>
                  <w:szCs w:val="20"/>
                  <w:vertAlign w:val="subscript"/>
                  <w:lang w:eastAsia="x-none"/>
                </w:rPr>
                <w:t>, b</w:t>
              </w:r>
            </w:ins>
            <w:ins w:id="640" w:author="ERCOT 091020" w:date="2020-08-20T10:49:00Z">
              <w:r w:rsidR="00A42C8A">
                <w:rPr>
                  <w:bCs/>
                  <w:i/>
                  <w:szCs w:val="20"/>
                  <w:vertAlign w:val="subscript"/>
                  <w:lang w:eastAsia="x-none"/>
                </w:rPr>
                <w:t xml:space="preserve">  </w:t>
              </w:r>
              <w:r w:rsidR="00A42C8A" w:rsidRPr="005D0F36">
                <w:rPr>
                  <w:szCs w:val="20"/>
                </w:rPr>
                <w:t xml:space="preserve">+ </w:t>
              </w:r>
              <w:r w:rsidR="00A42C8A" w:rsidRPr="001E15B9">
                <w:rPr>
                  <w:bCs/>
                </w:rPr>
                <w:t xml:space="preserve">NWSOL </w:t>
              </w:r>
            </w:ins>
            <w:proofErr w:type="spellStart"/>
            <w:ins w:id="641" w:author="ERCOT 091020" w:date="2020-08-27T16:55:00Z">
              <w:r w:rsidR="00A42C8A">
                <w:rPr>
                  <w:bCs/>
                  <w:i/>
                  <w:vertAlign w:val="subscript"/>
                </w:rPr>
                <w:t>mp</w:t>
              </w:r>
            </w:ins>
            <w:proofErr w:type="spellEnd"/>
            <w:ins w:id="642" w:author="ERCOT 091020" w:date="2020-08-20T10:49:00Z">
              <w:r w:rsidR="00A42C8A" w:rsidRPr="001E15B9">
                <w:rPr>
                  <w:bCs/>
                  <w:i/>
                  <w:vertAlign w:val="subscript"/>
                </w:rPr>
                <w:t xml:space="preserve">, </w:t>
              </w:r>
              <w:proofErr w:type="spellStart"/>
              <w:r w:rsidR="00A42C8A" w:rsidRPr="001E15B9">
                <w:rPr>
                  <w:bCs/>
                  <w:i/>
                  <w:vertAlign w:val="subscript"/>
                </w:rPr>
                <w:t>gsc</w:t>
              </w:r>
              <w:proofErr w:type="spellEnd"/>
              <w:r w:rsidR="00A42C8A" w:rsidRPr="001E15B9">
                <w:rPr>
                  <w:bCs/>
                  <w:i/>
                  <w:vertAlign w:val="subscript"/>
                </w:rPr>
                <w:t>, b</w:t>
              </w:r>
            </w:ins>
            <w:ins w:id="643" w:author="ERCOT 091020" w:date="2020-08-13T16:03:00Z">
              <w:r w:rsidR="00A42C8A" w:rsidRPr="005D0F36">
                <w:rPr>
                  <w:szCs w:val="20"/>
                  <w:lang w:val="x-none" w:eastAsia="x-none"/>
                </w:rPr>
                <w:t>)</w:t>
              </w:r>
            </w:ins>
          </w:p>
        </w:tc>
      </w:tr>
    </w:tbl>
    <w:p w14:paraId="06B2A385" w14:textId="77777777" w:rsidR="00A42C8A" w:rsidRPr="005D0F36" w:rsidRDefault="00A42C8A" w:rsidP="00A42C8A">
      <w:pPr>
        <w:spacing w:before="240"/>
        <w:rPr>
          <w:iCs/>
          <w:szCs w:val="20"/>
        </w:rPr>
      </w:pPr>
      <w:r w:rsidRPr="005D0F36">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A42C8A" w:rsidRPr="005D0F36" w14:paraId="08DF0853" w14:textId="77777777" w:rsidTr="00AA6419">
        <w:trPr>
          <w:cantSplit/>
          <w:tblHeader/>
        </w:trPr>
        <w:tc>
          <w:tcPr>
            <w:tcW w:w="1026" w:type="pct"/>
          </w:tcPr>
          <w:p w14:paraId="0E37E7DB" w14:textId="77777777" w:rsidR="00A42C8A" w:rsidRPr="005D0F36" w:rsidRDefault="00A42C8A" w:rsidP="00AA6419">
            <w:pPr>
              <w:spacing w:after="120"/>
              <w:rPr>
                <w:b/>
                <w:iCs/>
                <w:sz w:val="20"/>
                <w:szCs w:val="20"/>
              </w:rPr>
            </w:pPr>
            <w:r w:rsidRPr="005D0F36">
              <w:rPr>
                <w:b/>
                <w:iCs/>
                <w:sz w:val="20"/>
                <w:szCs w:val="20"/>
              </w:rPr>
              <w:t>Variable</w:t>
            </w:r>
          </w:p>
        </w:tc>
        <w:tc>
          <w:tcPr>
            <w:tcW w:w="407" w:type="pct"/>
          </w:tcPr>
          <w:p w14:paraId="11C67B6D" w14:textId="77777777" w:rsidR="00A42C8A" w:rsidRPr="005D0F36" w:rsidRDefault="00A42C8A" w:rsidP="00AA6419">
            <w:pPr>
              <w:spacing w:after="120"/>
              <w:rPr>
                <w:b/>
                <w:iCs/>
                <w:sz w:val="20"/>
                <w:szCs w:val="20"/>
              </w:rPr>
            </w:pPr>
            <w:r w:rsidRPr="005D0F36">
              <w:rPr>
                <w:b/>
                <w:iCs/>
                <w:sz w:val="20"/>
                <w:szCs w:val="20"/>
              </w:rPr>
              <w:t>Unit</w:t>
            </w:r>
          </w:p>
        </w:tc>
        <w:tc>
          <w:tcPr>
            <w:tcW w:w="3567" w:type="pct"/>
          </w:tcPr>
          <w:p w14:paraId="0679C74A" w14:textId="77777777" w:rsidR="00A42C8A" w:rsidRPr="005D0F36" w:rsidRDefault="00A42C8A" w:rsidP="00AA6419">
            <w:pPr>
              <w:spacing w:after="120"/>
              <w:rPr>
                <w:b/>
                <w:iCs/>
                <w:sz w:val="20"/>
                <w:szCs w:val="20"/>
              </w:rPr>
            </w:pPr>
            <w:r w:rsidRPr="005D0F36">
              <w:rPr>
                <w:b/>
                <w:iCs/>
                <w:sz w:val="20"/>
                <w:szCs w:val="20"/>
              </w:rPr>
              <w:t>Definition</w:t>
            </w:r>
          </w:p>
        </w:tc>
      </w:tr>
      <w:tr w:rsidR="00A42C8A" w:rsidRPr="005D0F36" w14:paraId="183D407A" w14:textId="77777777" w:rsidTr="00AA6419">
        <w:trPr>
          <w:cantSplit/>
        </w:trPr>
        <w:tc>
          <w:tcPr>
            <w:tcW w:w="1026" w:type="pct"/>
          </w:tcPr>
          <w:p w14:paraId="6F4F1298" w14:textId="77777777" w:rsidR="00A42C8A" w:rsidRPr="005D0F36" w:rsidRDefault="00A42C8A" w:rsidP="00AA6419">
            <w:pPr>
              <w:spacing w:after="60"/>
              <w:rPr>
                <w:iCs/>
                <w:color w:val="000000"/>
                <w:kern w:val="24"/>
                <w:sz w:val="20"/>
                <w:szCs w:val="20"/>
              </w:rPr>
            </w:pPr>
            <w:r w:rsidRPr="005D0F36">
              <w:rPr>
                <w:iCs/>
                <w:sz w:val="20"/>
                <w:szCs w:val="20"/>
                <w:lang w:val="pt-BR"/>
              </w:rPr>
              <w:t>DURSCP</w:t>
            </w:r>
            <w:r w:rsidRPr="005D0F36">
              <w:rPr>
                <w:iCs/>
                <w:color w:val="000000"/>
                <w:kern w:val="24"/>
                <w:sz w:val="20"/>
                <w:szCs w:val="20"/>
              </w:rPr>
              <w:t xml:space="preserve"> </w:t>
            </w:r>
            <w:proofErr w:type="spellStart"/>
            <w:r w:rsidRPr="005D0F36">
              <w:rPr>
                <w:i/>
                <w:iCs/>
                <w:color w:val="000000"/>
                <w:kern w:val="24"/>
                <w:sz w:val="20"/>
                <w:szCs w:val="20"/>
                <w:vertAlign w:val="subscript"/>
              </w:rPr>
              <w:t>cp</w:t>
            </w:r>
            <w:proofErr w:type="spellEnd"/>
          </w:p>
        </w:tc>
        <w:tc>
          <w:tcPr>
            <w:tcW w:w="407" w:type="pct"/>
          </w:tcPr>
          <w:p w14:paraId="47894522"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782E0330" w14:textId="77777777" w:rsidR="00A42C8A" w:rsidRPr="005D0F36" w:rsidRDefault="00A42C8A" w:rsidP="00AA6419">
            <w:pPr>
              <w:spacing w:after="60"/>
              <w:rPr>
                <w:i/>
                <w:iCs/>
                <w:sz w:val="20"/>
                <w:szCs w:val="20"/>
              </w:rPr>
            </w:pPr>
            <w:r w:rsidRPr="005D0F36">
              <w:rPr>
                <w:i/>
                <w:iCs/>
                <w:sz w:val="20"/>
                <w:szCs w:val="20"/>
              </w:rPr>
              <w:t>Default Uplift Ratio Share per Counter-Party</w:t>
            </w:r>
            <w:r w:rsidRPr="005D0F36">
              <w:rPr>
                <w:iCs/>
                <w:sz w:val="20"/>
                <w:szCs w:val="20"/>
              </w:rPr>
              <w:t xml:space="preserve">—The Counter-Party’s pro rata portion of the total short-pay amount for all Day-Ahead Market (DAM) and Real-Time Market (RTM) Invoices for a month. </w:t>
            </w:r>
          </w:p>
        </w:tc>
      </w:tr>
      <w:tr w:rsidR="00A42C8A" w:rsidRPr="005D0F36" w14:paraId="0D339147" w14:textId="77777777" w:rsidTr="00AA6419">
        <w:trPr>
          <w:cantSplit/>
        </w:trPr>
        <w:tc>
          <w:tcPr>
            <w:tcW w:w="1026" w:type="pct"/>
          </w:tcPr>
          <w:p w14:paraId="00DF3B80" w14:textId="77777777" w:rsidR="00A42C8A" w:rsidRPr="005D0F36" w:rsidRDefault="00A42C8A" w:rsidP="00AA6419">
            <w:pPr>
              <w:spacing w:after="60"/>
              <w:rPr>
                <w:iCs/>
                <w:color w:val="000000"/>
                <w:kern w:val="24"/>
                <w:sz w:val="20"/>
                <w:szCs w:val="20"/>
              </w:rPr>
            </w:pPr>
            <w:r w:rsidRPr="005D0F36">
              <w:rPr>
                <w:iCs/>
                <w:sz w:val="20"/>
                <w:szCs w:val="20"/>
                <w:lang w:val="pt-BR"/>
              </w:rPr>
              <w:t>TSPA</w:t>
            </w:r>
          </w:p>
        </w:tc>
        <w:tc>
          <w:tcPr>
            <w:tcW w:w="407" w:type="pct"/>
          </w:tcPr>
          <w:p w14:paraId="0EFA534D" w14:textId="77777777" w:rsidR="00A42C8A" w:rsidRPr="005D0F36" w:rsidRDefault="00A42C8A" w:rsidP="00AA6419">
            <w:pPr>
              <w:spacing w:after="60"/>
              <w:rPr>
                <w:iCs/>
                <w:sz w:val="20"/>
                <w:szCs w:val="20"/>
              </w:rPr>
            </w:pPr>
            <w:r w:rsidRPr="005D0F36">
              <w:rPr>
                <w:iCs/>
                <w:color w:val="000000"/>
                <w:kern w:val="24"/>
                <w:sz w:val="20"/>
                <w:szCs w:val="20"/>
              </w:rPr>
              <w:t>$</w:t>
            </w:r>
          </w:p>
        </w:tc>
        <w:tc>
          <w:tcPr>
            <w:tcW w:w="3567" w:type="pct"/>
          </w:tcPr>
          <w:p w14:paraId="345A747C" w14:textId="77777777" w:rsidR="00A42C8A" w:rsidRPr="005D0F36" w:rsidRDefault="00A42C8A" w:rsidP="00AA6419">
            <w:pPr>
              <w:spacing w:after="60"/>
              <w:rPr>
                <w:i/>
                <w:iCs/>
                <w:sz w:val="20"/>
                <w:szCs w:val="20"/>
              </w:rPr>
            </w:pPr>
            <w:r w:rsidRPr="005D0F36">
              <w:rPr>
                <w:i/>
                <w:iCs/>
                <w:sz w:val="20"/>
                <w:szCs w:val="20"/>
              </w:rPr>
              <w:t>Total Short Pay Amount</w:t>
            </w:r>
            <w:r w:rsidRPr="005D0F36">
              <w:rPr>
                <w:iCs/>
                <w:sz w:val="20"/>
                <w:szCs w:val="20"/>
              </w:rPr>
              <w:t>—The total short-pay amount calculated by ERCOT to be collected through the Default Uplift Invoice process.</w:t>
            </w:r>
          </w:p>
        </w:tc>
      </w:tr>
      <w:tr w:rsidR="00A42C8A" w:rsidRPr="005D0F36" w14:paraId="2EE67897" w14:textId="77777777" w:rsidTr="00AA6419">
        <w:trPr>
          <w:cantSplit/>
        </w:trPr>
        <w:tc>
          <w:tcPr>
            <w:tcW w:w="1026" w:type="pct"/>
          </w:tcPr>
          <w:p w14:paraId="0E5912EC"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MMARS </w:t>
            </w:r>
            <w:proofErr w:type="spellStart"/>
            <w:r w:rsidRPr="005D0F36">
              <w:rPr>
                <w:i/>
                <w:iCs/>
                <w:color w:val="000000"/>
                <w:kern w:val="24"/>
                <w:sz w:val="20"/>
                <w:szCs w:val="20"/>
                <w:vertAlign w:val="subscript"/>
              </w:rPr>
              <w:t>cp</w:t>
            </w:r>
            <w:proofErr w:type="spellEnd"/>
          </w:p>
        </w:tc>
        <w:tc>
          <w:tcPr>
            <w:tcW w:w="407" w:type="pct"/>
          </w:tcPr>
          <w:p w14:paraId="0A379375" w14:textId="77777777" w:rsidR="00A42C8A" w:rsidRPr="005D0F36" w:rsidRDefault="00A42C8A" w:rsidP="00AA6419">
            <w:pPr>
              <w:spacing w:after="60"/>
              <w:rPr>
                <w:iCs/>
                <w:sz w:val="20"/>
                <w:szCs w:val="20"/>
              </w:rPr>
            </w:pPr>
            <w:r w:rsidRPr="005D0F36">
              <w:rPr>
                <w:iCs/>
                <w:color w:val="000000"/>
                <w:kern w:val="24"/>
                <w:sz w:val="20"/>
                <w:szCs w:val="20"/>
              </w:rPr>
              <w:t>None</w:t>
            </w:r>
          </w:p>
        </w:tc>
        <w:tc>
          <w:tcPr>
            <w:tcW w:w="3567" w:type="pct"/>
          </w:tcPr>
          <w:p w14:paraId="1120B5AD" w14:textId="77777777" w:rsidR="00A42C8A" w:rsidRPr="005D0F36" w:rsidRDefault="00A42C8A" w:rsidP="00AA6419">
            <w:pPr>
              <w:spacing w:after="60"/>
              <w:rPr>
                <w:i/>
                <w:iCs/>
                <w:sz w:val="20"/>
                <w:szCs w:val="20"/>
              </w:rPr>
            </w:pPr>
            <w:r w:rsidRPr="005D0F36">
              <w:rPr>
                <w:i/>
                <w:iCs/>
                <w:sz w:val="20"/>
                <w:szCs w:val="20"/>
              </w:rPr>
              <w:t>Maximum MWh Activity Ratio Share</w:t>
            </w:r>
            <w:r w:rsidRPr="005D0F36">
              <w:rPr>
                <w:iCs/>
                <w:sz w:val="20"/>
                <w:szCs w:val="20"/>
              </w:rPr>
              <w:t>—The Counter-Party’s pro rata share of Maximum MWh Activity.</w:t>
            </w:r>
          </w:p>
        </w:tc>
      </w:tr>
      <w:tr w:rsidR="00A42C8A" w:rsidRPr="005D0F36" w14:paraId="4185F099" w14:textId="77777777" w:rsidTr="00AA6419">
        <w:trPr>
          <w:cantSplit/>
        </w:trPr>
        <w:tc>
          <w:tcPr>
            <w:tcW w:w="1026" w:type="pct"/>
          </w:tcPr>
          <w:p w14:paraId="5AAD06AB"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MMA </w:t>
            </w:r>
            <w:proofErr w:type="spellStart"/>
            <w:r w:rsidRPr="005D0F36">
              <w:rPr>
                <w:i/>
                <w:iCs/>
                <w:color w:val="000000"/>
                <w:kern w:val="24"/>
                <w:sz w:val="20"/>
                <w:szCs w:val="20"/>
                <w:vertAlign w:val="subscript"/>
              </w:rPr>
              <w:t>cp</w:t>
            </w:r>
            <w:proofErr w:type="spellEnd"/>
          </w:p>
        </w:tc>
        <w:tc>
          <w:tcPr>
            <w:tcW w:w="407" w:type="pct"/>
          </w:tcPr>
          <w:p w14:paraId="3AE5AD18"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182E4125" w14:textId="77777777" w:rsidR="00A42C8A" w:rsidRPr="005D0F36" w:rsidRDefault="00A42C8A" w:rsidP="00AA6419">
            <w:pPr>
              <w:spacing w:after="60"/>
              <w:rPr>
                <w:i/>
                <w:iCs/>
                <w:sz w:val="20"/>
                <w:szCs w:val="20"/>
              </w:rPr>
            </w:pPr>
            <w:r w:rsidRPr="005D0F36">
              <w:rPr>
                <w:i/>
                <w:iCs/>
                <w:sz w:val="20"/>
                <w:szCs w:val="20"/>
              </w:rPr>
              <w:t>Maximum MWh Activity</w:t>
            </w:r>
            <w:r w:rsidRPr="005D0F36">
              <w:rPr>
                <w:iCs/>
                <w:sz w:val="20"/>
                <w:szCs w:val="20"/>
              </w:rPr>
              <w:t>—The maximum MWh activity of all Market Participants represented by the Counter-Party in the DAM, RTM and CRR Auction for a month.</w:t>
            </w:r>
          </w:p>
        </w:tc>
      </w:tr>
      <w:tr w:rsidR="00A42C8A" w:rsidRPr="005D0F36" w14:paraId="1A609866" w14:textId="77777777" w:rsidTr="00AA6419">
        <w:trPr>
          <w:cantSplit/>
        </w:trPr>
        <w:tc>
          <w:tcPr>
            <w:tcW w:w="1026" w:type="pct"/>
          </w:tcPr>
          <w:p w14:paraId="4A6BF459" w14:textId="77777777" w:rsidR="00A42C8A" w:rsidRPr="005D0F36" w:rsidRDefault="00A42C8A" w:rsidP="00AA6419">
            <w:pPr>
              <w:spacing w:after="60"/>
              <w:rPr>
                <w:iCs/>
                <w:color w:val="000000"/>
                <w:kern w:val="24"/>
                <w:sz w:val="20"/>
                <w:szCs w:val="20"/>
              </w:rPr>
            </w:pPr>
            <w:r w:rsidRPr="005D0F36">
              <w:rPr>
                <w:iCs/>
                <w:color w:val="000000"/>
                <w:kern w:val="24"/>
                <w:sz w:val="20"/>
                <w:szCs w:val="20"/>
              </w:rPr>
              <w:t>MMATOT</w:t>
            </w:r>
          </w:p>
        </w:tc>
        <w:tc>
          <w:tcPr>
            <w:tcW w:w="407" w:type="pct"/>
          </w:tcPr>
          <w:p w14:paraId="2A89E136" w14:textId="77777777" w:rsidR="00A42C8A" w:rsidRPr="005D0F36" w:rsidRDefault="00A42C8A" w:rsidP="00AA6419">
            <w:pPr>
              <w:spacing w:after="60"/>
              <w:rPr>
                <w:iCs/>
                <w:sz w:val="20"/>
                <w:szCs w:val="20"/>
              </w:rPr>
            </w:pPr>
            <w:r w:rsidRPr="005D0F36">
              <w:rPr>
                <w:iCs/>
                <w:color w:val="000000"/>
                <w:kern w:val="24"/>
                <w:sz w:val="20"/>
                <w:szCs w:val="20"/>
              </w:rPr>
              <w:t>MWh</w:t>
            </w:r>
          </w:p>
        </w:tc>
        <w:tc>
          <w:tcPr>
            <w:tcW w:w="3567" w:type="pct"/>
          </w:tcPr>
          <w:p w14:paraId="06919728" w14:textId="77777777" w:rsidR="00A42C8A" w:rsidRPr="005D0F36" w:rsidRDefault="00A42C8A" w:rsidP="00AA6419">
            <w:pPr>
              <w:spacing w:after="60"/>
              <w:rPr>
                <w:i/>
                <w:iCs/>
                <w:sz w:val="20"/>
                <w:szCs w:val="20"/>
              </w:rPr>
            </w:pPr>
            <w:r w:rsidRPr="005D0F36">
              <w:rPr>
                <w:i/>
                <w:iCs/>
                <w:sz w:val="20"/>
                <w:szCs w:val="20"/>
              </w:rPr>
              <w:t>Maximum MWh Activity Total</w:t>
            </w:r>
            <w:r w:rsidRPr="005D0F36">
              <w:rPr>
                <w:iCs/>
                <w:sz w:val="20"/>
                <w:szCs w:val="20"/>
              </w:rPr>
              <w:t>—The sum of all Counter-Party’s Maximum MWh Activity.</w:t>
            </w:r>
          </w:p>
        </w:tc>
      </w:tr>
      <w:tr w:rsidR="00A42C8A" w:rsidRPr="005D0F36" w14:paraId="42A31B6B" w14:textId="77777777" w:rsidTr="00AA6419">
        <w:trPr>
          <w:cantSplit/>
        </w:trPr>
        <w:tc>
          <w:tcPr>
            <w:tcW w:w="1026" w:type="pct"/>
          </w:tcPr>
          <w:p w14:paraId="06C343BF" w14:textId="77777777" w:rsidR="00A42C8A" w:rsidRPr="005D0F36" w:rsidRDefault="00A42C8A" w:rsidP="00AA6419">
            <w:pPr>
              <w:spacing w:after="60"/>
              <w:rPr>
                <w:iCs/>
                <w:sz w:val="20"/>
                <w:szCs w:val="20"/>
              </w:rPr>
            </w:pPr>
            <w:r w:rsidRPr="005D0F36">
              <w:rPr>
                <w:iCs/>
                <w:color w:val="000000"/>
                <w:kern w:val="24"/>
                <w:sz w:val="20"/>
                <w:szCs w:val="20"/>
              </w:rPr>
              <w:t xml:space="preserve">RTMG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r, </w:t>
            </w:r>
            <w:proofErr w:type="spellStart"/>
            <w:r w:rsidRPr="005D0F36">
              <w:rPr>
                <w:i/>
                <w:iCs/>
                <w:color w:val="000000"/>
                <w:kern w:val="24"/>
                <w:sz w:val="20"/>
                <w:szCs w:val="20"/>
                <w:vertAlign w:val="subscript"/>
              </w:rPr>
              <w:t>i</w:t>
            </w:r>
            <w:proofErr w:type="spellEnd"/>
          </w:p>
        </w:tc>
        <w:tc>
          <w:tcPr>
            <w:tcW w:w="407" w:type="pct"/>
          </w:tcPr>
          <w:p w14:paraId="0C0A9CD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E2F2B77" w14:textId="77777777" w:rsidR="00A42C8A" w:rsidRPr="005D0F36" w:rsidRDefault="00A42C8A" w:rsidP="00AA6419">
            <w:pPr>
              <w:spacing w:after="60"/>
              <w:rPr>
                <w:iCs/>
                <w:sz w:val="20"/>
                <w:szCs w:val="20"/>
              </w:rPr>
            </w:pPr>
            <w:r w:rsidRPr="005D0F36">
              <w:rPr>
                <w:i/>
                <w:iCs/>
                <w:sz w:val="20"/>
                <w:szCs w:val="20"/>
              </w:rPr>
              <w:t>Real-Time Metered Generation per Market Participant per Settlement Point per Resource</w:t>
            </w:r>
            <w:r w:rsidRPr="005D0F36">
              <w:rPr>
                <w:iCs/>
                <w:sz w:val="20"/>
                <w:szCs w:val="20"/>
              </w:rPr>
              <w:t xml:space="preserve">—The Real-Time energy produced by the Generation Resource </w:t>
            </w:r>
            <w:r w:rsidRPr="005D0F36">
              <w:rPr>
                <w:i/>
                <w:iCs/>
                <w:sz w:val="20"/>
                <w:szCs w:val="20"/>
              </w:rPr>
              <w:t>r</w:t>
            </w:r>
            <w:r w:rsidRPr="005D0F36">
              <w:rPr>
                <w:iCs/>
                <w:sz w:val="20"/>
                <w:szCs w:val="20"/>
              </w:rPr>
              <w:t xml:space="preserve"> represented by Market Participant </w:t>
            </w:r>
            <w:proofErr w:type="spellStart"/>
            <w:r w:rsidRPr="005D0F36">
              <w:rPr>
                <w:i/>
                <w:iCs/>
                <w:sz w:val="20"/>
                <w:szCs w:val="20"/>
              </w:rPr>
              <w:t>mp</w:t>
            </w:r>
            <w:proofErr w:type="spellEnd"/>
            <w:r w:rsidRPr="005D0F36">
              <w:rPr>
                <w:iCs/>
                <w:sz w:val="20"/>
                <w:szCs w:val="20"/>
              </w:rPr>
              <w:t xml:space="preserve">, at Resource Node </w:t>
            </w:r>
            <w:r w:rsidRPr="005D0F36">
              <w:rPr>
                <w:i/>
                <w:iCs/>
                <w:sz w:val="20"/>
                <w:szCs w:val="20"/>
              </w:rPr>
              <w:t>p</w:t>
            </w:r>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369793F4" w14:textId="77777777" w:rsidTr="00AA6419">
        <w:trPr>
          <w:cantSplit/>
        </w:trPr>
        <w:tc>
          <w:tcPr>
            <w:tcW w:w="1026" w:type="pct"/>
          </w:tcPr>
          <w:p w14:paraId="065FB1A4" w14:textId="77777777" w:rsidR="00A42C8A" w:rsidRPr="005D0F36" w:rsidRDefault="00A42C8A" w:rsidP="00AA6419">
            <w:pPr>
              <w:spacing w:after="60"/>
              <w:rPr>
                <w:iCs/>
                <w:sz w:val="20"/>
                <w:szCs w:val="20"/>
              </w:rPr>
            </w:pPr>
            <w:r w:rsidRPr="005D0F36">
              <w:rPr>
                <w:rFonts w:eastAsia="Calibri"/>
                <w:iCs/>
                <w:sz w:val="20"/>
                <w:szCs w:val="20"/>
              </w:rPr>
              <w:t xml:space="preserve">URTMG </w:t>
            </w:r>
            <w:proofErr w:type="spellStart"/>
            <w:r w:rsidRPr="005D0F36">
              <w:rPr>
                <w:rFonts w:eastAsia="Calibri"/>
                <w:i/>
                <w:iCs/>
                <w:sz w:val="20"/>
                <w:szCs w:val="20"/>
                <w:vertAlign w:val="subscript"/>
              </w:rPr>
              <w:t>mp</w:t>
            </w:r>
            <w:proofErr w:type="spellEnd"/>
          </w:p>
        </w:tc>
        <w:tc>
          <w:tcPr>
            <w:tcW w:w="407" w:type="pct"/>
          </w:tcPr>
          <w:p w14:paraId="202E84EC"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33AE08E2" w14:textId="77777777" w:rsidR="00A42C8A" w:rsidRPr="005D0F36" w:rsidRDefault="00A42C8A" w:rsidP="00AA6419">
            <w:pPr>
              <w:spacing w:after="60"/>
              <w:rPr>
                <w:i/>
                <w:iCs/>
                <w:sz w:val="20"/>
                <w:szCs w:val="20"/>
              </w:rPr>
            </w:pPr>
            <w:r w:rsidRPr="005D0F36">
              <w:rPr>
                <w:i/>
                <w:iCs/>
                <w:sz w:val="20"/>
                <w:szCs w:val="20"/>
              </w:rPr>
              <w:t>Uplift Real-Time Metered Generation per Market Participant</w:t>
            </w:r>
            <w:r w:rsidRPr="005D0F36">
              <w:rPr>
                <w:iCs/>
                <w:sz w:val="20"/>
                <w:szCs w:val="20"/>
              </w:rPr>
              <w:t xml:space="preserve">—The monthly sum of Real-Time energy produced by Generation Resources represented by Market Participant </w:t>
            </w:r>
            <w:proofErr w:type="spellStart"/>
            <w:r w:rsidRPr="005D0F36">
              <w:rPr>
                <w:i/>
                <w:iCs/>
                <w:sz w:val="20"/>
                <w:szCs w:val="20"/>
              </w:rPr>
              <w:t>mp</w:t>
            </w:r>
            <w:proofErr w:type="spellEnd"/>
            <w:r w:rsidRPr="005D0F36">
              <w:rPr>
                <w:iCs/>
                <w:sz w:val="20"/>
                <w:szCs w:val="20"/>
              </w:rPr>
              <w:t xml:space="preserve">, excluding generation for RMR Resources and generation in RUC-Committed Intervals, where the Market Participant is a QSE assigned to the registered Counter-Party. </w:t>
            </w:r>
          </w:p>
        </w:tc>
      </w:tr>
      <w:tr w:rsidR="00A42C8A" w:rsidRPr="005D0F36" w14:paraId="1D941E49" w14:textId="77777777" w:rsidTr="00AA6419">
        <w:trPr>
          <w:cantSplit/>
        </w:trPr>
        <w:tc>
          <w:tcPr>
            <w:tcW w:w="1026" w:type="pct"/>
          </w:tcPr>
          <w:p w14:paraId="7013C6EA" w14:textId="77777777" w:rsidR="00A42C8A" w:rsidRPr="005D0F36" w:rsidRDefault="00A42C8A" w:rsidP="00AA6419">
            <w:pPr>
              <w:spacing w:after="60"/>
              <w:rPr>
                <w:iCs/>
                <w:color w:val="000000"/>
                <w:kern w:val="24"/>
                <w:sz w:val="20"/>
                <w:szCs w:val="20"/>
              </w:rPr>
            </w:pPr>
            <w:r w:rsidRPr="005D0F36">
              <w:rPr>
                <w:iCs/>
                <w:color w:val="000000"/>
                <w:kern w:val="24"/>
                <w:sz w:val="20"/>
                <w:szCs w:val="20"/>
              </w:rPr>
              <w:t xml:space="preserve">RTDCIMP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w:t>
            </w:r>
            <w:proofErr w:type="spellStart"/>
            <w:r w:rsidRPr="005D0F36">
              <w:rPr>
                <w:i/>
                <w:iCs/>
                <w:color w:val="000000"/>
                <w:kern w:val="24"/>
                <w:sz w:val="20"/>
                <w:szCs w:val="20"/>
                <w:vertAlign w:val="subscript"/>
              </w:rPr>
              <w:t>i</w:t>
            </w:r>
            <w:proofErr w:type="spellEnd"/>
          </w:p>
        </w:tc>
        <w:tc>
          <w:tcPr>
            <w:tcW w:w="407" w:type="pct"/>
          </w:tcPr>
          <w:p w14:paraId="41C2DF97"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C0882F0" w14:textId="77777777" w:rsidR="00A42C8A" w:rsidRPr="005D0F36" w:rsidRDefault="00A42C8A" w:rsidP="00AA6419">
            <w:pPr>
              <w:spacing w:after="60"/>
              <w:rPr>
                <w:i/>
                <w:iCs/>
                <w:sz w:val="20"/>
                <w:szCs w:val="20"/>
              </w:rPr>
            </w:pPr>
            <w:r w:rsidRPr="005D0F36">
              <w:rPr>
                <w:i/>
                <w:iCs/>
                <w:sz w:val="20"/>
                <w:szCs w:val="20"/>
              </w:rPr>
              <w:t>Real-Time DC Import per QSE per Settlement Point</w:t>
            </w:r>
            <w:r w:rsidRPr="005D0F36">
              <w:rPr>
                <w:iCs/>
                <w:sz w:val="20"/>
                <w:szCs w:val="20"/>
              </w:rPr>
              <w:t xml:space="preserve">—The aggregated Direct Current Tie (DC Tie) Schedule submitted by Market Participant </w:t>
            </w:r>
            <w:proofErr w:type="spellStart"/>
            <w:r w:rsidRPr="005D0F36">
              <w:rPr>
                <w:i/>
                <w:iCs/>
                <w:sz w:val="20"/>
                <w:szCs w:val="20"/>
              </w:rPr>
              <w:t>mp</w:t>
            </w:r>
            <w:proofErr w:type="spellEnd"/>
            <w:r w:rsidRPr="005D0F36">
              <w:rPr>
                <w:i/>
                <w:iCs/>
                <w:sz w:val="20"/>
                <w:szCs w:val="20"/>
              </w:rPr>
              <w:t>,</w:t>
            </w:r>
            <w:r w:rsidRPr="005D0F36">
              <w:rPr>
                <w:iCs/>
                <w:sz w:val="20"/>
                <w:szCs w:val="20"/>
              </w:rPr>
              <w:t xml:space="preserve"> as an importer into the ERCOT System through DC Tie </w:t>
            </w:r>
            <w:r w:rsidRPr="005D0F36">
              <w:rPr>
                <w:i/>
                <w:iCs/>
                <w:sz w:val="20"/>
                <w:szCs w:val="20"/>
              </w:rPr>
              <w:t>p</w:t>
            </w:r>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0A795653" w14:textId="77777777" w:rsidTr="00AA6419">
        <w:trPr>
          <w:cantSplit/>
        </w:trPr>
        <w:tc>
          <w:tcPr>
            <w:tcW w:w="1026" w:type="pct"/>
          </w:tcPr>
          <w:p w14:paraId="565A9BFA" w14:textId="77777777" w:rsidR="00A42C8A" w:rsidRPr="005D0F36" w:rsidRDefault="00A42C8A" w:rsidP="00AA6419">
            <w:pPr>
              <w:spacing w:after="60"/>
              <w:rPr>
                <w:iCs/>
                <w:color w:val="000000"/>
                <w:kern w:val="24"/>
                <w:sz w:val="20"/>
                <w:szCs w:val="20"/>
              </w:rPr>
            </w:pPr>
            <w:r w:rsidRPr="005D0F36">
              <w:rPr>
                <w:rFonts w:eastAsia="Calibri"/>
                <w:iCs/>
                <w:sz w:val="20"/>
                <w:szCs w:val="20"/>
              </w:rPr>
              <w:t xml:space="preserve">URTDCIMP </w:t>
            </w:r>
            <w:proofErr w:type="spellStart"/>
            <w:r w:rsidRPr="005D0F36">
              <w:rPr>
                <w:rFonts w:eastAsia="Calibri"/>
                <w:i/>
                <w:iCs/>
                <w:sz w:val="20"/>
                <w:szCs w:val="20"/>
                <w:vertAlign w:val="subscript"/>
              </w:rPr>
              <w:t>mp</w:t>
            </w:r>
            <w:proofErr w:type="spellEnd"/>
          </w:p>
        </w:tc>
        <w:tc>
          <w:tcPr>
            <w:tcW w:w="407" w:type="pct"/>
          </w:tcPr>
          <w:p w14:paraId="6D1EAE4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4D106ED9" w14:textId="77777777" w:rsidR="00A42C8A" w:rsidRPr="005D0F36" w:rsidRDefault="00A42C8A" w:rsidP="00AA6419">
            <w:pPr>
              <w:spacing w:after="60"/>
              <w:rPr>
                <w:i/>
                <w:iCs/>
                <w:sz w:val="20"/>
                <w:szCs w:val="20"/>
              </w:rPr>
            </w:pPr>
            <w:r w:rsidRPr="005D0F36">
              <w:rPr>
                <w:i/>
                <w:iCs/>
                <w:sz w:val="20"/>
                <w:szCs w:val="20"/>
              </w:rPr>
              <w:t>Uplift Real-Time DC Import per Market Participant</w:t>
            </w:r>
            <w:r w:rsidRPr="005D0F36">
              <w:rPr>
                <w:iCs/>
                <w:sz w:val="20"/>
                <w:szCs w:val="20"/>
              </w:rPr>
              <w:t xml:space="preserve">—The monthly sum of the aggregated DC Tie Schedule submitted by Market Participant </w:t>
            </w:r>
            <w:proofErr w:type="spellStart"/>
            <w:r w:rsidRPr="005D0F36">
              <w:rPr>
                <w:i/>
                <w:iCs/>
                <w:sz w:val="20"/>
                <w:szCs w:val="20"/>
              </w:rPr>
              <w:t>mp</w:t>
            </w:r>
            <w:proofErr w:type="spellEnd"/>
            <w:r w:rsidRPr="005D0F36">
              <w:rPr>
                <w:iCs/>
                <w:sz w:val="20"/>
                <w:szCs w:val="20"/>
              </w:rPr>
              <w:t>, as an importer into the ERCOT System where the Market Participant is a QSE assigned to a registered Counter-Party.</w:t>
            </w:r>
          </w:p>
        </w:tc>
      </w:tr>
      <w:tr w:rsidR="00A42C8A" w:rsidRPr="005D0F36" w14:paraId="1BC9051C" w14:textId="77777777" w:rsidTr="00AA6419">
        <w:trPr>
          <w:cantSplit/>
        </w:trPr>
        <w:tc>
          <w:tcPr>
            <w:tcW w:w="1026" w:type="pct"/>
          </w:tcPr>
          <w:p w14:paraId="6BF1594F" w14:textId="77777777" w:rsidR="00A42C8A" w:rsidRPr="005D0F36" w:rsidRDefault="00A42C8A" w:rsidP="00AA6419">
            <w:pPr>
              <w:spacing w:after="60"/>
              <w:rPr>
                <w:iCs/>
                <w:sz w:val="20"/>
                <w:szCs w:val="20"/>
              </w:rPr>
            </w:pPr>
            <w:r w:rsidRPr="005D0F36">
              <w:rPr>
                <w:iCs/>
                <w:color w:val="000000"/>
                <w:kern w:val="24"/>
                <w:sz w:val="20"/>
                <w:szCs w:val="20"/>
              </w:rPr>
              <w:t xml:space="preserve">RTAML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w:t>
            </w:r>
            <w:proofErr w:type="spellStart"/>
            <w:r w:rsidRPr="005D0F36">
              <w:rPr>
                <w:i/>
                <w:iCs/>
                <w:color w:val="000000"/>
                <w:kern w:val="24"/>
                <w:sz w:val="20"/>
                <w:szCs w:val="20"/>
                <w:vertAlign w:val="subscript"/>
              </w:rPr>
              <w:t>i</w:t>
            </w:r>
            <w:proofErr w:type="spellEnd"/>
          </w:p>
        </w:tc>
        <w:tc>
          <w:tcPr>
            <w:tcW w:w="407" w:type="pct"/>
          </w:tcPr>
          <w:p w14:paraId="24FC1D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705277E" w14:textId="77777777" w:rsidR="00A42C8A" w:rsidRPr="005D0F36" w:rsidRDefault="00A42C8A" w:rsidP="00AA6419">
            <w:pPr>
              <w:spacing w:after="60"/>
              <w:rPr>
                <w:iCs/>
                <w:sz w:val="20"/>
                <w:szCs w:val="20"/>
              </w:rPr>
            </w:pPr>
            <w:r w:rsidRPr="005D0F36">
              <w:rPr>
                <w:i/>
                <w:iCs/>
                <w:sz w:val="20"/>
                <w:szCs w:val="20"/>
              </w:rPr>
              <w:t>Real-Time Adjusted Metered Load per Market Participant per Settlement Point</w:t>
            </w:r>
            <w:r w:rsidRPr="005D0F36">
              <w:rPr>
                <w:iCs/>
                <w:sz w:val="20"/>
                <w:szCs w:val="20"/>
              </w:rPr>
              <w:t xml:space="preserve">—The sum of the Adjusted Metered Load (AML) at the Electrical Buses that are included in Settlement Point </w:t>
            </w:r>
            <w:r w:rsidRPr="005D0F36">
              <w:rPr>
                <w:i/>
                <w:iCs/>
                <w:sz w:val="20"/>
                <w:szCs w:val="20"/>
              </w:rPr>
              <w:t>p</w:t>
            </w:r>
            <w:r w:rsidRPr="005D0F36">
              <w:rPr>
                <w:iCs/>
                <w:sz w:val="20"/>
                <w:szCs w:val="20"/>
              </w:rPr>
              <w:t xml:space="preserve"> represented by Market Participant </w:t>
            </w:r>
            <w:proofErr w:type="spellStart"/>
            <w:r w:rsidRPr="005D0F36">
              <w:rPr>
                <w:i/>
                <w:iCs/>
                <w:sz w:val="20"/>
                <w:szCs w:val="20"/>
              </w:rPr>
              <w:t>mp</w:t>
            </w:r>
            <w:proofErr w:type="spellEnd"/>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0E90C78A" w14:textId="77777777" w:rsidTr="00AA6419">
        <w:trPr>
          <w:cantSplit/>
        </w:trPr>
        <w:tc>
          <w:tcPr>
            <w:tcW w:w="1026" w:type="pct"/>
          </w:tcPr>
          <w:p w14:paraId="09D5D23A" w14:textId="77777777" w:rsidR="00A42C8A" w:rsidRPr="005D0F36" w:rsidRDefault="00A42C8A" w:rsidP="00AA6419">
            <w:pPr>
              <w:spacing w:after="60"/>
              <w:rPr>
                <w:iCs/>
                <w:sz w:val="20"/>
                <w:szCs w:val="20"/>
              </w:rPr>
            </w:pPr>
            <w:r w:rsidRPr="005D0F36">
              <w:rPr>
                <w:rFonts w:eastAsia="Calibri"/>
                <w:iCs/>
                <w:sz w:val="20"/>
                <w:szCs w:val="20"/>
              </w:rPr>
              <w:t xml:space="preserve">URTAML </w:t>
            </w:r>
            <w:proofErr w:type="spellStart"/>
            <w:r w:rsidRPr="005D0F36">
              <w:rPr>
                <w:rFonts w:eastAsia="Calibri"/>
                <w:i/>
                <w:iCs/>
                <w:sz w:val="20"/>
                <w:szCs w:val="20"/>
                <w:vertAlign w:val="subscript"/>
              </w:rPr>
              <w:t>mp</w:t>
            </w:r>
            <w:proofErr w:type="spellEnd"/>
          </w:p>
        </w:tc>
        <w:tc>
          <w:tcPr>
            <w:tcW w:w="407" w:type="pct"/>
          </w:tcPr>
          <w:p w14:paraId="6AEEA06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8BBAF9" w14:textId="77777777" w:rsidR="00A42C8A" w:rsidRPr="005D0F36" w:rsidRDefault="00A42C8A" w:rsidP="00AA6419">
            <w:pPr>
              <w:spacing w:after="60"/>
              <w:rPr>
                <w:i/>
                <w:iCs/>
                <w:sz w:val="20"/>
                <w:szCs w:val="20"/>
              </w:rPr>
            </w:pPr>
            <w:r w:rsidRPr="005D0F36">
              <w:rPr>
                <w:i/>
                <w:iCs/>
                <w:sz w:val="20"/>
                <w:szCs w:val="20"/>
              </w:rPr>
              <w:t>Uplift Real-Time Adjusted Metered Load per Market Participant</w:t>
            </w:r>
            <w:r w:rsidRPr="005D0F36">
              <w:rPr>
                <w:iCs/>
                <w:sz w:val="20"/>
                <w:szCs w:val="20"/>
              </w:rPr>
              <w:t xml:space="preserve">—The monthly sum of the AML represented by Market Participant </w:t>
            </w:r>
            <w:proofErr w:type="spellStart"/>
            <w:r w:rsidRPr="005D0F36">
              <w:rPr>
                <w:i/>
                <w:iCs/>
                <w:sz w:val="20"/>
                <w:szCs w:val="20"/>
              </w:rPr>
              <w:t>mp</w:t>
            </w:r>
            <w:proofErr w:type="spellEnd"/>
            <w:r w:rsidRPr="005D0F36">
              <w:rPr>
                <w:iCs/>
                <w:sz w:val="20"/>
                <w:szCs w:val="20"/>
              </w:rPr>
              <w:t>, where the Market Participant is a QSE assigned to the registered Counter-Party.</w:t>
            </w:r>
          </w:p>
        </w:tc>
      </w:tr>
      <w:tr w:rsidR="00A42C8A" w:rsidRPr="005D0F36" w14:paraId="71FECE17" w14:textId="77777777" w:rsidTr="00AA6419">
        <w:trPr>
          <w:cantSplit/>
        </w:trPr>
        <w:tc>
          <w:tcPr>
            <w:tcW w:w="1026" w:type="pct"/>
          </w:tcPr>
          <w:p w14:paraId="6343ADE1" w14:textId="77777777" w:rsidR="00A42C8A" w:rsidRPr="005D0F36" w:rsidRDefault="00A42C8A" w:rsidP="00AA6419">
            <w:pPr>
              <w:spacing w:after="60"/>
              <w:rPr>
                <w:iCs/>
                <w:sz w:val="20"/>
                <w:szCs w:val="20"/>
              </w:rPr>
            </w:pPr>
            <w:r w:rsidRPr="005D0F36">
              <w:rPr>
                <w:rFonts w:eastAsia="Calibri"/>
                <w:iCs/>
                <w:sz w:val="20"/>
                <w:szCs w:val="20"/>
              </w:rPr>
              <w:t xml:space="preserve">RTQQES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w:t>
            </w:r>
            <w:proofErr w:type="spellStart"/>
            <w:r w:rsidRPr="005D0F36">
              <w:rPr>
                <w:i/>
                <w:iCs/>
                <w:color w:val="000000"/>
                <w:kern w:val="24"/>
                <w:sz w:val="20"/>
                <w:szCs w:val="20"/>
                <w:vertAlign w:val="subscript"/>
              </w:rPr>
              <w:t>i</w:t>
            </w:r>
            <w:proofErr w:type="spellEnd"/>
          </w:p>
        </w:tc>
        <w:tc>
          <w:tcPr>
            <w:tcW w:w="407" w:type="pct"/>
          </w:tcPr>
          <w:p w14:paraId="36728C25"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377477F" w14:textId="77777777" w:rsidR="00A42C8A" w:rsidRPr="005D0F36" w:rsidRDefault="00A42C8A" w:rsidP="00AA6419">
            <w:pPr>
              <w:spacing w:after="60"/>
              <w:rPr>
                <w:i/>
                <w:iCs/>
                <w:sz w:val="20"/>
                <w:szCs w:val="20"/>
              </w:rPr>
            </w:pPr>
            <w:r w:rsidRPr="005D0F36">
              <w:rPr>
                <w:i/>
                <w:iCs/>
                <w:sz w:val="20"/>
                <w:szCs w:val="20"/>
              </w:rPr>
              <w:t xml:space="preserve">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 per Settlement Point</w:t>
            </w:r>
            <w:r w:rsidRPr="005D0F36">
              <w:rPr>
                <w:iCs/>
                <w:sz w:val="20"/>
                <w:szCs w:val="20"/>
              </w:rPr>
              <w:t xml:space="preserve">—The amount of MW sold by Market Participant </w:t>
            </w:r>
            <w:proofErr w:type="spellStart"/>
            <w:r w:rsidRPr="005D0F36">
              <w:rPr>
                <w:i/>
                <w:iCs/>
                <w:sz w:val="20"/>
                <w:szCs w:val="20"/>
              </w:rPr>
              <w:t>mp</w:t>
            </w:r>
            <w:proofErr w:type="spellEnd"/>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26CBF5E6" w14:textId="77777777" w:rsidTr="00AA6419">
        <w:trPr>
          <w:cantSplit/>
        </w:trPr>
        <w:tc>
          <w:tcPr>
            <w:tcW w:w="1026" w:type="pct"/>
          </w:tcPr>
          <w:p w14:paraId="57354B54" w14:textId="77777777" w:rsidR="00A42C8A" w:rsidRPr="005D0F36" w:rsidRDefault="00A42C8A" w:rsidP="00AA6419">
            <w:pPr>
              <w:spacing w:after="60"/>
              <w:rPr>
                <w:iCs/>
                <w:sz w:val="20"/>
                <w:szCs w:val="20"/>
              </w:rPr>
            </w:pPr>
            <w:r w:rsidRPr="005D0F36">
              <w:rPr>
                <w:rFonts w:eastAsia="Calibri"/>
                <w:iCs/>
                <w:sz w:val="20"/>
                <w:szCs w:val="20"/>
              </w:rPr>
              <w:lastRenderedPageBreak/>
              <w:t xml:space="preserve">URTQQES </w:t>
            </w:r>
            <w:proofErr w:type="spellStart"/>
            <w:r w:rsidRPr="005D0F36">
              <w:rPr>
                <w:rFonts w:eastAsia="Calibri"/>
                <w:i/>
                <w:iCs/>
                <w:sz w:val="20"/>
                <w:szCs w:val="20"/>
                <w:vertAlign w:val="subscript"/>
              </w:rPr>
              <w:t>mp</w:t>
            </w:r>
            <w:proofErr w:type="spellEnd"/>
          </w:p>
        </w:tc>
        <w:tc>
          <w:tcPr>
            <w:tcW w:w="407" w:type="pct"/>
          </w:tcPr>
          <w:p w14:paraId="3297C2D6"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031A661C" w14:textId="77777777" w:rsidR="00A42C8A" w:rsidRPr="005D0F36" w:rsidRDefault="00A42C8A" w:rsidP="00AA6419">
            <w:pPr>
              <w:spacing w:after="60"/>
              <w:rPr>
                <w:i/>
                <w:iCs/>
                <w:sz w:val="20"/>
                <w:szCs w:val="20"/>
              </w:rPr>
            </w:pPr>
            <w:r w:rsidRPr="005D0F36">
              <w:rPr>
                <w:i/>
                <w:iCs/>
                <w:sz w:val="20"/>
                <w:szCs w:val="20"/>
              </w:rPr>
              <w:t xml:space="preserve">Uplift QSE-to-QSE Energy </w:t>
            </w:r>
            <w:smartTag w:uri="urn:schemas-microsoft-com:office:smarttags" w:element="PersonName">
              <w:smartTag w:uri="urn:schemas-microsoft-com:office:smarttags" w:element="date">
                <w:r w:rsidRPr="005D0F36">
                  <w:rPr>
                    <w:i/>
                    <w:iCs/>
                    <w:sz w:val="20"/>
                    <w:szCs w:val="20"/>
                  </w:rPr>
                  <w:t>Sale</w:t>
                </w:r>
              </w:smartTag>
            </w:smartTag>
            <w:r w:rsidRPr="005D0F36">
              <w:rPr>
                <w:i/>
                <w:iCs/>
                <w:sz w:val="20"/>
                <w:szCs w:val="20"/>
              </w:rPr>
              <w:t xml:space="preserve"> per Market Participant</w:t>
            </w:r>
            <w:r w:rsidRPr="005D0F36">
              <w:rPr>
                <w:iCs/>
                <w:sz w:val="20"/>
                <w:szCs w:val="20"/>
              </w:rPr>
              <w:t xml:space="preserve">—The monthly sum of MW sold by Market Participant </w:t>
            </w:r>
            <w:proofErr w:type="spellStart"/>
            <w:r w:rsidRPr="005D0F36">
              <w:rPr>
                <w:i/>
                <w:iCs/>
                <w:sz w:val="20"/>
                <w:szCs w:val="20"/>
              </w:rPr>
              <w:t>mp</w:t>
            </w:r>
            <w:proofErr w:type="spellEnd"/>
            <w:r w:rsidRPr="005D0F36">
              <w:rPr>
                <w:iCs/>
                <w:sz w:val="20"/>
                <w:szCs w:val="20"/>
              </w:rPr>
              <w:t xml:space="preserve"> through Energy Trades, where the Market Participant is a QSE assigned to the registered Counter-Party.</w:t>
            </w:r>
          </w:p>
        </w:tc>
      </w:tr>
      <w:tr w:rsidR="00A42C8A" w:rsidRPr="005D0F36" w14:paraId="38EDFC78" w14:textId="77777777" w:rsidTr="00AA6419">
        <w:trPr>
          <w:cantSplit/>
        </w:trPr>
        <w:tc>
          <w:tcPr>
            <w:tcW w:w="1026" w:type="pct"/>
          </w:tcPr>
          <w:p w14:paraId="79A53519" w14:textId="77777777" w:rsidR="00A42C8A" w:rsidRPr="005D0F36" w:rsidRDefault="00A42C8A" w:rsidP="00AA6419">
            <w:pPr>
              <w:spacing w:after="60"/>
              <w:rPr>
                <w:iCs/>
                <w:sz w:val="20"/>
                <w:szCs w:val="20"/>
              </w:rPr>
            </w:pPr>
            <w:r w:rsidRPr="005D0F36">
              <w:rPr>
                <w:rFonts w:eastAsia="Calibri"/>
                <w:iCs/>
                <w:sz w:val="20"/>
                <w:szCs w:val="20"/>
              </w:rPr>
              <w:t xml:space="preserve">RTQQEP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xml:space="preserve">, p, </w:t>
            </w:r>
            <w:proofErr w:type="spellStart"/>
            <w:r w:rsidRPr="005D0F36">
              <w:rPr>
                <w:i/>
                <w:iCs/>
                <w:color w:val="000000"/>
                <w:kern w:val="24"/>
                <w:sz w:val="20"/>
                <w:szCs w:val="20"/>
                <w:vertAlign w:val="subscript"/>
              </w:rPr>
              <w:t>i</w:t>
            </w:r>
            <w:proofErr w:type="spellEnd"/>
          </w:p>
        </w:tc>
        <w:tc>
          <w:tcPr>
            <w:tcW w:w="407" w:type="pct"/>
          </w:tcPr>
          <w:p w14:paraId="51F2E7EF"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6EB88C5F" w14:textId="77777777" w:rsidR="00A42C8A" w:rsidRPr="005D0F36" w:rsidRDefault="00A42C8A" w:rsidP="00AA6419">
            <w:pPr>
              <w:spacing w:after="60"/>
              <w:rPr>
                <w:i/>
                <w:iCs/>
                <w:sz w:val="20"/>
                <w:szCs w:val="20"/>
              </w:rPr>
            </w:pPr>
            <w:r w:rsidRPr="005D0F36">
              <w:rPr>
                <w:i/>
                <w:iCs/>
                <w:sz w:val="20"/>
                <w:szCs w:val="20"/>
              </w:rPr>
              <w:t>QSE-to-QSE Energy Purchase per Market Participant per Settlement Point</w:t>
            </w:r>
            <w:r w:rsidRPr="005D0F36">
              <w:rPr>
                <w:iCs/>
                <w:sz w:val="20"/>
                <w:szCs w:val="20"/>
              </w:rPr>
              <w:t xml:space="preserve">—The amount of MW bought by Market Participant </w:t>
            </w:r>
            <w:proofErr w:type="spellStart"/>
            <w:r w:rsidRPr="005D0F36">
              <w:rPr>
                <w:i/>
                <w:iCs/>
                <w:sz w:val="20"/>
                <w:szCs w:val="20"/>
              </w:rPr>
              <w:t>mp</w:t>
            </w:r>
            <w:proofErr w:type="spellEnd"/>
            <w:r w:rsidRPr="005D0F36">
              <w:rPr>
                <w:iCs/>
                <w:sz w:val="20"/>
                <w:szCs w:val="20"/>
              </w:rPr>
              <w:t xml:space="preserve"> through Energy Trades at Settlement Point </w:t>
            </w:r>
            <w:r w:rsidRPr="005D0F36">
              <w:rPr>
                <w:i/>
                <w:iCs/>
                <w:sz w:val="20"/>
                <w:szCs w:val="20"/>
              </w:rPr>
              <w:t>p</w:t>
            </w:r>
            <w:r w:rsidRPr="005D0F36">
              <w:rPr>
                <w:iCs/>
                <w:sz w:val="20"/>
                <w:szCs w:val="20"/>
              </w:rPr>
              <w:t xml:space="preserve"> for the 15-minute Settlement Interval </w:t>
            </w:r>
            <w:proofErr w:type="spellStart"/>
            <w:r w:rsidRPr="005D0F36">
              <w:rPr>
                <w:i/>
                <w:iCs/>
                <w:sz w:val="20"/>
                <w:szCs w:val="20"/>
              </w:rPr>
              <w:t>i</w:t>
            </w:r>
            <w:proofErr w:type="spellEnd"/>
            <w:r w:rsidRPr="005D0F36">
              <w:rPr>
                <w:iCs/>
                <w:sz w:val="20"/>
                <w:szCs w:val="20"/>
              </w:rPr>
              <w:t>, where the Market Participant is a QSE.</w:t>
            </w:r>
          </w:p>
        </w:tc>
      </w:tr>
      <w:tr w:rsidR="00A42C8A" w:rsidRPr="005D0F36" w14:paraId="44C39378" w14:textId="77777777" w:rsidTr="00AA6419">
        <w:trPr>
          <w:cantSplit/>
        </w:trPr>
        <w:tc>
          <w:tcPr>
            <w:tcW w:w="1026" w:type="pct"/>
          </w:tcPr>
          <w:p w14:paraId="1CFB470F" w14:textId="77777777" w:rsidR="00A42C8A" w:rsidRPr="005D0F36" w:rsidRDefault="00A42C8A" w:rsidP="00AA6419">
            <w:pPr>
              <w:spacing w:after="60"/>
              <w:rPr>
                <w:iCs/>
                <w:sz w:val="20"/>
                <w:szCs w:val="20"/>
              </w:rPr>
            </w:pPr>
            <w:r w:rsidRPr="005D0F36">
              <w:rPr>
                <w:rFonts w:eastAsia="Calibri"/>
                <w:iCs/>
                <w:sz w:val="20"/>
                <w:szCs w:val="20"/>
              </w:rPr>
              <w:t xml:space="preserve">URTQQEP </w:t>
            </w:r>
            <w:proofErr w:type="spellStart"/>
            <w:r w:rsidRPr="005D0F36">
              <w:rPr>
                <w:rFonts w:eastAsia="Calibri"/>
                <w:i/>
                <w:iCs/>
                <w:sz w:val="20"/>
                <w:szCs w:val="20"/>
                <w:vertAlign w:val="subscript"/>
              </w:rPr>
              <w:t>mp</w:t>
            </w:r>
            <w:proofErr w:type="spellEnd"/>
          </w:p>
        </w:tc>
        <w:tc>
          <w:tcPr>
            <w:tcW w:w="407" w:type="pct"/>
          </w:tcPr>
          <w:p w14:paraId="6EE1DE84"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6A226683" w14:textId="77777777" w:rsidR="00A42C8A" w:rsidRPr="005D0F36" w:rsidRDefault="00A42C8A" w:rsidP="00AA6419">
            <w:pPr>
              <w:spacing w:after="60"/>
              <w:rPr>
                <w:iCs/>
                <w:sz w:val="20"/>
                <w:szCs w:val="20"/>
              </w:rPr>
            </w:pPr>
            <w:r w:rsidRPr="005D0F36">
              <w:rPr>
                <w:i/>
                <w:iCs/>
                <w:sz w:val="20"/>
                <w:szCs w:val="20"/>
              </w:rPr>
              <w:t>Uplift QSE-to-QSE Energy Purchase per Market Participant</w:t>
            </w:r>
            <w:r w:rsidRPr="005D0F36">
              <w:rPr>
                <w:iCs/>
                <w:sz w:val="20"/>
                <w:szCs w:val="20"/>
              </w:rPr>
              <w:t xml:space="preserve">—The monthly sum of MW bought by Market Participant </w:t>
            </w:r>
            <w:proofErr w:type="spellStart"/>
            <w:r w:rsidRPr="005D0F36">
              <w:rPr>
                <w:i/>
                <w:iCs/>
                <w:sz w:val="20"/>
                <w:szCs w:val="20"/>
              </w:rPr>
              <w:t>mp</w:t>
            </w:r>
            <w:proofErr w:type="spellEnd"/>
            <w:r w:rsidRPr="005D0F36">
              <w:rPr>
                <w:iCs/>
                <w:sz w:val="20"/>
                <w:szCs w:val="20"/>
              </w:rPr>
              <w:t xml:space="preserve"> through Energy Trades, where the Market Participant is a QSE assigned to the registered Counter-Party.</w:t>
            </w:r>
          </w:p>
        </w:tc>
      </w:tr>
      <w:tr w:rsidR="00A42C8A" w:rsidRPr="005D0F36" w14:paraId="1D337EF3" w14:textId="77777777" w:rsidTr="00AA6419">
        <w:trPr>
          <w:cantSplit/>
        </w:trPr>
        <w:tc>
          <w:tcPr>
            <w:tcW w:w="1026" w:type="pct"/>
          </w:tcPr>
          <w:p w14:paraId="1DFD414E" w14:textId="77777777" w:rsidR="00A42C8A" w:rsidRPr="005D0F36" w:rsidRDefault="00A42C8A" w:rsidP="00AA6419">
            <w:pPr>
              <w:spacing w:after="60"/>
              <w:rPr>
                <w:iCs/>
                <w:sz w:val="20"/>
                <w:szCs w:val="20"/>
              </w:rPr>
            </w:pPr>
            <w:r w:rsidRPr="005D0F36">
              <w:rPr>
                <w:rFonts w:eastAsia="Calibri"/>
                <w:iCs/>
                <w:sz w:val="20"/>
                <w:szCs w:val="20"/>
              </w:rPr>
              <w:t xml:space="preserve">DAES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p, h</w:t>
            </w:r>
          </w:p>
        </w:tc>
        <w:tc>
          <w:tcPr>
            <w:tcW w:w="407" w:type="pct"/>
          </w:tcPr>
          <w:p w14:paraId="17BF179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18F8D5EC" w14:textId="77777777" w:rsidR="00A42C8A" w:rsidRPr="005D0F36" w:rsidRDefault="00A42C8A" w:rsidP="00AA6419">
            <w:pPr>
              <w:spacing w:after="60"/>
              <w:rPr>
                <w:iCs/>
                <w:sz w:val="20"/>
                <w:szCs w:val="20"/>
              </w:rPr>
            </w:pPr>
            <w:r w:rsidRPr="005D0F36">
              <w:rPr>
                <w:i/>
                <w:iCs/>
                <w:sz w:val="20"/>
                <w:szCs w:val="20"/>
              </w:rPr>
              <w:t>Day-Ahead Energy Sale per Market Participant per Settlement Point per hour</w:t>
            </w:r>
            <w:r w:rsidRPr="005D0F36">
              <w:rPr>
                <w:iCs/>
                <w:sz w:val="20"/>
                <w:szCs w:val="20"/>
              </w:rPr>
              <w:t xml:space="preserve">—The total amount of energy represented by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cleared Three-Part Supply Offers in the DAM and cleared DAM Energy-Only Offers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02D74B84" w14:textId="77777777" w:rsidTr="00AA6419">
        <w:trPr>
          <w:cantSplit/>
        </w:trPr>
        <w:tc>
          <w:tcPr>
            <w:tcW w:w="1026" w:type="pct"/>
          </w:tcPr>
          <w:p w14:paraId="5B99FD4D" w14:textId="77777777" w:rsidR="00A42C8A" w:rsidRPr="005D0F36" w:rsidRDefault="00A42C8A" w:rsidP="00AA6419">
            <w:pPr>
              <w:spacing w:after="60"/>
              <w:rPr>
                <w:iCs/>
                <w:sz w:val="20"/>
                <w:szCs w:val="20"/>
              </w:rPr>
            </w:pPr>
            <w:r w:rsidRPr="005D0F36">
              <w:rPr>
                <w:rFonts w:eastAsia="Calibri"/>
                <w:iCs/>
                <w:sz w:val="20"/>
                <w:szCs w:val="20"/>
              </w:rPr>
              <w:t xml:space="preserve">UDAES </w:t>
            </w:r>
            <w:proofErr w:type="spellStart"/>
            <w:r w:rsidRPr="005D0F36">
              <w:rPr>
                <w:rFonts w:eastAsia="Calibri"/>
                <w:i/>
                <w:iCs/>
                <w:sz w:val="20"/>
                <w:szCs w:val="20"/>
                <w:vertAlign w:val="subscript"/>
              </w:rPr>
              <w:t>mp</w:t>
            </w:r>
            <w:proofErr w:type="spellEnd"/>
          </w:p>
        </w:tc>
        <w:tc>
          <w:tcPr>
            <w:tcW w:w="407" w:type="pct"/>
          </w:tcPr>
          <w:p w14:paraId="3D9768AF"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7497E91F" w14:textId="77777777" w:rsidR="00A42C8A" w:rsidRPr="005D0F36" w:rsidRDefault="00A42C8A" w:rsidP="00AA6419">
            <w:pPr>
              <w:spacing w:after="60"/>
              <w:rPr>
                <w:i/>
                <w:iCs/>
                <w:sz w:val="20"/>
                <w:szCs w:val="20"/>
              </w:rPr>
            </w:pPr>
            <w:r w:rsidRPr="005D0F36">
              <w:rPr>
                <w:i/>
                <w:iCs/>
                <w:sz w:val="20"/>
                <w:szCs w:val="20"/>
              </w:rPr>
              <w:t>Uplift Day-Ahead Energy Sale per Market Participant</w:t>
            </w:r>
            <w:r w:rsidRPr="005D0F36">
              <w:rPr>
                <w:iCs/>
                <w:sz w:val="20"/>
                <w:szCs w:val="20"/>
              </w:rPr>
              <w:t xml:space="preserve">—The monthly total of energy represented by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cleared Three-Part Supply Offers in the DAM and cleared DAM Energy-Only Offer Curves, where the Market Participant is a QSE assigned to the registered Counter-Party.</w:t>
            </w:r>
          </w:p>
        </w:tc>
      </w:tr>
      <w:tr w:rsidR="00A42C8A" w:rsidRPr="005D0F36" w14:paraId="26F88AAB" w14:textId="77777777" w:rsidTr="00AA6419">
        <w:trPr>
          <w:cantSplit/>
        </w:trPr>
        <w:tc>
          <w:tcPr>
            <w:tcW w:w="1026" w:type="pct"/>
          </w:tcPr>
          <w:p w14:paraId="1878C72B" w14:textId="77777777" w:rsidR="00A42C8A" w:rsidRPr="005D0F36" w:rsidRDefault="00A42C8A" w:rsidP="00AA6419">
            <w:pPr>
              <w:spacing w:after="60"/>
              <w:rPr>
                <w:iCs/>
                <w:sz w:val="20"/>
                <w:szCs w:val="20"/>
              </w:rPr>
            </w:pPr>
            <w:r w:rsidRPr="005D0F36">
              <w:rPr>
                <w:rFonts w:eastAsia="Calibri"/>
                <w:iCs/>
                <w:sz w:val="20"/>
                <w:szCs w:val="20"/>
              </w:rPr>
              <w:t xml:space="preserve">DAEP </w:t>
            </w:r>
            <w:proofErr w:type="spellStart"/>
            <w:r w:rsidRPr="005D0F36">
              <w:rPr>
                <w:i/>
                <w:iCs/>
                <w:color w:val="000000"/>
                <w:kern w:val="24"/>
                <w:sz w:val="20"/>
                <w:szCs w:val="20"/>
                <w:vertAlign w:val="subscript"/>
              </w:rPr>
              <w:t>mp</w:t>
            </w:r>
            <w:proofErr w:type="spellEnd"/>
            <w:r w:rsidRPr="005D0F36">
              <w:rPr>
                <w:i/>
                <w:iCs/>
                <w:color w:val="000000"/>
                <w:kern w:val="24"/>
                <w:sz w:val="20"/>
                <w:szCs w:val="20"/>
                <w:vertAlign w:val="subscript"/>
              </w:rPr>
              <w:t>, p, h</w:t>
            </w:r>
          </w:p>
        </w:tc>
        <w:tc>
          <w:tcPr>
            <w:tcW w:w="407" w:type="pct"/>
          </w:tcPr>
          <w:p w14:paraId="6C7D89A6"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7168BA9" w14:textId="77777777" w:rsidR="00A42C8A" w:rsidRPr="005D0F36" w:rsidRDefault="00A42C8A" w:rsidP="00AA6419">
            <w:pPr>
              <w:spacing w:after="60"/>
              <w:rPr>
                <w:iCs/>
                <w:sz w:val="20"/>
                <w:szCs w:val="20"/>
              </w:rPr>
            </w:pPr>
            <w:r w:rsidRPr="005D0F36">
              <w:rPr>
                <w:i/>
                <w:iCs/>
                <w:sz w:val="20"/>
                <w:szCs w:val="20"/>
              </w:rPr>
              <w:t>Day-Ahead Energy Purchase per Market Participant per Settlement Point per hour</w:t>
            </w:r>
            <w:r w:rsidRPr="005D0F36">
              <w:rPr>
                <w:iCs/>
                <w:sz w:val="20"/>
                <w:szCs w:val="20"/>
              </w:rPr>
              <w:t xml:space="preserve">—The total amount of energy represented by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cleared DAM Energy Bids at Settlement Point </w:t>
            </w:r>
            <w:r w:rsidRPr="005D0F36">
              <w:rPr>
                <w:i/>
                <w:iCs/>
                <w:sz w:val="20"/>
                <w:szCs w:val="20"/>
              </w:rPr>
              <w:t>p</w:t>
            </w:r>
            <w:r w:rsidRPr="005D0F36">
              <w:rPr>
                <w:iCs/>
                <w:sz w:val="20"/>
                <w:szCs w:val="20"/>
              </w:rPr>
              <w:t xml:space="preserve"> for the hour </w:t>
            </w:r>
            <w:r w:rsidRPr="005D0F36">
              <w:rPr>
                <w:i/>
                <w:iCs/>
                <w:sz w:val="20"/>
                <w:szCs w:val="20"/>
              </w:rPr>
              <w:t>h</w:t>
            </w:r>
            <w:r w:rsidRPr="005D0F36">
              <w:rPr>
                <w:iCs/>
                <w:sz w:val="20"/>
                <w:szCs w:val="20"/>
              </w:rPr>
              <w:t>, where the Market Participant is a QSE.</w:t>
            </w:r>
          </w:p>
        </w:tc>
      </w:tr>
      <w:tr w:rsidR="00A42C8A" w:rsidRPr="005D0F36" w14:paraId="2AAC2A60" w14:textId="77777777" w:rsidTr="00AA6419">
        <w:trPr>
          <w:cantSplit/>
        </w:trPr>
        <w:tc>
          <w:tcPr>
            <w:tcW w:w="1026" w:type="pct"/>
          </w:tcPr>
          <w:p w14:paraId="27EC8569" w14:textId="77777777" w:rsidR="00A42C8A" w:rsidRPr="005D0F36" w:rsidRDefault="00A42C8A" w:rsidP="00AA6419">
            <w:pPr>
              <w:spacing w:after="60"/>
              <w:rPr>
                <w:iCs/>
                <w:sz w:val="20"/>
                <w:szCs w:val="20"/>
              </w:rPr>
            </w:pPr>
            <w:r w:rsidRPr="005D0F36">
              <w:rPr>
                <w:rFonts w:eastAsia="Calibri"/>
                <w:iCs/>
                <w:sz w:val="20"/>
                <w:szCs w:val="20"/>
              </w:rPr>
              <w:t xml:space="preserve">UDAEP </w:t>
            </w:r>
            <w:proofErr w:type="spellStart"/>
            <w:r w:rsidRPr="005D0F36">
              <w:rPr>
                <w:rFonts w:eastAsia="Calibri"/>
                <w:i/>
                <w:iCs/>
                <w:sz w:val="20"/>
                <w:szCs w:val="20"/>
                <w:vertAlign w:val="subscript"/>
              </w:rPr>
              <w:t>mp</w:t>
            </w:r>
            <w:proofErr w:type="spellEnd"/>
          </w:p>
        </w:tc>
        <w:tc>
          <w:tcPr>
            <w:tcW w:w="407" w:type="pct"/>
          </w:tcPr>
          <w:p w14:paraId="37C6C4F8"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5F7F1DEE" w14:textId="77777777" w:rsidR="00A42C8A" w:rsidRPr="005D0F36" w:rsidRDefault="00A42C8A" w:rsidP="00AA6419">
            <w:pPr>
              <w:spacing w:after="60"/>
              <w:rPr>
                <w:i/>
                <w:iCs/>
                <w:sz w:val="20"/>
                <w:szCs w:val="20"/>
              </w:rPr>
            </w:pPr>
            <w:r w:rsidRPr="005D0F36">
              <w:rPr>
                <w:i/>
                <w:iCs/>
                <w:sz w:val="20"/>
                <w:szCs w:val="20"/>
              </w:rPr>
              <w:t>Uplift Day-Ahead Energy Purchase per Market Participant</w:t>
            </w:r>
            <w:r w:rsidRPr="005D0F36">
              <w:rPr>
                <w:iCs/>
                <w:sz w:val="20"/>
                <w:szCs w:val="20"/>
              </w:rPr>
              <w:t xml:space="preserve">—The monthly total of energy represented by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cleared DAM Energy Bids, where the Market Participant is a QSE assigned to the registered Counter-Party.</w:t>
            </w:r>
          </w:p>
        </w:tc>
      </w:tr>
      <w:tr w:rsidR="00A42C8A" w:rsidRPr="005D0F36" w14:paraId="440B90BB" w14:textId="77777777" w:rsidTr="00AA6419">
        <w:trPr>
          <w:cantSplit/>
        </w:trPr>
        <w:tc>
          <w:tcPr>
            <w:tcW w:w="1026" w:type="pct"/>
          </w:tcPr>
          <w:p w14:paraId="29E26278" w14:textId="77777777" w:rsidR="00A42C8A" w:rsidRPr="005D0F36" w:rsidRDefault="00A42C8A" w:rsidP="00AA6419">
            <w:pPr>
              <w:spacing w:after="60"/>
              <w:rPr>
                <w:iCs/>
                <w:sz w:val="20"/>
                <w:szCs w:val="20"/>
              </w:rPr>
            </w:pPr>
            <w:r w:rsidRPr="005D0F36">
              <w:rPr>
                <w:iCs/>
                <w:sz w:val="20"/>
                <w:szCs w:val="20"/>
              </w:rPr>
              <w:t xml:space="preserve">RTOBL </w:t>
            </w:r>
            <w:proofErr w:type="spellStart"/>
            <w:r w:rsidRPr="005D0F36">
              <w:rPr>
                <w:i/>
                <w:iCs/>
                <w:sz w:val="20"/>
                <w:szCs w:val="20"/>
                <w:vertAlign w:val="subscript"/>
              </w:rPr>
              <w:t>mp</w:t>
            </w:r>
            <w:proofErr w:type="spellEnd"/>
            <w:r w:rsidRPr="005D0F36">
              <w:rPr>
                <w:i/>
                <w:iCs/>
                <w:sz w:val="20"/>
                <w:szCs w:val="20"/>
                <w:vertAlign w:val="subscript"/>
              </w:rPr>
              <w:t>, (j, k), h</w:t>
            </w:r>
          </w:p>
        </w:tc>
        <w:tc>
          <w:tcPr>
            <w:tcW w:w="407" w:type="pct"/>
          </w:tcPr>
          <w:p w14:paraId="6CE854E8" w14:textId="77777777" w:rsidR="00A42C8A" w:rsidRPr="005D0F36" w:rsidRDefault="00A42C8A" w:rsidP="00AA6419">
            <w:pPr>
              <w:spacing w:after="60"/>
              <w:rPr>
                <w:iCs/>
                <w:sz w:val="20"/>
                <w:szCs w:val="20"/>
              </w:rPr>
            </w:pPr>
            <w:r w:rsidRPr="005D0F36">
              <w:rPr>
                <w:iCs/>
                <w:sz w:val="20"/>
                <w:szCs w:val="20"/>
              </w:rPr>
              <w:t>MW</w:t>
            </w:r>
          </w:p>
        </w:tc>
        <w:tc>
          <w:tcPr>
            <w:tcW w:w="3567" w:type="pct"/>
          </w:tcPr>
          <w:p w14:paraId="280E34C7" w14:textId="77777777" w:rsidR="00A42C8A" w:rsidRPr="005D0F36" w:rsidRDefault="00A42C8A" w:rsidP="00AA6419">
            <w:pPr>
              <w:spacing w:after="60"/>
              <w:rPr>
                <w:iCs/>
                <w:sz w:val="20"/>
                <w:szCs w:val="20"/>
              </w:rPr>
            </w:pPr>
            <w:r w:rsidRPr="005D0F36">
              <w:rPr>
                <w:i/>
                <w:iCs/>
                <w:sz w:val="20"/>
                <w:szCs w:val="20"/>
              </w:rPr>
              <w:t>Real-Time Obligation per Market Participant per source and sink pair per hour</w:t>
            </w:r>
            <w:r w:rsidRPr="005D0F36">
              <w:rPr>
                <w:iCs/>
                <w:sz w:val="20"/>
                <w:szCs w:val="20"/>
              </w:rPr>
              <w:t xml:space="preserve">—The number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Point-to-Point (PTP) Obligations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settled in Real-Time for the hour </w:t>
            </w:r>
            <w:r w:rsidRPr="005D0F36">
              <w:rPr>
                <w:i/>
                <w:iCs/>
                <w:sz w:val="20"/>
                <w:szCs w:val="20"/>
              </w:rPr>
              <w:t>h</w:t>
            </w:r>
            <w:r w:rsidRPr="005D0F36">
              <w:rPr>
                <w:iCs/>
                <w:sz w:val="20"/>
                <w:szCs w:val="20"/>
              </w:rPr>
              <w:t>, and where the Market Participant is a QSE.</w:t>
            </w:r>
          </w:p>
        </w:tc>
      </w:tr>
      <w:tr w:rsidR="00A42C8A" w:rsidRPr="005D0F36" w14:paraId="4F096368" w14:textId="77777777" w:rsidTr="00AA6419">
        <w:trPr>
          <w:cantSplit/>
        </w:trPr>
        <w:tc>
          <w:tcPr>
            <w:tcW w:w="1026" w:type="pct"/>
          </w:tcPr>
          <w:p w14:paraId="0ABC38FE" w14:textId="77777777" w:rsidR="00A42C8A" w:rsidRPr="005D0F36" w:rsidRDefault="00A42C8A" w:rsidP="00AA6419">
            <w:pPr>
              <w:spacing w:after="60"/>
              <w:rPr>
                <w:bCs/>
                <w:iCs/>
                <w:sz w:val="20"/>
                <w:szCs w:val="20"/>
              </w:rPr>
            </w:pPr>
            <w:r w:rsidRPr="005D0F36">
              <w:rPr>
                <w:rFonts w:eastAsia="Calibri"/>
                <w:iCs/>
                <w:sz w:val="20"/>
                <w:szCs w:val="20"/>
              </w:rPr>
              <w:t xml:space="preserve">URTOBL </w:t>
            </w:r>
            <w:proofErr w:type="spellStart"/>
            <w:r w:rsidRPr="005D0F36">
              <w:rPr>
                <w:rFonts w:eastAsia="Calibri"/>
                <w:i/>
                <w:iCs/>
                <w:sz w:val="20"/>
                <w:szCs w:val="20"/>
                <w:vertAlign w:val="subscript"/>
              </w:rPr>
              <w:t>mp</w:t>
            </w:r>
            <w:proofErr w:type="spellEnd"/>
          </w:p>
        </w:tc>
        <w:tc>
          <w:tcPr>
            <w:tcW w:w="407" w:type="pct"/>
          </w:tcPr>
          <w:p w14:paraId="71E320B1"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316A1DE3" w14:textId="77777777" w:rsidR="00A42C8A" w:rsidRPr="005D0F36" w:rsidRDefault="00A42C8A" w:rsidP="00AA6419">
            <w:pPr>
              <w:spacing w:after="60"/>
              <w:rPr>
                <w:bCs/>
                <w:i/>
                <w:iCs/>
                <w:sz w:val="20"/>
                <w:szCs w:val="20"/>
              </w:rPr>
            </w:pPr>
            <w:r w:rsidRPr="005D0F36">
              <w:rPr>
                <w:i/>
                <w:iCs/>
                <w:sz w:val="20"/>
                <w:szCs w:val="20"/>
              </w:rPr>
              <w:t>Uplift Real-Time Obligation per Market Participant</w:t>
            </w:r>
            <w:r w:rsidRPr="005D0F36">
              <w:rPr>
                <w:iCs/>
                <w:sz w:val="20"/>
                <w:szCs w:val="20"/>
              </w:rPr>
              <w:t xml:space="preserve">—The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Obligations settled in Real-Time, counting the quantity only once per source and sink pair, and where the Market Participant is a QSE assigned to the registered Counter-Party.</w:t>
            </w:r>
          </w:p>
        </w:tc>
      </w:tr>
      <w:tr w:rsidR="00A42C8A" w:rsidRPr="005D0F36" w14:paraId="77A64830" w14:textId="77777777" w:rsidTr="00AA6419">
        <w:trPr>
          <w:cantSplit/>
        </w:trPr>
        <w:tc>
          <w:tcPr>
            <w:tcW w:w="1026" w:type="pct"/>
          </w:tcPr>
          <w:p w14:paraId="363773BC" w14:textId="77777777" w:rsidR="00A42C8A" w:rsidRPr="005D0F36" w:rsidRDefault="00A42C8A" w:rsidP="00AA6419">
            <w:pPr>
              <w:spacing w:after="60"/>
              <w:rPr>
                <w:bCs/>
                <w:iCs/>
                <w:sz w:val="20"/>
                <w:szCs w:val="20"/>
              </w:rPr>
            </w:pPr>
            <w:r w:rsidRPr="005D0F36">
              <w:rPr>
                <w:bCs/>
                <w:iCs/>
                <w:sz w:val="20"/>
                <w:szCs w:val="20"/>
              </w:rPr>
              <w:t xml:space="preserve">RTOBLLO </w:t>
            </w:r>
            <w:r w:rsidRPr="005D0F36">
              <w:rPr>
                <w:bCs/>
                <w:i/>
                <w:iCs/>
                <w:sz w:val="20"/>
                <w:szCs w:val="20"/>
                <w:vertAlign w:val="subscript"/>
              </w:rPr>
              <w:t>q, (j, k)</w:t>
            </w:r>
          </w:p>
        </w:tc>
        <w:tc>
          <w:tcPr>
            <w:tcW w:w="407" w:type="pct"/>
          </w:tcPr>
          <w:p w14:paraId="085FBCCE"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5BDAE594" w14:textId="77777777" w:rsidR="00A42C8A" w:rsidRPr="005D0F36" w:rsidRDefault="00A42C8A" w:rsidP="00AA6419">
            <w:pPr>
              <w:spacing w:after="60"/>
              <w:rPr>
                <w:bCs/>
                <w:i/>
                <w:iCs/>
                <w:sz w:val="20"/>
                <w:szCs w:val="20"/>
              </w:rPr>
            </w:pPr>
            <w:r w:rsidRPr="005D0F36">
              <w:rPr>
                <w:bCs/>
                <w:i/>
                <w:iCs/>
                <w:sz w:val="20"/>
                <w:szCs w:val="20"/>
              </w:rPr>
              <w:t>Real-Time Obligation with Links to an Option per QSE per pair of source and sink</w:t>
            </w:r>
            <w:r w:rsidRPr="005D0F36">
              <w:rPr>
                <w:bCs/>
                <w:iCs/>
                <w:sz w:val="20"/>
                <w:szCs w:val="20"/>
              </w:rPr>
              <w:sym w:font="Symbol" w:char="F0BE"/>
            </w:r>
            <w:r w:rsidRPr="005D0F36">
              <w:rPr>
                <w:bCs/>
                <w:iCs/>
                <w:sz w:val="20"/>
                <w:szCs w:val="20"/>
              </w:rPr>
              <w:t xml:space="preserve">The total MW of the QSE’s PTP Obligation with Links to an Option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p>
        </w:tc>
      </w:tr>
      <w:tr w:rsidR="00A42C8A" w:rsidRPr="005D0F36" w14:paraId="57EAB2C6" w14:textId="77777777" w:rsidTr="00AA6419">
        <w:trPr>
          <w:cantSplit/>
        </w:trPr>
        <w:tc>
          <w:tcPr>
            <w:tcW w:w="1026" w:type="pct"/>
          </w:tcPr>
          <w:p w14:paraId="412C4915" w14:textId="77777777" w:rsidR="00A42C8A" w:rsidRPr="005D0F36" w:rsidRDefault="00A42C8A" w:rsidP="00AA6419">
            <w:pPr>
              <w:spacing w:after="60"/>
              <w:rPr>
                <w:bCs/>
                <w:iCs/>
                <w:sz w:val="20"/>
                <w:szCs w:val="20"/>
              </w:rPr>
            </w:pPr>
            <w:r w:rsidRPr="005D0F36">
              <w:rPr>
                <w:bCs/>
                <w:iCs/>
                <w:sz w:val="20"/>
                <w:szCs w:val="20"/>
              </w:rPr>
              <w:t xml:space="preserve">URTOBLLO </w:t>
            </w:r>
            <w:r w:rsidRPr="005D0F36">
              <w:rPr>
                <w:bCs/>
                <w:i/>
                <w:iCs/>
                <w:sz w:val="20"/>
                <w:szCs w:val="20"/>
                <w:vertAlign w:val="subscript"/>
              </w:rPr>
              <w:t>q, (j, k)</w:t>
            </w:r>
          </w:p>
        </w:tc>
        <w:tc>
          <w:tcPr>
            <w:tcW w:w="407" w:type="pct"/>
          </w:tcPr>
          <w:p w14:paraId="5AFC76FB" w14:textId="77777777" w:rsidR="00A42C8A" w:rsidRPr="005D0F36" w:rsidRDefault="00A42C8A" w:rsidP="00AA6419">
            <w:pPr>
              <w:spacing w:after="60"/>
              <w:rPr>
                <w:bCs/>
                <w:iCs/>
                <w:sz w:val="20"/>
                <w:szCs w:val="20"/>
              </w:rPr>
            </w:pPr>
            <w:r w:rsidRPr="005D0F36">
              <w:rPr>
                <w:bCs/>
                <w:iCs/>
                <w:sz w:val="20"/>
                <w:szCs w:val="20"/>
              </w:rPr>
              <w:t>MW</w:t>
            </w:r>
          </w:p>
        </w:tc>
        <w:tc>
          <w:tcPr>
            <w:tcW w:w="3567" w:type="pct"/>
          </w:tcPr>
          <w:p w14:paraId="226D588C" w14:textId="77777777" w:rsidR="00A42C8A" w:rsidRPr="005D0F36" w:rsidRDefault="00A42C8A" w:rsidP="00AA6419">
            <w:pPr>
              <w:spacing w:after="60"/>
              <w:rPr>
                <w:bCs/>
                <w:i/>
                <w:iCs/>
                <w:sz w:val="20"/>
                <w:szCs w:val="20"/>
              </w:rPr>
            </w:pPr>
            <w:r w:rsidRPr="005D0F36">
              <w:rPr>
                <w:bCs/>
                <w:i/>
                <w:iCs/>
                <w:sz w:val="20"/>
                <w:szCs w:val="20"/>
              </w:rPr>
              <w:t>Uplift Real-Time Obligation with Links to an Option per QSE per pair of source and sink</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 xml:space="preserve">MW of PTP Obligation with Links to Options Bids cleared in the DAM and settled in Real-Time for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for the hour,</w:t>
            </w:r>
            <w:r w:rsidRPr="005D0F36">
              <w:rPr>
                <w:iCs/>
                <w:sz w:val="20"/>
                <w:szCs w:val="20"/>
              </w:rPr>
              <w:t xml:space="preserve"> where the Market Participant is a QSE assigned to the registered Counter-Party.</w:t>
            </w:r>
          </w:p>
        </w:tc>
      </w:tr>
      <w:tr w:rsidR="00A42C8A" w:rsidRPr="005D0F36" w14:paraId="21DE5C2A" w14:textId="77777777" w:rsidTr="00AA6419">
        <w:trPr>
          <w:cantSplit/>
        </w:trPr>
        <w:tc>
          <w:tcPr>
            <w:tcW w:w="1026" w:type="pct"/>
          </w:tcPr>
          <w:p w14:paraId="61D92D72" w14:textId="77777777" w:rsidR="00A42C8A" w:rsidRPr="005D0F36" w:rsidRDefault="00A42C8A" w:rsidP="00AA6419">
            <w:pPr>
              <w:spacing w:after="60"/>
              <w:rPr>
                <w:iCs/>
                <w:sz w:val="20"/>
                <w:szCs w:val="20"/>
              </w:rPr>
            </w:pPr>
            <w:r w:rsidRPr="005D0F36">
              <w:rPr>
                <w:bCs/>
                <w:iCs/>
                <w:sz w:val="20"/>
                <w:szCs w:val="20"/>
              </w:rPr>
              <w:t xml:space="preserve">DAOPT </w:t>
            </w:r>
            <w:proofErr w:type="spellStart"/>
            <w:r w:rsidRPr="005D0F36">
              <w:rPr>
                <w:rFonts w:eastAsia="Calibri"/>
                <w:i/>
                <w:iCs/>
                <w:sz w:val="20"/>
                <w:szCs w:val="20"/>
                <w:vertAlign w:val="subscript"/>
              </w:rPr>
              <w:t>mp</w:t>
            </w:r>
            <w:proofErr w:type="spellEnd"/>
            <w:r w:rsidRPr="005D0F36">
              <w:rPr>
                <w:bCs/>
                <w:i/>
                <w:iCs/>
                <w:sz w:val="20"/>
                <w:szCs w:val="20"/>
                <w:vertAlign w:val="subscript"/>
              </w:rPr>
              <w:t>, (j, k), h</w:t>
            </w:r>
          </w:p>
        </w:tc>
        <w:tc>
          <w:tcPr>
            <w:tcW w:w="407" w:type="pct"/>
          </w:tcPr>
          <w:p w14:paraId="63B14E3F"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2413ACF1" w14:textId="77777777" w:rsidR="00A42C8A" w:rsidRPr="005D0F36" w:rsidRDefault="00A42C8A" w:rsidP="00AA6419">
            <w:pPr>
              <w:spacing w:after="60"/>
              <w:rPr>
                <w:bCs/>
                <w:iCs/>
                <w:sz w:val="20"/>
                <w:szCs w:val="20"/>
              </w:rPr>
            </w:pPr>
            <w:r w:rsidRPr="005D0F36">
              <w:rPr>
                <w:bCs/>
                <w:i/>
                <w:iCs/>
                <w:sz w:val="20"/>
                <w:szCs w:val="20"/>
              </w:rPr>
              <w:t>Day-Ahead Option per Market Participant per source and sink pair per hour</w:t>
            </w:r>
            <w:r w:rsidRPr="005D0F36">
              <w:rPr>
                <w:bCs/>
                <w:iCs/>
                <w:sz w:val="20"/>
                <w:szCs w:val="20"/>
              </w:rPr>
              <w:sym w:font="Symbol" w:char="F0BE"/>
            </w:r>
            <w:r w:rsidRPr="005D0F36">
              <w:rPr>
                <w:bCs/>
                <w:iCs/>
                <w:sz w:val="20"/>
                <w:szCs w:val="20"/>
              </w:rPr>
              <w:t xml:space="preserve">The number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 xml:space="preserve">PTP Options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bCs/>
                <w:iCs/>
                <w:sz w:val="20"/>
                <w:szCs w:val="20"/>
              </w:rPr>
              <w:t>,</w:t>
            </w:r>
            <w:r w:rsidRPr="005D0F36">
              <w:rPr>
                <w:iCs/>
                <w:sz w:val="20"/>
                <w:szCs w:val="20"/>
              </w:rPr>
              <w:t xml:space="preserve"> and where the Market Participant is a CRR Account Holder.</w:t>
            </w:r>
            <w:r w:rsidRPr="005D0F36">
              <w:rPr>
                <w:bCs/>
                <w:iCs/>
                <w:sz w:val="20"/>
                <w:szCs w:val="20"/>
              </w:rPr>
              <w:t xml:space="preserve"> </w:t>
            </w:r>
          </w:p>
        </w:tc>
      </w:tr>
      <w:tr w:rsidR="00A42C8A" w:rsidRPr="005D0F36" w14:paraId="3F18F2F3" w14:textId="77777777" w:rsidTr="00AA6419">
        <w:trPr>
          <w:cantSplit/>
        </w:trPr>
        <w:tc>
          <w:tcPr>
            <w:tcW w:w="1026" w:type="pct"/>
          </w:tcPr>
          <w:p w14:paraId="6A827D17" w14:textId="77777777" w:rsidR="00A42C8A" w:rsidRPr="005D0F36" w:rsidRDefault="00A42C8A" w:rsidP="00AA6419">
            <w:pPr>
              <w:spacing w:after="60"/>
              <w:rPr>
                <w:bCs/>
                <w:iCs/>
                <w:sz w:val="20"/>
                <w:szCs w:val="20"/>
              </w:rPr>
            </w:pPr>
            <w:r w:rsidRPr="005D0F36">
              <w:rPr>
                <w:rFonts w:eastAsia="Calibri"/>
                <w:iCs/>
                <w:sz w:val="20"/>
                <w:szCs w:val="20"/>
              </w:rPr>
              <w:t xml:space="preserve">UDAOPT </w:t>
            </w:r>
            <w:proofErr w:type="spellStart"/>
            <w:r w:rsidRPr="005D0F36">
              <w:rPr>
                <w:rFonts w:eastAsia="Calibri"/>
                <w:i/>
                <w:iCs/>
                <w:sz w:val="20"/>
                <w:szCs w:val="20"/>
                <w:vertAlign w:val="subscript"/>
              </w:rPr>
              <w:t>mp</w:t>
            </w:r>
            <w:proofErr w:type="spellEnd"/>
          </w:p>
        </w:tc>
        <w:tc>
          <w:tcPr>
            <w:tcW w:w="407" w:type="pct"/>
          </w:tcPr>
          <w:p w14:paraId="2B05C049" w14:textId="77777777" w:rsidR="00A42C8A" w:rsidRPr="005D0F36" w:rsidRDefault="00A42C8A" w:rsidP="00AA6419">
            <w:pPr>
              <w:spacing w:after="60"/>
              <w:rPr>
                <w:bCs/>
                <w:iCs/>
                <w:sz w:val="20"/>
                <w:szCs w:val="20"/>
              </w:rPr>
            </w:pPr>
            <w:r w:rsidRPr="005D0F36">
              <w:rPr>
                <w:iCs/>
                <w:sz w:val="20"/>
                <w:szCs w:val="20"/>
              </w:rPr>
              <w:t>MWh</w:t>
            </w:r>
          </w:p>
        </w:tc>
        <w:tc>
          <w:tcPr>
            <w:tcW w:w="3567" w:type="pct"/>
          </w:tcPr>
          <w:p w14:paraId="16AE7DB3" w14:textId="77777777" w:rsidR="00A42C8A" w:rsidRPr="005D0F36" w:rsidRDefault="00A42C8A" w:rsidP="00AA6419">
            <w:pPr>
              <w:spacing w:after="60"/>
              <w:rPr>
                <w:i/>
                <w:iCs/>
                <w:sz w:val="20"/>
                <w:szCs w:val="20"/>
              </w:rPr>
            </w:pPr>
            <w:r w:rsidRPr="005D0F36">
              <w:rPr>
                <w:bCs/>
                <w:i/>
                <w:iCs/>
                <w:sz w:val="20"/>
                <w:szCs w:val="20"/>
              </w:rPr>
              <w:t>Uplift Day-Ahead Option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PTP Options owned in the DAM</w:t>
            </w:r>
            <w:r w:rsidRPr="005D0F36">
              <w:rPr>
                <w:iCs/>
                <w:sz w:val="20"/>
                <w:szCs w:val="20"/>
              </w:rPr>
              <w:t>, counting the ownership quantity only once per source and sink pair, and where the Market Participant is a CRR Account Holder assigned to the registered Counter-Party.</w:t>
            </w:r>
          </w:p>
        </w:tc>
      </w:tr>
      <w:tr w:rsidR="00A42C8A" w:rsidRPr="005D0F36" w14:paraId="259370FD" w14:textId="77777777" w:rsidTr="00AA6419">
        <w:trPr>
          <w:cantSplit/>
        </w:trPr>
        <w:tc>
          <w:tcPr>
            <w:tcW w:w="1026" w:type="pct"/>
          </w:tcPr>
          <w:p w14:paraId="3B2D3396" w14:textId="77777777" w:rsidR="00A42C8A" w:rsidRPr="005D0F36" w:rsidRDefault="00A42C8A" w:rsidP="00AA6419">
            <w:pPr>
              <w:spacing w:after="60"/>
              <w:rPr>
                <w:bCs/>
                <w:iCs/>
                <w:sz w:val="20"/>
                <w:szCs w:val="20"/>
              </w:rPr>
            </w:pPr>
            <w:r w:rsidRPr="005D0F36">
              <w:rPr>
                <w:bCs/>
                <w:iCs/>
                <w:sz w:val="20"/>
                <w:szCs w:val="20"/>
              </w:rPr>
              <w:lastRenderedPageBreak/>
              <w:t xml:space="preserve">DAOBL </w:t>
            </w:r>
            <w:proofErr w:type="spellStart"/>
            <w:r w:rsidRPr="005D0F36">
              <w:rPr>
                <w:rFonts w:eastAsia="Calibri"/>
                <w:i/>
                <w:iCs/>
                <w:sz w:val="20"/>
                <w:szCs w:val="20"/>
                <w:vertAlign w:val="subscript"/>
              </w:rPr>
              <w:t>mp</w:t>
            </w:r>
            <w:proofErr w:type="spellEnd"/>
            <w:r w:rsidRPr="005D0F36">
              <w:rPr>
                <w:i/>
                <w:iCs/>
                <w:sz w:val="20"/>
                <w:szCs w:val="20"/>
                <w:vertAlign w:val="subscript"/>
              </w:rPr>
              <w:t xml:space="preserve">, </w:t>
            </w:r>
            <w:r w:rsidRPr="005D0F36">
              <w:rPr>
                <w:bCs/>
                <w:i/>
                <w:iCs/>
                <w:sz w:val="20"/>
                <w:szCs w:val="20"/>
                <w:vertAlign w:val="subscript"/>
              </w:rPr>
              <w:t>(j, k), h</w:t>
            </w:r>
          </w:p>
        </w:tc>
        <w:tc>
          <w:tcPr>
            <w:tcW w:w="407" w:type="pct"/>
          </w:tcPr>
          <w:p w14:paraId="5020DD21" w14:textId="77777777" w:rsidR="00A42C8A" w:rsidRPr="005D0F36" w:rsidRDefault="00A42C8A" w:rsidP="00AA6419">
            <w:pPr>
              <w:spacing w:after="60"/>
              <w:rPr>
                <w:iCs/>
                <w:sz w:val="20"/>
                <w:szCs w:val="20"/>
              </w:rPr>
            </w:pPr>
            <w:r w:rsidRPr="005D0F36">
              <w:rPr>
                <w:bCs/>
                <w:iCs/>
                <w:sz w:val="20"/>
                <w:szCs w:val="20"/>
              </w:rPr>
              <w:t>MW</w:t>
            </w:r>
          </w:p>
        </w:tc>
        <w:tc>
          <w:tcPr>
            <w:tcW w:w="3567" w:type="pct"/>
          </w:tcPr>
          <w:p w14:paraId="17D01A73" w14:textId="77777777" w:rsidR="00A42C8A" w:rsidRPr="005D0F36" w:rsidRDefault="00A42C8A" w:rsidP="00AA6419">
            <w:pPr>
              <w:spacing w:after="60"/>
              <w:rPr>
                <w:iCs/>
                <w:sz w:val="20"/>
                <w:szCs w:val="20"/>
              </w:rPr>
            </w:pPr>
            <w:r w:rsidRPr="005D0F36">
              <w:rPr>
                <w:i/>
                <w:iCs/>
                <w:sz w:val="20"/>
                <w:szCs w:val="20"/>
              </w:rPr>
              <w:t xml:space="preserve">Day-Ahead Obligation per </w:t>
            </w:r>
            <w:r w:rsidRPr="005D0F36">
              <w:rPr>
                <w:bCs/>
                <w:i/>
                <w:iCs/>
                <w:sz w:val="20"/>
                <w:szCs w:val="20"/>
              </w:rPr>
              <w:t xml:space="preserve">Market Participant </w:t>
            </w:r>
            <w:r w:rsidRPr="005D0F36">
              <w:rPr>
                <w:i/>
                <w:iCs/>
                <w:sz w:val="20"/>
                <w:szCs w:val="20"/>
              </w:rPr>
              <w:t>per source and sink pair per hour</w:t>
            </w:r>
            <w:r w:rsidRPr="005D0F36">
              <w:rPr>
                <w:iCs/>
                <w:sz w:val="20"/>
                <w:szCs w:val="20"/>
              </w:rPr>
              <w:t>—</w:t>
            </w:r>
            <w:r w:rsidRPr="005D0F36">
              <w:rPr>
                <w:bCs/>
                <w:iCs/>
                <w:sz w:val="20"/>
                <w:szCs w:val="20"/>
              </w:rPr>
              <w:t xml:space="preserve">The number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PT</w:t>
            </w:r>
            <w:r w:rsidRPr="005D0F36">
              <w:rPr>
                <w:iCs/>
                <w:sz w:val="20"/>
                <w:szCs w:val="20"/>
              </w:rPr>
              <w:t>P</w:t>
            </w:r>
            <w:r w:rsidRPr="005D0F36">
              <w:rPr>
                <w:bCs/>
                <w:iCs/>
                <w:sz w:val="20"/>
                <w:szCs w:val="20"/>
              </w:rPr>
              <w:t xml:space="preserve"> Obligations with the source </w:t>
            </w:r>
            <w:r w:rsidRPr="005D0F36">
              <w:rPr>
                <w:bCs/>
                <w:i/>
                <w:iCs/>
                <w:sz w:val="20"/>
                <w:szCs w:val="20"/>
              </w:rPr>
              <w:t>j</w:t>
            </w:r>
            <w:r w:rsidRPr="005D0F36">
              <w:rPr>
                <w:bCs/>
                <w:iCs/>
                <w:sz w:val="20"/>
                <w:szCs w:val="20"/>
              </w:rPr>
              <w:t xml:space="preserve"> and the sink </w:t>
            </w:r>
            <w:r w:rsidRPr="005D0F36">
              <w:rPr>
                <w:bCs/>
                <w:i/>
                <w:iCs/>
                <w:sz w:val="20"/>
                <w:szCs w:val="20"/>
              </w:rPr>
              <w:t>k</w:t>
            </w:r>
            <w:r w:rsidRPr="005D0F36">
              <w:rPr>
                <w:bCs/>
                <w:iCs/>
                <w:sz w:val="20"/>
                <w:szCs w:val="20"/>
              </w:rPr>
              <w:t xml:space="preserve"> owned in the DAM for the hour </w:t>
            </w:r>
            <w:r w:rsidRPr="005D0F36">
              <w:rPr>
                <w:bCs/>
                <w:i/>
                <w:iCs/>
                <w:sz w:val="20"/>
                <w:szCs w:val="20"/>
              </w:rPr>
              <w:t>h</w:t>
            </w:r>
            <w:r w:rsidRPr="005D0F36">
              <w:rPr>
                <w:iCs/>
                <w:sz w:val="20"/>
                <w:szCs w:val="20"/>
              </w:rPr>
              <w:t xml:space="preserve">, and where the Market Participant is a CRR Account Holder.  </w:t>
            </w:r>
          </w:p>
        </w:tc>
      </w:tr>
      <w:tr w:rsidR="00A42C8A" w:rsidRPr="005D0F36" w14:paraId="6A588767" w14:textId="77777777" w:rsidTr="00AA6419">
        <w:trPr>
          <w:cantSplit/>
        </w:trPr>
        <w:tc>
          <w:tcPr>
            <w:tcW w:w="1026" w:type="pct"/>
          </w:tcPr>
          <w:p w14:paraId="24627121" w14:textId="77777777" w:rsidR="00A42C8A" w:rsidRPr="005D0F36" w:rsidRDefault="00A42C8A" w:rsidP="00AA6419">
            <w:pPr>
              <w:spacing w:after="60"/>
              <w:rPr>
                <w:iCs/>
                <w:sz w:val="20"/>
                <w:szCs w:val="20"/>
              </w:rPr>
            </w:pPr>
            <w:r w:rsidRPr="005D0F36">
              <w:rPr>
                <w:rFonts w:eastAsia="Calibri"/>
                <w:iCs/>
                <w:sz w:val="20"/>
                <w:szCs w:val="20"/>
              </w:rPr>
              <w:t xml:space="preserve">UDAOBL </w:t>
            </w:r>
            <w:proofErr w:type="spellStart"/>
            <w:r w:rsidRPr="005D0F36">
              <w:rPr>
                <w:rFonts w:eastAsia="Calibri"/>
                <w:i/>
                <w:iCs/>
                <w:sz w:val="20"/>
                <w:szCs w:val="20"/>
                <w:vertAlign w:val="subscript"/>
              </w:rPr>
              <w:t>mp</w:t>
            </w:r>
            <w:proofErr w:type="spellEnd"/>
          </w:p>
        </w:tc>
        <w:tc>
          <w:tcPr>
            <w:tcW w:w="407" w:type="pct"/>
          </w:tcPr>
          <w:p w14:paraId="6F9AC2F2" w14:textId="77777777" w:rsidR="00A42C8A" w:rsidRPr="005D0F36" w:rsidRDefault="00A42C8A" w:rsidP="00AA6419">
            <w:pPr>
              <w:spacing w:after="60"/>
              <w:rPr>
                <w:iCs/>
                <w:sz w:val="20"/>
                <w:szCs w:val="20"/>
              </w:rPr>
            </w:pPr>
            <w:r w:rsidRPr="005D0F36">
              <w:rPr>
                <w:iCs/>
                <w:sz w:val="20"/>
                <w:szCs w:val="20"/>
              </w:rPr>
              <w:t>MWh</w:t>
            </w:r>
          </w:p>
        </w:tc>
        <w:tc>
          <w:tcPr>
            <w:tcW w:w="3567" w:type="pct"/>
          </w:tcPr>
          <w:p w14:paraId="1F35B474" w14:textId="77777777" w:rsidR="00A42C8A" w:rsidRPr="005D0F36" w:rsidRDefault="00A42C8A" w:rsidP="00AA6419">
            <w:pPr>
              <w:spacing w:after="60"/>
              <w:rPr>
                <w:i/>
                <w:iCs/>
                <w:sz w:val="20"/>
                <w:szCs w:val="20"/>
              </w:rPr>
            </w:pPr>
            <w:r w:rsidRPr="005D0F36">
              <w:rPr>
                <w:bCs/>
                <w:i/>
                <w:iCs/>
                <w:sz w:val="20"/>
                <w:szCs w:val="20"/>
              </w:rPr>
              <w:t>Uplift Day-Ahead Obligation per Market Participant</w:t>
            </w:r>
            <w:r w:rsidRPr="005D0F36">
              <w:rPr>
                <w:bCs/>
                <w:iCs/>
                <w:sz w:val="20"/>
                <w:szCs w:val="20"/>
              </w:rPr>
              <w:sym w:font="Symbol" w:char="F0BE"/>
            </w:r>
            <w:r w:rsidRPr="005D0F36">
              <w:rPr>
                <w:bCs/>
                <w:iCs/>
                <w:sz w:val="20"/>
                <w:szCs w:val="20"/>
              </w:rPr>
              <w:t xml:space="preserve">The monthly total of </w:t>
            </w:r>
            <w:r w:rsidRPr="005D0F36">
              <w:rPr>
                <w:iCs/>
                <w:sz w:val="20"/>
                <w:szCs w:val="20"/>
              </w:rPr>
              <w:t xml:space="preserve">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w:t>
            </w:r>
            <w:r w:rsidRPr="005D0F36">
              <w:rPr>
                <w:bCs/>
                <w:iCs/>
                <w:sz w:val="20"/>
                <w:szCs w:val="20"/>
              </w:rPr>
              <w:t>PTP Obligations owned in the DAM</w:t>
            </w:r>
            <w:r w:rsidRPr="005D0F36">
              <w:rPr>
                <w:iCs/>
                <w:sz w:val="20"/>
                <w:szCs w:val="20"/>
              </w:rPr>
              <w:t>, counting the ownership quantity only once per source and sink pair, where the Market Participant is a CRR Account Holder assigned to the registered Counter-Party.</w:t>
            </w:r>
          </w:p>
        </w:tc>
      </w:tr>
      <w:tr w:rsidR="00A42C8A" w:rsidRPr="005D0F36" w14:paraId="21D8F69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14F5C46" w14:textId="77777777" w:rsidR="00A42C8A" w:rsidRPr="005D0F36" w:rsidRDefault="00A42C8A" w:rsidP="00AA6419">
            <w:pPr>
              <w:spacing w:after="60"/>
              <w:rPr>
                <w:rFonts w:eastAsia="Calibri"/>
                <w:iCs/>
                <w:sz w:val="20"/>
                <w:szCs w:val="20"/>
              </w:rPr>
            </w:pPr>
            <w:r w:rsidRPr="005D0F36">
              <w:rPr>
                <w:iCs/>
                <w:sz w:val="20"/>
                <w:szCs w:val="20"/>
              </w:rPr>
              <w:t xml:space="preserve">OPTS </w:t>
            </w:r>
            <w:proofErr w:type="spellStart"/>
            <w:r w:rsidRPr="005D0F36">
              <w:rPr>
                <w:rFonts w:eastAsia="Calibri"/>
                <w:i/>
                <w:iCs/>
                <w:sz w:val="20"/>
                <w:szCs w:val="20"/>
                <w:vertAlign w:val="subscript"/>
              </w:rPr>
              <w:t>mp</w:t>
            </w:r>
            <w:proofErr w:type="spellEnd"/>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C93CBD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0CFEB100" w14:textId="77777777" w:rsidR="00A42C8A" w:rsidRPr="005D0F36" w:rsidRDefault="00A42C8A" w:rsidP="00AA6419">
            <w:pPr>
              <w:spacing w:after="60"/>
              <w:rPr>
                <w:bCs/>
                <w:i/>
                <w:iCs/>
                <w:sz w:val="20"/>
                <w:szCs w:val="20"/>
              </w:rPr>
            </w:pPr>
            <w:r w:rsidRPr="005D0F36">
              <w:rPr>
                <w:i/>
                <w:iCs/>
                <w:sz w:val="20"/>
                <w:szCs w:val="20"/>
              </w:rPr>
              <w:t xml:space="preserve">PTP Option Sale </w:t>
            </w:r>
            <w:r w:rsidRPr="005D0F36">
              <w:rPr>
                <w:bCs/>
                <w:i/>
                <w:iCs/>
                <w:sz w:val="20"/>
                <w:szCs w:val="20"/>
              </w:rPr>
              <w:t xml:space="preserve">per 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Option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2FFBB97"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B78AB11"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UOPTS </w:t>
            </w:r>
            <w:proofErr w:type="spellStart"/>
            <w:r w:rsidRPr="005D0F36">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F47651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0FE3337" w14:textId="77777777" w:rsidR="00A42C8A" w:rsidRPr="005D0F36" w:rsidRDefault="00A42C8A" w:rsidP="00AA6419">
            <w:pPr>
              <w:spacing w:after="60"/>
              <w:rPr>
                <w:bCs/>
                <w:i/>
                <w:iCs/>
                <w:sz w:val="20"/>
                <w:szCs w:val="20"/>
              </w:rPr>
            </w:pPr>
            <w:r w:rsidRPr="005D0F36">
              <w:rPr>
                <w:i/>
                <w:iCs/>
                <w:sz w:val="20"/>
                <w:szCs w:val="20"/>
              </w:rPr>
              <w:t xml:space="preserve">Uplift PTP Option Sale </w:t>
            </w:r>
            <w:r w:rsidRPr="005D0F36">
              <w:rPr>
                <w:bCs/>
                <w:i/>
                <w:iCs/>
                <w:sz w:val="20"/>
                <w:szCs w:val="20"/>
              </w:rPr>
              <w:t>per Market Participant</w:t>
            </w:r>
            <w:r w:rsidRPr="005D0F36">
              <w:rPr>
                <w:iCs/>
                <w:sz w:val="20"/>
                <w:szCs w:val="20"/>
              </w:rPr>
              <w:t xml:space="preserve">—The MW quantity that represents 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A42C8A" w:rsidRPr="005D0F36" w14:paraId="33BAD40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7CC7E61" w14:textId="77777777" w:rsidR="00A42C8A" w:rsidRPr="005D0F36" w:rsidRDefault="00A42C8A" w:rsidP="00AA6419">
            <w:pPr>
              <w:spacing w:after="60"/>
              <w:rPr>
                <w:rFonts w:eastAsia="Calibri"/>
                <w:iCs/>
                <w:sz w:val="20"/>
                <w:szCs w:val="20"/>
              </w:rPr>
            </w:pPr>
            <w:r w:rsidRPr="005D0F36">
              <w:rPr>
                <w:iCs/>
                <w:sz w:val="20"/>
                <w:szCs w:val="20"/>
              </w:rPr>
              <w:t xml:space="preserve">OBLS </w:t>
            </w:r>
            <w:proofErr w:type="spellStart"/>
            <w:r w:rsidRPr="005D0F36">
              <w:rPr>
                <w:rFonts w:eastAsia="Calibri"/>
                <w:i/>
                <w:iCs/>
                <w:sz w:val="20"/>
                <w:szCs w:val="20"/>
                <w:vertAlign w:val="subscript"/>
              </w:rPr>
              <w:t>mp</w:t>
            </w:r>
            <w:proofErr w:type="spellEnd"/>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B18FFA4"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9141D75" w14:textId="77777777" w:rsidR="00A42C8A" w:rsidRPr="005D0F36" w:rsidRDefault="00A42C8A" w:rsidP="00AA6419">
            <w:pPr>
              <w:spacing w:after="60"/>
              <w:rPr>
                <w:bCs/>
                <w:i/>
                <w:iCs/>
                <w:sz w:val="20"/>
                <w:szCs w:val="20"/>
              </w:rPr>
            </w:pPr>
            <w:r w:rsidRPr="005D0F36">
              <w:rPr>
                <w:i/>
                <w:iCs/>
                <w:sz w:val="20"/>
                <w:szCs w:val="20"/>
              </w:rPr>
              <w:t xml:space="preserve">PTP Obligation Sale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 offers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5A3935C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16568DD"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UOBLS </w:t>
            </w:r>
            <w:proofErr w:type="spellStart"/>
            <w:r w:rsidRPr="005D0F36">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4A74A8F9"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78832541" w14:textId="77777777" w:rsidR="00A42C8A" w:rsidRPr="005D0F36" w:rsidRDefault="00A42C8A" w:rsidP="00AA6419">
            <w:pPr>
              <w:spacing w:after="60"/>
              <w:rPr>
                <w:bCs/>
                <w:i/>
                <w:iCs/>
                <w:sz w:val="20"/>
                <w:szCs w:val="20"/>
              </w:rPr>
            </w:pPr>
            <w:r w:rsidRPr="005D0F36">
              <w:rPr>
                <w:i/>
                <w:iCs/>
                <w:sz w:val="20"/>
                <w:szCs w:val="20"/>
              </w:rPr>
              <w:t xml:space="preserve">Uplift PTP Obligation Sale </w:t>
            </w:r>
            <w:r w:rsidRPr="005D0F36">
              <w:rPr>
                <w:bCs/>
                <w:i/>
                <w:iCs/>
                <w:sz w:val="20"/>
                <w:szCs w:val="20"/>
              </w:rPr>
              <w:t>per Market Participant</w:t>
            </w:r>
            <w:r w:rsidRPr="005D0F36">
              <w:rPr>
                <w:iCs/>
                <w:sz w:val="20"/>
                <w:szCs w:val="20"/>
              </w:rPr>
              <w:t xml:space="preserve">—The MW quantity that represents 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A42C8A" w:rsidRPr="005D0F36" w14:paraId="0DE7DBB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FD12D92" w14:textId="77777777" w:rsidR="00A42C8A" w:rsidRPr="005D0F36" w:rsidRDefault="00A42C8A" w:rsidP="00AA6419">
            <w:pPr>
              <w:spacing w:after="60"/>
              <w:rPr>
                <w:rFonts w:eastAsia="Calibri"/>
                <w:iCs/>
                <w:sz w:val="20"/>
                <w:szCs w:val="20"/>
              </w:rPr>
            </w:pPr>
            <w:r w:rsidRPr="005D0F36">
              <w:rPr>
                <w:iCs/>
                <w:sz w:val="20"/>
                <w:szCs w:val="20"/>
              </w:rPr>
              <w:t xml:space="preserve">OPTP </w:t>
            </w:r>
            <w:proofErr w:type="spellStart"/>
            <w:r w:rsidRPr="005D0F36">
              <w:rPr>
                <w:rFonts w:eastAsia="Calibri"/>
                <w:i/>
                <w:iCs/>
                <w:sz w:val="20"/>
                <w:szCs w:val="20"/>
                <w:vertAlign w:val="subscript"/>
              </w:rPr>
              <w:t>mp</w:t>
            </w:r>
            <w:proofErr w:type="spellEnd"/>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6CE13CD"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5ADA908A" w14:textId="77777777" w:rsidR="00A42C8A" w:rsidRPr="005D0F36" w:rsidRDefault="00A42C8A" w:rsidP="00AA6419">
            <w:pPr>
              <w:spacing w:after="60"/>
              <w:rPr>
                <w:bCs/>
                <w:i/>
                <w:iCs/>
                <w:sz w:val="20"/>
                <w:szCs w:val="20"/>
              </w:rPr>
            </w:pPr>
            <w:r w:rsidRPr="005D0F36">
              <w:rPr>
                <w:i/>
                <w:iCs/>
                <w:sz w:val="20"/>
                <w:szCs w:val="20"/>
              </w:rPr>
              <w:t xml:space="preserve">PTP Option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Option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618AE095"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2E4F6AA" w14:textId="77777777" w:rsidR="00A42C8A" w:rsidRPr="005D0F36" w:rsidRDefault="00A42C8A" w:rsidP="00AA6419">
            <w:pPr>
              <w:spacing w:after="60"/>
              <w:rPr>
                <w:rFonts w:eastAsia="Calibri"/>
                <w:iCs/>
                <w:sz w:val="20"/>
                <w:szCs w:val="20"/>
              </w:rPr>
            </w:pPr>
            <w:r w:rsidRPr="005D0F36">
              <w:rPr>
                <w:rFonts w:eastAsia="Calibri"/>
                <w:iCs/>
                <w:sz w:val="20"/>
                <w:szCs w:val="20"/>
              </w:rPr>
              <w:t xml:space="preserve">UOPTP </w:t>
            </w:r>
            <w:proofErr w:type="spellStart"/>
            <w:r w:rsidRPr="005D0F36">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4D7A2E8"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0F91A59B" w14:textId="77777777" w:rsidR="00A42C8A" w:rsidRPr="005D0F36" w:rsidRDefault="00A42C8A" w:rsidP="00AA6419">
            <w:pPr>
              <w:spacing w:after="60"/>
              <w:rPr>
                <w:bCs/>
                <w:i/>
                <w:iCs/>
                <w:sz w:val="20"/>
                <w:szCs w:val="20"/>
              </w:rPr>
            </w:pPr>
            <w:r w:rsidRPr="005D0F36">
              <w:rPr>
                <w:i/>
                <w:iCs/>
                <w:sz w:val="20"/>
                <w:szCs w:val="20"/>
              </w:rPr>
              <w:t xml:space="preserve">Uplift PTP Option Purchase per </w:t>
            </w:r>
            <w:r w:rsidRPr="005D0F36">
              <w:rPr>
                <w:bCs/>
                <w:i/>
                <w:iCs/>
                <w:sz w:val="20"/>
                <w:szCs w:val="20"/>
              </w:rPr>
              <w:t>Market Participant</w:t>
            </w:r>
            <w:r w:rsidRPr="005D0F36">
              <w:rPr>
                <w:iCs/>
                <w:sz w:val="20"/>
                <w:szCs w:val="20"/>
              </w:rPr>
              <w:t xml:space="preserve">—The MW quantity that represents 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Option bids awarded in CRR Auctions, counting the quantity only once per source and sink pair, where the Market Participant is a CRR Account Holder assigned to the registered Counter-Party.</w:t>
            </w:r>
          </w:p>
        </w:tc>
      </w:tr>
      <w:tr w:rsidR="00A42C8A" w:rsidRPr="005D0F36" w14:paraId="570B40A6"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27D69397" w14:textId="77777777" w:rsidR="00A42C8A" w:rsidRPr="005D0F36" w:rsidRDefault="00A42C8A" w:rsidP="00AA6419">
            <w:pPr>
              <w:spacing w:after="60"/>
              <w:rPr>
                <w:rFonts w:eastAsia="Calibri"/>
                <w:iCs/>
                <w:sz w:val="20"/>
                <w:szCs w:val="20"/>
              </w:rPr>
            </w:pPr>
            <w:r w:rsidRPr="005D0F36">
              <w:rPr>
                <w:iCs/>
                <w:sz w:val="20"/>
                <w:szCs w:val="20"/>
              </w:rPr>
              <w:t xml:space="preserve">OBLP </w:t>
            </w:r>
            <w:proofErr w:type="spellStart"/>
            <w:r w:rsidRPr="005D0F36">
              <w:rPr>
                <w:rFonts w:eastAsia="Calibri"/>
                <w:i/>
                <w:iCs/>
                <w:sz w:val="20"/>
                <w:szCs w:val="20"/>
                <w:vertAlign w:val="subscript"/>
              </w:rPr>
              <w:t>mp</w:t>
            </w:r>
            <w:proofErr w:type="spellEnd"/>
            <w:r w:rsidRPr="005D0F36">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E8CB10" w14:textId="77777777" w:rsidR="00A42C8A" w:rsidRPr="005D0F36" w:rsidRDefault="00A42C8A" w:rsidP="00AA6419">
            <w:pPr>
              <w:spacing w:after="60"/>
              <w:rPr>
                <w:iCs/>
                <w:sz w:val="20"/>
                <w:szCs w:val="20"/>
              </w:rPr>
            </w:pPr>
            <w:r w:rsidRPr="005D0F36">
              <w:rPr>
                <w:iCs/>
                <w:sz w:val="20"/>
                <w:szCs w:val="20"/>
              </w:rPr>
              <w:t>MW</w:t>
            </w:r>
          </w:p>
        </w:tc>
        <w:tc>
          <w:tcPr>
            <w:tcW w:w="3567" w:type="pct"/>
            <w:tcBorders>
              <w:top w:val="single" w:sz="6" w:space="0" w:color="auto"/>
              <w:left w:val="single" w:sz="6" w:space="0" w:color="auto"/>
              <w:bottom w:val="single" w:sz="6" w:space="0" w:color="auto"/>
              <w:right w:val="single" w:sz="4" w:space="0" w:color="auto"/>
            </w:tcBorders>
          </w:tcPr>
          <w:p w14:paraId="16C32265" w14:textId="77777777" w:rsidR="00A42C8A" w:rsidRPr="005D0F36" w:rsidRDefault="00A42C8A" w:rsidP="00AA6419">
            <w:pPr>
              <w:spacing w:after="60"/>
              <w:rPr>
                <w:bCs/>
                <w:i/>
                <w:iCs/>
                <w:sz w:val="20"/>
                <w:szCs w:val="20"/>
              </w:rPr>
            </w:pPr>
            <w:r w:rsidRPr="005D0F36">
              <w:rPr>
                <w:i/>
                <w:iCs/>
                <w:sz w:val="20"/>
                <w:szCs w:val="20"/>
              </w:rPr>
              <w:t xml:space="preserve">PTP Obligation Purchase per </w:t>
            </w:r>
            <w:r w:rsidRPr="005D0F36">
              <w:rPr>
                <w:bCs/>
                <w:i/>
                <w:iCs/>
                <w:sz w:val="20"/>
                <w:szCs w:val="20"/>
              </w:rPr>
              <w:t xml:space="preserve">Market Participant </w:t>
            </w:r>
            <w:r w:rsidRPr="005D0F36">
              <w:rPr>
                <w:i/>
                <w:iCs/>
                <w:sz w:val="20"/>
                <w:szCs w:val="20"/>
              </w:rPr>
              <w:t>per source and sink pair per CRR Auction per hour</w:t>
            </w:r>
            <w:r w:rsidRPr="005D0F36">
              <w:rPr>
                <w:iCs/>
                <w:sz w:val="20"/>
                <w:szCs w:val="20"/>
              </w:rPr>
              <w:t xml:space="preserve">—The MW quantity that represents the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 bids with the source </w:t>
            </w:r>
            <w:r w:rsidRPr="005D0F36">
              <w:rPr>
                <w:i/>
                <w:iCs/>
                <w:sz w:val="20"/>
                <w:szCs w:val="20"/>
              </w:rPr>
              <w:t>j</w:t>
            </w:r>
            <w:r w:rsidRPr="005D0F36">
              <w:rPr>
                <w:iCs/>
                <w:sz w:val="20"/>
                <w:szCs w:val="20"/>
              </w:rPr>
              <w:t xml:space="preserve"> and the sink </w:t>
            </w:r>
            <w:r w:rsidRPr="005D0F36">
              <w:rPr>
                <w:i/>
                <w:iCs/>
                <w:sz w:val="20"/>
                <w:szCs w:val="20"/>
              </w:rPr>
              <w:t>k</w:t>
            </w:r>
            <w:r w:rsidRPr="005D0F36">
              <w:rPr>
                <w:iCs/>
                <w:sz w:val="20"/>
                <w:szCs w:val="20"/>
              </w:rPr>
              <w:t xml:space="preserve"> awarded in CRR Auction </w:t>
            </w:r>
            <w:r w:rsidRPr="005D0F36">
              <w:rPr>
                <w:i/>
                <w:iCs/>
                <w:sz w:val="20"/>
                <w:szCs w:val="20"/>
              </w:rPr>
              <w:t>a</w:t>
            </w:r>
            <w:r w:rsidRPr="005D0F36">
              <w:rPr>
                <w:iCs/>
                <w:sz w:val="20"/>
                <w:szCs w:val="20"/>
              </w:rPr>
              <w:t xml:space="preserve">, for the hour </w:t>
            </w:r>
            <w:r w:rsidRPr="005D0F36">
              <w:rPr>
                <w:i/>
                <w:iCs/>
                <w:sz w:val="20"/>
                <w:szCs w:val="20"/>
              </w:rPr>
              <w:t>h</w:t>
            </w:r>
            <w:r w:rsidRPr="005D0F36">
              <w:rPr>
                <w:iCs/>
                <w:sz w:val="20"/>
                <w:szCs w:val="20"/>
              </w:rPr>
              <w:t>, where the Market Participant is a CRR Account Holder.</w:t>
            </w:r>
          </w:p>
        </w:tc>
      </w:tr>
      <w:tr w:rsidR="00A42C8A" w:rsidRPr="005D0F36" w14:paraId="05F103F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5BC16D7" w14:textId="77777777" w:rsidR="00A42C8A" w:rsidRPr="005D0F36" w:rsidRDefault="00A42C8A" w:rsidP="00AA6419">
            <w:pPr>
              <w:spacing w:after="60"/>
              <w:rPr>
                <w:rFonts w:eastAsia="Calibri"/>
                <w:iCs/>
                <w:sz w:val="20"/>
                <w:szCs w:val="20"/>
              </w:rPr>
            </w:pPr>
            <w:r w:rsidRPr="005D0F36">
              <w:rPr>
                <w:rFonts w:eastAsia="Calibri"/>
                <w:iCs/>
                <w:sz w:val="20"/>
                <w:szCs w:val="20"/>
              </w:rPr>
              <w:t>UOBLP</w:t>
            </w:r>
            <w:r w:rsidRPr="005D0F36">
              <w:rPr>
                <w:rFonts w:eastAsia="Calibri"/>
                <w:i/>
                <w:iCs/>
                <w:sz w:val="20"/>
                <w:szCs w:val="20"/>
              </w:rPr>
              <w:t xml:space="preserve"> </w:t>
            </w:r>
            <w:proofErr w:type="spellStart"/>
            <w:r w:rsidRPr="005D0F36">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BC51D94" w14:textId="77777777" w:rsidR="00A42C8A" w:rsidRPr="005D0F36" w:rsidRDefault="00A42C8A" w:rsidP="00AA6419">
            <w:pPr>
              <w:spacing w:after="60"/>
              <w:rPr>
                <w:iCs/>
                <w:sz w:val="20"/>
                <w:szCs w:val="20"/>
              </w:rPr>
            </w:pPr>
            <w:r w:rsidRPr="005D0F36">
              <w:rPr>
                <w:iCs/>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540CB10C" w14:textId="77777777" w:rsidR="00A42C8A" w:rsidRPr="005D0F36" w:rsidRDefault="00A42C8A" w:rsidP="00AA6419">
            <w:pPr>
              <w:spacing w:after="60"/>
              <w:rPr>
                <w:bCs/>
                <w:i/>
                <w:iCs/>
                <w:sz w:val="20"/>
                <w:szCs w:val="20"/>
              </w:rPr>
            </w:pPr>
            <w:r w:rsidRPr="005D0F36">
              <w:rPr>
                <w:i/>
                <w:iCs/>
                <w:sz w:val="20"/>
                <w:szCs w:val="20"/>
              </w:rPr>
              <w:t xml:space="preserve">Uplift PTP Obligation Purchase per </w:t>
            </w:r>
            <w:r w:rsidRPr="005D0F36">
              <w:rPr>
                <w:bCs/>
                <w:i/>
                <w:iCs/>
                <w:sz w:val="20"/>
                <w:szCs w:val="20"/>
              </w:rPr>
              <w:t>Market Participant</w:t>
            </w:r>
            <w:r w:rsidRPr="005D0F36">
              <w:rPr>
                <w:iCs/>
                <w:sz w:val="20"/>
                <w:szCs w:val="20"/>
              </w:rPr>
              <w:t xml:space="preserve">—The MW quantity that represents the monthly total of Market Participant </w:t>
            </w:r>
            <w:proofErr w:type="spellStart"/>
            <w:r w:rsidRPr="005D0F36">
              <w:rPr>
                <w:i/>
                <w:iCs/>
                <w:sz w:val="20"/>
                <w:szCs w:val="20"/>
              </w:rPr>
              <w:t>mp</w:t>
            </w:r>
            <w:r w:rsidRPr="005D0F36">
              <w:rPr>
                <w:iCs/>
                <w:sz w:val="20"/>
                <w:szCs w:val="20"/>
              </w:rPr>
              <w:t>’s</w:t>
            </w:r>
            <w:proofErr w:type="spellEnd"/>
            <w:r w:rsidRPr="005D0F36">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A42C8A" w:rsidRPr="005D0F36" w14:paraId="0080D2F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0A32A03C" w14:textId="77777777" w:rsidR="00A42C8A" w:rsidRPr="005D0F36" w:rsidRDefault="00A42C8A" w:rsidP="00AA6419">
            <w:pPr>
              <w:spacing w:after="60"/>
              <w:rPr>
                <w:rFonts w:eastAsia="Calibri"/>
                <w:iCs/>
                <w:sz w:val="20"/>
                <w:szCs w:val="20"/>
              </w:rPr>
            </w:pPr>
            <w:r w:rsidRPr="005D0F36">
              <w:rPr>
                <w:sz w:val="20"/>
                <w:szCs w:val="20"/>
              </w:rPr>
              <w:t>UWSLTOT</w:t>
            </w:r>
            <w:r w:rsidRPr="005D0F36">
              <w:rPr>
                <w:i/>
                <w:sz w:val="20"/>
                <w:szCs w:val="20"/>
                <w:vertAlign w:val="subscript"/>
              </w:rPr>
              <w:t xml:space="preserve"> </w:t>
            </w:r>
            <w:proofErr w:type="spellStart"/>
            <w:r w:rsidRPr="005D0F36">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339CE6D"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6BB10103" w14:textId="77777777" w:rsidR="00A42C8A" w:rsidRPr="005D0F36" w:rsidRDefault="00A42C8A" w:rsidP="00AA6419">
            <w:pPr>
              <w:spacing w:after="60"/>
              <w:rPr>
                <w:bCs/>
                <w:i/>
                <w:iCs/>
                <w:sz w:val="20"/>
                <w:szCs w:val="20"/>
              </w:rPr>
            </w:pPr>
            <w:r w:rsidRPr="005D0F36">
              <w:rPr>
                <w:i/>
                <w:sz w:val="20"/>
                <w:szCs w:val="20"/>
              </w:rPr>
              <w:t>Uplift Metered Energy for Wholesale Storage Load at bus per Market Participant</w:t>
            </w:r>
            <w:r w:rsidRPr="005D0F36">
              <w:rPr>
                <w:sz w:val="20"/>
                <w:szCs w:val="20"/>
              </w:rPr>
              <w:sym w:font="Symbol" w:char="F0BE"/>
            </w:r>
            <w:r w:rsidRPr="005D0F36">
              <w:rPr>
                <w:sz w:val="20"/>
                <w:szCs w:val="20"/>
              </w:rPr>
              <w:t xml:space="preserve">The monthly sum of Market Participant </w:t>
            </w:r>
            <w:proofErr w:type="spellStart"/>
            <w:r w:rsidRPr="005D0F36">
              <w:rPr>
                <w:i/>
                <w:sz w:val="20"/>
                <w:szCs w:val="20"/>
              </w:rPr>
              <w:t>mp</w:t>
            </w:r>
            <w:r w:rsidRPr="005D0F36">
              <w:rPr>
                <w:sz w:val="20"/>
                <w:szCs w:val="20"/>
              </w:rPr>
              <w:t>’s</w:t>
            </w:r>
            <w:proofErr w:type="spellEnd"/>
            <w:r w:rsidRPr="005D0F36">
              <w:rPr>
                <w:sz w:val="20"/>
                <w:szCs w:val="20"/>
              </w:rPr>
              <w:t xml:space="preserve"> Wholesale Storage Load (WSL) energy metered by the Settlement Meter which measures WSL.</w:t>
            </w:r>
          </w:p>
        </w:tc>
      </w:tr>
      <w:tr w:rsidR="00A42C8A" w:rsidRPr="005D0F36" w14:paraId="07CEEEA2"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92B1A56" w14:textId="77777777" w:rsidR="00A42C8A" w:rsidRPr="005D0F36" w:rsidRDefault="00A42C8A" w:rsidP="00AA6419">
            <w:pPr>
              <w:spacing w:after="60"/>
              <w:rPr>
                <w:rFonts w:eastAsia="Calibri"/>
                <w:iCs/>
                <w:sz w:val="20"/>
                <w:szCs w:val="20"/>
              </w:rPr>
            </w:pPr>
            <w:r w:rsidRPr="005D0F36">
              <w:rPr>
                <w:bCs/>
                <w:sz w:val="20"/>
                <w:szCs w:val="20"/>
              </w:rPr>
              <w:t xml:space="preserve">MEBL </w:t>
            </w:r>
            <w:proofErr w:type="spellStart"/>
            <w:r w:rsidRPr="005D0F36">
              <w:rPr>
                <w:bCs/>
                <w:i/>
                <w:sz w:val="20"/>
                <w:szCs w:val="20"/>
                <w:vertAlign w:val="subscript"/>
              </w:rPr>
              <w:t>mp</w:t>
            </w:r>
            <w:proofErr w:type="spellEnd"/>
            <w:r w:rsidRPr="005D0F36">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359E3AB2" w14:textId="77777777" w:rsidR="00A42C8A" w:rsidRPr="005D0F36" w:rsidRDefault="00A42C8A" w:rsidP="00AA6419">
            <w:pPr>
              <w:spacing w:after="60"/>
              <w:rPr>
                <w:iCs/>
                <w:sz w:val="20"/>
                <w:szCs w:val="20"/>
              </w:rPr>
            </w:pPr>
            <w:r w:rsidRPr="005D0F36">
              <w:rPr>
                <w:sz w:val="20"/>
                <w:szCs w:val="20"/>
              </w:rPr>
              <w:t>MWh</w:t>
            </w:r>
          </w:p>
        </w:tc>
        <w:tc>
          <w:tcPr>
            <w:tcW w:w="3567" w:type="pct"/>
            <w:tcBorders>
              <w:top w:val="single" w:sz="6" w:space="0" w:color="auto"/>
              <w:left w:val="single" w:sz="6" w:space="0" w:color="auto"/>
              <w:bottom w:val="single" w:sz="6" w:space="0" w:color="auto"/>
              <w:right w:val="single" w:sz="4" w:space="0" w:color="auto"/>
            </w:tcBorders>
          </w:tcPr>
          <w:p w14:paraId="123EA1B9" w14:textId="77777777" w:rsidR="00A42C8A" w:rsidRPr="005D0F36" w:rsidRDefault="00A42C8A" w:rsidP="00AA6419">
            <w:pPr>
              <w:spacing w:after="60"/>
              <w:rPr>
                <w:bCs/>
                <w:i/>
                <w:iCs/>
                <w:sz w:val="20"/>
                <w:szCs w:val="20"/>
              </w:rPr>
            </w:pPr>
            <w:r w:rsidRPr="005D0F36">
              <w:rPr>
                <w:i/>
                <w:sz w:val="20"/>
                <w:szCs w:val="20"/>
              </w:rPr>
              <w:t>Metered Energy for Wholesale Storage Load at bus</w:t>
            </w:r>
            <w:r w:rsidRPr="005D0F36">
              <w:rPr>
                <w:sz w:val="20"/>
                <w:szCs w:val="20"/>
              </w:rPr>
              <w:sym w:font="Symbol" w:char="F0BE"/>
            </w:r>
            <w:r w:rsidRPr="005D0F36">
              <w:rPr>
                <w:sz w:val="20"/>
                <w:szCs w:val="20"/>
              </w:rPr>
              <w:t xml:space="preserve">The WSL energy metered by the Settlement Meter which measures WSL for the 15-minute Settlement Interval represented as a negative value, for the Market Participant </w:t>
            </w:r>
            <w:proofErr w:type="spellStart"/>
            <w:r w:rsidRPr="005D0F36">
              <w:rPr>
                <w:i/>
                <w:sz w:val="20"/>
                <w:szCs w:val="20"/>
              </w:rPr>
              <w:t>mp</w:t>
            </w:r>
            <w:proofErr w:type="spellEnd"/>
            <w:r w:rsidRPr="005D0F36">
              <w:rPr>
                <w:sz w:val="20"/>
                <w:szCs w:val="20"/>
              </w:rPr>
              <w:t xml:space="preserve">, Resource </w:t>
            </w:r>
            <w:r w:rsidRPr="005D0F36">
              <w:rPr>
                <w:i/>
                <w:sz w:val="20"/>
                <w:szCs w:val="20"/>
              </w:rPr>
              <w:t>r</w:t>
            </w:r>
            <w:r w:rsidRPr="005D0F36">
              <w:rPr>
                <w:sz w:val="20"/>
                <w:szCs w:val="20"/>
              </w:rPr>
              <w:t xml:space="preserve">, at bus </w:t>
            </w:r>
            <w:r w:rsidRPr="005D0F36">
              <w:rPr>
                <w:i/>
                <w:sz w:val="20"/>
                <w:szCs w:val="20"/>
              </w:rPr>
              <w:t>b</w:t>
            </w:r>
            <w:r w:rsidRPr="005D0F36">
              <w:rPr>
                <w:sz w:val="20"/>
                <w:szCs w:val="20"/>
              </w:rPr>
              <w:t xml:space="preserve">.  </w:t>
            </w:r>
          </w:p>
        </w:tc>
      </w:tr>
      <w:tr w:rsidR="00A42C8A" w:rsidRPr="005D0F36" w14:paraId="64822936" w14:textId="77777777" w:rsidTr="00AA6419">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1513D0FE" w14:textId="77777777" w:rsidTr="00AA6419">
              <w:trPr>
                <w:trHeight w:val="206"/>
              </w:trPr>
              <w:tc>
                <w:tcPr>
                  <w:tcW w:w="9535" w:type="dxa"/>
                  <w:shd w:val="pct12" w:color="auto" w:fill="auto"/>
                </w:tcPr>
                <w:p w14:paraId="28A567B6" w14:textId="51E85F57" w:rsidR="00A42C8A" w:rsidRPr="005D0F36" w:rsidRDefault="00A42C8A" w:rsidP="00AA6419">
                  <w:pPr>
                    <w:spacing w:before="120" w:after="240"/>
                    <w:rPr>
                      <w:b/>
                      <w:i/>
                      <w:iCs/>
                      <w:lang w:val="x-none" w:eastAsia="x-none"/>
                    </w:rPr>
                  </w:pPr>
                  <w:r w:rsidRPr="005D0F36">
                    <w:rPr>
                      <w:b/>
                      <w:i/>
                      <w:iCs/>
                      <w:lang w:val="x-none" w:eastAsia="x-none"/>
                    </w:rPr>
                    <w:lastRenderedPageBreak/>
                    <w:t>[NPRR917:  Insert the variables “</w:t>
                  </w:r>
                  <w:r w:rsidRPr="005D0F36">
                    <w:rPr>
                      <w:rFonts w:eastAsia="Calibri"/>
                      <w:sz w:val="20"/>
                    </w:rPr>
                    <w:t xml:space="preserve"> </w:t>
                  </w:r>
                  <w:r w:rsidRPr="005D0F36">
                    <w:rPr>
                      <w:b/>
                      <w:i/>
                      <w:iCs/>
                      <w:lang w:eastAsia="x-none"/>
                    </w:rPr>
                    <w:t xml:space="preserve">USOGTOT </w:t>
                  </w:r>
                  <w:proofErr w:type="spellStart"/>
                  <w:r w:rsidRPr="005D0F36">
                    <w:rPr>
                      <w:b/>
                      <w:i/>
                      <w:iCs/>
                      <w:vertAlign w:val="subscript"/>
                      <w:lang w:eastAsia="x-none"/>
                    </w:rPr>
                    <w:t>mp</w:t>
                  </w:r>
                  <w:proofErr w:type="spellEnd"/>
                  <w:r w:rsidRPr="005D0F36">
                    <w:rPr>
                      <w:b/>
                      <w:i/>
                      <w:iCs/>
                      <w:lang w:val="x-none" w:eastAsia="x-none"/>
                    </w:rPr>
                    <w:t>”,</w:t>
                  </w:r>
                  <w:ins w:id="644" w:author="ERCOT 091020" w:date="2020-09-09T11:52:00Z">
                    <w:r w:rsidR="003B0322" w:rsidRPr="005D0F36">
                      <w:rPr>
                        <w:b/>
                        <w:i/>
                        <w:iCs/>
                        <w:lang w:val="x-none" w:eastAsia="x-none"/>
                      </w:rPr>
                      <w:t xml:space="preserve"> “</w:t>
                    </w:r>
                    <w:r w:rsidR="003B0322" w:rsidRPr="005D0F36">
                      <w:rPr>
                        <w:rFonts w:eastAsia="Calibri"/>
                        <w:sz w:val="20"/>
                      </w:rPr>
                      <w:t xml:space="preserve"> </w:t>
                    </w:r>
                    <w:r w:rsidR="003B0322">
                      <w:rPr>
                        <w:b/>
                        <w:i/>
                        <w:iCs/>
                        <w:lang w:eastAsia="x-none"/>
                      </w:rPr>
                      <w:t>USOCL</w:t>
                    </w:r>
                    <w:r w:rsidR="003B0322" w:rsidRPr="005D0F36">
                      <w:rPr>
                        <w:b/>
                        <w:i/>
                        <w:iCs/>
                        <w:lang w:eastAsia="x-none"/>
                      </w:rPr>
                      <w:t xml:space="preserve">TOT </w:t>
                    </w:r>
                    <w:proofErr w:type="spellStart"/>
                    <w:r w:rsidR="003B0322" w:rsidRPr="005D0F36">
                      <w:rPr>
                        <w:b/>
                        <w:i/>
                        <w:iCs/>
                        <w:vertAlign w:val="subscript"/>
                        <w:lang w:eastAsia="x-none"/>
                      </w:rPr>
                      <w:t>mp</w:t>
                    </w:r>
                    <w:proofErr w:type="spellEnd"/>
                    <w:r w:rsidR="003B0322" w:rsidRPr="005D0F36">
                      <w:rPr>
                        <w:b/>
                        <w:i/>
                        <w:iCs/>
                        <w:lang w:val="x-none" w:eastAsia="x-none"/>
                      </w:rPr>
                      <w:t xml:space="preserve">”, </w:t>
                    </w:r>
                  </w:ins>
                  <w:r w:rsidRPr="005D0F36">
                    <w:rPr>
                      <w:b/>
                      <w:i/>
                      <w:iCs/>
                      <w:lang w:val="x-none" w:eastAsia="x-none"/>
                    </w:rPr>
                    <w:t xml:space="preserve"> “</w:t>
                  </w:r>
                  <w:r w:rsidRPr="005D0F36">
                    <w:rPr>
                      <w:iCs/>
                      <w:sz w:val="20"/>
                      <w:szCs w:val="20"/>
                    </w:rPr>
                    <w:t xml:space="preserve"> </w:t>
                  </w:r>
                  <w:r w:rsidRPr="005D0F36">
                    <w:rPr>
                      <w:b/>
                      <w:i/>
                      <w:iCs/>
                      <w:lang w:eastAsia="x-none"/>
                    </w:rPr>
                    <w:t xml:space="preserve">RTMGSOGZ </w:t>
                  </w:r>
                  <w:proofErr w:type="spellStart"/>
                  <w:r w:rsidRPr="005D0F36">
                    <w:rPr>
                      <w:b/>
                      <w:i/>
                      <w:iCs/>
                      <w:vertAlign w:val="subscript"/>
                      <w:lang w:eastAsia="x-none"/>
                    </w:rPr>
                    <w:t>mp</w:t>
                  </w:r>
                  <w:proofErr w:type="spellEnd"/>
                  <w:r w:rsidRPr="005D0F36">
                    <w:rPr>
                      <w:b/>
                      <w:i/>
                      <w:iCs/>
                      <w:vertAlign w:val="subscript"/>
                      <w:lang w:eastAsia="x-none"/>
                    </w:rPr>
                    <w:t xml:space="preserve">. p, </w:t>
                  </w:r>
                  <w:proofErr w:type="spellStart"/>
                  <w:r w:rsidRPr="005D0F36">
                    <w:rPr>
                      <w:b/>
                      <w:i/>
                      <w:iCs/>
                      <w:vertAlign w:val="subscript"/>
                      <w:lang w:eastAsia="x-none"/>
                    </w:rPr>
                    <w:t>i</w:t>
                  </w:r>
                  <w:proofErr w:type="spellEnd"/>
                  <w:r w:rsidRPr="005D0F36">
                    <w:rPr>
                      <w:b/>
                      <w:i/>
                      <w:iCs/>
                      <w:lang w:val="x-none" w:eastAsia="x-none"/>
                    </w:rPr>
                    <w:t>”</w:t>
                  </w:r>
                  <w:r w:rsidRPr="005D0F36">
                    <w:rPr>
                      <w:b/>
                      <w:i/>
                      <w:iCs/>
                      <w:lang w:eastAsia="x-none"/>
                    </w:rPr>
                    <w:t xml:space="preserve">, </w:t>
                  </w:r>
                  <w:del w:id="645" w:author="ERCOT 091020" w:date="2020-08-13T16:08:00Z">
                    <w:r w:rsidRPr="005D0F36" w:rsidDel="005D0F36">
                      <w:rPr>
                        <w:b/>
                        <w:i/>
                        <w:iCs/>
                        <w:lang w:eastAsia="x-none"/>
                      </w:rPr>
                      <w:delText xml:space="preserve">and </w:delText>
                    </w:r>
                  </w:del>
                  <w:r w:rsidRPr="005D0F36">
                    <w:rPr>
                      <w:b/>
                      <w:i/>
                      <w:iCs/>
                      <w:lang w:eastAsia="x-none"/>
                    </w:rPr>
                    <w:t xml:space="preserve">“OFSOG </w:t>
                  </w:r>
                  <w:proofErr w:type="spellStart"/>
                  <w:r w:rsidRPr="005D0F36">
                    <w:rPr>
                      <w:b/>
                      <w:i/>
                      <w:iCs/>
                      <w:vertAlign w:val="subscript"/>
                      <w:lang w:eastAsia="x-none"/>
                    </w:rPr>
                    <w:t>mp</w:t>
                  </w:r>
                  <w:proofErr w:type="spellEnd"/>
                  <w:r w:rsidRPr="005D0F36">
                    <w:rPr>
                      <w:b/>
                      <w:i/>
                      <w:iCs/>
                      <w:vertAlign w:val="subscript"/>
                      <w:lang w:eastAsia="x-none"/>
                    </w:rPr>
                    <w:t xml:space="preserve">, </w:t>
                  </w:r>
                  <w:proofErr w:type="spellStart"/>
                  <w:r w:rsidRPr="005D0F36">
                    <w:rPr>
                      <w:b/>
                      <w:i/>
                      <w:iCs/>
                      <w:vertAlign w:val="subscript"/>
                      <w:lang w:eastAsia="x-none"/>
                    </w:rPr>
                    <w:t>gsc</w:t>
                  </w:r>
                  <w:proofErr w:type="spellEnd"/>
                  <w:r w:rsidRPr="005D0F36">
                    <w:rPr>
                      <w:b/>
                      <w:i/>
                      <w:iCs/>
                      <w:vertAlign w:val="subscript"/>
                      <w:lang w:eastAsia="x-none"/>
                    </w:rPr>
                    <w:t>, b</w:t>
                  </w:r>
                  <w:r w:rsidRPr="005D0F36">
                    <w:rPr>
                      <w:b/>
                      <w:i/>
                      <w:iCs/>
                      <w:lang w:eastAsia="x-none"/>
                    </w:rPr>
                    <w:t>”</w:t>
                  </w:r>
                  <w:ins w:id="646" w:author="ERCOT 091020" w:date="2020-08-13T16:08:00Z">
                    <w:r>
                      <w:rPr>
                        <w:b/>
                        <w:i/>
                        <w:iCs/>
                        <w:lang w:eastAsia="x-none"/>
                      </w:rPr>
                      <w:t>, “</w:t>
                    </w:r>
                    <w:r w:rsidRPr="001E15B9">
                      <w:rPr>
                        <w:b/>
                        <w:i/>
                        <w:iCs/>
                        <w:lang w:eastAsia="x-none"/>
                      </w:rPr>
                      <w:t xml:space="preserve">WSOL </w:t>
                    </w:r>
                    <w:proofErr w:type="spellStart"/>
                    <w:r w:rsidRPr="001E15B9">
                      <w:rPr>
                        <w:b/>
                        <w:i/>
                        <w:iCs/>
                        <w:vertAlign w:val="subscript"/>
                        <w:lang w:eastAsia="x-none"/>
                      </w:rPr>
                      <w:t>mp</w:t>
                    </w:r>
                    <w:proofErr w:type="spellEnd"/>
                    <w:r w:rsidRPr="001E15B9">
                      <w:rPr>
                        <w:b/>
                        <w:i/>
                        <w:iCs/>
                        <w:vertAlign w:val="subscript"/>
                        <w:lang w:eastAsia="x-none"/>
                      </w:rPr>
                      <w:t xml:space="preserve">, </w:t>
                    </w:r>
                    <w:proofErr w:type="spellStart"/>
                    <w:r w:rsidRPr="001E15B9">
                      <w:rPr>
                        <w:b/>
                        <w:i/>
                        <w:iCs/>
                        <w:vertAlign w:val="subscript"/>
                        <w:lang w:eastAsia="x-none"/>
                      </w:rPr>
                      <w:t>gsc</w:t>
                    </w:r>
                    <w:proofErr w:type="spellEnd"/>
                    <w:r w:rsidRPr="001E15B9">
                      <w:rPr>
                        <w:b/>
                        <w:i/>
                        <w:iCs/>
                        <w:vertAlign w:val="subscript"/>
                        <w:lang w:eastAsia="x-none"/>
                      </w:rPr>
                      <w:t>,</w:t>
                    </w:r>
                  </w:ins>
                  <w:ins w:id="647" w:author="ERCOT 091020" w:date="2020-09-09T20:23:00Z">
                    <w:r w:rsidR="001E15B9">
                      <w:rPr>
                        <w:b/>
                        <w:i/>
                        <w:iCs/>
                        <w:vertAlign w:val="subscript"/>
                        <w:lang w:eastAsia="x-none"/>
                      </w:rPr>
                      <w:t xml:space="preserve"> </w:t>
                    </w:r>
                  </w:ins>
                  <w:ins w:id="648" w:author="ERCOT 091020" w:date="2020-08-13T16:08:00Z">
                    <w:r w:rsidRPr="001E15B9">
                      <w:rPr>
                        <w:b/>
                        <w:i/>
                        <w:iCs/>
                        <w:vertAlign w:val="subscript"/>
                        <w:lang w:eastAsia="x-none"/>
                      </w:rPr>
                      <w:t>b</w:t>
                    </w:r>
                    <w:r w:rsidRPr="001E15B9">
                      <w:rPr>
                        <w:b/>
                        <w:i/>
                        <w:iCs/>
                        <w:lang w:eastAsia="x-none"/>
                      </w:rPr>
                      <w:t>”</w:t>
                    </w:r>
                  </w:ins>
                  <w:ins w:id="649" w:author="ERCOT 091020" w:date="2020-08-20T10:51:00Z">
                    <w:r>
                      <w:rPr>
                        <w:b/>
                        <w:i/>
                        <w:iCs/>
                        <w:lang w:eastAsia="x-none"/>
                      </w:rPr>
                      <w:t xml:space="preserve"> and “N</w:t>
                    </w:r>
                    <w:r w:rsidRPr="00332F76">
                      <w:rPr>
                        <w:b/>
                        <w:i/>
                        <w:iCs/>
                        <w:lang w:eastAsia="x-none"/>
                      </w:rPr>
                      <w:t xml:space="preserve">WSOL </w:t>
                    </w:r>
                    <w:proofErr w:type="spellStart"/>
                    <w:r w:rsidRPr="00332F76">
                      <w:rPr>
                        <w:b/>
                        <w:i/>
                        <w:iCs/>
                        <w:vertAlign w:val="subscript"/>
                        <w:lang w:eastAsia="x-none"/>
                      </w:rPr>
                      <w:t>mp</w:t>
                    </w:r>
                    <w:proofErr w:type="spellEnd"/>
                    <w:r w:rsidRPr="00332F76">
                      <w:rPr>
                        <w:b/>
                        <w:i/>
                        <w:iCs/>
                        <w:vertAlign w:val="subscript"/>
                        <w:lang w:eastAsia="x-none"/>
                      </w:rPr>
                      <w:t xml:space="preserve">, </w:t>
                    </w:r>
                    <w:proofErr w:type="spellStart"/>
                    <w:r w:rsidRPr="00332F76">
                      <w:rPr>
                        <w:b/>
                        <w:i/>
                        <w:iCs/>
                        <w:vertAlign w:val="subscript"/>
                        <w:lang w:eastAsia="x-none"/>
                      </w:rPr>
                      <w:t>gsc</w:t>
                    </w:r>
                    <w:proofErr w:type="spellEnd"/>
                    <w:r w:rsidRPr="00332F76">
                      <w:rPr>
                        <w:b/>
                        <w:i/>
                        <w:iCs/>
                        <w:vertAlign w:val="subscript"/>
                        <w:lang w:eastAsia="x-none"/>
                      </w:rPr>
                      <w:t>,</w:t>
                    </w:r>
                  </w:ins>
                  <w:ins w:id="650" w:author="ERCOT 091020" w:date="2020-09-09T20:23:00Z">
                    <w:r w:rsidR="001E15B9">
                      <w:rPr>
                        <w:b/>
                        <w:i/>
                        <w:iCs/>
                        <w:vertAlign w:val="subscript"/>
                        <w:lang w:eastAsia="x-none"/>
                      </w:rPr>
                      <w:t xml:space="preserve"> </w:t>
                    </w:r>
                  </w:ins>
                  <w:ins w:id="651" w:author="ERCOT 091020" w:date="2020-08-20T10:51:00Z">
                    <w:r w:rsidRPr="00332F76">
                      <w:rPr>
                        <w:b/>
                        <w:i/>
                        <w:iCs/>
                        <w:vertAlign w:val="subscript"/>
                        <w:lang w:eastAsia="x-none"/>
                      </w:rPr>
                      <w:t>b</w:t>
                    </w:r>
                    <w:r w:rsidRPr="00332F76">
                      <w:rPr>
                        <w:b/>
                        <w:i/>
                        <w:iCs/>
                        <w:lang w:eastAsia="x-none"/>
                      </w:rPr>
                      <w:t>”</w:t>
                    </w:r>
                  </w:ins>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79DBCF94" w14:textId="77777777" w:rsidTr="00AA6419">
                    <w:trPr>
                      <w:cantSplit/>
                    </w:trPr>
                    <w:tc>
                      <w:tcPr>
                        <w:tcW w:w="1314" w:type="pct"/>
                        <w:tcBorders>
                          <w:bottom w:val="single" w:sz="4" w:space="0" w:color="auto"/>
                        </w:tcBorders>
                      </w:tcPr>
                      <w:p w14:paraId="6C88870F" w14:textId="77777777" w:rsidR="00A42C8A" w:rsidRPr="005D0F36" w:rsidRDefault="00A42C8A" w:rsidP="00AA6419">
                        <w:pPr>
                          <w:spacing w:after="60"/>
                          <w:rPr>
                            <w:sz w:val="20"/>
                            <w:szCs w:val="20"/>
                          </w:rPr>
                        </w:pPr>
                        <w:r w:rsidRPr="005D0F36">
                          <w:rPr>
                            <w:rFonts w:eastAsia="Calibri"/>
                            <w:sz w:val="20"/>
                            <w:szCs w:val="20"/>
                          </w:rPr>
                          <w:t>USOGTOT</w:t>
                        </w:r>
                        <w:r w:rsidRPr="005D0F36">
                          <w:rPr>
                            <w:rFonts w:eastAsia="Calibri"/>
                            <w:i/>
                            <w:sz w:val="20"/>
                            <w:szCs w:val="20"/>
                          </w:rPr>
                          <w:t xml:space="preserve"> </w:t>
                        </w:r>
                        <w:proofErr w:type="spellStart"/>
                        <w:r w:rsidRPr="005D0F36">
                          <w:rPr>
                            <w:rFonts w:eastAsia="Calibri"/>
                            <w:i/>
                            <w:sz w:val="20"/>
                            <w:szCs w:val="20"/>
                            <w:vertAlign w:val="subscript"/>
                          </w:rPr>
                          <w:t>mp</w:t>
                        </w:r>
                        <w:proofErr w:type="spellEnd"/>
                      </w:p>
                    </w:tc>
                    <w:tc>
                      <w:tcPr>
                        <w:tcW w:w="396" w:type="pct"/>
                        <w:tcBorders>
                          <w:bottom w:val="single" w:sz="4" w:space="0" w:color="auto"/>
                        </w:tcBorders>
                      </w:tcPr>
                      <w:p w14:paraId="4CB23166" w14:textId="77777777" w:rsidR="00A42C8A" w:rsidRPr="005D0F36" w:rsidRDefault="00A42C8A" w:rsidP="00AA6419">
                        <w:pPr>
                          <w:spacing w:after="60"/>
                          <w:rPr>
                            <w:sz w:val="20"/>
                            <w:szCs w:val="20"/>
                          </w:rPr>
                        </w:pPr>
                        <w:r w:rsidRPr="005D0F36">
                          <w:rPr>
                            <w:sz w:val="20"/>
                            <w:szCs w:val="20"/>
                          </w:rPr>
                          <w:t>MWh</w:t>
                        </w:r>
                      </w:p>
                    </w:tc>
                    <w:tc>
                      <w:tcPr>
                        <w:tcW w:w="3290" w:type="pct"/>
                        <w:tcBorders>
                          <w:bottom w:val="single" w:sz="4" w:space="0" w:color="auto"/>
                        </w:tcBorders>
                      </w:tcPr>
                      <w:p w14:paraId="6B1E0612" w14:textId="3A8D4F58" w:rsidR="00A42C8A" w:rsidRPr="005D0F36" w:rsidRDefault="00A42C8A" w:rsidP="00845AE4">
                        <w:pPr>
                          <w:spacing w:after="60"/>
                          <w:rPr>
                            <w:i/>
                            <w:sz w:val="20"/>
                            <w:szCs w:val="20"/>
                          </w:rPr>
                        </w:pPr>
                        <w:r w:rsidRPr="005D0F36">
                          <w:rPr>
                            <w:i/>
                            <w:sz w:val="20"/>
                            <w:szCs w:val="20"/>
                          </w:rPr>
                          <w:t>Uplift Real- Time Settlement Only Generator Site per Market Participant</w:t>
                        </w:r>
                        <w:r w:rsidRPr="005D0F36">
                          <w:rPr>
                            <w:sz w:val="20"/>
                            <w:szCs w:val="20"/>
                          </w:rPr>
                          <w:t xml:space="preserve">—The monthly sum of Real-Time energy produced by </w:t>
                        </w:r>
                        <w:del w:id="652" w:author="ERCOT 091020" w:date="2020-08-13T16:05:00Z">
                          <w:r w:rsidRPr="005D0F36" w:rsidDel="005D0F36">
                            <w:rPr>
                              <w:sz w:val="20"/>
                              <w:szCs w:val="20"/>
                            </w:rPr>
                            <w:delText xml:space="preserve">Settlement Only Generators (SOGs) </w:delText>
                          </w:r>
                        </w:del>
                        <w:ins w:id="653" w:author="ERCOT 091020" w:date="2020-08-13T16:05:00Z">
                          <w:r>
                            <w:rPr>
                              <w:sz w:val="20"/>
                              <w:szCs w:val="20"/>
                            </w:rPr>
                            <w:t xml:space="preserve">SODGs, SOTGs, SODESs, </w:t>
                          </w:r>
                        </w:ins>
                        <w:ins w:id="654" w:author="ERCOT 091020" w:date="2020-09-10T14:22:00Z">
                          <w:r w:rsidR="00845AE4">
                            <w:rPr>
                              <w:sz w:val="20"/>
                              <w:szCs w:val="20"/>
                            </w:rPr>
                            <w:t xml:space="preserve">or </w:t>
                          </w:r>
                        </w:ins>
                        <w:ins w:id="655" w:author="ERCOT 091020" w:date="2020-08-13T16:05:00Z">
                          <w:r>
                            <w:rPr>
                              <w:sz w:val="20"/>
                              <w:szCs w:val="20"/>
                            </w:rPr>
                            <w:t xml:space="preserve">SOTESs </w:t>
                          </w:r>
                        </w:ins>
                        <w:r w:rsidRPr="005D0F36">
                          <w:rPr>
                            <w:sz w:val="20"/>
                            <w:szCs w:val="20"/>
                          </w:rPr>
                          <w:t xml:space="preserve">represented by Market Participant </w:t>
                        </w:r>
                        <w:proofErr w:type="spellStart"/>
                        <w:r w:rsidRPr="005D0F36">
                          <w:rPr>
                            <w:i/>
                            <w:sz w:val="20"/>
                            <w:szCs w:val="20"/>
                          </w:rPr>
                          <w:t>mp</w:t>
                        </w:r>
                        <w:proofErr w:type="spellEnd"/>
                        <w:r w:rsidRPr="005D0F36">
                          <w:rPr>
                            <w:sz w:val="20"/>
                            <w:szCs w:val="20"/>
                          </w:rPr>
                          <w:t xml:space="preserve">, where the Market Participant is a QSE assigned to the registered Counter-Party. </w:t>
                        </w:r>
                      </w:p>
                    </w:tc>
                  </w:tr>
                  <w:tr w:rsidR="003B0322" w:rsidRPr="005D0F36" w14:paraId="6201AA1C" w14:textId="77777777" w:rsidTr="00AA6419">
                    <w:trPr>
                      <w:cantSplit/>
                      <w:ins w:id="656" w:author="ERCOT 091020" w:date="2020-09-09T11:50:00Z"/>
                    </w:trPr>
                    <w:tc>
                      <w:tcPr>
                        <w:tcW w:w="1314" w:type="pct"/>
                        <w:tcBorders>
                          <w:bottom w:val="single" w:sz="4" w:space="0" w:color="auto"/>
                        </w:tcBorders>
                      </w:tcPr>
                      <w:p w14:paraId="00B76877" w14:textId="77777777" w:rsidR="003B0322" w:rsidRPr="005D0F36" w:rsidRDefault="003B0322" w:rsidP="003B0322">
                        <w:pPr>
                          <w:spacing w:after="60"/>
                          <w:rPr>
                            <w:ins w:id="657" w:author="ERCOT 091020" w:date="2020-09-09T11:50:00Z"/>
                            <w:rFonts w:eastAsia="Calibri"/>
                            <w:sz w:val="20"/>
                            <w:szCs w:val="20"/>
                          </w:rPr>
                        </w:pPr>
                        <w:ins w:id="658" w:author="ERCOT 091020" w:date="2020-09-09T11:50:00Z">
                          <w:r>
                            <w:rPr>
                              <w:rFonts w:eastAsia="Calibri"/>
                              <w:sz w:val="20"/>
                              <w:szCs w:val="20"/>
                            </w:rPr>
                            <w:t>USOCL</w:t>
                          </w:r>
                          <w:r w:rsidRPr="005D0F36">
                            <w:rPr>
                              <w:rFonts w:eastAsia="Calibri"/>
                              <w:sz w:val="20"/>
                              <w:szCs w:val="20"/>
                            </w:rPr>
                            <w:t>TOT</w:t>
                          </w:r>
                          <w:r w:rsidRPr="005D0F36">
                            <w:rPr>
                              <w:rFonts w:eastAsia="Calibri"/>
                              <w:i/>
                              <w:sz w:val="20"/>
                              <w:szCs w:val="20"/>
                            </w:rPr>
                            <w:t xml:space="preserve"> </w:t>
                          </w:r>
                          <w:proofErr w:type="spellStart"/>
                          <w:r w:rsidRPr="005D0F36">
                            <w:rPr>
                              <w:rFonts w:eastAsia="Calibri"/>
                              <w:i/>
                              <w:sz w:val="20"/>
                              <w:szCs w:val="20"/>
                              <w:vertAlign w:val="subscript"/>
                            </w:rPr>
                            <w:t>mp</w:t>
                          </w:r>
                          <w:proofErr w:type="spellEnd"/>
                        </w:ins>
                      </w:p>
                    </w:tc>
                    <w:tc>
                      <w:tcPr>
                        <w:tcW w:w="396" w:type="pct"/>
                        <w:tcBorders>
                          <w:bottom w:val="single" w:sz="4" w:space="0" w:color="auto"/>
                        </w:tcBorders>
                      </w:tcPr>
                      <w:p w14:paraId="172F4EE9" w14:textId="77777777" w:rsidR="003B0322" w:rsidRPr="005D0F36" w:rsidRDefault="003B0322" w:rsidP="003B0322">
                        <w:pPr>
                          <w:spacing w:after="60"/>
                          <w:rPr>
                            <w:ins w:id="659" w:author="ERCOT 091020" w:date="2020-09-09T11:50:00Z"/>
                            <w:sz w:val="20"/>
                            <w:szCs w:val="20"/>
                          </w:rPr>
                        </w:pPr>
                        <w:ins w:id="660" w:author="ERCOT 091020" w:date="2020-09-09T11:50:00Z">
                          <w:r w:rsidRPr="005D0F36">
                            <w:rPr>
                              <w:sz w:val="20"/>
                              <w:szCs w:val="20"/>
                            </w:rPr>
                            <w:t>MWh</w:t>
                          </w:r>
                        </w:ins>
                      </w:p>
                    </w:tc>
                    <w:tc>
                      <w:tcPr>
                        <w:tcW w:w="3290" w:type="pct"/>
                        <w:tcBorders>
                          <w:bottom w:val="single" w:sz="4" w:space="0" w:color="auto"/>
                        </w:tcBorders>
                      </w:tcPr>
                      <w:p w14:paraId="0CF30489" w14:textId="04CA6CB8" w:rsidR="003B0322" w:rsidRPr="005D0F36" w:rsidRDefault="001E15B9" w:rsidP="00F82AE9">
                        <w:pPr>
                          <w:spacing w:after="60"/>
                          <w:rPr>
                            <w:ins w:id="661" w:author="ERCOT 091020" w:date="2020-09-09T11:50:00Z"/>
                            <w:i/>
                            <w:sz w:val="20"/>
                            <w:szCs w:val="20"/>
                          </w:rPr>
                        </w:pPr>
                        <w:ins w:id="662" w:author="ERCOT 091020" w:date="2020-09-09T11:50:00Z">
                          <w:r>
                            <w:rPr>
                              <w:i/>
                              <w:sz w:val="20"/>
                              <w:szCs w:val="20"/>
                            </w:rPr>
                            <w:t>Uplift Real-</w:t>
                          </w:r>
                          <w:r w:rsidR="003B0322" w:rsidRPr="005D0F36">
                            <w:rPr>
                              <w:i/>
                              <w:sz w:val="20"/>
                              <w:szCs w:val="20"/>
                            </w:rPr>
                            <w:t xml:space="preserve">Time Settlement Only </w:t>
                          </w:r>
                        </w:ins>
                        <w:ins w:id="663" w:author="ERCOT 091020" w:date="2020-09-09T11:51:00Z">
                          <w:r w:rsidR="003B0322">
                            <w:rPr>
                              <w:i/>
                              <w:sz w:val="20"/>
                              <w:szCs w:val="20"/>
                            </w:rPr>
                            <w:t>Charging Load</w:t>
                          </w:r>
                        </w:ins>
                        <w:ins w:id="664" w:author="ERCOT 091020" w:date="2020-09-09T11:50:00Z">
                          <w:r w:rsidR="003B0322" w:rsidRPr="005D0F36">
                            <w:rPr>
                              <w:i/>
                              <w:sz w:val="20"/>
                              <w:szCs w:val="20"/>
                            </w:rPr>
                            <w:t xml:space="preserve"> per Market Participant</w:t>
                          </w:r>
                          <w:r w:rsidR="003B0322" w:rsidRPr="005D0F36">
                            <w:rPr>
                              <w:sz w:val="20"/>
                              <w:szCs w:val="20"/>
                            </w:rPr>
                            <w:t xml:space="preserve">—The monthly sum of Real-Time </w:t>
                          </w:r>
                        </w:ins>
                        <w:ins w:id="665" w:author="ERCOT 091020" w:date="2020-09-09T11:51:00Z">
                          <w:r w:rsidR="003B0322">
                            <w:rPr>
                              <w:sz w:val="20"/>
                              <w:szCs w:val="20"/>
                            </w:rPr>
                            <w:t xml:space="preserve">charging </w:t>
                          </w:r>
                        </w:ins>
                        <w:ins w:id="666" w:author="ERCOT 091020" w:date="2020-09-09T11:52:00Z">
                          <w:r w:rsidR="003B0322">
                            <w:rPr>
                              <w:sz w:val="20"/>
                              <w:szCs w:val="20"/>
                            </w:rPr>
                            <w:t>Load</w:t>
                          </w:r>
                        </w:ins>
                        <w:ins w:id="667" w:author="ERCOT 091020" w:date="2020-09-09T11:50:00Z">
                          <w:r w:rsidR="003B0322" w:rsidRPr="005D0F36">
                            <w:rPr>
                              <w:sz w:val="20"/>
                              <w:szCs w:val="20"/>
                            </w:rPr>
                            <w:t xml:space="preserve"> by </w:t>
                          </w:r>
                          <w:r w:rsidR="003B0322">
                            <w:rPr>
                              <w:sz w:val="20"/>
                              <w:szCs w:val="20"/>
                            </w:rPr>
                            <w:t xml:space="preserve">SODESs and SOTESs </w:t>
                          </w:r>
                          <w:r w:rsidR="003B0322" w:rsidRPr="005D0F36">
                            <w:rPr>
                              <w:sz w:val="20"/>
                              <w:szCs w:val="20"/>
                            </w:rPr>
                            <w:t xml:space="preserve">represented by Market Participant </w:t>
                          </w:r>
                          <w:proofErr w:type="spellStart"/>
                          <w:r w:rsidR="003B0322" w:rsidRPr="005D0F36">
                            <w:rPr>
                              <w:i/>
                              <w:sz w:val="20"/>
                              <w:szCs w:val="20"/>
                            </w:rPr>
                            <w:t>mp</w:t>
                          </w:r>
                          <w:proofErr w:type="spellEnd"/>
                          <w:r w:rsidR="003B0322" w:rsidRPr="005D0F36">
                            <w:rPr>
                              <w:sz w:val="20"/>
                              <w:szCs w:val="20"/>
                            </w:rPr>
                            <w:t xml:space="preserve">, where the Market Participant is a QSE assigned to the registered Counter-Party. </w:t>
                          </w:r>
                        </w:ins>
                      </w:p>
                    </w:tc>
                  </w:tr>
                  <w:tr w:rsidR="003B0322" w:rsidRPr="005D0F36" w14:paraId="4369E469" w14:textId="77777777" w:rsidTr="00AA6419">
                    <w:trPr>
                      <w:cantSplit/>
                    </w:trPr>
                    <w:tc>
                      <w:tcPr>
                        <w:tcW w:w="1314" w:type="pct"/>
                        <w:tcBorders>
                          <w:bottom w:val="single" w:sz="4" w:space="0" w:color="auto"/>
                        </w:tcBorders>
                      </w:tcPr>
                      <w:p w14:paraId="74E7EE6A" w14:textId="77777777" w:rsidR="003B0322" w:rsidRPr="005D0F36" w:rsidRDefault="003B0322" w:rsidP="003B0322">
                        <w:pPr>
                          <w:spacing w:after="60"/>
                          <w:rPr>
                            <w:sz w:val="20"/>
                            <w:szCs w:val="20"/>
                          </w:rPr>
                        </w:pPr>
                        <w:r w:rsidRPr="005D0F36">
                          <w:rPr>
                            <w:iCs/>
                            <w:sz w:val="20"/>
                            <w:szCs w:val="20"/>
                          </w:rPr>
                          <w:t xml:space="preserve">RTMGSOGZ </w:t>
                        </w:r>
                        <w:proofErr w:type="spellStart"/>
                        <w:r w:rsidRPr="005D0F36">
                          <w:rPr>
                            <w:i/>
                            <w:iCs/>
                            <w:sz w:val="20"/>
                            <w:szCs w:val="20"/>
                            <w:vertAlign w:val="subscript"/>
                          </w:rPr>
                          <w:t>mp</w:t>
                        </w:r>
                        <w:proofErr w:type="spellEnd"/>
                        <w:r w:rsidRPr="005D0F36">
                          <w:rPr>
                            <w:i/>
                            <w:iCs/>
                            <w:sz w:val="20"/>
                            <w:szCs w:val="20"/>
                            <w:vertAlign w:val="subscript"/>
                          </w:rPr>
                          <w:t xml:space="preserve">. p, </w:t>
                        </w:r>
                        <w:proofErr w:type="spellStart"/>
                        <w:r w:rsidRPr="005D0F36">
                          <w:rPr>
                            <w:i/>
                            <w:iCs/>
                            <w:sz w:val="20"/>
                            <w:szCs w:val="20"/>
                            <w:vertAlign w:val="subscript"/>
                          </w:rPr>
                          <w:t>i</w:t>
                        </w:r>
                        <w:proofErr w:type="spellEnd"/>
                      </w:p>
                    </w:tc>
                    <w:tc>
                      <w:tcPr>
                        <w:tcW w:w="396" w:type="pct"/>
                        <w:tcBorders>
                          <w:bottom w:val="single" w:sz="4" w:space="0" w:color="auto"/>
                        </w:tcBorders>
                      </w:tcPr>
                      <w:p w14:paraId="00B252CC" w14:textId="77777777" w:rsidR="003B0322" w:rsidRPr="005D0F36" w:rsidRDefault="003B0322" w:rsidP="003B0322">
                        <w:pPr>
                          <w:spacing w:after="60"/>
                          <w:rPr>
                            <w:bCs/>
                            <w:sz w:val="20"/>
                            <w:szCs w:val="20"/>
                          </w:rPr>
                        </w:pPr>
                        <w:r w:rsidRPr="005D0F36">
                          <w:rPr>
                            <w:iCs/>
                            <w:sz w:val="20"/>
                            <w:szCs w:val="20"/>
                          </w:rPr>
                          <w:t>MWh</w:t>
                        </w:r>
                      </w:p>
                    </w:tc>
                    <w:tc>
                      <w:tcPr>
                        <w:tcW w:w="3290" w:type="pct"/>
                        <w:tcBorders>
                          <w:bottom w:val="single" w:sz="4" w:space="0" w:color="auto"/>
                        </w:tcBorders>
                      </w:tcPr>
                      <w:p w14:paraId="541EFA01" w14:textId="77777777" w:rsidR="003B0322" w:rsidRPr="005D0F36" w:rsidRDefault="003B0322" w:rsidP="003B0322">
                        <w:pPr>
                          <w:spacing w:after="60"/>
                          <w:rPr>
                            <w:i/>
                            <w:sz w:val="20"/>
                            <w:szCs w:val="20"/>
                          </w:rPr>
                        </w:pPr>
                        <w:r w:rsidRPr="005D0F36">
                          <w:rPr>
                            <w:i/>
                            <w:iCs/>
                            <w:sz w:val="20"/>
                            <w:szCs w:val="20"/>
                          </w:rPr>
                          <w:t>Real-Time Metered Generation from Settlement Only Generators Zonal per QSE per Settlement Point</w:t>
                        </w:r>
                        <w:r w:rsidRPr="005D0F36">
                          <w:rPr>
                            <w:iCs/>
                            <w:sz w:val="20"/>
                            <w:szCs w:val="20"/>
                          </w:rPr>
                          <w:t xml:space="preserve">— The total Real-Time energy produced by Settlement Only Transmission Self-Generators (SOTSGs) </w:t>
                        </w:r>
                        <w:r w:rsidRPr="005D0F36">
                          <w:rPr>
                            <w:sz w:val="20"/>
                            <w:szCs w:val="20"/>
                          </w:rPr>
                          <w:t xml:space="preserve">for the Market Participant </w:t>
                        </w:r>
                        <w:proofErr w:type="spellStart"/>
                        <w:r w:rsidRPr="005D0F36">
                          <w:rPr>
                            <w:i/>
                            <w:sz w:val="20"/>
                            <w:szCs w:val="20"/>
                          </w:rPr>
                          <w:t>mp</w:t>
                        </w:r>
                        <w:proofErr w:type="spellEnd"/>
                        <w:r w:rsidRPr="005D0F36">
                          <w:rPr>
                            <w:iCs/>
                            <w:sz w:val="20"/>
                            <w:szCs w:val="20"/>
                          </w:rPr>
                          <w:t xml:space="preserve"> in Load Zone Settlement Point </w:t>
                        </w:r>
                        <w:r w:rsidRPr="005D0F36">
                          <w:rPr>
                            <w:i/>
                            <w:iCs/>
                            <w:sz w:val="20"/>
                            <w:szCs w:val="20"/>
                          </w:rPr>
                          <w:t>p</w:t>
                        </w:r>
                        <w:r w:rsidRPr="005D0F36">
                          <w:rPr>
                            <w:iCs/>
                            <w:sz w:val="20"/>
                            <w:szCs w:val="20"/>
                          </w:rPr>
                          <w:t>, for the 15-minute Settlement Interval.  MWh quantities for Settlement Only Distribution Generators (SODGs)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3B0322" w:rsidRPr="005D0F36" w14:paraId="411434D7" w14:textId="77777777" w:rsidTr="001E15B9">
                    <w:trPr>
                      <w:cantSplit/>
                    </w:trPr>
                    <w:tc>
                      <w:tcPr>
                        <w:tcW w:w="1314" w:type="pct"/>
                      </w:tcPr>
                      <w:p w14:paraId="506C729A" w14:textId="77777777" w:rsidR="003B0322" w:rsidRPr="005D0F36" w:rsidRDefault="003B0322" w:rsidP="003B0322">
                        <w:pPr>
                          <w:spacing w:after="60"/>
                          <w:rPr>
                            <w:sz w:val="20"/>
                            <w:szCs w:val="20"/>
                          </w:rPr>
                        </w:pPr>
                        <w:r w:rsidRPr="005D0F36">
                          <w:rPr>
                            <w:sz w:val="20"/>
                            <w:szCs w:val="20"/>
                          </w:rPr>
                          <w:t xml:space="preserve">OFSOG </w:t>
                        </w:r>
                        <w:proofErr w:type="spellStart"/>
                        <w:r w:rsidRPr="005D0F36">
                          <w:rPr>
                            <w:i/>
                            <w:sz w:val="20"/>
                            <w:szCs w:val="20"/>
                            <w:vertAlign w:val="subscript"/>
                          </w:rPr>
                          <w:t>mp</w:t>
                        </w:r>
                        <w:proofErr w:type="spellEnd"/>
                        <w:r w:rsidRPr="005D0F36">
                          <w:rPr>
                            <w:i/>
                            <w:sz w:val="20"/>
                            <w:szCs w:val="20"/>
                            <w:vertAlign w:val="subscript"/>
                          </w:rPr>
                          <w:t xml:space="preserve">, </w:t>
                        </w:r>
                        <w:proofErr w:type="spellStart"/>
                        <w:r w:rsidRPr="005D0F36">
                          <w:rPr>
                            <w:i/>
                            <w:sz w:val="20"/>
                            <w:szCs w:val="20"/>
                            <w:vertAlign w:val="subscript"/>
                          </w:rPr>
                          <w:t>gsc</w:t>
                        </w:r>
                        <w:proofErr w:type="spellEnd"/>
                        <w:r w:rsidRPr="005D0F36">
                          <w:rPr>
                            <w:i/>
                            <w:sz w:val="20"/>
                            <w:szCs w:val="20"/>
                            <w:vertAlign w:val="subscript"/>
                          </w:rPr>
                          <w:t>, b</w:t>
                        </w:r>
                      </w:p>
                    </w:tc>
                    <w:tc>
                      <w:tcPr>
                        <w:tcW w:w="396" w:type="pct"/>
                      </w:tcPr>
                      <w:p w14:paraId="6B754B58" w14:textId="77777777" w:rsidR="003B0322" w:rsidRPr="005D0F36" w:rsidRDefault="003B0322" w:rsidP="003B0322">
                        <w:pPr>
                          <w:spacing w:after="60"/>
                          <w:rPr>
                            <w:sz w:val="20"/>
                            <w:szCs w:val="20"/>
                          </w:rPr>
                        </w:pPr>
                        <w:r w:rsidRPr="005D0F36">
                          <w:rPr>
                            <w:sz w:val="20"/>
                            <w:szCs w:val="20"/>
                          </w:rPr>
                          <w:t>MWh</w:t>
                        </w:r>
                      </w:p>
                    </w:tc>
                    <w:tc>
                      <w:tcPr>
                        <w:tcW w:w="3290" w:type="pct"/>
                      </w:tcPr>
                      <w:p w14:paraId="0DD8612A" w14:textId="77777777" w:rsidR="003B0322" w:rsidRPr="005D0F36" w:rsidRDefault="003B0322" w:rsidP="003B0322">
                        <w:pPr>
                          <w:spacing w:after="60"/>
                          <w:rPr>
                            <w:i/>
                            <w:sz w:val="20"/>
                            <w:szCs w:val="20"/>
                          </w:rPr>
                        </w:pPr>
                        <w:r w:rsidRPr="005D0F36">
                          <w:rPr>
                            <w:i/>
                            <w:sz w:val="20"/>
                            <w:szCs w:val="20"/>
                          </w:rPr>
                          <w:t>Outflow as measured for an SODG</w:t>
                        </w:r>
                        <w:ins w:id="668" w:author="ERCOT 091020" w:date="2020-08-13T16:05:00Z">
                          <w:r>
                            <w:rPr>
                              <w:i/>
                              <w:sz w:val="20"/>
                              <w:szCs w:val="20"/>
                            </w:rPr>
                            <w:t>,</w:t>
                          </w:r>
                        </w:ins>
                        <w:del w:id="669" w:author="ERCOT 091020" w:date="2020-08-13T16:05:00Z">
                          <w:r w:rsidRPr="005D0F36" w:rsidDel="005D0F36">
                            <w:rPr>
                              <w:i/>
                              <w:sz w:val="20"/>
                              <w:szCs w:val="20"/>
                            </w:rPr>
                            <w:delText xml:space="preserve"> or</w:delText>
                          </w:r>
                        </w:del>
                        <w:r w:rsidRPr="005D0F36">
                          <w:rPr>
                            <w:i/>
                            <w:sz w:val="20"/>
                            <w:szCs w:val="20"/>
                          </w:rPr>
                          <w:t xml:space="preserve"> SOTG</w:t>
                        </w:r>
                        <w:ins w:id="670" w:author="ERCOT 091020" w:date="2020-08-13T16:05:00Z">
                          <w:r>
                            <w:rPr>
                              <w:i/>
                              <w:sz w:val="20"/>
                              <w:szCs w:val="20"/>
                            </w:rPr>
                            <w:t>, SODES, or SOTES</w:t>
                          </w:r>
                        </w:ins>
                        <w:r w:rsidRPr="005D0F36">
                          <w:rPr>
                            <w:i/>
                            <w:sz w:val="20"/>
                            <w:szCs w:val="20"/>
                          </w:rPr>
                          <w:t xml:space="preserve"> Site </w:t>
                        </w:r>
                        <w:r w:rsidRPr="005D0F36">
                          <w:rPr>
                            <w:sz w:val="20"/>
                            <w:szCs w:val="20"/>
                          </w:rPr>
                          <w:sym w:font="Symbol" w:char="F0BE"/>
                        </w:r>
                        <w:r w:rsidRPr="005D0F36">
                          <w:rPr>
                            <w:sz w:val="20"/>
                            <w:szCs w:val="20"/>
                          </w:rPr>
                          <w:t xml:space="preserve">The outflow as measured by the Settlement Meter(s) at Electrical Bus </w:t>
                        </w:r>
                        <w:r w:rsidRPr="005D0F36">
                          <w:rPr>
                            <w:i/>
                            <w:sz w:val="20"/>
                            <w:szCs w:val="20"/>
                          </w:rPr>
                          <w:t>b</w:t>
                        </w:r>
                        <w:r w:rsidRPr="005D0F36">
                          <w:rPr>
                            <w:sz w:val="20"/>
                            <w:szCs w:val="20"/>
                          </w:rPr>
                          <w:t xml:space="preserve"> for SODG</w:t>
                        </w:r>
                        <w:ins w:id="671" w:author="ERCOT 091020" w:date="2020-08-13T16:06:00Z">
                          <w:r>
                            <w:rPr>
                              <w:sz w:val="20"/>
                              <w:szCs w:val="20"/>
                            </w:rPr>
                            <w:t xml:space="preserve">, </w:t>
                          </w:r>
                        </w:ins>
                        <w:del w:id="672" w:author="ERCOT 091020" w:date="2020-08-13T16:06:00Z">
                          <w:r w:rsidRPr="005D0F36" w:rsidDel="005D0F36">
                            <w:rPr>
                              <w:sz w:val="20"/>
                              <w:szCs w:val="20"/>
                            </w:rPr>
                            <w:delText xml:space="preserve"> or </w:delText>
                          </w:r>
                        </w:del>
                        <w:r w:rsidRPr="005D0F36">
                          <w:rPr>
                            <w:sz w:val="20"/>
                            <w:szCs w:val="20"/>
                          </w:rPr>
                          <w:t>SOTG</w:t>
                        </w:r>
                        <w:ins w:id="673" w:author="ERCOT 091020" w:date="2020-08-13T16:06:00Z">
                          <w:r>
                            <w:rPr>
                              <w:sz w:val="20"/>
                              <w:szCs w:val="20"/>
                            </w:rPr>
                            <w:t>, SODES, or SOTES</w:t>
                          </w:r>
                        </w:ins>
                        <w:r w:rsidRPr="005D0F36">
                          <w:rPr>
                            <w:sz w:val="20"/>
                            <w:szCs w:val="20"/>
                          </w:rPr>
                          <w:t xml:space="preserve"> site </w:t>
                        </w:r>
                        <w:proofErr w:type="spellStart"/>
                        <w:r w:rsidRPr="005D0F36">
                          <w:rPr>
                            <w:i/>
                            <w:sz w:val="20"/>
                            <w:szCs w:val="20"/>
                          </w:rPr>
                          <w:t>gsc</w:t>
                        </w:r>
                        <w:proofErr w:type="spellEnd"/>
                        <w:r w:rsidRPr="005D0F36">
                          <w:rPr>
                            <w:sz w:val="20"/>
                            <w:szCs w:val="20"/>
                          </w:rPr>
                          <w:t xml:space="preserve"> represented by the Market Participant </w:t>
                        </w:r>
                        <w:proofErr w:type="spellStart"/>
                        <w:r w:rsidRPr="005D0F36">
                          <w:rPr>
                            <w:i/>
                            <w:sz w:val="20"/>
                            <w:szCs w:val="20"/>
                          </w:rPr>
                          <w:t>mp</w:t>
                        </w:r>
                        <w:proofErr w:type="spellEnd"/>
                        <w:ins w:id="674" w:author="ERCOT 091020" w:date="2020-08-13T16:06:00Z">
                          <w:r>
                            <w:rPr>
                              <w:i/>
                              <w:sz w:val="20"/>
                              <w:szCs w:val="20"/>
                            </w:rPr>
                            <w:t xml:space="preserve"> </w:t>
                          </w:r>
                          <w:r w:rsidRPr="00CA280F">
                            <w:rPr>
                              <w:sz w:val="20"/>
                              <w:szCs w:val="20"/>
                            </w:rPr>
                            <w:t>for the 15-minute Settlement Interval.</w:t>
                          </w:r>
                        </w:ins>
                        <w:r w:rsidRPr="005D0F36">
                          <w:rPr>
                            <w:sz w:val="20"/>
                            <w:szCs w:val="20"/>
                          </w:rPr>
                          <w:t>.</w:t>
                        </w:r>
                      </w:p>
                    </w:tc>
                  </w:tr>
                  <w:tr w:rsidR="003B0322" w:rsidRPr="005D0F36" w14:paraId="7994513B" w14:textId="77777777" w:rsidTr="001E15B9">
                    <w:trPr>
                      <w:cantSplit/>
                      <w:ins w:id="675" w:author="ERCOT 091020" w:date="2020-08-13T16:07:00Z"/>
                    </w:trPr>
                    <w:tc>
                      <w:tcPr>
                        <w:tcW w:w="1314" w:type="pct"/>
                      </w:tcPr>
                      <w:p w14:paraId="3F3BF8DE" w14:textId="3786FA3A" w:rsidR="003B0322" w:rsidRPr="005D0F36" w:rsidRDefault="003B0322" w:rsidP="003B0322">
                        <w:pPr>
                          <w:spacing w:after="60"/>
                          <w:rPr>
                            <w:ins w:id="676" w:author="ERCOT 091020" w:date="2020-08-13T16:07:00Z"/>
                            <w:sz w:val="20"/>
                            <w:szCs w:val="20"/>
                          </w:rPr>
                        </w:pPr>
                        <w:ins w:id="677" w:author="ERCOT 091020" w:date="2020-08-13T16:07:00Z">
                          <w:r w:rsidRPr="006E7B76">
                            <w:rPr>
                              <w:sz w:val="20"/>
                              <w:szCs w:val="20"/>
                            </w:rPr>
                            <w:t xml:space="preserve">WSOL </w:t>
                          </w:r>
                          <w:proofErr w:type="spellStart"/>
                          <w:r>
                            <w:rPr>
                              <w:i/>
                              <w:sz w:val="20"/>
                              <w:szCs w:val="20"/>
                              <w:vertAlign w:val="subscript"/>
                            </w:rPr>
                            <w:t>mp</w:t>
                          </w:r>
                          <w:proofErr w:type="spellEnd"/>
                          <w:r w:rsidRPr="00E61497">
                            <w:rPr>
                              <w:i/>
                              <w:sz w:val="20"/>
                              <w:szCs w:val="20"/>
                              <w:vertAlign w:val="subscript"/>
                            </w:rPr>
                            <w:t>,</w:t>
                          </w:r>
                          <w:r>
                            <w:rPr>
                              <w:i/>
                              <w:sz w:val="20"/>
                              <w:szCs w:val="20"/>
                              <w:vertAlign w:val="subscript"/>
                            </w:rPr>
                            <w:t xml:space="preserve"> </w:t>
                          </w:r>
                          <w:proofErr w:type="spellStart"/>
                          <w:r w:rsidRPr="00E61497">
                            <w:rPr>
                              <w:i/>
                              <w:sz w:val="20"/>
                              <w:szCs w:val="20"/>
                              <w:vertAlign w:val="subscript"/>
                            </w:rPr>
                            <w:t>gsc</w:t>
                          </w:r>
                          <w:proofErr w:type="spellEnd"/>
                          <w:r w:rsidRPr="00E61497">
                            <w:rPr>
                              <w:i/>
                              <w:sz w:val="20"/>
                              <w:szCs w:val="20"/>
                              <w:vertAlign w:val="subscript"/>
                            </w:rPr>
                            <w:t>,</w:t>
                          </w:r>
                        </w:ins>
                        <w:ins w:id="678" w:author="ERCOT 091020" w:date="2020-09-09T20:25:00Z">
                          <w:r w:rsidR="001E15B9">
                            <w:rPr>
                              <w:i/>
                              <w:sz w:val="20"/>
                              <w:szCs w:val="20"/>
                              <w:vertAlign w:val="subscript"/>
                            </w:rPr>
                            <w:t xml:space="preserve"> </w:t>
                          </w:r>
                        </w:ins>
                        <w:ins w:id="679" w:author="ERCOT 091020" w:date="2020-08-13T16:07:00Z">
                          <w:r w:rsidRPr="00E61497">
                            <w:rPr>
                              <w:i/>
                              <w:sz w:val="20"/>
                              <w:szCs w:val="20"/>
                              <w:vertAlign w:val="subscript"/>
                            </w:rPr>
                            <w:t>b</w:t>
                          </w:r>
                          <w:r w:rsidRPr="006E7B76">
                            <w:rPr>
                              <w:sz w:val="20"/>
                              <w:szCs w:val="20"/>
                            </w:rPr>
                            <w:t xml:space="preserve">  </w:t>
                          </w:r>
                        </w:ins>
                      </w:p>
                    </w:tc>
                    <w:tc>
                      <w:tcPr>
                        <w:tcW w:w="396" w:type="pct"/>
                      </w:tcPr>
                      <w:p w14:paraId="7AC7318A" w14:textId="77777777" w:rsidR="003B0322" w:rsidRPr="005D0F36" w:rsidRDefault="003B0322" w:rsidP="003B0322">
                        <w:pPr>
                          <w:spacing w:after="60"/>
                          <w:rPr>
                            <w:ins w:id="680" w:author="ERCOT 091020" w:date="2020-08-13T16:07:00Z"/>
                            <w:sz w:val="20"/>
                            <w:szCs w:val="20"/>
                          </w:rPr>
                        </w:pPr>
                        <w:ins w:id="681" w:author="ERCOT 091020" w:date="2020-08-13T16:07:00Z">
                          <w:r>
                            <w:rPr>
                              <w:sz w:val="20"/>
                              <w:szCs w:val="20"/>
                            </w:rPr>
                            <w:t>MWh</w:t>
                          </w:r>
                        </w:ins>
                      </w:p>
                    </w:tc>
                    <w:tc>
                      <w:tcPr>
                        <w:tcW w:w="3290" w:type="pct"/>
                      </w:tcPr>
                      <w:p w14:paraId="46C4739E" w14:textId="77777777" w:rsidR="003B0322" w:rsidRPr="005D0F36" w:rsidRDefault="003B0322" w:rsidP="003B0322">
                        <w:pPr>
                          <w:spacing w:after="60"/>
                          <w:rPr>
                            <w:ins w:id="682" w:author="ERCOT 091020" w:date="2020-08-13T16:07:00Z"/>
                            <w:i/>
                            <w:sz w:val="20"/>
                            <w:szCs w:val="20"/>
                          </w:rPr>
                        </w:pPr>
                        <w:ins w:id="683" w:author="ERCOT 091020" w:date="2020-08-13T16:07:00Z">
                          <w:r>
                            <w:rPr>
                              <w:i/>
                              <w:sz w:val="20"/>
                              <w:szCs w:val="20"/>
                            </w:rPr>
                            <w:t>WSL</w:t>
                          </w:r>
                          <w:r w:rsidRPr="006E7B76">
                            <w:rPr>
                              <w:i/>
                              <w:sz w:val="20"/>
                              <w:szCs w:val="20"/>
                            </w:rPr>
                            <w:t xml:space="preserve"> for an SODES or SOTES Site - </w:t>
                          </w:r>
                          <w:r w:rsidRPr="00E61497">
                            <w:rPr>
                              <w:sz w:val="20"/>
                              <w:szCs w:val="20"/>
                            </w:rPr>
                            <w:t xml:space="preserve">The </w:t>
                          </w:r>
                          <w:r>
                            <w:rPr>
                              <w:sz w:val="20"/>
                              <w:szCs w:val="20"/>
                            </w:rPr>
                            <w:t>WSL</w:t>
                          </w:r>
                          <w:r w:rsidRPr="00E61497">
                            <w:rPr>
                              <w:sz w:val="20"/>
                              <w:szCs w:val="20"/>
                            </w:rPr>
                            <w:t xml:space="preserve"> </w:t>
                          </w:r>
                          <w:r>
                            <w:rPr>
                              <w:sz w:val="20"/>
                              <w:szCs w:val="20"/>
                            </w:rPr>
                            <w:t>as measured</w:t>
                          </w:r>
                          <w:r w:rsidRPr="00E61497">
                            <w:rPr>
                              <w:sz w:val="20"/>
                              <w:szCs w:val="20"/>
                            </w:rPr>
                            <w:t xml:space="preserve"> for an for SODES or SOTES site </w:t>
                          </w:r>
                          <w:proofErr w:type="spellStart"/>
                          <w:r w:rsidRPr="001E15B9">
                            <w:rPr>
                              <w:i/>
                              <w:sz w:val="20"/>
                              <w:szCs w:val="20"/>
                            </w:rPr>
                            <w:t>gsc</w:t>
                          </w:r>
                          <w:proofErr w:type="spellEnd"/>
                          <w:r w:rsidRPr="001E15B9">
                            <w:rPr>
                              <w:i/>
                              <w:sz w:val="20"/>
                              <w:szCs w:val="20"/>
                            </w:rPr>
                            <w:t xml:space="preserve"> </w:t>
                          </w:r>
                          <w:r w:rsidRPr="00E61497">
                            <w:rPr>
                              <w:sz w:val="20"/>
                              <w:szCs w:val="20"/>
                            </w:rPr>
                            <w:t xml:space="preserve">at Electrical Bus </w:t>
                          </w:r>
                          <w:r w:rsidRPr="001E15B9">
                            <w:rPr>
                              <w:i/>
                              <w:sz w:val="20"/>
                              <w:szCs w:val="20"/>
                            </w:rPr>
                            <w:t>b</w:t>
                          </w:r>
                          <w:r w:rsidRPr="00E61497">
                            <w:rPr>
                              <w:sz w:val="20"/>
                              <w:szCs w:val="20"/>
                            </w:rPr>
                            <w:t xml:space="preserve">, represented by </w:t>
                          </w:r>
                          <w:r>
                            <w:rPr>
                              <w:sz w:val="20"/>
                              <w:szCs w:val="20"/>
                            </w:rPr>
                            <w:t xml:space="preserve">the Market Participant </w:t>
                          </w:r>
                          <w:proofErr w:type="spellStart"/>
                          <w:r>
                            <w:rPr>
                              <w:i/>
                              <w:sz w:val="20"/>
                              <w:szCs w:val="20"/>
                            </w:rPr>
                            <w:t>mp</w:t>
                          </w:r>
                        </w:ins>
                        <w:proofErr w:type="spellEnd"/>
                        <w:ins w:id="684" w:author="ERCOT 091020" w:date="2020-08-13T16:31:00Z">
                          <w:r>
                            <w:rPr>
                              <w:i/>
                              <w:sz w:val="20"/>
                              <w:szCs w:val="20"/>
                            </w:rPr>
                            <w:t>,</w:t>
                          </w:r>
                        </w:ins>
                        <w:ins w:id="685" w:author="ERCOT 091020" w:date="2020-08-13T16:07:00Z">
                          <w:r w:rsidRPr="00CA280F">
                            <w:rPr>
                              <w:sz w:val="20"/>
                              <w:szCs w:val="20"/>
                            </w:rPr>
                            <w:t xml:space="preserve"> </w:t>
                          </w:r>
                        </w:ins>
                        <w:ins w:id="686" w:author="ERCOT 091020" w:date="2020-08-13T16:31:00Z">
                          <w:r>
                            <w:rPr>
                              <w:sz w:val="20"/>
                              <w:szCs w:val="20"/>
                            </w:rPr>
                            <w:t>represented as a negative value</w:t>
                          </w:r>
                        </w:ins>
                        <w:ins w:id="687" w:author="ERCOT 091020" w:date="2020-08-13T16:32:00Z">
                          <w:r>
                            <w:rPr>
                              <w:sz w:val="20"/>
                              <w:szCs w:val="20"/>
                            </w:rPr>
                            <w:t>,</w:t>
                          </w:r>
                        </w:ins>
                        <w:ins w:id="688" w:author="ERCOT 091020" w:date="2020-08-13T16:31:00Z">
                          <w:r w:rsidRPr="00CA280F">
                            <w:rPr>
                              <w:sz w:val="20"/>
                              <w:szCs w:val="20"/>
                            </w:rPr>
                            <w:t xml:space="preserve"> </w:t>
                          </w:r>
                        </w:ins>
                        <w:ins w:id="689" w:author="ERCOT 091020" w:date="2020-08-13T16:07:00Z">
                          <w:r w:rsidRPr="00CA280F">
                            <w:rPr>
                              <w:sz w:val="20"/>
                              <w:szCs w:val="20"/>
                            </w:rPr>
                            <w:t>for the 15-minute Settlement Interval.</w:t>
                          </w:r>
                        </w:ins>
                      </w:p>
                    </w:tc>
                  </w:tr>
                  <w:tr w:rsidR="003B0322" w:rsidRPr="005D0F36" w14:paraId="11B1340B" w14:textId="77777777" w:rsidTr="00AA6419">
                    <w:trPr>
                      <w:cantSplit/>
                      <w:ins w:id="690" w:author="ERCOT 091020" w:date="2020-08-20T10:51:00Z"/>
                    </w:trPr>
                    <w:tc>
                      <w:tcPr>
                        <w:tcW w:w="1314" w:type="pct"/>
                        <w:tcBorders>
                          <w:bottom w:val="single" w:sz="4" w:space="0" w:color="auto"/>
                        </w:tcBorders>
                      </w:tcPr>
                      <w:p w14:paraId="49FD46A9" w14:textId="6BB54CCC" w:rsidR="003B0322" w:rsidRPr="006E7B76" w:rsidRDefault="003B0322" w:rsidP="003B0322">
                        <w:pPr>
                          <w:spacing w:after="60"/>
                          <w:rPr>
                            <w:ins w:id="691" w:author="ERCOT 091020" w:date="2020-08-20T10:51:00Z"/>
                            <w:sz w:val="20"/>
                            <w:szCs w:val="20"/>
                          </w:rPr>
                        </w:pPr>
                        <w:ins w:id="692" w:author="ERCOT 091020" w:date="2020-08-20T10:51:00Z">
                          <w:r>
                            <w:rPr>
                              <w:sz w:val="20"/>
                              <w:szCs w:val="20"/>
                            </w:rPr>
                            <w:t>N</w:t>
                          </w:r>
                          <w:r w:rsidRPr="006E7B76">
                            <w:rPr>
                              <w:sz w:val="20"/>
                              <w:szCs w:val="20"/>
                            </w:rPr>
                            <w:t xml:space="preserve">WSOL </w:t>
                          </w:r>
                        </w:ins>
                        <w:proofErr w:type="spellStart"/>
                        <w:ins w:id="693" w:author="ERCOT 091020" w:date="2020-08-20T14:50:00Z">
                          <w:r w:rsidRPr="001E15B9">
                            <w:rPr>
                              <w:i/>
                              <w:sz w:val="20"/>
                              <w:szCs w:val="20"/>
                              <w:vertAlign w:val="subscript"/>
                            </w:rPr>
                            <w:t>mp</w:t>
                          </w:r>
                        </w:ins>
                        <w:proofErr w:type="spellEnd"/>
                        <w:ins w:id="694" w:author="ERCOT 091020" w:date="2020-08-20T10:51:00Z">
                          <w:r w:rsidRPr="00332F76">
                            <w:rPr>
                              <w:i/>
                              <w:sz w:val="20"/>
                              <w:szCs w:val="20"/>
                              <w:vertAlign w:val="subscript"/>
                            </w:rPr>
                            <w:t>,</w:t>
                          </w:r>
                          <w:r>
                            <w:rPr>
                              <w:i/>
                              <w:sz w:val="20"/>
                              <w:szCs w:val="20"/>
                              <w:vertAlign w:val="subscript"/>
                            </w:rPr>
                            <w:t xml:space="preserve"> </w:t>
                          </w:r>
                          <w:proofErr w:type="spellStart"/>
                          <w:r w:rsidRPr="00332F76">
                            <w:rPr>
                              <w:i/>
                              <w:sz w:val="20"/>
                              <w:szCs w:val="20"/>
                              <w:vertAlign w:val="subscript"/>
                            </w:rPr>
                            <w:t>gsc</w:t>
                          </w:r>
                          <w:proofErr w:type="spellEnd"/>
                          <w:r w:rsidRPr="00332F76">
                            <w:rPr>
                              <w:i/>
                              <w:sz w:val="20"/>
                              <w:szCs w:val="20"/>
                              <w:vertAlign w:val="subscript"/>
                            </w:rPr>
                            <w:t>,</w:t>
                          </w:r>
                        </w:ins>
                        <w:ins w:id="695" w:author="ERCOT 091020" w:date="2020-09-09T20:25:00Z">
                          <w:r w:rsidR="001E15B9">
                            <w:rPr>
                              <w:i/>
                              <w:sz w:val="20"/>
                              <w:szCs w:val="20"/>
                              <w:vertAlign w:val="subscript"/>
                            </w:rPr>
                            <w:t xml:space="preserve"> </w:t>
                          </w:r>
                        </w:ins>
                        <w:ins w:id="696" w:author="ERCOT 091020" w:date="2020-08-20T10:51:00Z">
                          <w:r w:rsidRPr="00332F76">
                            <w:rPr>
                              <w:i/>
                              <w:sz w:val="20"/>
                              <w:szCs w:val="20"/>
                              <w:vertAlign w:val="subscript"/>
                            </w:rPr>
                            <w:t>b</w:t>
                          </w:r>
                          <w:r w:rsidRPr="006E7B76">
                            <w:rPr>
                              <w:sz w:val="20"/>
                              <w:szCs w:val="20"/>
                            </w:rPr>
                            <w:t xml:space="preserve">  </w:t>
                          </w:r>
                        </w:ins>
                      </w:p>
                    </w:tc>
                    <w:tc>
                      <w:tcPr>
                        <w:tcW w:w="396" w:type="pct"/>
                        <w:tcBorders>
                          <w:bottom w:val="single" w:sz="4" w:space="0" w:color="auto"/>
                        </w:tcBorders>
                      </w:tcPr>
                      <w:p w14:paraId="148C8F8C" w14:textId="77777777" w:rsidR="003B0322" w:rsidRDefault="003B0322" w:rsidP="003B0322">
                        <w:pPr>
                          <w:spacing w:after="60"/>
                          <w:rPr>
                            <w:ins w:id="697" w:author="ERCOT 091020" w:date="2020-08-20T10:51:00Z"/>
                            <w:sz w:val="20"/>
                            <w:szCs w:val="20"/>
                          </w:rPr>
                        </w:pPr>
                        <w:ins w:id="698" w:author="ERCOT 091020" w:date="2020-08-20T10:51:00Z">
                          <w:r>
                            <w:rPr>
                              <w:sz w:val="20"/>
                              <w:szCs w:val="20"/>
                            </w:rPr>
                            <w:t>MWh</w:t>
                          </w:r>
                        </w:ins>
                      </w:p>
                    </w:tc>
                    <w:tc>
                      <w:tcPr>
                        <w:tcW w:w="3290" w:type="pct"/>
                        <w:tcBorders>
                          <w:bottom w:val="single" w:sz="4" w:space="0" w:color="auto"/>
                        </w:tcBorders>
                      </w:tcPr>
                      <w:p w14:paraId="6F6BB2A4" w14:textId="77777777" w:rsidR="003B0322" w:rsidRDefault="003B0322" w:rsidP="003B0322">
                        <w:pPr>
                          <w:spacing w:after="60"/>
                          <w:rPr>
                            <w:ins w:id="699" w:author="ERCOT 091020" w:date="2020-08-20T10:51:00Z"/>
                            <w:i/>
                            <w:sz w:val="20"/>
                            <w:szCs w:val="20"/>
                          </w:rPr>
                        </w:pPr>
                        <w:ins w:id="700" w:author="ERCOT 091020" w:date="2020-08-20T10:51:00Z">
                          <w:r>
                            <w:rPr>
                              <w:i/>
                              <w:sz w:val="20"/>
                              <w:szCs w:val="20"/>
                            </w:rPr>
                            <w:t xml:space="preserve">Non-WSL </w:t>
                          </w:r>
                        </w:ins>
                        <w:ins w:id="701" w:author="ERCOT 091020" w:date="2020-08-21T13:32:00Z">
                          <w:r>
                            <w:rPr>
                              <w:i/>
                              <w:sz w:val="20"/>
                              <w:szCs w:val="20"/>
                            </w:rPr>
                            <w:t xml:space="preserve">Settlement Only </w:t>
                          </w:r>
                        </w:ins>
                        <w:ins w:id="702" w:author="ERCOT 091020" w:date="2020-08-20T10:51:00Z">
                          <w:r>
                            <w:rPr>
                              <w:i/>
                              <w:sz w:val="20"/>
                              <w:szCs w:val="20"/>
                            </w:rPr>
                            <w:t>Charging Load</w:t>
                          </w:r>
                          <w:r w:rsidRPr="006E7B76">
                            <w:rPr>
                              <w:i/>
                              <w:sz w:val="20"/>
                              <w:szCs w:val="20"/>
                            </w:rPr>
                            <w:t xml:space="preserve"> for an SODES or SOTES Site - </w:t>
                          </w:r>
                          <w:r w:rsidRPr="00332F76">
                            <w:rPr>
                              <w:sz w:val="20"/>
                              <w:szCs w:val="20"/>
                            </w:rPr>
                            <w:t xml:space="preserve">The </w:t>
                          </w:r>
                          <w:r>
                            <w:rPr>
                              <w:sz w:val="20"/>
                              <w:szCs w:val="20"/>
                            </w:rPr>
                            <w:t>Non-WSL</w:t>
                          </w:r>
                          <w:r w:rsidRPr="00332F76">
                            <w:rPr>
                              <w:sz w:val="20"/>
                              <w:szCs w:val="20"/>
                            </w:rPr>
                            <w:t xml:space="preserve"> </w:t>
                          </w:r>
                        </w:ins>
                        <w:ins w:id="703" w:author="ERCOT 091020" w:date="2020-08-20T20:13:00Z">
                          <w:r>
                            <w:rPr>
                              <w:sz w:val="20"/>
                              <w:szCs w:val="20"/>
                            </w:rPr>
                            <w:t xml:space="preserve">Settlement Only </w:t>
                          </w:r>
                        </w:ins>
                        <w:ins w:id="704" w:author="ERCOT 091020" w:date="2020-08-20T10:51:00Z">
                          <w:r>
                            <w:rPr>
                              <w:sz w:val="20"/>
                              <w:szCs w:val="20"/>
                            </w:rPr>
                            <w:t>Charging Load as measured</w:t>
                          </w:r>
                          <w:r w:rsidRPr="00332F76">
                            <w:rPr>
                              <w:sz w:val="20"/>
                              <w:szCs w:val="20"/>
                            </w:rPr>
                            <w:t xml:space="preserve"> for an SODES or SOTES site </w:t>
                          </w:r>
                          <w:proofErr w:type="spellStart"/>
                          <w:r w:rsidRPr="00A15C72">
                            <w:rPr>
                              <w:i/>
                              <w:sz w:val="20"/>
                              <w:szCs w:val="20"/>
                            </w:rPr>
                            <w:t>gsc</w:t>
                          </w:r>
                          <w:proofErr w:type="spellEnd"/>
                          <w:r w:rsidRPr="00332F76">
                            <w:rPr>
                              <w:sz w:val="20"/>
                              <w:szCs w:val="20"/>
                            </w:rPr>
                            <w:t xml:space="preserve"> at Electrical Bus </w:t>
                          </w:r>
                          <w:r w:rsidRPr="00A15C72">
                            <w:rPr>
                              <w:i/>
                              <w:sz w:val="20"/>
                              <w:szCs w:val="20"/>
                            </w:rPr>
                            <w:t>b</w:t>
                          </w:r>
                          <w:r w:rsidRPr="00332F76">
                            <w:rPr>
                              <w:sz w:val="20"/>
                              <w:szCs w:val="20"/>
                            </w:rPr>
                            <w:t xml:space="preserve">, represented by </w:t>
                          </w:r>
                        </w:ins>
                        <w:ins w:id="705" w:author="ERCOT 091020" w:date="2020-08-20T14:51:00Z">
                          <w:r>
                            <w:rPr>
                              <w:sz w:val="20"/>
                              <w:szCs w:val="20"/>
                            </w:rPr>
                            <w:t>the Market Participant</w:t>
                          </w:r>
                        </w:ins>
                        <w:ins w:id="706" w:author="ERCOT 091020" w:date="2020-08-20T10:51:00Z">
                          <w:r w:rsidRPr="00332F76">
                            <w:rPr>
                              <w:sz w:val="20"/>
                              <w:szCs w:val="20"/>
                            </w:rPr>
                            <w:t xml:space="preserve"> </w:t>
                          </w:r>
                        </w:ins>
                        <w:proofErr w:type="spellStart"/>
                        <w:ins w:id="707" w:author="ERCOT 091020" w:date="2020-08-20T14:51:00Z">
                          <w:r w:rsidRPr="001E15B9">
                            <w:rPr>
                              <w:i/>
                              <w:sz w:val="20"/>
                              <w:szCs w:val="20"/>
                            </w:rPr>
                            <w:t>mp</w:t>
                          </w:r>
                        </w:ins>
                        <w:proofErr w:type="spellEnd"/>
                        <w:ins w:id="708" w:author="ERCOT 091020" w:date="2020-08-20T10:51:00Z">
                          <w:r>
                            <w:rPr>
                              <w:i/>
                              <w:sz w:val="20"/>
                              <w:szCs w:val="20"/>
                            </w:rPr>
                            <w:t>,</w:t>
                          </w:r>
                          <w:r>
                            <w:rPr>
                              <w:sz w:val="20"/>
                              <w:szCs w:val="20"/>
                            </w:rPr>
                            <w:t xml:space="preserve"> represented as a negative value, </w:t>
                          </w:r>
                          <w:r w:rsidRPr="00CA280F">
                            <w:rPr>
                              <w:sz w:val="20"/>
                              <w:szCs w:val="20"/>
                            </w:rPr>
                            <w:t>for the 15-minute Settlement Interval.</w:t>
                          </w:r>
                        </w:ins>
                      </w:p>
                    </w:tc>
                  </w:tr>
                </w:tbl>
                <w:p w14:paraId="56264437" w14:textId="77777777" w:rsidR="00A42C8A" w:rsidRPr="005D0F36" w:rsidRDefault="00A42C8A" w:rsidP="00AA6419">
                  <w:pPr>
                    <w:spacing w:after="60"/>
                    <w:rPr>
                      <w:i/>
                      <w:sz w:val="20"/>
                      <w:szCs w:val="20"/>
                    </w:rPr>
                  </w:pPr>
                </w:p>
              </w:tc>
            </w:tr>
          </w:tbl>
          <w:p w14:paraId="3445600A" w14:textId="77777777" w:rsidR="00A42C8A" w:rsidRPr="005D0F36" w:rsidRDefault="00A42C8A" w:rsidP="00AA6419">
            <w:pPr>
              <w:spacing w:after="60"/>
              <w:rPr>
                <w:bCs/>
                <w:iCs/>
                <w:sz w:val="20"/>
                <w:szCs w:val="20"/>
              </w:rPr>
            </w:pPr>
          </w:p>
        </w:tc>
      </w:tr>
      <w:tr w:rsidR="00A42C8A" w:rsidRPr="005D0F36" w14:paraId="390E5A69"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073E4B1" w14:textId="77777777" w:rsidR="00A42C8A" w:rsidRPr="005D0F36" w:rsidRDefault="00A42C8A" w:rsidP="00AA6419">
            <w:pPr>
              <w:spacing w:after="60"/>
              <w:rPr>
                <w:rFonts w:eastAsia="Calibri"/>
                <w:i/>
                <w:iCs/>
                <w:sz w:val="20"/>
                <w:szCs w:val="20"/>
              </w:rPr>
            </w:pPr>
            <w:proofErr w:type="spellStart"/>
            <w:r w:rsidRPr="005D0F36">
              <w:rPr>
                <w:rFonts w:eastAsia="Calibri"/>
                <w:i/>
                <w:iCs/>
                <w:sz w:val="20"/>
                <w:szCs w:val="20"/>
              </w:rPr>
              <w:t>cp</w:t>
            </w:r>
            <w:proofErr w:type="spellEnd"/>
          </w:p>
        </w:tc>
        <w:tc>
          <w:tcPr>
            <w:tcW w:w="407" w:type="pct"/>
            <w:tcBorders>
              <w:top w:val="single" w:sz="6" w:space="0" w:color="auto"/>
              <w:left w:val="single" w:sz="6" w:space="0" w:color="auto"/>
              <w:bottom w:val="single" w:sz="6" w:space="0" w:color="auto"/>
              <w:right w:val="single" w:sz="6" w:space="0" w:color="auto"/>
            </w:tcBorders>
          </w:tcPr>
          <w:p w14:paraId="29193F9B"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A9E6F7" w14:textId="77777777" w:rsidR="00A42C8A" w:rsidRPr="005D0F36" w:rsidRDefault="00A42C8A" w:rsidP="00AA6419">
            <w:pPr>
              <w:spacing w:after="60"/>
              <w:rPr>
                <w:bCs/>
                <w:iCs/>
                <w:sz w:val="20"/>
                <w:szCs w:val="20"/>
              </w:rPr>
            </w:pPr>
            <w:r w:rsidRPr="005D0F36">
              <w:rPr>
                <w:bCs/>
                <w:iCs/>
                <w:sz w:val="20"/>
                <w:szCs w:val="20"/>
              </w:rPr>
              <w:t>A registered Counter-Party.</w:t>
            </w:r>
          </w:p>
        </w:tc>
      </w:tr>
      <w:tr w:rsidR="00A42C8A" w:rsidRPr="005D0F36" w14:paraId="7FC13764"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6AF4F53" w14:textId="77777777" w:rsidR="00A42C8A" w:rsidRPr="005D0F36" w:rsidRDefault="00A42C8A" w:rsidP="00AA6419">
            <w:pPr>
              <w:spacing w:after="60"/>
              <w:rPr>
                <w:rFonts w:eastAsia="Calibri"/>
                <w:i/>
                <w:iCs/>
                <w:sz w:val="20"/>
                <w:szCs w:val="20"/>
              </w:rPr>
            </w:pPr>
            <w:proofErr w:type="spellStart"/>
            <w:r w:rsidRPr="005D0F36">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E83138C"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591A705" w14:textId="77777777" w:rsidR="00A42C8A" w:rsidRPr="005D0F36" w:rsidRDefault="00A42C8A" w:rsidP="00AA6419">
            <w:pPr>
              <w:spacing w:after="60"/>
              <w:rPr>
                <w:bCs/>
                <w:iCs/>
                <w:sz w:val="20"/>
                <w:szCs w:val="20"/>
              </w:rPr>
            </w:pPr>
            <w:r w:rsidRPr="005D0F36">
              <w:rPr>
                <w:bCs/>
                <w:iCs/>
                <w:sz w:val="20"/>
                <w:szCs w:val="20"/>
              </w:rPr>
              <w:t>A Market Participant that is a non-defaulting QSE or CRR Account Holder.</w:t>
            </w:r>
          </w:p>
        </w:tc>
      </w:tr>
      <w:tr w:rsidR="00A42C8A" w:rsidRPr="005D0F36" w14:paraId="31CE756F"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3276E998" w14:textId="77777777" w:rsidR="00A42C8A" w:rsidRPr="005D0F36" w:rsidRDefault="00A42C8A" w:rsidP="00AA6419">
            <w:pPr>
              <w:spacing w:after="60"/>
              <w:rPr>
                <w:rFonts w:eastAsia="Calibri"/>
                <w:i/>
                <w:iCs/>
                <w:sz w:val="20"/>
                <w:szCs w:val="20"/>
              </w:rPr>
            </w:pPr>
            <w:r w:rsidRPr="005D0F36">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16EC4636"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014E3EDE" w14:textId="77777777" w:rsidR="00A42C8A" w:rsidRPr="005D0F36" w:rsidRDefault="00A42C8A" w:rsidP="00AA6419">
            <w:pPr>
              <w:spacing w:after="60"/>
              <w:rPr>
                <w:bCs/>
                <w:iCs/>
                <w:sz w:val="20"/>
                <w:szCs w:val="20"/>
              </w:rPr>
            </w:pPr>
            <w:r w:rsidRPr="005D0F36">
              <w:rPr>
                <w:bCs/>
                <w:iCs/>
                <w:sz w:val="20"/>
                <w:szCs w:val="20"/>
              </w:rPr>
              <w:t>A source Settlement Point.</w:t>
            </w:r>
          </w:p>
        </w:tc>
      </w:tr>
      <w:tr w:rsidR="00A42C8A" w:rsidRPr="005D0F36" w14:paraId="51007E2C"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587BF24C" w14:textId="77777777" w:rsidR="00A42C8A" w:rsidRPr="005D0F36" w:rsidRDefault="00A42C8A" w:rsidP="00AA6419">
            <w:pPr>
              <w:spacing w:after="60"/>
              <w:rPr>
                <w:rFonts w:eastAsia="Calibri"/>
                <w:i/>
                <w:iCs/>
                <w:sz w:val="20"/>
                <w:szCs w:val="20"/>
              </w:rPr>
            </w:pPr>
            <w:r w:rsidRPr="005D0F36">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260B442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194396E5" w14:textId="77777777" w:rsidR="00A42C8A" w:rsidRPr="005D0F36" w:rsidRDefault="00A42C8A" w:rsidP="00AA6419">
            <w:pPr>
              <w:spacing w:after="60"/>
              <w:rPr>
                <w:bCs/>
                <w:iCs/>
                <w:sz w:val="20"/>
                <w:szCs w:val="20"/>
              </w:rPr>
            </w:pPr>
            <w:r w:rsidRPr="005D0F36">
              <w:rPr>
                <w:bCs/>
                <w:iCs/>
                <w:sz w:val="20"/>
                <w:szCs w:val="20"/>
              </w:rPr>
              <w:t>A sink Settlement Point.</w:t>
            </w:r>
          </w:p>
        </w:tc>
      </w:tr>
      <w:tr w:rsidR="00A42C8A" w:rsidRPr="005D0F36" w14:paraId="1B7F4F2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AF5338E" w14:textId="77777777" w:rsidR="00A42C8A" w:rsidRPr="005D0F36" w:rsidRDefault="00A42C8A" w:rsidP="00AA6419">
            <w:pPr>
              <w:spacing w:after="60"/>
              <w:rPr>
                <w:rFonts w:eastAsia="Calibri"/>
                <w:i/>
                <w:iCs/>
                <w:sz w:val="20"/>
                <w:szCs w:val="20"/>
              </w:rPr>
            </w:pPr>
            <w:r w:rsidRPr="005D0F36">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4BC792B2"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25394C6" w14:textId="77777777" w:rsidR="00A42C8A" w:rsidRPr="005D0F36" w:rsidRDefault="00A42C8A" w:rsidP="00AA6419">
            <w:pPr>
              <w:spacing w:after="60"/>
              <w:rPr>
                <w:bCs/>
                <w:iCs/>
                <w:sz w:val="20"/>
                <w:szCs w:val="20"/>
              </w:rPr>
            </w:pPr>
            <w:r w:rsidRPr="005D0F36">
              <w:rPr>
                <w:bCs/>
                <w:iCs/>
                <w:sz w:val="20"/>
                <w:szCs w:val="20"/>
              </w:rPr>
              <w:t>A CRR Auction.</w:t>
            </w:r>
          </w:p>
        </w:tc>
      </w:tr>
      <w:tr w:rsidR="00A42C8A" w:rsidRPr="005D0F36" w14:paraId="3A4D3DF8"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7E0CD2EC" w14:textId="77777777" w:rsidR="00A42C8A" w:rsidRPr="005D0F36" w:rsidRDefault="00A42C8A" w:rsidP="00AA6419">
            <w:pPr>
              <w:spacing w:after="60"/>
              <w:rPr>
                <w:rFonts w:eastAsia="Calibri"/>
                <w:i/>
                <w:iCs/>
                <w:sz w:val="20"/>
                <w:szCs w:val="20"/>
              </w:rPr>
            </w:pPr>
            <w:r w:rsidRPr="005D0F36">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4D04B1AD"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4821231F" w14:textId="77777777" w:rsidR="00A42C8A" w:rsidRPr="005D0F36" w:rsidRDefault="00A42C8A" w:rsidP="00AA6419">
            <w:pPr>
              <w:spacing w:after="60"/>
              <w:rPr>
                <w:bCs/>
                <w:iCs/>
                <w:sz w:val="20"/>
                <w:szCs w:val="20"/>
              </w:rPr>
            </w:pPr>
            <w:r w:rsidRPr="005D0F36">
              <w:rPr>
                <w:bCs/>
                <w:iCs/>
                <w:sz w:val="20"/>
                <w:szCs w:val="20"/>
              </w:rPr>
              <w:t>A Settlement Point.</w:t>
            </w:r>
          </w:p>
        </w:tc>
      </w:tr>
      <w:tr w:rsidR="00A42C8A" w:rsidRPr="005D0F36" w14:paraId="425A45AB"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404F278A" w14:textId="77777777" w:rsidR="00A42C8A" w:rsidRPr="005D0F36" w:rsidRDefault="00A42C8A" w:rsidP="00AA6419">
            <w:pPr>
              <w:spacing w:after="60"/>
              <w:rPr>
                <w:rFonts w:eastAsia="Calibri"/>
                <w:i/>
                <w:iCs/>
                <w:sz w:val="20"/>
                <w:szCs w:val="20"/>
              </w:rPr>
            </w:pPr>
            <w:proofErr w:type="spellStart"/>
            <w:r w:rsidRPr="005D0F36">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37ACA7CF"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5AE7F65" w14:textId="77777777" w:rsidR="00A42C8A" w:rsidRPr="005D0F36" w:rsidRDefault="00A42C8A" w:rsidP="00AA6419">
            <w:pPr>
              <w:spacing w:after="60"/>
              <w:rPr>
                <w:bCs/>
                <w:iCs/>
                <w:sz w:val="20"/>
                <w:szCs w:val="20"/>
              </w:rPr>
            </w:pPr>
            <w:r w:rsidRPr="005D0F36">
              <w:rPr>
                <w:bCs/>
                <w:iCs/>
                <w:sz w:val="20"/>
                <w:szCs w:val="20"/>
              </w:rPr>
              <w:t>A 15-minute Settlement Interval.</w:t>
            </w:r>
          </w:p>
        </w:tc>
      </w:tr>
      <w:tr w:rsidR="00A42C8A" w:rsidRPr="005D0F36" w14:paraId="3163FB8D"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1C2F9441" w14:textId="77777777" w:rsidR="00A42C8A" w:rsidRPr="005D0F36" w:rsidRDefault="00A42C8A" w:rsidP="00AA6419">
            <w:pPr>
              <w:spacing w:after="60"/>
              <w:rPr>
                <w:rFonts w:eastAsia="Calibri"/>
                <w:i/>
                <w:iCs/>
                <w:sz w:val="20"/>
                <w:szCs w:val="20"/>
              </w:rPr>
            </w:pPr>
            <w:r w:rsidRPr="005D0F36">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68574100" w14:textId="77777777" w:rsidR="00A42C8A" w:rsidRPr="005D0F36" w:rsidRDefault="00A42C8A" w:rsidP="00AA6419">
            <w:pPr>
              <w:spacing w:after="60"/>
              <w:rPr>
                <w:iCs/>
                <w:sz w:val="20"/>
                <w:szCs w:val="20"/>
              </w:rPr>
            </w:pPr>
            <w:r w:rsidRPr="005D0F36">
              <w:rPr>
                <w:iCs/>
                <w:sz w:val="20"/>
                <w:szCs w:val="20"/>
              </w:rPr>
              <w:t>none</w:t>
            </w:r>
          </w:p>
        </w:tc>
        <w:tc>
          <w:tcPr>
            <w:tcW w:w="3567" w:type="pct"/>
            <w:tcBorders>
              <w:top w:val="single" w:sz="6" w:space="0" w:color="auto"/>
              <w:left w:val="single" w:sz="6" w:space="0" w:color="auto"/>
              <w:bottom w:val="single" w:sz="6" w:space="0" w:color="auto"/>
              <w:right w:val="single" w:sz="4" w:space="0" w:color="auto"/>
            </w:tcBorders>
          </w:tcPr>
          <w:p w14:paraId="76659076" w14:textId="77777777" w:rsidR="00A42C8A" w:rsidRPr="005D0F36" w:rsidRDefault="00A42C8A" w:rsidP="00AA6419">
            <w:pPr>
              <w:spacing w:after="60"/>
              <w:rPr>
                <w:bCs/>
                <w:iCs/>
                <w:sz w:val="20"/>
                <w:szCs w:val="20"/>
              </w:rPr>
            </w:pPr>
            <w:r w:rsidRPr="005D0F36">
              <w:rPr>
                <w:bCs/>
                <w:iCs/>
                <w:sz w:val="20"/>
                <w:szCs w:val="20"/>
              </w:rPr>
              <w:t xml:space="preserve">The hour that includes the Settlement Interval </w:t>
            </w:r>
            <w:proofErr w:type="spellStart"/>
            <w:r w:rsidRPr="005D0F36">
              <w:rPr>
                <w:bCs/>
                <w:iCs/>
                <w:sz w:val="20"/>
                <w:szCs w:val="20"/>
              </w:rPr>
              <w:t>i</w:t>
            </w:r>
            <w:proofErr w:type="spellEnd"/>
            <w:r w:rsidRPr="005D0F36">
              <w:rPr>
                <w:bCs/>
                <w:iCs/>
                <w:sz w:val="20"/>
                <w:szCs w:val="20"/>
              </w:rPr>
              <w:t xml:space="preserve">. </w:t>
            </w:r>
          </w:p>
        </w:tc>
      </w:tr>
      <w:tr w:rsidR="00A42C8A" w:rsidRPr="005D0F36" w14:paraId="1250400E" w14:textId="77777777" w:rsidTr="00AA6419">
        <w:trPr>
          <w:cantSplit/>
        </w:trPr>
        <w:tc>
          <w:tcPr>
            <w:tcW w:w="1026" w:type="pct"/>
            <w:tcBorders>
              <w:top w:val="single" w:sz="6" w:space="0" w:color="auto"/>
              <w:left w:val="single" w:sz="4" w:space="0" w:color="auto"/>
              <w:bottom w:val="single" w:sz="6" w:space="0" w:color="auto"/>
              <w:right w:val="single" w:sz="6" w:space="0" w:color="auto"/>
            </w:tcBorders>
          </w:tcPr>
          <w:p w14:paraId="63B60D4A" w14:textId="77777777" w:rsidR="00A42C8A" w:rsidRPr="005D0F36" w:rsidRDefault="00A42C8A" w:rsidP="00AA6419">
            <w:pPr>
              <w:spacing w:after="60"/>
              <w:rPr>
                <w:rFonts w:eastAsia="Calibri"/>
                <w:i/>
                <w:iCs/>
                <w:sz w:val="20"/>
                <w:szCs w:val="20"/>
              </w:rPr>
            </w:pPr>
            <w:r w:rsidRPr="005D0F36">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5A28AB25" w14:textId="77777777" w:rsidR="00A42C8A" w:rsidRPr="005D0F36" w:rsidRDefault="00A42C8A" w:rsidP="00AA6419">
            <w:pPr>
              <w:spacing w:after="60"/>
              <w:rPr>
                <w:iCs/>
                <w:sz w:val="20"/>
                <w:szCs w:val="20"/>
              </w:rPr>
            </w:pPr>
            <w:r w:rsidRPr="005D0F36">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tcPr>
          <w:p w14:paraId="653A8D6B" w14:textId="77777777" w:rsidR="00A42C8A" w:rsidRPr="005D0F36" w:rsidRDefault="00A42C8A" w:rsidP="00AA6419">
            <w:pPr>
              <w:spacing w:after="60"/>
              <w:rPr>
                <w:bCs/>
                <w:iCs/>
                <w:sz w:val="20"/>
                <w:szCs w:val="20"/>
              </w:rPr>
            </w:pPr>
            <w:r w:rsidRPr="005D0F36">
              <w:rPr>
                <w:bCs/>
                <w:iCs/>
                <w:sz w:val="20"/>
                <w:szCs w:val="20"/>
              </w:rPr>
              <w:t xml:space="preserve">A Resource. </w:t>
            </w:r>
          </w:p>
        </w:tc>
      </w:tr>
      <w:tr w:rsidR="00A42C8A" w:rsidRPr="005D0F36" w14:paraId="0C482D61" w14:textId="77777777" w:rsidTr="00AA6419">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A42C8A" w:rsidRPr="005D0F36" w14:paraId="5D191D29" w14:textId="77777777" w:rsidTr="00AA6419">
              <w:trPr>
                <w:trHeight w:val="206"/>
              </w:trPr>
              <w:tc>
                <w:tcPr>
                  <w:tcW w:w="9535" w:type="dxa"/>
                  <w:shd w:val="pct12" w:color="auto" w:fill="auto"/>
                </w:tcPr>
                <w:p w14:paraId="2BB60811" w14:textId="77777777" w:rsidR="00A42C8A" w:rsidRPr="005D0F36" w:rsidRDefault="00A42C8A" w:rsidP="00AA6419">
                  <w:pPr>
                    <w:spacing w:before="120" w:after="240"/>
                    <w:rPr>
                      <w:b/>
                      <w:i/>
                      <w:iCs/>
                      <w:lang w:val="x-none" w:eastAsia="x-none"/>
                    </w:rPr>
                  </w:pPr>
                  <w:r w:rsidRPr="005D0F36">
                    <w:rPr>
                      <w:b/>
                      <w:i/>
                      <w:iCs/>
                      <w:lang w:val="x-none" w:eastAsia="x-none"/>
                    </w:rPr>
                    <w:lastRenderedPageBreak/>
                    <w:t>[NPRR917:  Insert the variables “</w:t>
                  </w:r>
                  <w:proofErr w:type="spellStart"/>
                  <w:r w:rsidRPr="005D0F36">
                    <w:rPr>
                      <w:b/>
                      <w:i/>
                      <w:iCs/>
                      <w:lang w:eastAsia="x-none"/>
                    </w:rPr>
                    <w:t>gsc</w:t>
                  </w:r>
                  <w:proofErr w:type="spellEnd"/>
                  <w:r w:rsidRPr="005D0F36">
                    <w:rPr>
                      <w:b/>
                      <w:i/>
                      <w:iCs/>
                      <w:lang w:val="x-none" w:eastAsia="x-none"/>
                    </w:rPr>
                    <w:t>” and “</w:t>
                  </w:r>
                  <w:r w:rsidRPr="005D0F36">
                    <w:rPr>
                      <w:b/>
                      <w:i/>
                      <w:iCs/>
                      <w:lang w:eastAsia="x-none"/>
                    </w:rPr>
                    <w:t>b”</w:t>
                  </w:r>
                  <w:r w:rsidRPr="005D0F36">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A42C8A" w:rsidRPr="005D0F36" w14:paraId="5B501195" w14:textId="77777777" w:rsidTr="00AA6419">
                    <w:trPr>
                      <w:cantSplit/>
                    </w:trPr>
                    <w:tc>
                      <w:tcPr>
                        <w:tcW w:w="1314" w:type="pct"/>
                        <w:tcBorders>
                          <w:bottom w:val="single" w:sz="4" w:space="0" w:color="auto"/>
                        </w:tcBorders>
                      </w:tcPr>
                      <w:p w14:paraId="016049BF" w14:textId="77777777" w:rsidR="00A42C8A" w:rsidRPr="005D0F36" w:rsidRDefault="00A42C8A" w:rsidP="00AA6419">
                        <w:pPr>
                          <w:spacing w:after="60"/>
                          <w:rPr>
                            <w:sz w:val="20"/>
                            <w:szCs w:val="20"/>
                          </w:rPr>
                        </w:pPr>
                        <w:proofErr w:type="spellStart"/>
                        <w:r w:rsidRPr="005D0F36">
                          <w:rPr>
                            <w:i/>
                            <w:sz w:val="20"/>
                            <w:szCs w:val="20"/>
                          </w:rPr>
                          <w:t>gsc</w:t>
                        </w:r>
                        <w:proofErr w:type="spellEnd"/>
                      </w:p>
                    </w:tc>
                    <w:tc>
                      <w:tcPr>
                        <w:tcW w:w="396" w:type="pct"/>
                        <w:tcBorders>
                          <w:bottom w:val="single" w:sz="4" w:space="0" w:color="auto"/>
                        </w:tcBorders>
                      </w:tcPr>
                      <w:p w14:paraId="65F9E87F"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3F592E40" w14:textId="77777777" w:rsidR="00A42C8A" w:rsidRPr="005D0F36" w:rsidRDefault="00A42C8A" w:rsidP="00AA6419">
                        <w:pPr>
                          <w:spacing w:after="60"/>
                          <w:rPr>
                            <w:i/>
                            <w:sz w:val="20"/>
                            <w:szCs w:val="20"/>
                          </w:rPr>
                        </w:pPr>
                        <w:r w:rsidRPr="005D0F36">
                          <w:rPr>
                            <w:sz w:val="20"/>
                            <w:szCs w:val="20"/>
                          </w:rPr>
                          <w:t>A generation site code.</w:t>
                        </w:r>
                      </w:p>
                    </w:tc>
                  </w:tr>
                  <w:tr w:rsidR="00A42C8A" w:rsidRPr="005D0F36" w14:paraId="148D0694" w14:textId="77777777" w:rsidTr="00AA6419">
                    <w:trPr>
                      <w:cantSplit/>
                    </w:trPr>
                    <w:tc>
                      <w:tcPr>
                        <w:tcW w:w="1314" w:type="pct"/>
                        <w:tcBorders>
                          <w:bottom w:val="single" w:sz="4" w:space="0" w:color="auto"/>
                        </w:tcBorders>
                      </w:tcPr>
                      <w:p w14:paraId="29BF7425" w14:textId="77777777" w:rsidR="00A42C8A" w:rsidRPr="005D0F36" w:rsidRDefault="00A42C8A" w:rsidP="00AA6419">
                        <w:pPr>
                          <w:spacing w:after="60"/>
                          <w:rPr>
                            <w:sz w:val="20"/>
                            <w:szCs w:val="20"/>
                          </w:rPr>
                        </w:pPr>
                        <w:r w:rsidRPr="005D0F36">
                          <w:rPr>
                            <w:i/>
                            <w:sz w:val="20"/>
                            <w:szCs w:val="20"/>
                          </w:rPr>
                          <w:t>b</w:t>
                        </w:r>
                      </w:p>
                    </w:tc>
                    <w:tc>
                      <w:tcPr>
                        <w:tcW w:w="396" w:type="pct"/>
                        <w:tcBorders>
                          <w:bottom w:val="single" w:sz="4" w:space="0" w:color="auto"/>
                        </w:tcBorders>
                      </w:tcPr>
                      <w:p w14:paraId="30D78250" w14:textId="77777777" w:rsidR="00A42C8A" w:rsidRPr="005D0F36" w:rsidRDefault="00A42C8A" w:rsidP="00AA6419">
                        <w:pPr>
                          <w:spacing w:after="60"/>
                          <w:rPr>
                            <w:sz w:val="20"/>
                            <w:szCs w:val="20"/>
                          </w:rPr>
                        </w:pPr>
                        <w:r w:rsidRPr="005D0F36">
                          <w:rPr>
                            <w:sz w:val="20"/>
                            <w:szCs w:val="20"/>
                          </w:rPr>
                          <w:t>none</w:t>
                        </w:r>
                      </w:p>
                    </w:tc>
                    <w:tc>
                      <w:tcPr>
                        <w:tcW w:w="3290" w:type="pct"/>
                        <w:tcBorders>
                          <w:bottom w:val="single" w:sz="4" w:space="0" w:color="auto"/>
                        </w:tcBorders>
                      </w:tcPr>
                      <w:p w14:paraId="56AF0CDB" w14:textId="77777777" w:rsidR="00A42C8A" w:rsidRPr="005D0F36" w:rsidRDefault="00A42C8A" w:rsidP="00AA6419">
                        <w:pPr>
                          <w:spacing w:after="60"/>
                          <w:rPr>
                            <w:i/>
                            <w:sz w:val="20"/>
                            <w:szCs w:val="20"/>
                          </w:rPr>
                        </w:pPr>
                        <w:r w:rsidRPr="005D0F36">
                          <w:rPr>
                            <w:sz w:val="20"/>
                            <w:szCs w:val="20"/>
                          </w:rPr>
                          <w:t>An Electrical Bus.</w:t>
                        </w:r>
                      </w:p>
                    </w:tc>
                  </w:tr>
                </w:tbl>
                <w:p w14:paraId="01420727" w14:textId="77777777" w:rsidR="00A42C8A" w:rsidRPr="005D0F36" w:rsidRDefault="00A42C8A" w:rsidP="00AA6419">
                  <w:pPr>
                    <w:spacing w:after="60"/>
                    <w:rPr>
                      <w:i/>
                      <w:sz w:val="20"/>
                      <w:szCs w:val="20"/>
                    </w:rPr>
                  </w:pPr>
                </w:p>
              </w:tc>
            </w:tr>
          </w:tbl>
          <w:p w14:paraId="27809E5D" w14:textId="77777777" w:rsidR="00A42C8A" w:rsidRPr="005D0F36" w:rsidRDefault="00A42C8A" w:rsidP="00AA6419">
            <w:pPr>
              <w:spacing w:after="60"/>
              <w:rPr>
                <w:bCs/>
                <w:iCs/>
                <w:sz w:val="20"/>
                <w:szCs w:val="20"/>
              </w:rPr>
            </w:pPr>
          </w:p>
        </w:tc>
      </w:tr>
      <w:bookmarkEnd w:id="621"/>
    </w:tbl>
    <w:p w14:paraId="4801A2AD" w14:textId="77777777" w:rsidR="00A42C8A" w:rsidRPr="005D0F36" w:rsidRDefault="00A42C8A" w:rsidP="00A42C8A">
      <w:pPr>
        <w:ind w:left="1440" w:hanging="720"/>
        <w:rPr>
          <w:szCs w:val="20"/>
        </w:rPr>
      </w:pPr>
    </w:p>
    <w:p w14:paraId="01CAA8C8" w14:textId="77777777" w:rsidR="00A42C8A" w:rsidRPr="005D0F36" w:rsidRDefault="00A42C8A" w:rsidP="00A42C8A">
      <w:pPr>
        <w:tabs>
          <w:tab w:val="left" w:pos="720"/>
        </w:tabs>
        <w:spacing w:after="240"/>
        <w:ind w:left="720" w:hanging="720"/>
        <w:rPr>
          <w:szCs w:val="20"/>
        </w:rPr>
      </w:pPr>
      <w:r w:rsidRPr="005D0F36">
        <w:rPr>
          <w:szCs w:val="20"/>
        </w:rPr>
        <w:t>(3)</w:t>
      </w:r>
      <w:r w:rsidRPr="005D0F36">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6B9C3A4" w14:textId="77777777" w:rsidR="00A42C8A" w:rsidRPr="005D0F36" w:rsidRDefault="00A42C8A" w:rsidP="00A42C8A">
      <w:pPr>
        <w:tabs>
          <w:tab w:val="left" w:pos="720"/>
        </w:tabs>
        <w:spacing w:after="240"/>
        <w:ind w:left="720" w:hanging="720"/>
        <w:rPr>
          <w:szCs w:val="20"/>
        </w:rPr>
      </w:pPr>
      <w:r w:rsidRPr="005D0F36">
        <w:rPr>
          <w:szCs w:val="20"/>
        </w:rPr>
        <w:t>(4)</w:t>
      </w:r>
      <w:r w:rsidRPr="005D0F36">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2F935342" w14:textId="77777777" w:rsidR="00A42C8A" w:rsidRPr="005D0F36" w:rsidRDefault="00A42C8A" w:rsidP="00A42C8A">
      <w:pPr>
        <w:spacing w:after="240"/>
        <w:ind w:left="720" w:hanging="720"/>
        <w:rPr>
          <w:iCs/>
          <w:szCs w:val="20"/>
        </w:rPr>
      </w:pPr>
      <w:r w:rsidRPr="005D0F36">
        <w:rPr>
          <w:iCs/>
          <w:szCs w:val="20"/>
        </w:rPr>
        <w:t>(5)</w:t>
      </w:r>
      <w:r w:rsidRPr="005D0F36">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41EDCBF1" w14:textId="77777777" w:rsidR="00A42C8A" w:rsidRPr="005D0F36" w:rsidRDefault="00A42C8A" w:rsidP="00A42C8A">
      <w:pPr>
        <w:spacing w:after="240"/>
        <w:ind w:left="720" w:hanging="720"/>
        <w:rPr>
          <w:szCs w:val="20"/>
        </w:rPr>
      </w:pPr>
      <w:r w:rsidRPr="005D0F36">
        <w:rPr>
          <w:szCs w:val="20"/>
        </w:rPr>
        <w:t>(6)</w:t>
      </w:r>
      <w:r w:rsidRPr="005D0F36">
        <w:rPr>
          <w:szCs w:val="20"/>
        </w:rPr>
        <w:tab/>
        <w:t>Each Default Uplift Invoice must contain:</w:t>
      </w:r>
    </w:p>
    <w:p w14:paraId="5AB5A288" w14:textId="77777777" w:rsidR="00A42C8A" w:rsidRPr="005D0F36" w:rsidRDefault="00A42C8A" w:rsidP="00A42C8A">
      <w:pPr>
        <w:spacing w:after="240"/>
        <w:ind w:left="1440" w:hanging="720"/>
        <w:rPr>
          <w:szCs w:val="20"/>
        </w:rPr>
      </w:pPr>
      <w:r w:rsidRPr="005D0F36">
        <w:rPr>
          <w:szCs w:val="20"/>
        </w:rPr>
        <w:t>(a)</w:t>
      </w:r>
      <w:r w:rsidRPr="005D0F36">
        <w:rPr>
          <w:szCs w:val="20"/>
        </w:rPr>
        <w:tab/>
        <w:t>The Invoice Recipient’s name;</w:t>
      </w:r>
    </w:p>
    <w:p w14:paraId="05292E46" w14:textId="77777777" w:rsidR="00A42C8A" w:rsidRPr="005D0F36" w:rsidRDefault="00A42C8A" w:rsidP="00A42C8A">
      <w:pPr>
        <w:spacing w:after="240"/>
        <w:ind w:left="1440" w:hanging="720"/>
        <w:rPr>
          <w:szCs w:val="20"/>
        </w:rPr>
      </w:pPr>
      <w:r w:rsidRPr="005D0F36">
        <w:rPr>
          <w:szCs w:val="20"/>
        </w:rPr>
        <w:t>(b)</w:t>
      </w:r>
      <w:r w:rsidRPr="005D0F36">
        <w:rPr>
          <w:szCs w:val="20"/>
        </w:rPr>
        <w:tab/>
        <w:t>The ERCOT identifier (Settlement identification number issued by ERCOT);</w:t>
      </w:r>
    </w:p>
    <w:p w14:paraId="17E0F85E" w14:textId="77777777" w:rsidR="00A42C8A" w:rsidRPr="005D0F36" w:rsidRDefault="00A42C8A" w:rsidP="00A42C8A">
      <w:pPr>
        <w:spacing w:after="240"/>
        <w:ind w:left="1440" w:hanging="720"/>
        <w:rPr>
          <w:szCs w:val="20"/>
        </w:rPr>
      </w:pPr>
      <w:r w:rsidRPr="005D0F36">
        <w:rPr>
          <w:szCs w:val="20"/>
        </w:rPr>
        <w:t>(c)</w:t>
      </w:r>
      <w:r w:rsidRPr="005D0F36">
        <w:rPr>
          <w:szCs w:val="20"/>
        </w:rPr>
        <w:tab/>
        <w:t>Net Amount Due or Payable – the aggregate summary of all charges owed by a Default Uplift Invoice Recipient;</w:t>
      </w:r>
    </w:p>
    <w:p w14:paraId="2CA4E5D2" w14:textId="77777777" w:rsidR="00A42C8A" w:rsidRPr="005D0F36" w:rsidRDefault="00A42C8A" w:rsidP="00A42C8A">
      <w:pPr>
        <w:spacing w:after="240"/>
        <w:ind w:left="1440" w:hanging="720"/>
        <w:rPr>
          <w:szCs w:val="20"/>
        </w:rPr>
      </w:pPr>
      <w:r w:rsidRPr="005D0F36">
        <w:rPr>
          <w:szCs w:val="20"/>
        </w:rPr>
        <w:t>(d)</w:t>
      </w:r>
      <w:r w:rsidRPr="005D0F36">
        <w:rPr>
          <w:szCs w:val="20"/>
        </w:rPr>
        <w:tab/>
        <w:t>Run Date – the date on which ERCOT created and published the Default Uplift Invoice;</w:t>
      </w:r>
    </w:p>
    <w:p w14:paraId="4D11818E" w14:textId="77777777" w:rsidR="00A42C8A" w:rsidRPr="005D0F36" w:rsidRDefault="00A42C8A" w:rsidP="00A42C8A">
      <w:pPr>
        <w:spacing w:after="240"/>
        <w:ind w:left="1440" w:hanging="720"/>
        <w:rPr>
          <w:szCs w:val="20"/>
        </w:rPr>
      </w:pPr>
      <w:r w:rsidRPr="005D0F36">
        <w:rPr>
          <w:szCs w:val="20"/>
        </w:rPr>
        <w:t>(e)</w:t>
      </w:r>
      <w:r w:rsidRPr="005D0F36">
        <w:rPr>
          <w:szCs w:val="20"/>
        </w:rPr>
        <w:tab/>
        <w:t>Invoice Reference Number – a unique number generated by the ERCOT applications for payment tracking purposes;</w:t>
      </w:r>
    </w:p>
    <w:p w14:paraId="33A3FD61" w14:textId="77777777" w:rsidR="00A42C8A" w:rsidRPr="005D0F36" w:rsidRDefault="00A42C8A" w:rsidP="00A42C8A">
      <w:pPr>
        <w:spacing w:after="240"/>
        <w:ind w:left="1440" w:hanging="720"/>
        <w:rPr>
          <w:szCs w:val="20"/>
        </w:rPr>
      </w:pPr>
      <w:r w:rsidRPr="005D0F36">
        <w:rPr>
          <w:szCs w:val="20"/>
        </w:rPr>
        <w:t>(f)</w:t>
      </w:r>
      <w:r w:rsidRPr="005D0F36">
        <w:rPr>
          <w:szCs w:val="20"/>
        </w:rPr>
        <w:tab/>
        <w:t>Default Uplift Invoice Reference – an identification code used to reference the amount uplifted;</w:t>
      </w:r>
    </w:p>
    <w:p w14:paraId="353C2F15" w14:textId="77777777" w:rsidR="00A42C8A" w:rsidRPr="005D0F36" w:rsidRDefault="00A42C8A" w:rsidP="00A42C8A">
      <w:pPr>
        <w:spacing w:after="240"/>
        <w:ind w:left="1440" w:hanging="720"/>
        <w:rPr>
          <w:szCs w:val="20"/>
        </w:rPr>
      </w:pPr>
      <w:r w:rsidRPr="005D0F36">
        <w:rPr>
          <w:szCs w:val="20"/>
        </w:rPr>
        <w:t>(g)</w:t>
      </w:r>
      <w:r w:rsidRPr="005D0F36">
        <w:rPr>
          <w:szCs w:val="20"/>
        </w:rPr>
        <w:tab/>
        <w:t>Payment Date and Time – the date and time that Default Uplift Invoice amounts must be paid;</w:t>
      </w:r>
    </w:p>
    <w:p w14:paraId="60E6FEFC" w14:textId="77777777" w:rsidR="00A42C8A" w:rsidRPr="005D0F36" w:rsidRDefault="00A42C8A" w:rsidP="00A42C8A">
      <w:pPr>
        <w:spacing w:after="240"/>
        <w:ind w:left="1440" w:hanging="720"/>
        <w:rPr>
          <w:szCs w:val="20"/>
        </w:rPr>
      </w:pPr>
      <w:r w:rsidRPr="005D0F36">
        <w:rPr>
          <w:szCs w:val="20"/>
        </w:rPr>
        <w:t>(h)</w:t>
      </w:r>
      <w:r w:rsidRPr="005D0F36">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D0F8E5" w14:textId="77777777" w:rsidR="00A42C8A" w:rsidRPr="005D0F36" w:rsidRDefault="00A42C8A" w:rsidP="00A42C8A">
      <w:pPr>
        <w:spacing w:after="240"/>
        <w:ind w:left="1440" w:hanging="720"/>
        <w:rPr>
          <w:iCs/>
          <w:szCs w:val="20"/>
        </w:rPr>
      </w:pPr>
      <w:r w:rsidRPr="005D0F36">
        <w:rPr>
          <w:iCs/>
          <w:szCs w:val="20"/>
        </w:rPr>
        <w:lastRenderedPageBreak/>
        <w:t>(</w:t>
      </w:r>
      <w:proofErr w:type="spellStart"/>
      <w:r w:rsidRPr="005D0F36">
        <w:rPr>
          <w:iCs/>
          <w:szCs w:val="20"/>
        </w:rPr>
        <w:t>i</w:t>
      </w:r>
      <w:proofErr w:type="spellEnd"/>
      <w:r w:rsidRPr="005D0F36">
        <w:rPr>
          <w:iCs/>
          <w:szCs w:val="20"/>
        </w:rPr>
        <w:t>)</w:t>
      </w:r>
      <w:r w:rsidRPr="005D0F36">
        <w:rPr>
          <w:iCs/>
          <w:szCs w:val="20"/>
        </w:rPr>
        <w:tab/>
        <w:t>Overdue Terms – the terms that would apply if the Market Participant makes a late payment.</w:t>
      </w:r>
    </w:p>
    <w:p w14:paraId="23E91986" w14:textId="77777777" w:rsidR="00A42C8A" w:rsidRDefault="00A42C8A" w:rsidP="00A42C8A">
      <w:pPr>
        <w:spacing w:after="240"/>
        <w:ind w:left="720" w:hanging="720"/>
        <w:rPr>
          <w:iCs/>
          <w:szCs w:val="20"/>
        </w:rPr>
      </w:pPr>
      <w:r w:rsidRPr="005D0F36">
        <w:rPr>
          <w:iCs/>
          <w:szCs w:val="20"/>
        </w:rPr>
        <w:t>(7)</w:t>
      </w:r>
      <w:r w:rsidRPr="005D0F36">
        <w:rPr>
          <w:iCs/>
          <w:szCs w:val="20"/>
        </w:rPr>
        <w:tab/>
        <w:t>Each Invoice Recipient shall pay any net debit shown on the Default Uplift Invoice on the payment due date whether or not there is any Settlement and billing dispute regarding the amount of the debit.</w:t>
      </w:r>
    </w:p>
    <w:p w14:paraId="2FC4D00F" w14:textId="77777777" w:rsidR="005C25BA" w:rsidRPr="005C25BA" w:rsidRDefault="005C25BA" w:rsidP="005C25BA">
      <w:pPr>
        <w:keepNext/>
        <w:tabs>
          <w:tab w:val="left" w:pos="1080"/>
        </w:tabs>
        <w:spacing w:before="240" w:after="240"/>
        <w:ind w:left="1080" w:hanging="1080"/>
        <w:outlineLvl w:val="2"/>
        <w:rPr>
          <w:b/>
          <w:bCs/>
          <w:i/>
          <w:szCs w:val="20"/>
        </w:rPr>
      </w:pPr>
      <w:bookmarkStart w:id="709" w:name="_Toc148169973"/>
      <w:bookmarkStart w:id="710" w:name="_Toc157587938"/>
      <w:bookmarkStart w:id="711" w:name="_Toc463429344"/>
      <w:r w:rsidRPr="005C25BA">
        <w:rPr>
          <w:b/>
          <w:bCs/>
          <w:i/>
          <w:szCs w:val="20"/>
        </w:rPr>
        <w:t>10.2.3</w:t>
      </w:r>
      <w:r w:rsidRPr="005C25BA">
        <w:rPr>
          <w:b/>
          <w:bCs/>
          <w:i/>
          <w:szCs w:val="20"/>
        </w:rPr>
        <w:tab/>
        <w:t>ERCOT-Polled Settlement Meters</w:t>
      </w:r>
      <w:bookmarkEnd w:id="709"/>
      <w:bookmarkEnd w:id="710"/>
      <w:bookmarkEnd w:id="711"/>
    </w:p>
    <w:p w14:paraId="2C6E9150" w14:textId="77777777" w:rsidR="005C25BA" w:rsidRPr="005C25BA" w:rsidRDefault="005C25BA" w:rsidP="005C25BA">
      <w:pPr>
        <w:spacing w:after="240"/>
        <w:rPr>
          <w:iCs/>
          <w:szCs w:val="20"/>
        </w:rPr>
      </w:pPr>
      <w:r w:rsidRPr="005C25BA">
        <w:rPr>
          <w:iCs/>
          <w:szCs w:val="20"/>
        </w:rPr>
        <w:t>(1)</w:t>
      </w:r>
      <w:r w:rsidRPr="005C25BA">
        <w:rPr>
          <w:iCs/>
          <w:szCs w:val="20"/>
        </w:rPr>
        <w:tab/>
        <w:t>ERCOT shall poll Metering Facilities that meet any one of the following criteria:</w:t>
      </w:r>
    </w:p>
    <w:p w14:paraId="28C976F1" w14:textId="77777777" w:rsidR="005C25BA" w:rsidRPr="005C25BA" w:rsidRDefault="005C25BA" w:rsidP="005C25BA">
      <w:pPr>
        <w:spacing w:after="240"/>
        <w:ind w:left="1440" w:hanging="720"/>
        <w:rPr>
          <w:szCs w:val="20"/>
        </w:rPr>
      </w:pPr>
      <w:r w:rsidRPr="005C25BA">
        <w:rPr>
          <w:szCs w:val="20"/>
        </w:rPr>
        <w:t>(a)</w:t>
      </w:r>
      <w:r w:rsidRPr="005C25BA">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53E4BCF6" w14:textId="77777777" w:rsidR="005C25BA" w:rsidRPr="005C25BA" w:rsidRDefault="005C25BA" w:rsidP="005C25BA">
      <w:pPr>
        <w:spacing w:after="240"/>
        <w:ind w:left="1440" w:hanging="720"/>
        <w:rPr>
          <w:szCs w:val="20"/>
        </w:rPr>
      </w:pPr>
      <w:r w:rsidRPr="005C25BA">
        <w:rPr>
          <w:szCs w:val="20"/>
        </w:rPr>
        <w:t>(b)</w:t>
      </w:r>
      <w:r w:rsidRPr="005C25BA">
        <w:rPr>
          <w:szCs w:val="20"/>
        </w:rPr>
        <w:tab/>
        <w:t>Auxiliary meters used for generation netting by ERCOT;</w:t>
      </w:r>
    </w:p>
    <w:p w14:paraId="0932192A" w14:textId="77777777" w:rsidR="005C25BA" w:rsidRPr="005C25BA" w:rsidRDefault="005C25BA" w:rsidP="005C25BA">
      <w:pPr>
        <w:spacing w:after="240"/>
        <w:ind w:left="1440" w:hanging="720"/>
        <w:rPr>
          <w:szCs w:val="20"/>
        </w:rPr>
      </w:pPr>
      <w:r w:rsidRPr="005C25BA">
        <w:rPr>
          <w:szCs w:val="20"/>
        </w:rPr>
        <w:t>(c)</w:t>
      </w:r>
      <w:r w:rsidRPr="005C25BA">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61FC1408" w14:textId="77777777" w:rsidR="005C25BA" w:rsidRPr="005C25BA" w:rsidRDefault="005C25BA" w:rsidP="005C25BA">
      <w:pPr>
        <w:spacing w:after="240"/>
        <w:ind w:left="1440" w:hanging="720"/>
        <w:rPr>
          <w:szCs w:val="20"/>
        </w:rPr>
      </w:pPr>
      <w:r w:rsidRPr="005C25BA">
        <w:rPr>
          <w:szCs w:val="20"/>
        </w:rPr>
        <w:t>(d)</w:t>
      </w:r>
      <w:r w:rsidRPr="005C25BA">
        <w:rPr>
          <w:szCs w:val="20"/>
        </w:rPr>
        <w:tab/>
        <w:t>Generation participating in any Ancillary Service market;</w:t>
      </w:r>
    </w:p>
    <w:p w14:paraId="1E996474" w14:textId="77777777" w:rsidR="005C25BA" w:rsidRPr="005C25BA" w:rsidRDefault="005C25BA" w:rsidP="005C25BA">
      <w:pPr>
        <w:spacing w:after="240"/>
        <w:ind w:left="1440" w:hanging="720"/>
        <w:rPr>
          <w:szCs w:val="20"/>
        </w:rPr>
      </w:pPr>
      <w:r w:rsidRPr="005C25BA">
        <w:rPr>
          <w:szCs w:val="20"/>
        </w:rPr>
        <w:t>(e)</w:t>
      </w:r>
      <w:r w:rsidRPr="005C25BA">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7DAF7F0B" w14:textId="77777777" w:rsidR="005C25BA" w:rsidRPr="005C25BA" w:rsidRDefault="005C25BA" w:rsidP="005C25BA">
      <w:pPr>
        <w:spacing w:after="240"/>
        <w:ind w:left="1440" w:hanging="720"/>
        <w:rPr>
          <w:szCs w:val="20"/>
        </w:rPr>
      </w:pPr>
      <w:r w:rsidRPr="005C25BA">
        <w:rPr>
          <w:szCs w:val="20"/>
        </w:rPr>
        <w:t>(f)</w:t>
      </w:r>
      <w:r w:rsidRPr="005C25BA">
        <w:rPr>
          <w:szCs w:val="20"/>
        </w:rPr>
        <w:tab/>
        <w:t>Direct Current Ties (DC Ties);</w:t>
      </w:r>
    </w:p>
    <w:p w14:paraId="50A9BF15" w14:textId="6C700227" w:rsidR="005C25BA" w:rsidRPr="005C25BA" w:rsidRDefault="005C25BA" w:rsidP="005C25BA">
      <w:pPr>
        <w:spacing w:after="240"/>
        <w:ind w:left="1440" w:hanging="720"/>
        <w:rPr>
          <w:szCs w:val="20"/>
        </w:rPr>
      </w:pPr>
      <w:r w:rsidRPr="005C25BA">
        <w:rPr>
          <w:szCs w:val="20"/>
        </w:rPr>
        <w:t>(g)</w:t>
      </w:r>
      <w:r w:rsidRPr="005C25BA">
        <w:rPr>
          <w:szCs w:val="20"/>
        </w:rPr>
        <w:tab/>
      </w:r>
      <w:ins w:id="712" w:author="ERCOT 091020" w:date="2020-09-10T14:16:00Z">
        <w:r w:rsidR="008C1D10">
          <w:t>Metering required to determine the WSL or Non-WSL Settlement Only Charging Load associated to a SODES or SOTES</w:t>
        </w:r>
      </w:ins>
      <w:del w:id="713" w:author="ERCOT 091020" w:date="2020-09-10T14:16:00Z">
        <w:r w:rsidRPr="005C25BA" w:rsidDel="008C1D10">
          <w:rPr>
            <w:szCs w:val="20"/>
          </w:rPr>
          <w:delText>DG where there is an energy storage Load Resource that has associated Wholesale Storage Load (WSL)</w:delText>
        </w:r>
      </w:del>
      <w:r w:rsidRPr="005C25BA">
        <w:rPr>
          <w:szCs w:val="20"/>
        </w:rPr>
        <w:t>; and</w:t>
      </w:r>
    </w:p>
    <w:p w14:paraId="1B146CA9" w14:textId="04283F4D" w:rsidR="005C25BA" w:rsidRPr="005C25BA" w:rsidRDefault="005C25BA" w:rsidP="005C25BA">
      <w:pPr>
        <w:spacing w:after="240"/>
        <w:ind w:left="1440" w:hanging="720"/>
        <w:rPr>
          <w:szCs w:val="20"/>
        </w:rPr>
      </w:pPr>
      <w:r w:rsidRPr="005C25BA">
        <w:rPr>
          <w:szCs w:val="20"/>
        </w:rPr>
        <w:t>(h)</w:t>
      </w:r>
      <w:r w:rsidRPr="005C25BA">
        <w:rPr>
          <w:szCs w:val="20"/>
        </w:rPr>
        <w:tab/>
        <w:t>WSL associated to a generation site.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53F38398" w14:textId="77777777" w:rsidTr="005C25BA">
        <w:tc>
          <w:tcPr>
            <w:tcW w:w="9766" w:type="dxa"/>
            <w:shd w:val="pct12" w:color="auto" w:fill="auto"/>
          </w:tcPr>
          <w:p w14:paraId="799955AD" w14:textId="77777777" w:rsidR="005C25BA" w:rsidRPr="005C25BA" w:rsidRDefault="005C25BA" w:rsidP="005C25BA">
            <w:pPr>
              <w:spacing w:before="120" w:after="240"/>
              <w:rPr>
                <w:b/>
                <w:i/>
                <w:iCs/>
                <w:szCs w:val="20"/>
              </w:rPr>
            </w:pPr>
            <w:r w:rsidRPr="005C25BA">
              <w:rPr>
                <w:b/>
                <w:i/>
                <w:iCs/>
                <w:szCs w:val="20"/>
              </w:rPr>
              <w:t>[NPRR1002 and NPRR1020:  Replace applicable portions of item (h) above with the following upon system implementation of NPRR1002; or upon implementation of NPRR1020 and upon implementation of necessary revisions to the SMOG, respectively:]</w:t>
            </w:r>
          </w:p>
          <w:p w14:paraId="0A78B63A" w14:textId="0EC3F063" w:rsidR="005C25BA" w:rsidRPr="005C25BA" w:rsidRDefault="005C25BA" w:rsidP="005C25BA">
            <w:pPr>
              <w:spacing w:after="240"/>
              <w:ind w:left="1440" w:hanging="720"/>
              <w:rPr>
                <w:szCs w:val="20"/>
              </w:rPr>
            </w:pPr>
            <w:r w:rsidRPr="005C25BA">
              <w:rPr>
                <w:szCs w:val="20"/>
              </w:rPr>
              <w:t>(h)</w:t>
            </w:r>
            <w:r w:rsidRPr="005C25BA">
              <w:rPr>
                <w:szCs w:val="20"/>
              </w:rPr>
              <w:tab/>
              <w:t>Metering required to determine WSL associated with an Energy Storage Resource (ESR).</w:t>
            </w:r>
          </w:p>
        </w:tc>
      </w:tr>
    </w:tbl>
    <w:p w14:paraId="400C44B9" w14:textId="2C174192" w:rsidR="005C25BA" w:rsidRPr="005C25BA" w:rsidRDefault="005C25BA" w:rsidP="005C25BA">
      <w:pPr>
        <w:spacing w:before="240" w:after="240"/>
        <w:ind w:left="720" w:hanging="720"/>
        <w:rPr>
          <w:szCs w:val="20"/>
        </w:rPr>
      </w:pPr>
      <w:r w:rsidRPr="005C25BA">
        <w:rPr>
          <w:szCs w:val="20"/>
        </w:rPr>
        <w:t>(2)</w:t>
      </w:r>
      <w:r w:rsidRPr="005C25BA">
        <w:rPr>
          <w:szCs w:val="20"/>
        </w:rPr>
        <w:tab/>
        <w:t xml:space="preserve">Additionally, ERCOT shall poll any SODG or NOIE metering point at the request of such Entity, provided the Metering Facility meets all requirements and approvals </w:t>
      </w:r>
      <w:r w:rsidRPr="005C25BA">
        <w:rPr>
          <w:szCs w:val="20"/>
        </w:rPr>
        <w:lastRenderedPageBreak/>
        <w:t>associated with EPS metering requirements of this Section and the SMOG.  Load Resources of 10 MW or more on the ERCOT System, may, at their option have an EPS Meter.</w:t>
      </w:r>
    </w:p>
    <w:p w14:paraId="31B53344" w14:textId="77777777" w:rsidR="005C25BA" w:rsidRPr="005C25BA" w:rsidRDefault="005C25BA" w:rsidP="005C25BA">
      <w:pPr>
        <w:keepNext/>
        <w:widowControl w:val="0"/>
        <w:tabs>
          <w:tab w:val="left" w:pos="1260"/>
        </w:tabs>
        <w:spacing w:before="240" w:after="240"/>
        <w:ind w:left="1260" w:hanging="1260"/>
        <w:outlineLvl w:val="3"/>
        <w:rPr>
          <w:b/>
          <w:bCs/>
          <w:snapToGrid w:val="0"/>
          <w:szCs w:val="20"/>
        </w:rPr>
      </w:pPr>
      <w:bookmarkStart w:id="714" w:name="_Toc148169974"/>
      <w:bookmarkStart w:id="715" w:name="_Toc157587939"/>
      <w:bookmarkStart w:id="716" w:name="_Toc463429345"/>
      <w:r w:rsidRPr="005C25BA">
        <w:rPr>
          <w:b/>
          <w:bCs/>
          <w:snapToGrid w:val="0"/>
          <w:szCs w:val="20"/>
        </w:rPr>
        <w:t>10.2.3.1</w:t>
      </w:r>
      <w:r w:rsidRPr="005C25BA">
        <w:rPr>
          <w:b/>
          <w:bCs/>
          <w:snapToGrid w:val="0"/>
          <w:szCs w:val="20"/>
        </w:rPr>
        <w:tab/>
        <w:t>Entity EPS Responsibilities</w:t>
      </w:r>
      <w:bookmarkEnd w:id="714"/>
      <w:bookmarkEnd w:id="715"/>
      <w:bookmarkEnd w:id="716"/>
    </w:p>
    <w:p w14:paraId="0F7C8B2D" w14:textId="77777777" w:rsidR="005C25BA" w:rsidRPr="005C25BA" w:rsidRDefault="005C25BA" w:rsidP="005C25BA">
      <w:pPr>
        <w:rPr>
          <w:szCs w:val="20"/>
        </w:rPr>
      </w:pPr>
      <w:r w:rsidRPr="005C25BA">
        <w:rPr>
          <w:szCs w:val="20"/>
        </w:rPr>
        <w:t>(1)</w:t>
      </w:r>
      <w:r w:rsidRPr="005C25BA">
        <w:rPr>
          <w:szCs w:val="20"/>
        </w:rPr>
        <w:tab/>
        <w:t>The following defines the responsibilities of Entities regarding EPS metering:</w:t>
      </w:r>
    </w:p>
    <w:p w14:paraId="37F3FE29" w14:textId="77777777" w:rsidR="005C25BA" w:rsidRPr="005C25BA" w:rsidRDefault="005C25BA" w:rsidP="005C25BA">
      <w:pPr>
        <w:rPr>
          <w:szCs w:val="20"/>
        </w:rPr>
      </w:pPr>
    </w:p>
    <w:p w14:paraId="266A494E" w14:textId="77777777" w:rsidR="005C25BA" w:rsidRPr="005C25BA" w:rsidRDefault="005C25BA" w:rsidP="005C25BA">
      <w:pPr>
        <w:spacing w:after="240"/>
        <w:ind w:left="1440" w:hanging="720"/>
        <w:rPr>
          <w:szCs w:val="20"/>
        </w:rPr>
      </w:pPr>
      <w:r w:rsidRPr="005C25BA">
        <w:rPr>
          <w:szCs w:val="20"/>
        </w:rPr>
        <w:t>(a)</w:t>
      </w:r>
      <w:r w:rsidRPr="005C25BA">
        <w:rPr>
          <w:szCs w:val="20"/>
        </w:rPr>
        <w:tab/>
        <w:t>EPS Meters must be polled directly by ERCOT, which shall then convert the raw data to Settlement Quality Meter Data in accordance with this Section, Section 11, Data Acquisition and Aggregation, and the SMOG.</w:t>
      </w:r>
    </w:p>
    <w:p w14:paraId="568B0A14" w14:textId="77777777" w:rsidR="005C25BA" w:rsidRPr="005C25BA" w:rsidRDefault="005C25BA" w:rsidP="005C25BA">
      <w:pPr>
        <w:spacing w:after="240"/>
        <w:ind w:left="1440" w:hanging="720"/>
        <w:rPr>
          <w:szCs w:val="20"/>
        </w:rPr>
      </w:pPr>
      <w:r w:rsidRPr="005C25BA">
        <w:rPr>
          <w:szCs w:val="20"/>
        </w:rPr>
        <w:t>(b)</w:t>
      </w:r>
      <w:r w:rsidRPr="005C25BA">
        <w:rPr>
          <w:szCs w:val="20"/>
        </w:rPr>
        <w:tab/>
        <w:t>A TSP or DSP shall have EPS Metering Facilities installed and maintained under the supervision of a TSP or DSP “EPS Meter Inspector,” which is defined as an employee or agent of the TSP or DSP who has received EPS training from ERCOT, and is described further herein.</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689161B0" w14:textId="77777777" w:rsidTr="005C25BA">
        <w:tc>
          <w:tcPr>
            <w:tcW w:w="9766" w:type="dxa"/>
            <w:shd w:val="pct12" w:color="auto" w:fill="auto"/>
          </w:tcPr>
          <w:p w14:paraId="2F0E8BD1" w14:textId="77777777" w:rsidR="005C25BA" w:rsidRPr="005C25BA" w:rsidRDefault="005C25BA" w:rsidP="005C25BA">
            <w:pPr>
              <w:spacing w:before="120" w:after="240"/>
              <w:rPr>
                <w:b/>
                <w:i/>
                <w:iCs/>
                <w:szCs w:val="20"/>
              </w:rPr>
            </w:pPr>
            <w:r w:rsidRPr="005C25BA">
              <w:rPr>
                <w:b/>
                <w:i/>
                <w:iCs/>
                <w:szCs w:val="20"/>
              </w:rPr>
              <w:t>[NPRR1020:  Replace paragraph (b) above with the following upon system implementation</w:t>
            </w:r>
            <w:r w:rsidRPr="005C25BA">
              <w:rPr>
                <w:szCs w:val="20"/>
              </w:rPr>
              <w:t xml:space="preserve"> </w:t>
            </w:r>
            <w:r w:rsidRPr="005C25BA">
              <w:rPr>
                <w:b/>
                <w:i/>
                <w:iCs/>
                <w:szCs w:val="20"/>
              </w:rPr>
              <w:t>and upon implementation of necessary revisions to the SMOG:]</w:t>
            </w:r>
          </w:p>
          <w:p w14:paraId="5C168FA4" w14:textId="2890CA16" w:rsidR="005C25BA" w:rsidRPr="005C25BA" w:rsidRDefault="005C25BA" w:rsidP="005C25BA">
            <w:pPr>
              <w:spacing w:after="240"/>
              <w:ind w:left="1440" w:hanging="720"/>
              <w:rPr>
                <w:szCs w:val="20"/>
              </w:rPr>
            </w:pPr>
            <w:r w:rsidRPr="005C25BA">
              <w:rPr>
                <w:szCs w:val="20"/>
              </w:rPr>
              <w:t>(b)</w:t>
            </w:r>
            <w:r w:rsidRPr="005C25BA">
              <w:rPr>
                <w:szCs w:val="20"/>
              </w:rPr>
              <w:tab/>
              <w:t xml:space="preserve">A TSP or DSP shall have EPS Metering Facilities installed and maintained under the supervision of a TSP or DSP “EPS Meter Inspector,” which is defined as an employee or agent of the TSP or DSP who has received EPS training from ERCOT, and is described further herein.  </w:t>
            </w:r>
            <w:r w:rsidRPr="005C25BA">
              <w:t>This requirement does not apply to Resource Entity-owned Metering Facilities used to measure, calculate, or telemeter ESR</w:t>
            </w:r>
            <w:ins w:id="717" w:author="ERCOT 091020" w:date="2020-09-09T20:36:00Z">
              <w:r>
                <w:t>, SODES,</w:t>
              </w:r>
              <w:r w:rsidRPr="00E10BFA">
                <w:t xml:space="preserve"> </w:t>
              </w:r>
              <w:r>
                <w:t>or SOTES</w:t>
              </w:r>
            </w:ins>
            <w:r w:rsidRPr="005C25BA">
              <w:t xml:space="preserve"> auxiliary Load pursuant to Section 10.2.4, Resource Entity Calculation and Telemetry of ESR Auxiliary Load Values.</w:t>
            </w:r>
          </w:p>
        </w:tc>
      </w:tr>
    </w:tbl>
    <w:p w14:paraId="2C5D9859" w14:textId="77777777" w:rsidR="005C25BA" w:rsidRPr="005C25BA" w:rsidRDefault="005C25BA" w:rsidP="005C25BA">
      <w:pPr>
        <w:spacing w:before="240" w:after="240"/>
        <w:ind w:left="1440" w:hanging="720"/>
        <w:rPr>
          <w:szCs w:val="20"/>
        </w:rPr>
      </w:pPr>
      <w:r w:rsidRPr="005C25BA">
        <w:rPr>
          <w:szCs w:val="20"/>
        </w:rPr>
        <w:t>(c)</w:t>
      </w:r>
      <w:r w:rsidRPr="005C25BA">
        <w:rPr>
          <w:szCs w:val="20"/>
        </w:rPr>
        <w:tab/>
        <w:t xml:space="preserve">Each TSP and DSP shall install, control, and maintain the meters, recorders, instrument transformers, wiring, communications, and other miscellaneous equipment required to measure electrical energy, as described in this Section and SMOG.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C25BA" w:rsidRPr="005C25BA" w14:paraId="385D6054" w14:textId="77777777" w:rsidTr="005C25BA">
        <w:tc>
          <w:tcPr>
            <w:tcW w:w="9766" w:type="dxa"/>
            <w:shd w:val="pct12" w:color="auto" w:fill="auto"/>
          </w:tcPr>
          <w:p w14:paraId="1DAA4807" w14:textId="77777777" w:rsidR="005C25BA" w:rsidRPr="005C25BA" w:rsidRDefault="005C25BA" w:rsidP="005C25BA">
            <w:pPr>
              <w:spacing w:before="120" w:after="240"/>
              <w:rPr>
                <w:b/>
                <w:i/>
                <w:iCs/>
                <w:szCs w:val="20"/>
              </w:rPr>
            </w:pPr>
            <w:r w:rsidRPr="005C25BA">
              <w:rPr>
                <w:b/>
                <w:i/>
                <w:iCs/>
                <w:szCs w:val="20"/>
              </w:rPr>
              <w:t>[NPRR1020:  Replace paragraph (c) above with the following upon system implementation</w:t>
            </w:r>
            <w:r w:rsidRPr="005C25BA">
              <w:rPr>
                <w:szCs w:val="20"/>
              </w:rPr>
              <w:t xml:space="preserve"> </w:t>
            </w:r>
            <w:r w:rsidRPr="005C25BA">
              <w:rPr>
                <w:b/>
                <w:i/>
                <w:iCs/>
                <w:szCs w:val="20"/>
              </w:rPr>
              <w:t>and upon implementation of necessary revisions to the SMOG:]</w:t>
            </w:r>
          </w:p>
          <w:p w14:paraId="289A0924" w14:textId="50921C83" w:rsidR="005C25BA" w:rsidRPr="005C25BA" w:rsidRDefault="005C25BA" w:rsidP="005C25BA">
            <w:pPr>
              <w:spacing w:after="240"/>
              <w:ind w:left="1440" w:hanging="720"/>
              <w:rPr>
                <w:szCs w:val="20"/>
              </w:rPr>
            </w:pPr>
            <w:r w:rsidRPr="005C25BA">
              <w:rPr>
                <w:szCs w:val="20"/>
              </w:rPr>
              <w:t>(c)</w:t>
            </w:r>
            <w:r w:rsidRPr="005C25BA">
              <w:rPr>
                <w:szCs w:val="20"/>
              </w:rPr>
              <w:tab/>
              <w:t>Each TSP and DSP shall install, control, and maintain the meters, recorders, instrument transformers, wiring, communications, and other miscellaneous equipment required to measure electrical energy, as described in this Section and SMOG,</w:t>
            </w:r>
            <w:r w:rsidRPr="005C25BA">
              <w:t xml:space="preserve"> except for Resource Entity-owned equipment used to measure, calculate, or telemeter an auxiliary Load value for an ESR</w:t>
            </w:r>
            <w:ins w:id="718" w:author="ERCOT 091020" w:date="2020-09-09T20:37:00Z">
              <w:r>
                <w:t>, SODES,</w:t>
              </w:r>
              <w:r w:rsidRPr="00E10BFA">
                <w:t xml:space="preserve"> </w:t>
              </w:r>
              <w:r>
                <w:t>or SOTES</w:t>
              </w:r>
            </w:ins>
            <w:r w:rsidRPr="005C25BA">
              <w:t xml:space="preserve"> pursuant to Section 10.2.4</w:t>
            </w:r>
            <w:r w:rsidRPr="005C25BA">
              <w:rPr>
                <w:szCs w:val="20"/>
              </w:rPr>
              <w:t>.</w:t>
            </w:r>
          </w:p>
        </w:tc>
      </w:tr>
    </w:tbl>
    <w:p w14:paraId="71453D78" w14:textId="77777777" w:rsidR="005C25BA" w:rsidRPr="005C25BA" w:rsidRDefault="005C25BA" w:rsidP="005C25BA">
      <w:pPr>
        <w:spacing w:before="240" w:after="240"/>
        <w:ind w:left="1440" w:hanging="720"/>
        <w:rPr>
          <w:szCs w:val="20"/>
        </w:rPr>
      </w:pPr>
      <w:r w:rsidRPr="005C25BA">
        <w:rPr>
          <w:szCs w:val="20"/>
        </w:rPr>
        <w:lastRenderedPageBreak/>
        <w:t>(d)</w:t>
      </w:r>
      <w:r w:rsidRPr="005C25BA">
        <w:rPr>
          <w:szCs w:val="20"/>
        </w:rPr>
        <w:tab/>
        <w:t>Each TSP and DSP shall install and maintain a Back-up Meter(s) at each EPS Meter location for Resources, auxiliary netting, and bi-directional meter points.  A “Back-up Meter” is defined as a redundant revenue quality EPS Meter connected at the same metering point as the primary EPS Meter and meeting the requirements defined in the SMOG.</w:t>
      </w:r>
    </w:p>
    <w:p w14:paraId="08542553" w14:textId="77777777" w:rsidR="005C25BA" w:rsidRPr="005C25BA" w:rsidRDefault="005C25BA" w:rsidP="005C25BA">
      <w:pPr>
        <w:spacing w:after="240"/>
        <w:ind w:left="1440" w:hanging="720"/>
        <w:rPr>
          <w:szCs w:val="20"/>
        </w:rPr>
      </w:pPr>
      <w:r w:rsidRPr="005C25BA">
        <w:rPr>
          <w:szCs w:val="20"/>
        </w:rPr>
        <w:t>(e)</w:t>
      </w:r>
      <w:r w:rsidRPr="005C25BA">
        <w:rPr>
          <w:szCs w:val="20"/>
        </w:rPr>
        <w:tab/>
        <w:t>Costs incurred in the installation and maintenance of EPS metered Facilities and communications will be the responsibility of the TSP or DSP except for incremental costs incurred for functions not required for the energy settlement as required by these Protocols.  These incremental costs shall be borne by the Entities requesting the service, as per the TSP’s or DSP’s tariffs.</w:t>
      </w:r>
    </w:p>
    <w:p w14:paraId="1F289707" w14:textId="77777777" w:rsidR="005C25BA" w:rsidRDefault="005C25BA" w:rsidP="005C25BA">
      <w:pPr>
        <w:spacing w:after="240"/>
        <w:ind w:left="1440" w:hanging="720"/>
        <w:rPr>
          <w:szCs w:val="20"/>
        </w:rPr>
      </w:pPr>
      <w:r w:rsidRPr="005C25BA">
        <w:rPr>
          <w:szCs w:val="20"/>
        </w:rPr>
        <w:t>(f)</w:t>
      </w:r>
      <w:r w:rsidRPr="005C25BA">
        <w:rPr>
          <w:szCs w:val="20"/>
        </w:rPr>
        <w:tab/>
        <w:t>Specific operating practices for EPS Metering Facilities are included in the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43B28764" w14:textId="77777777" w:rsidTr="00954A71">
        <w:tc>
          <w:tcPr>
            <w:tcW w:w="9766" w:type="dxa"/>
            <w:shd w:val="pct12" w:color="auto" w:fill="auto"/>
          </w:tcPr>
          <w:p w14:paraId="7B0EF21C" w14:textId="77777777" w:rsidR="00082122" w:rsidRPr="00082122" w:rsidRDefault="00082122" w:rsidP="00082122">
            <w:pPr>
              <w:spacing w:before="120" w:after="240"/>
              <w:rPr>
                <w:b/>
                <w:i/>
                <w:iCs/>
                <w:szCs w:val="20"/>
              </w:rPr>
            </w:pPr>
            <w:r w:rsidRPr="00082122">
              <w:rPr>
                <w:b/>
                <w:i/>
                <w:iCs/>
                <w:szCs w:val="20"/>
              </w:rPr>
              <w:t>[NPRR1020:  Insert Section 10.2.4 below upon system implementation</w:t>
            </w:r>
            <w:r w:rsidRPr="00082122">
              <w:rPr>
                <w:szCs w:val="20"/>
              </w:rPr>
              <w:t xml:space="preserve"> </w:t>
            </w:r>
            <w:r w:rsidRPr="00082122">
              <w:rPr>
                <w:b/>
                <w:i/>
                <w:iCs/>
                <w:szCs w:val="20"/>
              </w:rPr>
              <w:t>and upon implementation of necessary revisions to the SMOG:]</w:t>
            </w:r>
          </w:p>
          <w:p w14:paraId="076B22AC" w14:textId="79394869" w:rsidR="00082122" w:rsidRPr="00082122" w:rsidRDefault="00082122" w:rsidP="00082122">
            <w:pPr>
              <w:keepNext/>
              <w:tabs>
                <w:tab w:val="left" w:pos="1080"/>
              </w:tabs>
              <w:spacing w:after="240"/>
              <w:ind w:left="1080" w:hanging="1080"/>
              <w:outlineLvl w:val="2"/>
              <w:rPr>
                <w:b/>
                <w:bCs/>
                <w:i/>
                <w:szCs w:val="20"/>
              </w:rPr>
            </w:pPr>
            <w:r w:rsidRPr="00082122">
              <w:rPr>
                <w:b/>
                <w:bCs/>
                <w:i/>
                <w:szCs w:val="20"/>
              </w:rPr>
              <w:t>10.2.4</w:t>
            </w:r>
            <w:r w:rsidRPr="00082122">
              <w:rPr>
                <w:b/>
                <w:bCs/>
                <w:i/>
                <w:szCs w:val="20"/>
              </w:rPr>
              <w:tab/>
              <w:t>Resource Entity Calculation and Telemetry of ESR</w:t>
            </w:r>
            <w:ins w:id="719" w:author="ERCOT 091020" w:date="2020-08-07T16:31:00Z">
              <w:r w:rsidRPr="00082122">
                <w:rPr>
                  <w:b/>
                  <w:bCs/>
                  <w:i/>
                  <w:szCs w:val="20"/>
                </w:rPr>
                <w:t>, SODES</w:t>
              </w:r>
            </w:ins>
            <w:ins w:id="720" w:author="ERCOT 091020" w:date="2020-09-09T20:47:00Z">
              <w:r>
                <w:rPr>
                  <w:b/>
                  <w:bCs/>
                  <w:i/>
                  <w:szCs w:val="20"/>
                </w:rPr>
                <w:t xml:space="preserve">, </w:t>
              </w:r>
            </w:ins>
            <w:ins w:id="721" w:author="ERCOT 091020" w:date="2020-08-07T14:39:00Z">
              <w:r w:rsidRPr="00082122">
                <w:rPr>
                  <w:b/>
                  <w:bCs/>
                  <w:i/>
                  <w:szCs w:val="20"/>
                </w:rPr>
                <w:t>or SO</w:t>
              </w:r>
            </w:ins>
            <w:ins w:id="722" w:author="ERCOT 091020" w:date="2020-08-07T16:32:00Z">
              <w:r w:rsidRPr="00082122">
                <w:rPr>
                  <w:b/>
                  <w:bCs/>
                  <w:i/>
                  <w:szCs w:val="20"/>
                </w:rPr>
                <w:t>T</w:t>
              </w:r>
            </w:ins>
            <w:ins w:id="723" w:author="ERCOT 091020" w:date="2020-08-07T14:39:00Z">
              <w:r w:rsidRPr="00082122">
                <w:rPr>
                  <w:b/>
                  <w:bCs/>
                  <w:i/>
                  <w:szCs w:val="20"/>
                </w:rPr>
                <w:t>ES</w:t>
              </w:r>
            </w:ins>
            <w:r w:rsidRPr="00082122">
              <w:rPr>
                <w:b/>
                <w:bCs/>
                <w:i/>
                <w:szCs w:val="20"/>
              </w:rPr>
              <w:t xml:space="preserve"> Auxiliary Load Values</w:t>
            </w:r>
          </w:p>
          <w:p w14:paraId="341DD5C2" w14:textId="05C3DA05" w:rsidR="00082122" w:rsidRPr="00082122" w:rsidRDefault="00082122" w:rsidP="00082122">
            <w:pPr>
              <w:spacing w:after="240"/>
              <w:ind w:left="720" w:hanging="720"/>
            </w:pPr>
            <w:r w:rsidRPr="00082122">
              <w:t>(1)</w:t>
            </w:r>
            <w:r w:rsidRPr="00082122">
              <w:tab/>
              <w:t>When the Resource Entity certifies, the interconnecting TDSP confirms by approving the metering design, and, based on the information provided by the TDSP as part of the EPS Design Proposal, ERCOT agrees that metering of an ESR’s WSL separate from the ESR’s</w:t>
            </w:r>
            <w:ins w:id="724" w:author="ERCOT 091020" w:date="2020-09-09T20:48:00Z">
              <w:r>
                <w:t>, SODES’s,</w:t>
              </w:r>
              <w:r w:rsidRPr="00E10BFA">
                <w:t xml:space="preserve"> </w:t>
              </w:r>
              <w:r>
                <w:t>or SOTES’s</w:t>
              </w:r>
            </w:ins>
            <w:r w:rsidRPr="00082122">
              <w:t xml:space="preserve"> auxiliary Load is not feasible based on the ESR’s</w:t>
            </w:r>
            <w:ins w:id="725" w:author="ERCOT 091020" w:date="2020-09-09T20:48:00Z">
              <w:r>
                <w:t>, SODES’s, or SOTES’s</w:t>
              </w:r>
            </w:ins>
            <w:r w:rsidRPr="00082122">
              <w:t xml:space="preserve"> physical design, the Resource Entity for that ESR</w:t>
            </w:r>
            <w:ins w:id="726" w:author="ERCOT 091020" w:date="2020-09-09T20:48:00Z">
              <w:r>
                <w:t>, SODES, or SOTES</w:t>
              </w:r>
            </w:ins>
            <w:r w:rsidRPr="00082122">
              <w:t xml:space="preserve"> shall be permitted to calculate the auxiliary Load using measurements from its own internal sensors and telemeter a Real-Time aggregated value for that Load to the TDSP’s EPS Meter.  The Resource Entity may telemeter a zero Load value only when the ESR</w:t>
            </w:r>
            <w:ins w:id="727" w:author="ERCOT 091020" w:date="2020-09-09T20:49:00Z">
              <w:r>
                <w:t>, SODES, or SOTES</w:t>
              </w:r>
            </w:ins>
            <w:r w:rsidRPr="00082122">
              <w:t xml:space="preserve"> is discharging more than the calculated auxiliary Load.  The methodology by which the auxiliary Load is calculated is subject to ERCOT approval.  </w:t>
            </w:r>
          </w:p>
          <w:p w14:paraId="779E52EF" w14:textId="77777777" w:rsidR="00082122" w:rsidRPr="00082122" w:rsidRDefault="00082122" w:rsidP="00082122">
            <w:pPr>
              <w:spacing w:after="240"/>
              <w:ind w:left="720" w:hanging="720"/>
              <w:rPr>
                <w:szCs w:val="20"/>
              </w:rPr>
            </w:pPr>
            <w:r w:rsidRPr="00082122">
              <w:t>(2)</w:t>
            </w:r>
            <w:r w:rsidRPr="00082122">
              <w:tab/>
              <w:t xml:space="preserve">An officer of the Resource Entity shall annually attest to the methodology and validity of the auxiliary Load calculation, as further described in the SMOG.  </w:t>
            </w:r>
            <w:r w:rsidRPr="00082122">
              <w:rPr>
                <w:szCs w:val="20"/>
              </w:rPr>
              <w:t>The Resource Entity shall include with its annual attestation the findings of an independent audit performed by a registered Texas Professional Engineer confirming the auxiliary Load calculation does not understate the Load value.  The audit shall be based on laboratory testing that reflects the anticipated field conditions of the same model of sensor as that used by the Resource Entity or validation using measurements by other devices over the past year, as further described in the SMOG.  The audit shall evaluate the impact of any degradation in accuracy of the sensors over time.</w:t>
            </w:r>
          </w:p>
          <w:p w14:paraId="0FE08467" w14:textId="77777777" w:rsidR="00082122" w:rsidRPr="00082122" w:rsidRDefault="00082122" w:rsidP="00082122">
            <w:pPr>
              <w:spacing w:after="240"/>
              <w:ind w:left="720" w:hanging="720"/>
              <w:rPr>
                <w:szCs w:val="20"/>
              </w:rPr>
            </w:pPr>
            <w:r w:rsidRPr="00082122">
              <w:rPr>
                <w:szCs w:val="20"/>
              </w:rPr>
              <w:t>(3)</w:t>
            </w:r>
            <w:r w:rsidRPr="00082122">
              <w:rPr>
                <w:szCs w:val="20"/>
              </w:rPr>
              <w:tab/>
              <w:t xml:space="preserve">If the Resource Entity is unable to provide the attestation and audit findings meeting the requirements of paragraph (2) above, it shall either reconfigure the Resource Entity’s site and resubmit its meter design within 30 days to allow for separately metering the WSL or </w:t>
            </w:r>
            <w:r w:rsidRPr="00082122">
              <w:t>forfeit</w:t>
            </w:r>
            <w:r w:rsidRPr="00082122">
              <w:rPr>
                <w:szCs w:val="20"/>
              </w:rPr>
              <w:t xml:space="preserve"> WSL treatment.</w:t>
            </w:r>
            <w:r w:rsidRPr="00082122">
              <w:t xml:space="preserve">  </w:t>
            </w:r>
          </w:p>
          <w:p w14:paraId="33441459" w14:textId="77777777" w:rsidR="00082122" w:rsidRPr="00082122" w:rsidRDefault="00082122" w:rsidP="00082122">
            <w:pPr>
              <w:spacing w:after="240"/>
              <w:ind w:left="720" w:hanging="720"/>
            </w:pPr>
            <w:r w:rsidRPr="00082122">
              <w:lastRenderedPageBreak/>
              <w:t>(4)</w:t>
            </w:r>
            <w:r w:rsidRPr="00082122">
              <w:tab/>
              <w:t xml:space="preserve">ERCOT may conduct an audit of the Resource Entity’s processes, equipment, and calculation of the auxiliary Load. </w:t>
            </w:r>
          </w:p>
          <w:p w14:paraId="55CD6542" w14:textId="77777777" w:rsidR="00082122" w:rsidRPr="00082122" w:rsidRDefault="00082122" w:rsidP="00082122">
            <w:pPr>
              <w:spacing w:after="240"/>
              <w:ind w:left="720" w:hanging="720"/>
              <w:rPr>
                <w:szCs w:val="20"/>
              </w:rPr>
            </w:pPr>
            <w:r w:rsidRPr="00082122">
              <w:t>(5)</w:t>
            </w:r>
            <w:r w:rsidRPr="00082122">
              <w:tab/>
              <w:t xml:space="preserve">The TSP or DSP shall assign all costs required for separately metering the auxiliary Load for WSL treatment to the EPS Meter to the Resource Entity.  </w:t>
            </w:r>
          </w:p>
        </w:tc>
      </w:tr>
    </w:tbl>
    <w:p w14:paraId="3300EF2E" w14:textId="77777777" w:rsidR="00082122" w:rsidRPr="00082122" w:rsidRDefault="00082122" w:rsidP="00082122">
      <w:pPr>
        <w:rPr>
          <w:szCs w:val="2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82122" w:rsidRPr="00082122" w14:paraId="54A70CDB" w14:textId="77777777" w:rsidTr="00954A71">
        <w:tc>
          <w:tcPr>
            <w:tcW w:w="9766" w:type="dxa"/>
            <w:shd w:val="pct12" w:color="auto" w:fill="auto"/>
          </w:tcPr>
          <w:p w14:paraId="45E4881C" w14:textId="77777777" w:rsidR="00082122" w:rsidRPr="00082122" w:rsidRDefault="00082122" w:rsidP="00082122">
            <w:pPr>
              <w:spacing w:before="120" w:after="240"/>
              <w:rPr>
                <w:b/>
                <w:i/>
                <w:iCs/>
                <w:szCs w:val="20"/>
              </w:rPr>
            </w:pPr>
            <w:r w:rsidRPr="00082122">
              <w:rPr>
                <w:b/>
                <w:i/>
                <w:iCs/>
                <w:szCs w:val="20"/>
              </w:rPr>
              <w:t>[NPRR1020:  Insert Section 10.2.4.1 below upon system implementation</w:t>
            </w:r>
            <w:r w:rsidRPr="00082122">
              <w:rPr>
                <w:szCs w:val="20"/>
              </w:rPr>
              <w:t xml:space="preserve"> </w:t>
            </w:r>
            <w:r w:rsidRPr="00082122">
              <w:rPr>
                <w:b/>
                <w:i/>
                <w:iCs/>
                <w:szCs w:val="20"/>
              </w:rPr>
              <w:t>and upon implementation of necessary revisions to the SMOG:]</w:t>
            </w:r>
          </w:p>
          <w:p w14:paraId="6B467030" w14:textId="7A14CE22" w:rsidR="00082122" w:rsidRPr="00082122" w:rsidRDefault="00082122" w:rsidP="00082122">
            <w:pPr>
              <w:keepNext/>
              <w:widowControl w:val="0"/>
              <w:tabs>
                <w:tab w:val="left" w:pos="1260"/>
              </w:tabs>
              <w:spacing w:before="240" w:after="240"/>
              <w:ind w:left="1260" w:hanging="1260"/>
              <w:outlineLvl w:val="3"/>
              <w:rPr>
                <w:b/>
                <w:bCs/>
                <w:snapToGrid w:val="0"/>
                <w:szCs w:val="20"/>
              </w:rPr>
            </w:pPr>
            <w:r w:rsidRPr="00082122">
              <w:rPr>
                <w:b/>
                <w:bCs/>
                <w:snapToGrid w:val="0"/>
                <w:szCs w:val="20"/>
              </w:rPr>
              <w:t>10.2.4.1</w:t>
            </w:r>
            <w:r w:rsidRPr="00082122">
              <w:rPr>
                <w:b/>
                <w:bCs/>
                <w:snapToGrid w:val="0"/>
                <w:szCs w:val="20"/>
              </w:rPr>
              <w:tab/>
              <w:t>Responsibilities for Resource Entity Calculation and Telemetry of ESR</w:t>
            </w:r>
            <w:ins w:id="728" w:author="ERCOT 091020" w:date="2020-09-09T20:49:00Z">
              <w:r w:rsidRPr="00082122">
                <w:rPr>
                  <w:b/>
                  <w:bCs/>
                  <w:snapToGrid w:val="0"/>
                  <w:szCs w:val="20"/>
                </w:rPr>
                <w:t>, SODES</w:t>
              </w:r>
              <w:r>
                <w:rPr>
                  <w:b/>
                  <w:bCs/>
                  <w:snapToGrid w:val="0"/>
                  <w:szCs w:val="20"/>
                </w:rPr>
                <w:t>,</w:t>
              </w:r>
              <w:r w:rsidRPr="00082122">
                <w:rPr>
                  <w:b/>
                  <w:bCs/>
                  <w:snapToGrid w:val="0"/>
                  <w:szCs w:val="20"/>
                </w:rPr>
                <w:t xml:space="preserve"> or SOTES</w:t>
              </w:r>
            </w:ins>
            <w:r w:rsidRPr="00082122">
              <w:rPr>
                <w:b/>
                <w:bCs/>
                <w:snapToGrid w:val="0"/>
                <w:szCs w:val="20"/>
              </w:rPr>
              <w:t xml:space="preserve"> Auxiliary Load Values</w:t>
            </w:r>
          </w:p>
          <w:p w14:paraId="084ACF5C" w14:textId="77777777" w:rsidR="00082122" w:rsidRPr="00082122" w:rsidRDefault="00082122" w:rsidP="00082122">
            <w:pPr>
              <w:ind w:left="720" w:hanging="720"/>
            </w:pPr>
            <w:r w:rsidRPr="00082122">
              <w:t>(1)</w:t>
            </w:r>
            <w:r w:rsidRPr="00082122">
              <w:tab/>
              <w:t>For each site at which a Resource Entity telemeters its auxiliary Load value, as permitted by Section 10.2.4:</w:t>
            </w:r>
          </w:p>
          <w:p w14:paraId="3901C1E2" w14:textId="77777777" w:rsidR="00082122" w:rsidRPr="00082122" w:rsidRDefault="00082122" w:rsidP="00082122">
            <w:pPr>
              <w:ind w:left="720" w:hanging="720"/>
            </w:pPr>
          </w:p>
          <w:p w14:paraId="1377BD31" w14:textId="77777777" w:rsidR="00082122" w:rsidRPr="00082122" w:rsidRDefault="00082122" w:rsidP="00082122">
            <w:pPr>
              <w:spacing w:after="240"/>
              <w:ind w:left="720"/>
            </w:pPr>
            <w:r w:rsidRPr="00082122">
              <w:t>(a)</w:t>
            </w:r>
            <w:r w:rsidRPr="00082122">
              <w:tab/>
              <w:t>The Resource Entity shall:</w:t>
            </w:r>
          </w:p>
          <w:p w14:paraId="73A1BC37" w14:textId="77777777" w:rsidR="00082122" w:rsidRPr="00082122" w:rsidRDefault="00082122" w:rsidP="00082122">
            <w:pPr>
              <w:spacing w:after="240"/>
              <w:ind w:left="2160" w:hanging="720"/>
            </w:pPr>
            <w:r w:rsidRPr="00082122">
              <w:t>(</w:t>
            </w:r>
            <w:proofErr w:type="spellStart"/>
            <w:r w:rsidRPr="00082122">
              <w:t>i</w:t>
            </w:r>
            <w:proofErr w:type="spellEnd"/>
            <w:r w:rsidRPr="00082122">
              <w:t>)</w:t>
            </w:r>
            <w:r w:rsidRPr="00082122">
              <w:tab/>
              <w:t xml:space="preserve">Provide supporting information on the equipment, configuration, drawings and processes used to calculate the telemetry signal, including supporting information on the calculation of the telemetry signal for inclusion in the EPS Design Proposal. </w:t>
            </w:r>
          </w:p>
          <w:p w14:paraId="1EBE8BC2" w14:textId="77777777" w:rsidR="00082122" w:rsidRPr="00082122" w:rsidRDefault="00082122" w:rsidP="00082122">
            <w:pPr>
              <w:spacing w:after="240"/>
              <w:ind w:left="2160" w:hanging="720"/>
            </w:pPr>
            <w:r w:rsidRPr="00082122">
              <w:t>(ii)</w:t>
            </w:r>
            <w:r w:rsidRPr="00082122">
              <w:tab/>
              <w:t>Provide documentation of the auxiliary Load calculation methodology as defined in this Section and the SMOG.</w:t>
            </w:r>
          </w:p>
          <w:p w14:paraId="0F045C09" w14:textId="77777777" w:rsidR="00082122" w:rsidRPr="00082122" w:rsidRDefault="00082122" w:rsidP="00082122">
            <w:pPr>
              <w:spacing w:after="240"/>
              <w:ind w:left="2160" w:hanging="720"/>
            </w:pPr>
            <w:r w:rsidRPr="00082122">
              <w:t>(iii)</w:t>
            </w:r>
            <w:r w:rsidRPr="00082122">
              <w:tab/>
              <w:t xml:space="preserve">Install, control, and maintain the sensors, instrumentation, wiring, communications, and other equipment required to calculate and provide the telemetry signal. </w:t>
            </w:r>
          </w:p>
          <w:p w14:paraId="354B6E7B" w14:textId="77777777" w:rsidR="00082122" w:rsidRPr="00082122" w:rsidRDefault="00082122" w:rsidP="00082122">
            <w:pPr>
              <w:spacing w:after="240"/>
              <w:ind w:left="2160" w:hanging="720"/>
            </w:pPr>
            <w:r w:rsidRPr="00082122">
              <w:t>(iv)</w:t>
            </w:r>
            <w:r w:rsidRPr="00082122">
              <w:tab/>
              <w:t>Provide and update contact information for a person designated for communication regarding the auxiliary Load supporting information and data.</w:t>
            </w:r>
          </w:p>
          <w:p w14:paraId="29DA3AC7" w14:textId="77777777" w:rsidR="00082122" w:rsidRPr="00082122" w:rsidRDefault="00082122" w:rsidP="00082122">
            <w:pPr>
              <w:spacing w:after="240"/>
              <w:ind w:left="2160" w:hanging="720"/>
            </w:pPr>
            <w:r w:rsidRPr="00082122">
              <w:t>(v)</w:t>
            </w:r>
            <w:r w:rsidRPr="00082122">
              <w:tab/>
              <w:t>Act in accordance with any TDSP requirements concerning EPS Meters and Metering Facilities in the Protocols and SMOG that pertain to the following issues:</w:t>
            </w:r>
          </w:p>
          <w:p w14:paraId="340DB2D2" w14:textId="77777777" w:rsidR="00082122" w:rsidRPr="00082122" w:rsidRDefault="00082122" w:rsidP="00082122">
            <w:pPr>
              <w:numPr>
                <w:ilvl w:val="0"/>
                <w:numId w:val="23"/>
              </w:numPr>
              <w:spacing w:after="240"/>
              <w:ind w:left="2880" w:hanging="720"/>
            </w:pPr>
            <w:r w:rsidRPr="00082122">
              <w:t>calculation of Load values and data estimation issues;</w:t>
            </w:r>
          </w:p>
          <w:p w14:paraId="0C91E38E" w14:textId="77777777" w:rsidR="00082122" w:rsidRPr="00082122" w:rsidRDefault="00082122" w:rsidP="00082122">
            <w:pPr>
              <w:numPr>
                <w:ilvl w:val="0"/>
                <w:numId w:val="23"/>
              </w:numPr>
              <w:spacing w:after="240"/>
              <w:ind w:left="2880" w:hanging="720"/>
            </w:pPr>
            <w:r w:rsidRPr="00082122">
              <w:t>the provision of notice to ERCOT regarding any outage or any other issue affecting the accuracy of the Load calculation or the availability of the telemetry of the Load value; and</w:t>
            </w:r>
          </w:p>
          <w:p w14:paraId="53D37A14" w14:textId="77777777" w:rsidR="00082122" w:rsidRPr="00082122" w:rsidRDefault="00082122" w:rsidP="00082122">
            <w:pPr>
              <w:numPr>
                <w:ilvl w:val="0"/>
                <w:numId w:val="23"/>
              </w:numPr>
              <w:spacing w:after="240"/>
              <w:ind w:left="2880" w:hanging="720"/>
            </w:pPr>
            <w:r w:rsidRPr="00082122">
              <w:t>the implementation of any proposed change to the calculation or equipment, as documented in the EPS Design Proposal; and</w:t>
            </w:r>
          </w:p>
          <w:p w14:paraId="72FF33A5" w14:textId="77777777" w:rsidR="00082122" w:rsidRPr="00082122" w:rsidRDefault="00082122" w:rsidP="00082122">
            <w:pPr>
              <w:spacing w:after="240"/>
              <w:ind w:left="2160" w:hanging="720"/>
            </w:pPr>
            <w:r w:rsidRPr="00082122">
              <w:lastRenderedPageBreak/>
              <w:t>(vi)</w:t>
            </w:r>
            <w:r w:rsidRPr="00082122">
              <w:tab/>
              <w:t>Provide any information requested by ERCOT or the TDSP with respect to the measurement, calculation, and/or telemetry of the auxiliary Load value.</w:t>
            </w:r>
          </w:p>
          <w:p w14:paraId="436D2DBD" w14:textId="77777777" w:rsidR="00082122" w:rsidRPr="00082122" w:rsidRDefault="00082122" w:rsidP="00082122">
            <w:pPr>
              <w:spacing w:after="240"/>
              <w:ind w:left="720"/>
            </w:pPr>
            <w:r w:rsidRPr="00082122">
              <w:t>(b)</w:t>
            </w:r>
            <w:r w:rsidRPr="00082122">
              <w:tab/>
              <w:t>The interconnecting TDSP shall:</w:t>
            </w:r>
          </w:p>
          <w:p w14:paraId="4E807B9C" w14:textId="77777777" w:rsidR="00082122" w:rsidRPr="00082122" w:rsidRDefault="00082122" w:rsidP="00082122">
            <w:pPr>
              <w:spacing w:after="240"/>
              <w:ind w:left="2160" w:hanging="720"/>
            </w:pPr>
            <w:r w:rsidRPr="00082122">
              <w:t>(</w:t>
            </w:r>
            <w:proofErr w:type="spellStart"/>
            <w:r w:rsidRPr="00082122">
              <w:t>i</w:t>
            </w:r>
            <w:proofErr w:type="spellEnd"/>
            <w:r w:rsidRPr="00082122">
              <w:t>)</w:t>
            </w:r>
            <w:r w:rsidRPr="00082122">
              <w:tab/>
              <w:t>Use an EPS Meter to calculate 15 minute energy values from the Resource Real-Time telemetry signal for the auxiliary Load and store the data in the EPS Meter for retrieval by the ERCOT Meter Data Acquisition System (MDAS); and</w:t>
            </w:r>
          </w:p>
          <w:p w14:paraId="3212E23E" w14:textId="77777777" w:rsidR="00082122" w:rsidRPr="00082122" w:rsidRDefault="00082122" w:rsidP="00082122">
            <w:pPr>
              <w:spacing w:after="240"/>
              <w:ind w:left="2160" w:hanging="720"/>
            </w:pPr>
            <w:r w:rsidRPr="00082122">
              <w:t>(ii)</w:t>
            </w:r>
            <w:r w:rsidRPr="00082122">
              <w:tab/>
              <w:t xml:space="preserve">Include an auxiliary Load metering point on the EPS Design Proposal that represents the calculation of the telemetry signal. </w:t>
            </w:r>
          </w:p>
          <w:p w14:paraId="197E44CF" w14:textId="77777777" w:rsidR="00082122" w:rsidRPr="00082122" w:rsidRDefault="00082122" w:rsidP="00082122">
            <w:pPr>
              <w:spacing w:after="240"/>
              <w:ind w:left="720"/>
            </w:pPr>
            <w:r w:rsidRPr="00082122">
              <w:t>(c)</w:t>
            </w:r>
            <w:r w:rsidRPr="00082122">
              <w:tab/>
              <w:t>ERCOT shall:</w:t>
            </w:r>
          </w:p>
          <w:p w14:paraId="1C227C56" w14:textId="77777777" w:rsidR="00082122" w:rsidRPr="00082122" w:rsidRDefault="00082122" w:rsidP="00082122">
            <w:pPr>
              <w:spacing w:after="240"/>
              <w:ind w:left="2160" w:hanging="720"/>
            </w:pPr>
            <w:r w:rsidRPr="00082122">
              <w:t>(</w:t>
            </w:r>
            <w:proofErr w:type="spellStart"/>
            <w:r w:rsidRPr="00082122">
              <w:t>i</w:t>
            </w:r>
            <w:proofErr w:type="spellEnd"/>
            <w:r w:rsidRPr="00082122">
              <w:t>)</w:t>
            </w:r>
            <w:r w:rsidRPr="00082122">
              <w:tab/>
              <w:t xml:space="preserve">Review the Resource-provided data on the calculation of the telemetry signal submitted as part of the EPS Design Proposal to ensure compliance with defined rules in this Section and the SMOG; and </w:t>
            </w:r>
          </w:p>
          <w:p w14:paraId="7208BF7D" w14:textId="77777777" w:rsidR="00082122" w:rsidRPr="00082122" w:rsidRDefault="00082122" w:rsidP="00082122">
            <w:pPr>
              <w:spacing w:after="240"/>
              <w:ind w:left="2160" w:hanging="720"/>
            </w:pPr>
            <w:r w:rsidRPr="00082122">
              <w:t>(ii)</w:t>
            </w:r>
            <w:r w:rsidRPr="00082122">
              <w:tab/>
              <w:t xml:space="preserve">Request assistance and information from the Resource-designated contact for items related to the telemetry. </w:t>
            </w:r>
          </w:p>
        </w:tc>
      </w:tr>
    </w:tbl>
    <w:p w14:paraId="1A4DAD81" w14:textId="77777777" w:rsidR="00FE731B" w:rsidRPr="00FE731B" w:rsidRDefault="00FE731B" w:rsidP="00FE731B">
      <w:pPr>
        <w:keepNext/>
        <w:widowControl w:val="0"/>
        <w:tabs>
          <w:tab w:val="left" w:pos="1260"/>
        </w:tabs>
        <w:spacing w:before="480" w:after="240"/>
        <w:ind w:left="1260" w:hanging="1260"/>
        <w:outlineLvl w:val="3"/>
        <w:rPr>
          <w:b/>
          <w:bCs/>
          <w:snapToGrid w:val="0"/>
          <w:szCs w:val="20"/>
        </w:rPr>
      </w:pPr>
      <w:bookmarkStart w:id="729" w:name="_Toc148169998"/>
      <w:bookmarkStart w:id="730" w:name="_Toc157587951"/>
      <w:r w:rsidRPr="00FE731B">
        <w:rPr>
          <w:b/>
          <w:bCs/>
          <w:snapToGrid w:val="0"/>
          <w:szCs w:val="20"/>
        </w:rPr>
        <w:lastRenderedPageBreak/>
        <w:t>10.3.2.3</w:t>
      </w:r>
      <w:r w:rsidRPr="00FE731B">
        <w:rPr>
          <w:b/>
          <w:bCs/>
          <w:snapToGrid w:val="0"/>
          <w:szCs w:val="20"/>
        </w:rPr>
        <w:tab/>
        <w:t>Generation Netting for ERCOT-Polled Settlement Meters</w:t>
      </w:r>
    </w:p>
    <w:p w14:paraId="3105DEDF"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Facilities, generation and associated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3A6400C" w14:textId="77777777" w:rsidTr="00954A71">
        <w:tc>
          <w:tcPr>
            <w:tcW w:w="9766" w:type="dxa"/>
            <w:shd w:val="pct12" w:color="auto" w:fill="auto"/>
          </w:tcPr>
          <w:p w14:paraId="4943D38C" w14:textId="77777777" w:rsidR="00FE731B" w:rsidRPr="00FE731B" w:rsidRDefault="00FE731B" w:rsidP="00FE731B">
            <w:pPr>
              <w:spacing w:before="120" w:after="240"/>
              <w:rPr>
                <w:b/>
                <w:i/>
                <w:iCs/>
                <w:szCs w:val="20"/>
              </w:rPr>
            </w:pPr>
            <w:r w:rsidRPr="00FE731B">
              <w:rPr>
                <w:b/>
                <w:i/>
                <w:iCs/>
                <w:szCs w:val="20"/>
              </w:rPr>
              <w:t>[NPRR917:  Replace paragraph (1) above with the following upon system implementation:]</w:t>
            </w:r>
          </w:p>
          <w:p w14:paraId="4A178716" w14:textId="77777777" w:rsidR="00FE731B" w:rsidRPr="00FE731B" w:rsidRDefault="00FE731B" w:rsidP="00FE731B">
            <w:pPr>
              <w:spacing w:after="240"/>
              <w:ind w:left="720" w:hanging="720"/>
              <w:rPr>
                <w:szCs w:val="20"/>
              </w:rPr>
            </w:pPr>
            <w:r w:rsidRPr="00FE731B">
              <w:rPr>
                <w:szCs w:val="20"/>
              </w:rPr>
              <w:t>(1)</w:t>
            </w:r>
            <w:r w:rsidRPr="00FE731B">
              <w:rPr>
                <w:szCs w:val="20"/>
              </w:rPr>
              <w:tab/>
              <w:t>At Generation Resource and Settlement Only Generator (SOG) Facilities, generation and associated Loads, including construction and maintenance Load that is netted with existing generation auxiliaries, must be metered at their POIs to the ERCOT Transmission Grid or Service Delivery Point.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1BF3B2CD" w14:textId="77777777" w:rsidR="00FE731B" w:rsidRPr="00FE731B" w:rsidRDefault="00FE731B" w:rsidP="00FE731B">
      <w:pPr>
        <w:spacing w:before="240" w:after="240"/>
        <w:ind w:left="720" w:hanging="720"/>
        <w:rPr>
          <w:szCs w:val="20"/>
        </w:rPr>
      </w:pPr>
      <w:r w:rsidRPr="00FE731B">
        <w:rPr>
          <w:szCs w:val="20"/>
        </w:rPr>
        <w:t>(2)</w:t>
      </w:r>
      <w:r w:rsidRPr="00FE731B">
        <w:rPr>
          <w:szCs w:val="20"/>
        </w:rPr>
        <w:tab/>
        <w:t>For Settlement purposes, generation netting is not allowed except under one of the following conditions:</w:t>
      </w:r>
    </w:p>
    <w:p w14:paraId="6F1F1CEA" w14:textId="77777777" w:rsidR="00FE731B" w:rsidRPr="00FE731B" w:rsidRDefault="00FE731B" w:rsidP="00FE731B">
      <w:pPr>
        <w:spacing w:after="240"/>
        <w:ind w:left="1440" w:hanging="720"/>
        <w:rPr>
          <w:szCs w:val="20"/>
        </w:rPr>
      </w:pPr>
      <w:r w:rsidRPr="00FE731B">
        <w:rPr>
          <w:szCs w:val="20"/>
        </w:rPr>
        <w:lastRenderedPageBreak/>
        <w:t>(a)</w:t>
      </w:r>
      <w:r w:rsidRPr="00FE731B">
        <w:rPr>
          <w:szCs w:val="20"/>
        </w:rPr>
        <w:tab/>
        <w:t>Single POI with delivered and received metering data channels;</w:t>
      </w:r>
    </w:p>
    <w:p w14:paraId="17A530ED" w14:textId="77777777" w:rsidR="00FE731B" w:rsidRPr="00FE731B" w:rsidRDefault="00FE731B" w:rsidP="00FE731B">
      <w:pPr>
        <w:spacing w:after="240"/>
        <w:ind w:left="1440" w:hanging="720"/>
        <w:rPr>
          <w:szCs w:val="20"/>
        </w:rPr>
      </w:pPr>
      <w:r w:rsidRPr="00FE731B">
        <w:rPr>
          <w:szCs w:val="20"/>
        </w:rPr>
        <w:t>(b)</w:t>
      </w:r>
      <w:r w:rsidRPr="00FE731B">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3752A793" w14:textId="77777777" w:rsidR="00FE731B" w:rsidRPr="00FE731B" w:rsidRDefault="00FE731B" w:rsidP="00FE731B">
      <w:pPr>
        <w:spacing w:after="240"/>
        <w:ind w:left="1440" w:hanging="720"/>
        <w:rPr>
          <w:szCs w:val="20"/>
        </w:rPr>
      </w:pPr>
      <w:r w:rsidRPr="00FE731B">
        <w:rPr>
          <w:szCs w:val="20"/>
        </w:rPr>
        <w:t>(c)</w:t>
      </w:r>
      <w:r w:rsidRPr="00FE731B">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Public Utility Regulatory Act (PURA) and applicable Public Utility Commission of Texas (PUCT) rules.  For purposes of this Section, new on-site generation has the meaning as contained in Public Utility Regulatory Act, </w:t>
      </w:r>
      <w:r w:rsidRPr="00FE731B">
        <w:rPr>
          <w:smallCaps/>
        </w:rPr>
        <w:t xml:space="preserve">Tex. Util. Code Ann. </w:t>
      </w:r>
      <w:r w:rsidRPr="00FE731B">
        <w:rPr>
          <w:szCs w:val="20"/>
        </w:rPr>
        <w:t>§§ 39.252 and 39.262(k) (Vernon 1998 &amp; Supp. 2007) (PURA); or</w:t>
      </w:r>
    </w:p>
    <w:p w14:paraId="78F38412" w14:textId="77777777" w:rsidR="00FE731B" w:rsidRPr="00FE731B" w:rsidRDefault="00FE731B" w:rsidP="00FE731B">
      <w:pPr>
        <w:spacing w:after="240"/>
        <w:ind w:left="1440" w:hanging="720"/>
        <w:rPr>
          <w:szCs w:val="20"/>
        </w:rPr>
      </w:pPr>
      <w:r w:rsidRPr="00FE731B">
        <w:rPr>
          <w:szCs w:val="20"/>
        </w:rPr>
        <w:t>(d)</w:t>
      </w:r>
      <w:r w:rsidRPr="00FE731B">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Month" w:val="10"/>
          <w:attr w:name="Day" w:val="1"/>
          <w:attr w:name="Year" w:val="2000"/>
        </w:smartTagPr>
        <w:r w:rsidRPr="00FE731B">
          <w:rPr>
            <w:szCs w:val="20"/>
          </w:rPr>
          <w:t>October 1, 2000</w:t>
        </w:r>
      </w:smartTag>
      <w:r w:rsidRPr="00FE731B">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311EA64B" w14:textId="77777777" w:rsidR="00FE731B" w:rsidRPr="00FE731B" w:rsidRDefault="00FE731B" w:rsidP="00FE731B">
      <w:pPr>
        <w:spacing w:after="240"/>
        <w:ind w:left="1440" w:hanging="720"/>
        <w:rPr>
          <w:szCs w:val="20"/>
        </w:rPr>
      </w:pPr>
      <w:r w:rsidRPr="00FE731B">
        <w:rPr>
          <w:szCs w:val="20"/>
        </w:rPr>
        <w:t>(e)</w:t>
      </w:r>
      <w:r w:rsidRPr="00FE731B">
        <w:rPr>
          <w:szCs w:val="20"/>
        </w:rPr>
        <w:tab/>
        <w:t>A QF that meets the requirements for a small power production facility under 18 C.F.R. § 292.204 and will lawfully provide energy to a Customer behind a single POI with delivered and received metering data channels.</w:t>
      </w:r>
    </w:p>
    <w:p w14:paraId="7FDE598B" w14:textId="77777777" w:rsidR="00FE731B" w:rsidRPr="00FE731B" w:rsidRDefault="00FE731B" w:rsidP="00FE731B">
      <w:pPr>
        <w:spacing w:after="240"/>
        <w:ind w:left="720" w:hanging="720"/>
        <w:rPr>
          <w:szCs w:val="20"/>
        </w:rPr>
      </w:pPr>
      <w:r w:rsidRPr="00FE731B">
        <w:rPr>
          <w:szCs w:val="20"/>
        </w:rPr>
        <w:t>(3)</w:t>
      </w:r>
      <w:r w:rsidRPr="00FE731B">
        <w:rPr>
          <w:szCs w:val="20"/>
        </w:rPr>
        <w:tab/>
        <w:t>For generation sites with EPS Meters that measure Wholesale Storage Load (WSL), each energy storage Load Resource must be separately metered from all other Loads and generation:</w:t>
      </w:r>
    </w:p>
    <w:p w14:paraId="101E2295" w14:textId="77777777" w:rsidR="00FE731B" w:rsidRPr="00FE731B" w:rsidRDefault="00FE731B" w:rsidP="00FE731B">
      <w:pPr>
        <w:spacing w:after="240"/>
        <w:ind w:left="1440" w:hanging="720"/>
        <w:rPr>
          <w:szCs w:val="20"/>
        </w:rPr>
      </w:pPr>
      <w:r w:rsidRPr="00FE731B">
        <w:rPr>
          <w:szCs w:val="20"/>
        </w:rPr>
        <w:t>(a)</w:t>
      </w:r>
      <w:r w:rsidRPr="00FE731B">
        <w:rPr>
          <w:szCs w:val="20"/>
        </w:rPr>
        <w:tab/>
        <w:t>For configurations where the WSL is not at the POI, it must be separately metered behind a single POI metering point; and</w:t>
      </w:r>
    </w:p>
    <w:p w14:paraId="6F2175FC" w14:textId="77777777" w:rsidR="00FE731B" w:rsidRPr="00FE731B" w:rsidRDefault="00FE731B" w:rsidP="00FE731B">
      <w:pPr>
        <w:spacing w:after="240"/>
        <w:ind w:left="1440" w:hanging="720"/>
        <w:rPr>
          <w:szCs w:val="20"/>
        </w:rPr>
      </w:pPr>
      <w:r w:rsidRPr="00FE731B">
        <w:rPr>
          <w:szCs w:val="20"/>
        </w:rPr>
        <w:t>(b)</w:t>
      </w:r>
      <w:r w:rsidRPr="00FE731B">
        <w:rPr>
          <w:szCs w:val="20"/>
        </w:rPr>
        <w:tab/>
        <w:t>WSL for a compressed air energy storage Load Resource is exempt from the requirement to be electrically connected to a common switchyard, as defined in paragraph (6) below.</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518ADB21" w14:textId="77777777" w:rsidTr="00954A71">
        <w:tc>
          <w:tcPr>
            <w:tcW w:w="9766" w:type="dxa"/>
            <w:shd w:val="pct12" w:color="auto" w:fill="auto"/>
          </w:tcPr>
          <w:p w14:paraId="71B825CD" w14:textId="77777777" w:rsidR="00FE731B" w:rsidRPr="00FE731B" w:rsidRDefault="00FE731B" w:rsidP="00FE731B">
            <w:pPr>
              <w:spacing w:before="120" w:after="240"/>
              <w:rPr>
                <w:b/>
                <w:i/>
                <w:iCs/>
                <w:szCs w:val="20"/>
              </w:rPr>
            </w:pPr>
            <w:r w:rsidRPr="00FE731B">
              <w:rPr>
                <w:b/>
                <w:i/>
                <w:iCs/>
                <w:szCs w:val="20"/>
              </w:rPr>
              <w:t>[NPRR1020:  Replace paragraph (3) above with the following upon system implementation</w:t>
            </w:r>
            <w:r w:rsidRPr="00FE731B">
              <w:rPr>
                <w:szCs w:val="20"/>
              </w:rPr>
              <w:t xml:space="preserve"> </w:t>
            </w:r>
            <w:r w:rsidRPr="00FE731B">
              <w:rPr>
                <w:b/>
                <w:i/>
                <w:iCs/>
                <w:szCs w:val="20"/>
              </w:rPr>
              <w:t>and upon implementation of necessary revisions to the SMOG:]</w:t>
            </w:r>
          </w:p>
          <w:p w14:paraId="408F20FC" w14:textId="0FAA4B7F" w:rsidR="00FE731B" w:rsidRPr="00FE731B" w:rsidRDefault="00FE731B" w:rsidP="00FE731B">
            <w:pPr>
              <w:spacing w:after="240"/>
              <w:ind w:left="720" w:hanging="720"/>
              <w:rPr>
                <w:szCs w:val="20"/>
              </w:rPr>
            </w:pPr>
            <w:r w:rsidRPr="00FE731B">
              <w:rPr>
                <w:szCs w:val="20"/>
              </w:rPr>
              <w:lastRenderedPageBreak/>
              <w:t>(3)</w:t>
            </w:r>
            <w:r w:rsidRPr="00FE731B">
              <w:rPr>
                <w:szCs w:val="20"/>
              </w:rPr>
              <w:tab/>
              <w:t>For Energy Storage Resource (ESR)</w:t>
            </w:r>
            <w:ins w:id="731" w:author="ERCOT 091020" w:date="2020-09-09T20:55:00Z">
              <w:r>
                <w:t>, SODES, or SOTES</w:t>
              </w:r>
            </w:ins>
            <w:r w:rsidRPr="00FE731B">
              <w:rPr>
                <w:szCs w:val="20"/>
              </w:rPr>
              <w:t xml:space="preserve"> sites, Wholesale Storage Load (WSL) must be separately metered from all other Loads and generation, and must be metered using EPS Metering Facilities.</w:t>
            </w:r>
          </w:p>
          <w:p w14:paraId="4DF13298" w14:textId="77777777" w:rsidR="00FE731B" w:rsidRPr="00FE731B" w:rsidRDefault="00FE731B" w:rsidP="00FE731B">
            <w:pPr>
              <w:spacing w:after="240"/>
              <w:ind w:left="1440" w:hanging="720"/>
              <w:rPr>
                <w:szCs w:val="20"/>
              </w:rPr>
            </w:pPr>
            <w:r w:rsidRPr="00FE731B">
              <w:rPr>
                <w:szCs w:val="20"/>
              </w:rPr>
              <w:t>(a)</w:t>
            </w:r>
            <w:r w:rsidRPr="00FE731B">
              <w:rPr>
                <w:szCs w:val="20"/>
              </w:rPr>
              <w:tab/>
              <w:t xml:space="preserve">For configurations where the Resource Entity telemeters an auxiliary Load value to the EPS Meter: </w:t>
            </w:r>
          </w:p>
          <w:p w14:paraId="392EE343" w14:textId="15549970" w:rsidR="00FE731B" w:rsidRPr="00FE731B" w:rsidRDefault="00FE731B" w:rsidP="00FE731B">
            <w:pPr>
              <w:spacing w:after="240"/>
              <w:ind w:left="2160" w:hanging="720"/>
              <w:rPr>
                <w:szCs w:val="20"/>
              </w:rPr>
            </w:pPr>
            <w:r w:rsidRPr="00FE731B">
              <w:rPr>
                <w:szCs w:val="20"/>
              </w:rPr>
              <w:t>(</w:t>
            </w:r>
            <w:proofErr w:type="spellStart"/>
            <w:r w:rsidRPr="00FE731B">
              <w:rPr>
                <w:szCs w:val="20"/>
              </w:rPr>
              <w:t>i</w:t>
            </w:r>
            <w:proofErr w:type="spellEnd"/>
            <w:r w:rsidRPr="00FE731B">
              <w:rPr>
                <w:szCs w:val="20"/>
              </w:rPr>
              <w:t>)</w:t>
            </w:r>
            <w:r w:rsidRPr="00FE731B">
              <w:rPr>
                <w:szCs w:val="20"/>
              </w:rPr>
              <w:tab/>
              <w:t>The total energy into the ESR</w:t>
            </w:r>
            <w:ins w:id="732" w:author="ERCOT 091020" w:date="2020-09-09T20:55:00Z">
              <w:r>
                <w:t>, SODES, or SOTES</w:t>
              </w:r>
            </w:ins>
            <w:r w:rsidRPr="00FE731B">
              <w:rPr>
                <w:szCs w:val="20"/>
              </w:rPr>
              <w:t xml:space="preserve"> must be separately metered from all other Loads and generation, and must be metered using EPS Metering Facilities and </w:t>
            </w:r>
          </w:p>
          <w:p w14:paraId="56D14659" w14:textId="77777777" w:rsidR="00FE731B" w:rsidRPr="00FE731B" w:rsidRDefault="00FE731B" w:rsidP="00FE731B">
            <w:pPr>
              <w:spacing w:after="240"/>
              <w:ind w:left="2160" w:hanging="720"/>
              <w:rPr>
                <w:szCs w:val="20"/>
              </w:rPr>
            </w:pPr>
            <w:r w:rsidRPr="00FE731B">
              <w:rPr>
                <w:szCs w:val="20"/>
              </w:rPr>
              <w:t>(ii)</w:t>
            </w:r>
            <w:r w:rsidRPr="00FE731B">
              <w:rPr>
                <w:szCs w:val="20"/>
              </w:rPr>
              <w:tab/>
              <w:t xml:space="preserve">The auxiliary Load energy shall be stored in the EPS Meter’s IDR, per channel assignments defined in the SMOG. </w:t>
            </w:r>
          </w:p>
          <w:p w14:paraId="3584A956" w14:textId="77777777" w:rsidR="00FE731B" w:rsidRPr="00FE731B" w:rsidRDefault="00FE731B" w:rsidP="00FE731B">
            <w:pPr>
              <w:spacing w:after="240"/>
              <w:ind w:left="1440" w:hanging="720"/>
              <w:rPr>
                <w:szCs w:val="20"/>
              </w:rPr>
            </w:pPr>
            <w:r w:rsidRPr="00FE731B">
              <w:rPr>
                <w:szCs w:val="20"/>
              </w:rPr>
              <w:t>(b)</w:t>
            </w:r>
            <w:r w:rsidRPr="00FE731B">
              <w:rPr>
                <w:szCs w:val="20"/>
              </w:rPr>
              <w:tab/>
              <w:t>For configurations where the WSL is not at the POI, it must be metered behind a single POI metering point, per the requirements in paragraph (3) or (3)(a) above; and</w:t>
            </w:r>
          </w:p>
          <w:p w14:paraId="3D611C63" w14:textId="77777777" w:rsidR="00FE731B" w:rsidRPr="00FE731B" w:rsidRDefault="00FE731B" w:rsidP="00FE731B">
            <w:pPr>
              <w:spacing w:after="240"/>
              <w:ind w:left="1440" w:hanging="720"/>
              <w:rPr>
                <w:szCs w:val="20"/>
              </w:rPr>
            </w:pPr>
            <w:r w:rsidRPr="00FE731B">
              <w:rPr>
                <w:szCs w:val="20"/>
              </w:rPr>
              <w:t>(c)</w:t>
            </w:r>
            <w:r w:rsidRPr="00FE731B">
              <w:rPr>
                <w:szCs w:val="20"/>
              </w:rPr>
              <w:tab/>
              <w:t>WSL for a compressed air energy storage Load Resource is exempt from the requirement to be electrically connected to a common switchyard, as defined in paragraph (6) below.</w:t>
            </w:r>
          </w:p>
        </w:tc>
      </w:tr>
    </w:tbl>
    <w:p w14:paraId="570560AC" w14:textId="77777777" w:rsidR="00FE731B" w:rsidRPr="00FE731B" w:rsidRDefault="00FE731B" w:rsidP="00FE731B">
      <w:pPr>
        <w:spacing w:before="240" w:after="240"/>
        <w:ind w:left="720" w:hanging="720"/>
        <w:rPr>
          <w:szCs w:val="20"/>
        </w:rPr>
      </w:pPr>
      <w:r w:rsidRPr="00FE731B">
        <w:rPr>
          <w:szCs w:val="20"/>
        </w:rPr>
        <w:lastRenderedPageBreak/>
        <w:t>(4)</w:t>
      </w:r>
      <w:r w:rsidRPr="00FE731B">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045A7E9B" w14:textId="77777777" w:rsidR="00FE731B" w:rsidRPr="00FE731B" w:rsidRDefault="00FE731B" w:rsidP="00FE731B">
      <w:pPr>
        <w:spacing w:after="240"/>
        <w:ind w:left="720" w:hanging="720"/>
      </w:pPr>
      <w:r w:rsidRPr="00FE731B">
        <w:rPr>
          <w:iCs/>
        </w:rPr>
        <w:t>(5)</w:t>
      </w:r>
      <w:r w:rsidRPr="00FE731B">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EB7A4CD" w14:textId="77777777" w:rsidR="00FE731B" w:rsidRPr="00FE731B" w:rsidRDefault="00FE731B" w:rsidP="00FE731B">
      <w:pPr>
        <w:spacing w:after="240"/>
        <w:ind w:left="720" w:hanging="720"/>
        <w:rPr>
          <w:szCs w:val="20"/>
        </w:rPr>
      </w:pPr>
      <w:r w:rsidRPr="00FE731B">
        <w:rPr>
          <w:szCs w:val="20"/>
        </w:rPr>
        <w:t>(6)</w:t>
      </w:r>
      <w:r w:rsidRPr="00FE731B">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729"/>
      <w:bookmarkEnd w:id="730"/>
    </w:p>
    <w:p w14:paraId="67998A42" w14:textId="77777777" w:rsidR="00FE731B" w:rsidRPr="00FE731B" w:rsidRDefault="00FE731B" w:rsidP="00FE731B">
      <w:pPr>
        <w:keepNext/>
        <w:tabs>
          <w:tab w:val="left" w:pos="1080"/>
        </w:tabs>
        <w:spacing w:before="240" w:after="240"/>
        <w:ind w:left="1080" w:hanging="1080"/>
        <w:outlineLvl w:val="2"/>
        <w:rPr>
          <w:b/>
          <w:bCs/>
          <w:i/>
          <w:szCs w:val="20"/>
        </w:rPr>
      </w:pPr>
      <w:r w:rsidRPr="00FE731B">
        <w:rPr>
          <w:b/>
          <w:bCs/>
          <w:i/>
          <w:szCs w:val="20"/>
        </w:rPr>
        <w:t>10.9.1</w:t>
      </w:r>
      <w:r w:rsidRPr="00FE731B">
        <w:rPr>
          <w:b/>
          <w:bCs/>
          <w:i/>
          <w:szCs w:val="20"/>
        </w:rPr>
        <w:tab/>
        <w:t>ERCOT-Polled Settlement Meters</w:t>
      </w:r>
      <w:r w:rsidRPr="00FE731B">
        <w:rPr>
          <w:b/>
          <w:bCs/>
          <w:i/>
          <w:szCs w:val="20"/>
        </w:rPr>
        <w:tab/>
      </w:r>
    </w:p>
    <w:p w14:paraId="0859EE6C" w14:textId="77777777" w:rsidR="00FE731B" w:rsidRPr="00FE731B" w:rsidRDefault="00FE731B" w:rsidP="00FE731B">
      <w:pPr>
        <w:spacing w:after="240"/>
        <w:ind w:left="720" w:hanging="720"/>
        <w:rPr>
          <w:szCs w:val="20"/>
        </w:rPr>
      </w:pPr>
      <w:r w:rsidRPr="00FE731B">
        <w:rPr>
          <w:szCs w:val="20"/>
        </w:rPr>
        <w:t>(1)</w:t>
      </w:r>
      <w:r w:rsidRPr="00FE731B">
        <w:rPr>
          <w:szCs w:val="20"/>
        </w:rPr>
        <w:tab/>
        <w:t>The TSP or DSP for ERCOT-Polled Settlement (EPS) Meters shall ensure that the EPS Metering Facilities comply with this Section and the Settlement Metering Operating Guide (SMOG).</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E731B" w:rsidRPr="00FE731B" w14:paraId="056A087E" w14:textId="77777777" w:rsidTr="00954A71">
        <w:tc>
          <w:tcPr>
            <w:tcW w:w="9766" w:type="dxa"/>
            <w:shd w:val="pct12" w:color="auto" w:fill="auto"/>
          </w:tcPr>
          <w:p w14:paraId="7D1C515D" w14:textId="77777777" w:rsidR="00FE731B" w:rsidRPr="00FE731B" w:rsidRDefault="00FE731B" w:rsidP="00FE731B">
            <w:pPr>
              <w:spacing w:before="120" w:after="240"/>
              <w:rPr>
                <w:b/>
                <w:i/>
                <w:iCs/>
                <w:szCs w:val="20"/>
              </w:rPr>
            </w:pPr>
            <w:r w:rsidRPr="00FE731B">
              <w:rPr>
                <w:b/>
                <w:i/>
                <w:iCs/>
                <w:szCs w:val="20"/>
              </w:rPr>
              <w:lastRenderedPageBreak/>
              <w:t>[NPRR1020:  Replace paragraph (1) above with the following upon system implementation</w:t>
            </w:r>
            <w:r w:rsidRPr="00FE731B">
              <w:rPr>
                <w:szCs w:val="20"/>
              </w:rPr>
              <w:t xml:space="preserve"> </w:t>
            </w:r>
            <w:r w:rsidRPr="00FE731B">
              <w:rPr>
                <w:b/>
                <w:i/>
                <w:iCs/>
                <w:szCs w:val="20"/>
              </w:rPr>
              <w:t>and upon implementation of necessary revisions to the SMOG:]</w:t>
            </w:r>
          </w:p>
          <w:p w14:paraId="426A5C77" w14:textId="12C6FEB0" w:rsidR="00FE731B" w:rsidRPr="00FE731B" w:rsidRDefault="00FE731B" w:rsidP="00FE731B">
            <w:pPr>
              <w:spacing w:after="240"/>
              <w:ind w:left="720" w:hanging="720"/>
              <w:rPr>
                <w:szCs w:val="20"/>
              </w:rPr>
            </w:pPr>
            <w:r w:rsidRPr="00FE731B">
              <w:rPr>
                <w:szCs w:val="20"/>
              </w:rPr>
              <w:t>(1)</w:t>
            </w:r>
            <w:r w:rsidRPr="00FE731B">
              <w:rPr>
                <w:szCs w:val="20"/>
              </w:rPr>
              <w:tab/>
              <w:t xml:space="preserve">The TSP or DSP for ERCOT-Polled Settlement (EPS) Meters shall ensure that the EPS Metering Facilities comply with this Section and the Settlement Metering Operating Guide (SMOG).  </w:t>
            </w:r>
            <w:r w:rsidRPr="00FE731B">
              <w:t>This requirement does not apply to Resource Entity-owned Metering Facilities used to measure, calculate, or telemeter Energy Storage Resource (ESR)</w:t>
            </w:r>
            <w:ins w:id="733" w:author="ERCOT 091020" w:date="2020-09-09T20:57:00Z">
              <w:r>
                <w:t>, SODES,</w:t>
              </w:r>
              <w:r w:rsidRPr="00E10BFA">
                <w:t xml:space="preserve"> </w:t>
              </w:r>
              <w:r>
                <w:t>or SOTES</w:t>
              </w:r>
            </w:ins>
            <w:r w:rsidRPr="00FE731B">
              <w:t xml:space="preserve"> auxiliary Load pursuant to Section 10.2.4, Resource Entity Calculation and Telemetry of ESR Auxiliary Load Values.</w:t>
            </w:r>
          </w:p>
        </w:tc>
      </w:tr>
    </w:tbl>
    <w:p w14:paraId="4FD47348" w14:textId="77777777" w:rsidR="00FE731B" w:rsidRPr="00FE731B" w:rsidRDefault="00FE731B" w:rsidP="00FE731B">
      <w:pPr>
        <w:spacing w:before="240" w:after="240"/>
        <w:ind w:left="720" w:hanging="720"/>
        <w:rPr>
          <w:szCs w:val="20"/>
        </w:rPr>
      </w:pPr>
      <w:r w:rsidRPr="00FE731B">
        <w:rPr>
          <w:szCs w:val="20"/>
        </w:rPr>
        <w:t>(2)</w:t>
      </w:r>
      <w:r w:rsidRPr="00FE731B">
        <w:rPr>
          <w:szCs w:val="20"/>
        </w:rPr>
        <w:tab/>
        <w:t>IDRs used for settlement of EPS Metering Facilities shall:</w:t>
      </w:r>
    </w:p>
    <w:p w14:paraId="24578320" w14:textId="77777777" w:rsidR="00FE731B" w:rsidRPr="00FE731B" w:rsidRDefault="00FE731B" w:rsidP="00FE731B">
      <w:pPr>
        <w:spacing w:after="240"/>
        <w:ind w:left="1440" w:hanging="720"/>
        <w:rPr>
          <w:szCs w:val="20"/>
        </w:rPr>
      </w:pPr>
      <w:r w:rsidRPr="00FE731B">
        <w:rPr>
          <w:szCs w:val="20"/>
        </w:rPr>
        <w:t>(a)</w:t>
      </w:r>
      <w:r w:rsidRPr="00FE731B">
        <w:rPr>
          <w:szCs w:val="20"/>
        </w:rPr>
        <w:tab/>
        <w:t>Capture energy consumption and/or production in increments consistent with ERCOT defined Settlement Interval;</w:t>
      </w:r>
    </w:p>
    <w:p w14:paraId="4C4E20AA" w14:textId="77777777" w:rsidR="00FE731B" w:rsidRPr="00FE731B" w:rsidRDefault="00FE731B" w:rsidP="00FE731B">
      <w:pPr>
        <w:spacing w:after="240"/>
        <w:ind w:left="1440" w:hanging="720"/>
        <w:rPr>
          <w:szCs w:val="20"/>
        </w:rPr>
      </w:pPr>
      <w:r w:rsidRPr="00FE731B">
        <w:rPr>
          <w:szCs w:val="20"/>
        </w:rPr>
        <w:t>(b)</w:t>
      </w:r>
      <w:r w:rsidRPr="00FE731B">
        <w:rPr>
          <w:szCs w:val="20"/>
        </w:rPr>
        <w:tab/>
        <w:t>Be able to capture energy in increments of five minutes (excluding memory allocation) for new and replacement IDRs used for settlement;</w:t>
      </w:r>
    </w:p>
    <w:p w14:paraId="6C4802E1" w14:textId="77777777" w:rsidR="00FE731B" w:rsidRPr="00FE731B" w:rsidRDefault="00FE731B" w:rsidP="00FE731B">
      <w:pPr>
        <w:spacing w:after="240"/>
        <w:ind w:left="1440" w:hanging="720"/>
        <w:rPr>
          <w:szCs w:val="20"/>
        </w:rPr>
      </w:pPr>
      <w:r w:rsidRPr="00FE731B">
        <w:rPr>
          <w:szCs w:val="20"/>
        </w:rPr>
        <w:t>(c)</w:t>
      </w:r>
      <w:r w:rsidRPr="00FE731B">
        <w:rPr>
          <w:szCs w:val="20"/>
        </w:rPr>
        <w:tab/>
        <w:t>Provide interval data for daily polling on a schedule that supports ERCOT’s requirements (typically a daily cycle);</w:t>
      </w:r>
    </w:p>
    <w:p w14:paraId="21A36BE0" w14:textId="77777777" w:rsidR="00FE731B" w:rsidRPr="00FE731B" w:rsidRDefault="00FE731B" w:rsidP="00FE731B">
      <w:pPr>
        <w:spacing w:after="240"/>
        <w:ind w:left="1440" w:hanging="720"/>
        <w:rPr>
          <w:szCs w:val="20"/>
        </w:rPr>
      </w:pPr>
      <w:r w:rsidRPr="00FE731B">
        <w:rPr>
          <w:szCs w:val="20"/>
        </w:rPr>
        <w:t>(d)</w:t>
      </w:r>
      <w:r w:rsidRPr="00FE731B">
        <w:rPr>
          <w:szCs w:val="20"/>
        </w:rPr>
        <w:tab/>
        <w:t>Be capable of having data retrieved via telemetry by Meter Data Acquisition System (MDAS);</w:t>
      </w:r>
    </w:p>
    <w:p w14:paraId="156E26DA" w14:textId="77777777" w:rsidR="00FE731B" w:rsidRPr="00FE731B" w:rsidRDefault="00FE731B" w:rsidP="00FE731B">
      <w:pPr>
        <w:spacing w:after="240"/>
        <w:ind w:left="1440" w:hanging="720"/>
        <w:rPr>
          <w:szCs w:val="20"/>
        </w:rPr>
      </w:pPr>
      <w:r w:rsidRPr="00FE731B">
        <w:rPr>
          <w:szCs w:val="20"/>
        </w:rPr>
        <w:t>(e)</w:t>
      </w:r>
      <w:r w:rsidRPr="00FE731B">
        <w:rPr>
          <w:szCs w:val="20"/>
        </w:rPr>
        <w:tab/>
        <w:t>Have battery or other energy-storage back-up to maintain time during power outages;</w:t>
      </w:r>
    </w:p>
    <w:p w14:paraId="3DD52EB2" w14:textId="77777777" w:rsidR="00FE731B" w:rsidRPr="00FE731B" w:rsidRDefault="00FE731B" w:rsidP="00FE731B">
      <w:pPr>
        <w:spacing w:after="240"/>
        <w:ind w:left="1440" w:hanging="720"/>
        <w:rPr>
          <w:szCs w:val="20"/>
        </w:rPr>
      </w:pPr>
      <w:r w:rsidRPr="00FE731B">
        <w:rPr>
          <w:szCs w:val="20"/>
        </w:rPr>
        <w:t>(f)</w:t>
      </w:r>
      <w:r w:rsidRPr="00FE731B">
        <w:rPr>
          <w:szCs w:val="20"/>
        </w:rPr>
        <w:tab/>
        <w:t>Have remote time synchronization capability compatible with the MDAS;</w:t>
      </w:r>
    </w:p>
    <w:p w14:paraId="366D30AA" w14:textId="77777777" w:rsidR="00FE731B" w:rsidRPr="00FE731B" w:rsidRDefault="00FE731B" w:rsidP="00FE731B">
      <w:pPr>
        <w:spacing w:after="240"/>
        <w:ind w:left="1440" w:hanging="720"/>
        <w:rPr>
          <w:szCs w:val="20"/>
        </w:rPr>
      </w:pPr>
      <w:r w:rsidRPr="00FE731B">
        <w:rPr>
          <w:szCs w:val="20"/>
        </w:rPr>
        <w:t>(g)</w:t>
      </w:r>
      <w:r w:rsidRPr="00FE731B">
        <w:rPr>
          <w:szCs w:val="20"/>
        </w:rPr>
        <w:tab/>
        <w:t>Maintain meter clocks on a time reference standard that enables ERCOT MDAS to maintain the IDR data on Central Prevailing Time (CPT).  The meter clock shall be synchronized to within +/- 1% of the Settlement Interval when compared with the National Institute of Standards and Technology (NIST) Atomic Clock.  ERCOT shall perform the time synchronization for meters at the time of the interrogation if the meter is outside tolerance; and,</w:t>
      </w:r>
    </w:p>
    <w:p w14:paraId="15F0C6F9" w14:textId="77777777" w:rsidR="00FE731B" w:rsidRPr="00FE731B" w:rsidRDefault="00FE731B" w:rsidP="00FE731B">
      <w:pPr>
        <w:spacing w:after="240"/>
        <w:ind w:left="1440" w:hanging="720"/>
        <w:rPr>
          <w:szCs w:val="20"/>
        </w:rPr>
      </w:pPr>
      <w:r w:rsidRPr="00FE731B">
        <w:rPr>
          <w:szCs w:val="20"/>
        </w:rPr>
        <w:t>(h)</w:t>
      </w:r>
      <w:r w:rsidRPr="00FE731B">
        <w:rPr>
          <w:szCs w:val="20"/>
        </w:rPr>
        <w:tab/>
        <w:t>Divide each hour into Settlement Intervals ending as follows:</w:t>
      </w:r>
    </w:p>
    <w:p w14:paraId="510DF06F" w14:textId="77777777" w:rsidR="00FE731B" w:rsidRPr="00FE731B" w:rsidRDefault="00FE731B" w:rsidP="00FE731B">
      <w:pPr>
        <w:ind w:left="2880"/>
        <w:rPr>
          <w:iCs/>
          <w:szCs w:val="20"/>
        </w:rPr>
      </w:pPr>
      <w:r w:rsidRPr="00FE731B">
        <w:rPr>
          <w:iCs/>
          <w:szCs w:val="20"/>
        </w:rPr>
        <w:t>XX:15:00</w:t>
      </w:r>
    </w:p>
    <w:p w14:paraId="1ECDB216" w14:textId="77777777" w:rsidR="00FE731B" w:rsidRPr="00FE731B" w:rsidRDefault="00FE731B" w:rsidP="00FE731B">
      <w:pPr>
        <w:ind w:left="2880"/>
        <w:rPr>
          <w:iCs/>
          <w:szCs w:val="20"/>
        </w:rPr>
      </w:pPr>
      <w:r w:rsidRPr="00FE731B">
        <w:rPr>
          <w:iCs/>
          <w:szCs w:val="20"/>
        </w:rPr>
        <w:t>XX:30:00</w:t>
      </w:r>
    </w:p>
    <w:p w14:paraId="5435AEB6" w14:textId="77777777" w:rsidR="00FE731B" w:rsidRPr="00FE731B" w:rsidRDefault="00FE731B" w:rsidP="00FE731B">
      <w:pPr>
        <w:ind w:left="2880"/>
        <w:rPr>
          <w:iCs/>
          <w:szCs w:val="20"/>
        </w:rPr>
      </w:pPr>
      <w:r w:rsidRPr="00FE731B">
        <w:rPr>
          <w:iCs/>
          <w:szCs w:val="20"/>
        </w:rPr>
        <w:t>XX:45:00</w:t>
      </w:r>
    </w:p>
    <w:p w14:paraId="2A7C6937" w14:textId="77777777" w:rsidR="00FE731B" w:rsidRPr="00FE731B" w:rsidRDefault="00FE731B" w:rsidP="00FE731B">
      <w:pPr>
        <w:spacing w:after="240"/>
        <w:ind w:left="2880"/>
        <w:rPr>
          <w:iCs/>
          <w:szCs w:val="20"/>
        </w:rPr>
      </w:pPr>
      <w:r w:rsidRPr="00FE731B">
        <w:rPr>
          <w:iCs/>
          <w:szCs w:val="20"/>
        </w:rPr>
        <w:t>XX:00:00</w:t>
      </w:r>
    </w:p>
    <w:p w14:paraId="1F63753B" w14:textId="77777777" w:rsidR="001E74DE" w:rsidRPr="001E74DE" w:rsidRDefault="001E74DE" w:rsidP="001E74DE">
      <w:pPr>
        <w:keepNext/>
        <w:tabs>
          <w:tab w:val="left" w:pos="1080"/>
        </w:tabs>
        <w:spacing w:before="240" w:after="240"/>
        <w:ind w:left="1080" w:hanging="1080"/>
        <w:outlineLvl w:val="2"/>
        <w:rPr>
          <w:b/>
          <w:bCs/>
          <w:i/>
          <w:szCs w:val="20"/>
        </w:rPr>
      </w:pPr>
      <w:r w:rsidRPr="001E74DE">
        <w:rPr>
          <w:b/>
          <w:bCs/>
          <w:i/>
          <w:szCs w:val="20"/>
        </w:rPr>
        <w:lastRenderedPageBreak/>
        <w:t>11.1.6</w:t>
      </w:r>
      <w:r w:rsidRPr="001E74DE">
        <w:rPr>
          <w:b/>
          <w:bCs/>
          <w:i/>
          <w:szCs w:val="20"/>
        </w:rPr>
        <w:tab/>
        <w:t>ERCOT Polled Settlement Meter Netting</w:t>
      </w:r>
    </w:p>
    <w:p w14:paraId="45951AE5" w14:textId="77777777" w:rsidR="001E74DE" w:rsidRPr="001E74DE" w:rsidRDefault="001E74DE" w:rsidP="001E74DE">
      <w:pPr>
        <w:spacing w:after="240"/>
        <w:ind w:left="720" w:hanging="720"/>
        <w:rPr>
          <w:iCs/>
        </w:rPr>
      </w:pPr>
      <w:r w:rsidRPr="001E74DE">
        <w:rPr>
          <w:iCs/>
        </w:rPr>
        <w:t>(1)</w:t>
      </w:r>
      <w:r w:rsidRPr="001E74DE">
        <w:rPr>
          <w:iCs/>
        </w:rPr>
        <w:tab/>
        <w:t xml:space="preserve">As allowed by Section 10, Metering,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40E27B4" w14:textId="77777777" w:rsidTr="00954A71">
        <w:tc>
          <w:tcPr>
            <w:tcW w:w="9766" w:type="dxa"/>
            <w:shd w:val="pct12" w:color="auto" w:fill="auto"/>
          </w:tcPr>
          <w:p w14:paraId="0435A175" w14:textId="77777777" w:rsidR="001E74DE" w:rsidRPr="001E74DE" w:rsidRDefault="001E74DE" w:rsidP="001E74DE">
            <w:pPr>
              <w:spacing w:before="120" w:after="240"/>
              <w:rPr>
                <w:b/>
                <w:i/>
                <w:iCs/>
              </w:rPr>
            </w:pPr>
            <w:r w:rsidRPr="001E74DE">
              <w:rPr>
                <w:b/>
                <w:i/>
                <w:iCs/>
              </w:rPr>
              <w:t>[NPRR1002:  Replace paragraph (1) above with the following upon system implementation:]</w:t>
            </w:r>
          </w:p>
          <w:p w14:paraId="187FA5F3" w14:textId="77777777" w:rsidR="001E74DE" w:rsidRPr="001E74DE" w:rsidRDefault="001E74DE" w:rsidP="001E74DE">
            <w:pPr>
              <w:spacing w:after="240"/>
              <w:ind w:left="720" w:hanging="720"/>
              <w:rPr>
                <w:iCs/>
              </w:rPr>
            </w:pPr>
            <w:r w:rsidRPr="001E74DE">
              <w:rPr>
                <w:iCs/>
              </w:rPr>
              <w:t>(1)</w:t>
            </w:r>
            <w:r w:rsidRPr="001E74DE">
              <w:rPr>
                <w:iCs/>
              </w:rPr>
              <w:tab/>
              <w:t>As allowed by Section 10, Metering, of these Protocols, ERCOT will perform the approved netting schemes, which sum the meters at a given Generation Resource, or Energy Storage Resource (ESR) site.</w:t>
            </w:r>
          </w:p>
        </w:tc>
      </w:tr>
    </w:tbl>
    <w:p w14:paraId="5E1608B8" w14:textId="77777777" w:rsidR="001E74DE" w:rsidRPr="001E74DE" w:rsidRDefault="001E74DE" w:rsidP="001E74DE">
      <w:pPr>
        <w:spacing w:before="240" w:after="240"/>
        <w:ind w:left="720" w:hanging="720"/>
        <w:rPr>
          <w:iCs/>
        </w:rPr>
      </w:pPr>
      <w:r w:rsidRPr="001E74DE">
        <w:rPr>
          <w:iCs/>
        </w:rPr>
        <w:t>(2)</w:t>
      </w:r>
      <w:r w:rsidRPr="001E74DE">
        <w:rPr>
          <w:iCs/>
        </w:rPr>
        <w:tab/>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65DC9107" w14:textId="77777777" w:rsidTr="00954A71">
        <w:tc>
          <w:tcPr>
            <w:tcW w:w="9766" w:type="dxa"/>
            <w:shd w:val="pct12" w:color="auto" w:fill="auto"/>
          </w:tcPr>
          <w:p w14:paraId="0E595D14" w14:textId="77777777" w:rsidR="001E74DE" w:rsidRPr="001E74DE" w:rsidRDefault="001E74DE" w:rsidP="001E74DE">
            <w:pPr>
              <w:spacing w:before="120" w:after="240"/>
              <w:rPr>
                <w:b/>
                <w:i/>
                <w:iCs/>
              </w:rPr>
            </w:pPr>
            <w:r w:rsidRPr="001E74DE">
              <w:rPr>
                <w:b/>
                <w:i/>
                <w:iCs/>
              </w:rPr>
              <w:t>[NPRR1002:  Replace paragraph (2) above with the following upon system implementation:]</w:t>
            </w:r>
          </w:p>
          <w:p w14:paraId="155480C4" w14:textId="77777777" w:rsidR="001E74DE" w:rsidRPr="001E74DE" w:rsidRDefault="001E74DE" w:rsidP="001E74DE">
            <w:pPr>
              <w:spacing w:after="240"/>
              <w:ind w:left="720" w:hanging="720"/>
              <w:rPr>
                <w:iCs/>
              </w:rPr>
            </w:pPr>
            <w:r w:rsidRPr="001E74DE">
              <w:rPr>
                <w:iCs/>
              </w:rPr>
              <w:t>(2)</w:t>
            </w:r>
            <w:r w:rsidRPr="001E74DE">
              <w:rPr>
                <w:iCs/>
              </w:rPr>
              <w:tab/>
              <w:t>Both Load consumption and generation production meters will be combined together to obtain a total amount of Load or generation.</w:t>
            </w:r>
          </w:p>
        </w:tc>
      </w:tr>
    </w:tbl>
    <w:p w14:paraId="59B4B1BA" w14:textId="77777777" w:rsidR="001E74DE" w:rsidRPr="001E74DE" w:rsidRDefault="001E74DE" w:rsidP="001E74DE">
      <w:pPr>
        <w:spacing w:before="240" w:after="240"/>
        <w:ind w:left="720" w:hanging="720"/>
        <w:rPr>
          <w:szCs w:val="20"/>
        </w:rPr>
      </w:pPr>
      <w:r w:rsidRPr="001E74DE">
        <w:rPr>
          <w:szCs w:val="20"/>
        </w:rPr>
        <w:t>(3)</w:t>
      </w:r>
      <w:r w:rsidRPr="001E74DE">
        <w:rPr>
          <w:szCs w:val="20"/>
        </w:rPr>
        <w:tab/>
        <w:t>For a Generation Resource site with Wholesale Storage Load (WSL):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73598EA2" w14:textId="77777777" w:rsidTr="00954A71">
        <w:tc>
          <w:tcPr>
            <w:tcW w:w="9766" w:type="dxa"/>
            <w:shd w:val="pct12" w:color="auto" w:fill="auto"/>
          </w:tcPr>
          <w:p w14:paraId="041313E7" w14:textId="77777777" w:rsidR="001E74DE" w:rsidRPr="001E74DE" w:rsidRDefault="001E74DE" w:rsidP="001E74DE">
            <w:pPr>
              <w:spacing w:before="120" w:after="240"/>
              <w:rPr>
                <w:b/>
                <w:i/>
                <w:iCs/>
              </w:rPr>
            </w:pPr>
            <w:r w:rsidRPr="001E74DE">
              <w:rPr>
                <w:b/>
                <w:i/>
                <w:iCs/>
              </w:rPr>
              <w:t>[NPRR1002:  Replace paragraph (3) above with the following upon system implementation:]</w:t>
            </w:r>
          </w:p>
          <w:p w14:paraId="6AEF2489" w14:textId="77777777" w:rsidR="001E74DE" w:rsidRPr="001E74DE" w:rsidRDefault="001E74DE" w:rsidP="001E74DE">
            <w:pPr>
              <w:spacing w:after="240"/>
              <w:ind w:left="720" w:hanging="720"/>
              <w:rPr>
                <w:szCs w:val="20"/>
              </w:rPr>
            </w:pPr>
            <w:r w:rsidRPr="001E74DE">
              <w:rPr>
                <w:szCs w:val="20"/>
              </w:rPr>
              <w:t>(3)</w:t>
            </w:r>
            <w:r w:rsidRPr="001E74DE">
              <w:rPr>
                <w:szCs w:val="20"/>
              </w:rPr>
              <w:tab/>
              <w:t>For an ESR site</w:t>
            </w:r>
            <w:del w:id="734" w:author="ERCOT 091020" w:date="2020-09-09T21:00:00Z">
              <w:r w:rsidRPr="001E74DE" w:rsidDel="00FD3B9F">
                <w:rPr>
                  <w:szCs w:val="20"/>
                </w:rPr>
                <w:delText xml:space="preserve"> with Wholesale Storage Load (WSL)</w:delText>
              </w:r>
            </w:del>
            <w:r w:rsidRPr="001E74DE">
              <w:rPr>
                <w:szCs w:val="20"/>
              </w:rPr>
              <w:t>:</w:t>
            </w:r>
          </w:p>
        </w:tc>
      </w:tr>
    </w:tbl>
    <w:p w14:paraId="4DC1C839" w14:textId="77777777" w:rsidR="001E74DE" w:rsidRPr="001E74DE" w:rsidRDefault="001E74DE" w:rsidP="001E74DE">
      <w:pPr>
        <w:spacing w:before="240" w:after="240"/>
        <w:ind w:left="1440" w:hanging="720"/>
        <w:rPr>
          <w:szCs w:val="20"/>
        </w:rPr>
      </w:pPr>
      <w:r w:rsidRPr="001E74DE">
        <w:rPr>
          <w:szCs w:val="20"/>
        </w:rPr>
        <w:t>(a)</w:t>
      </w:r>
      <w:r w:rsidRPr="001E74DE">
        <w:rPr>
          <w:szCs w:val="20"/>
        </w:rPr>
        <w:tab/>
        <w:t xml:space="preserve">WSL is measured by the corresponding EPS Meter.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E74DE" w:rsidRPr="001E74DE" w14:paraId="039ACE66" w14:textId="77777777" w:rsidTr="00954A71">
        <w:tc>
          <w:tcPr>
            <w:tcW w:w="9766" w:type="dxa"/>
            <w:shd w:val="pct12" w:color="auto" w:fill="auto"/>
          </w:tcPr>
          <w:p w14:paraId="1E2B17CA" w14:textId="77777777" w:rsidR="001E74DE" w:rsidRPr="001E74DE" w:rsidRDefault="001E74DE" w:rsidP="001E74DE">
            <w:pPr>
              <w:spacing w:before="120" w:after="240"/>
              <w:rPr>
                <w:b/>
                <w:i/>
                <w:iCs/>
              </w:rPr>
            </w:pPr>
            <w:r w:rsidRPr="001E74DE">
              <w:rPr>
                <w:b/>
                <w:i/>
                <w:iCs/>
              </w:rPr>
              <w:t>[NPRR1020:  Replace paragraph (a) above with the following upon system implementation and upon</w:t>
            </w:r>
            <w:r w:rsidRPr="001E74DE">
              <w:t xml:space="preserve"> </w:t>
            </w:r>
            <w:r w:rsidRPr="001E74DE">
              <w:rPr>
                <w:b/>
                <w:i/>
                <w:iCs/>
              </w:rPr>
              <w:t>implementation of necessary revisions to the Settlement Metering Operating Guide (SMOG):]</w:t>
            </w:r>
          </w:p>
          <w:p w14:paraId="763C5521" w14:textId="77777777" w:rsidR="001E74DE" w:rsidRPr="001E74DE" w:rsidRDefault="001E74DE" w:rsidP="001E74DE">
            <w:pPr>
              <w:spacing w:after="240"/>
              <w:ind w:left="1440" w:hanging="720"/>
              <w:rPr>
                <w:szCs w:val="20"/>
              </w:rPr>
            </w:pPr>
            <w:r w:rsidRPr="001E74DE">
              <w:rPr>
                <w:szCs w:val="20"/>
              </w:rPr>
              <w:t>(a)</w:t>
            </w:r>
            <w:r w:rsidRPr="001E74DE">
              <w:rPr>
                <w:szCs w:val="20"/>
              </w:rPr>
              <w:tab/>
              <w:t>WSL is measured by the corresponding EPS Meter,</w:t>
            </w:r>
            <w:r w:rsidRPr="001E74DE">
              <w:t xml:space="preserve"> except that when a Resource Entity for an Energy Storage Resource (ESR) communicates its auxiliary Load value to the EPS Meter, WSL is calculated by subtracting the auxiliary Load from the total Load measured by the corresponding EPS meter</w:t>
            </w:r>
            <w:r w:rsidRPr="001E74DE">
              <w:rPr>
                <w:szCs w:val="20"/>
              </w:rPr>
              <w:t>.  If the calculated auxiliary Load is greater than the total Load, WSL shall be zero.</w:t>
            </w:r>
          </w:p>
        </w:tc>
      </w:tr>
    </w:tbl>
    <w:p w14:paraId="64ECD8D3" w14:textId="77777777" w:rsidR="001E74DE" w:rsidRPr="001E74DE" w:rsidRDefault="001E74DE" w:rsidP="001E74DE">
      <w:pPr>
        <w:spacing w:before="240" w:after="240"/>
        <w:ind w:left="1440" w:hanging="720"/>
        <w:rPr>
          <w:szCs w:val="20"/>
        </w:rPr>
      </w:pPr>
      <w:r w:rsidRPr="001E74DE">
        <w:rPr>
          <w:szCs w:val="20"/>
        </w:rPr>
        <w:t>(b)</w:t>
      </w:r>
      <w:r w:rsidRPr="001E74DE">
        <w:rPr>
          <w:szCs w:val="20"/>
        </w:rPr>
        <w:tab/>
        <w:t>For WSL that is metered behind the POI metering point, the WSL will be added back into the POI metering point to determine the net flows for the POI metering point.</w:t>
      </w:r>
    </w:p>
    <w:p w14:paraId="6D46F236" w14:textId="77777777" w:rsidR="001E74DE" w:rsidRPr="001E74DE" w:rsidRDefault="001E74DE" w:rsidP="001E74DE">
      <w:pPr>
        <w:spacing w:after="240"/>
        <w:ind w:left="1440" w:hanging="720"/>
        <w:rPr>
          <w:szCs w:val="20"/>
        </w:rPr>
      </w:pPr>
      <w:r w:rsidRPr="001E74DE">
        <w:rPr>
          <w:szCs w:val="20"/>
        </w:rPr>
        <w:lastRenderedPageBreak/>
        <w:t>(c)</w:t>
      </w:r>
      <w:r w:rsidRPr="001E74DE">
        <w:rPr>
          <w:szCs w:val="20"/>
        </w:rPr>
        <w:tab/>
        <w:t>For WSL that is separately metered at the POI, the WSL will not be included in the determination of whether the generation site is net generation or net Load for the purpose of Settlement.</w:t>
      </w:r>
    </w:p>
    <w:p w14:paraId="7D9D2D69" w14:textId="7DD5CDB9" w:rsidR="00FD3B9F" w:rsidRDefault="00FD3B9F" w:rsidP="00FD3B9F">
      <w:pPr>
        <w:spacing w:after="240"/>
        <w:ind w:left="720" w:hanging="720"/>
        <w:rPr>
          <w:ins w:id="735" w:author="ERCOT 091020" w:date="2020-09-09T21:08:00Z"/>
          <w:szCs w:val="20"/>
        </w:rPr>
      </w:pPr>
      <w:ins w:id="736" w:author="ERCOT 091020" w:date="2020-09-09T21:08:00Z">
        <w:r>
          <w:t>(4)</w:t>
        </w:r>
        <w:r>
          <w:tab/>
        </w:r>
        <w:r>
          <w:rPr>
            <w:szCs w:val="20"/>
          </w:rPr>
          <w:t>For an SODES or SOTES that</w:t>
        </w:r>
      </w:ins>
      <w:ins w:id="737" w:author="ERCOT 091020" w:date="2020-09-10T14:17:00Z">
        <w:r w:rsidR="008C1D10">
          <w:rPr>
            <w:szCs w:val="20"/>
          </w:rPr>
          <w:t xml:space="preserve"> has been approved for WSL treatment and has a single POI or Service Delivery Point</w:t>
        </w:r>
      </w:ins>
      <w:ins w:id="738" w:author="ERCOT 091020" w:date="2020-09-09T21:08:00Z">
        <w:r>
          <w:rPr>
            <w:szCs w:val="20"/>
          </w:rPr>
          <w:t>:</w:t>
        </w:r>
      </w:ins>
    </w:p>
    <w:p w14:paraId="11E4149A" w14:textId="77777777" w:rsidR="00FD3B9F" w:rsidRDefault="00FD3B9F" w:rsidP="00FD3B9F">
      <w:pPr>
        <w:spacing w:after="240"/>
        <w:ind w:left="1440" w:hanging="720"/>
        <w:rPr>
          <w:ins w:id="739" w:author="ERCOT 091020" w:date="2020-09-09T21:08:00Z"/>
          <w:szCs w:val="20"/>
        </w:rPr>
      </w:pPr>
      <w:ins w:id="740" w:author="ERCOT 091020" w:date="2020-09-09T21:08:00Z">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ins>
    </w:p>
    <w:p w14:paraId="75F70A5E" w14:textId="5208C5A6" w:rsidR="00FD3B9F" w:rsidRPr="001C11EA" w:rsidRDefault="00FD3B9F" w:rsidP="00FD3B9F">
      <w:pPr>
        <w:spacing w:after="240"/>
        <w:ind w:left="2160" w:hanging="720"/>
        <w:rPr>
          <w:ins w:id="741" w:author="ERCOT 091020" w:date="2020-09-09T21:08:00Z"/>
          <w:szCs w:val="20"/>
        </w:rPr>
      </w:pPr>
      <w:ins w:id="742" w:author="ERCOT 091020" w:date="2020-09-09T21:08:00Z">
        <w:r>
          <w:rPr>
            <w:szCs w:val="20"/>
          </w:rPr>
          <w:t>(</w:t>
        </w:r>
        <w:proofErr w:type="spellStart"/>
        <w:r>
          <w:rPr>
            <w:szCs w:val="20"/>
          </w:rPr>
          <w:t>i</w:t>
        </w:r>
        <w:proofErr w:type="spellEnd"/>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ins>
    </w:p>
    <w:p w14:paraId="2155C1B8" w14:textId="77C1ED83" w:rsidR="00FD3B9F" w:rsidRPr="001C11EA" w:rsidRDefault="00FD3B9F" w:rsidP="00FD3B9F">
      <w:pPr>
        <w:spacing w:after="240"/>
        <w:ind w:left="2160" w:hanging="720"/>
        <w:rPr>
          <w:ins w:id="743" w:author="ERCOT 091020" w:date="2020-09-09T21:08:00Z"/>
          <w:szCs w:val="20"/>
        </w:rPr>
      </w:pPr>
      <w:ins w:id="744" w:author="ERCOT 091020" w:date="2020-09-09T21:08:00Z">
        <w:r w:rsidRPr="001C11EA">
          <w:rPr>
            <w:szCs w:val="20"/>
          </w:rPr>
          <w:t>(ii)</w:t>
        </w:r>
        <w:r w:rsidRPr="001C11EA">
          <w:rPr>
            <w:szCs w:val="20"/>
          </w:rPr>
          <w:tab/>
        </w:r>
        <w:r w:rsidRPr="00FD3B9F">
          <w:rPr>
            <w:szCs w:val="20"/>
          </w:rPr>
          <w:t>For measured or calculated W</w:t>
        </w:r>
        <w:r w:rsidR="00845AE4">
          <w:rPr>
            <w:szCs w:val="20"/>
          </w:rPr>
          <w:t xml:space="preserve">SL that is behind the POI or </w:t>
        </w:r>
      </w:ins>
      <w:ins w:id="745" w:author="ERCOT 091020" w:date="2020-09-10T14:24:00Z">
        <w:r w:rsidR="00845AE4" w:rsidRPr="00FE731B">
          <w:rPr>
            <w:szCs w:val="20"/>
          </w:rPr>
          <w:t>Service Delivery Point</w:t>
        </w:r>
      </w:ins>
      <w:ins w:id="746" w:author="ERCOT 091020" w:date="2020-09-09T21:08:00Z">
        <w:r w:rsidRPr="001C11EA">
          <w:rPr>
            <w:szCs w:val="20"/>
          </w:rPr>
          <w:t>,</w:t>
        </w:r>
      </w:ins>
      <w:ins w:id="747" w:author="ERCOT 091020" w:date="2020-09-09T21:12:00Z">
        <w:r w:rsidR="00905FE7">
          <w:rPr>
            <w:szCs w:val="20"/>
          </w:rPr>
          <w:t xml:space="preserve"> </w:t>
        </w:r>
      </w:ins>
      <w:ins w:id="748" w:author="ERCOT 091020" w:date="2020-09-09T21:08:00Z">
        <w:r w:rsidRPr="001C11EA">
          <w:rPr>
            <w:szCs w:val="20"/>
          </w:rPr>
          <w:t>the WSL will b</w:t>
        </w:r>
        <w:r w:rsidR="008C1D10">
          <w:rPr>
            <w:szCs w:val="20"/>
          </w:rPr>
          <w:t xml:space="preserve">e added back into the POI or </w:t>
        </w:r>
      </w:ins>
      <w:ins w:id="749" w:author="ERCOT 091020" w:date="2020-09-10T14:18:00Z">
        <w:r w:rsidR="008C1D10">
          <w:rPr>
            <w:szCs w:val="20"/>
          </w:rPr>
          <w:t>Service Delivery Point</w:t>
        </w:r>
      </w:ins>
      <w:ins w:id="750" w:author="ERCOT 091020" w:date="2020-09-09T21:08:00Z">
        <w:r w:rsidRPr="001C11EA">
          <w:rPr>
            <w:szCs w:val="20"/>
          </w:rPr>
          <w:t xml:space="preserve"> metering point to determine </w:t>
        </w:r>
        <w:r w:rsidR="008C1D10">
          <w:rPr>
            <w:szCs w:val="20"/>
          </w:rPr>
          <w:t xml:space="preserve">the net flows for the POI or </w:t>
        </w:r>
      </w:ins>
      <w:ins w:id="751" w:author="ERCOT 091020" w:date="2020-09-10T14:18:00Z">
        <w:r w:rsidR="008C1D10">
          <w:rPr>
            <w:szCs w:val="20"/>
          </w:rPr>
          <w:t>Service Delivery Point</w:t>
        </w:r>
      </w:ins>
      <w:ins w:id="752" w:author="ERCOT 091020" w:date="2020-09-09T21:08:00Z">
        <w:r w:rsidRPr="001C11EA">
          <w:rPr>
            <w:szCs w:val="20"/>
          </w:rPr>
          <w:t xml:space="preserve"> metering point.</w:t>
        </w:r>
      </w:ins>
    </w:p>
    <w:p w14:paraId="71F57633" w14:textId="231641BC" w:rsidR="00FD3B9F" w:rsidRPr="001C11EA" w:rsidRDefault="00FD3B9F" w:rsidP="00FD3B9F">
      <w:pPr>
        <w:spacing w:after="240"/>
        <w:ind w:left="1440" w:hanging="720"/>
        <w:rPr>
          <w:ins w:id="753" w:author="ERCOT 091020" w:date="2020-09-09T21:08:00Z"/>
          <w:szCs w:val="20"/>
        </w:rPr>
      </w:pPr>
      <w:ins w:id="754" w:author="ERCOT 091020" w:date="2020-09-09T21:08:00Z">
        <w:r w:rsidRPr="001C11EA">
          <w:rPr>
            <w:szCs w:val="20"/>
          </w:rPr>
          <w:t>(b)</w:t>
        </w:r>
        <w:r w:rsidRPr="001C11EA">
          <w:rPr>
            <w:szCs w:val="20"/>
          </w:rPr>
          <w:tab/>
          <w:t>For withdrawals from the ERCOT System that include Load other than WSL Load or auxiliary Load:</w:t>
        </w:r>
      </w:ins>
    </w:p>
    <w:p w14:paraId="70C471DE" w14:textId="77777777" w:rsidR="00FD3B9F" w:rsidRDefault="00FD3B9F" w:rsidP="00FD3B9F">
      <w:pPr>
        <w:spacing w:after="240"/>
        <w:ind w:left="2160" w:hanging="720"/>
        <w:rPr>
          <w:ins w:id="755" w:author="ERCOT 091020" w:date="2020-09-09T21:08:00Z"/>
          <w:szCs w:val="20"/>
        </w:rPr>
      </w:pPr>
      <w:ins w:id="756" w:author="ERCOT 091020" w:date="2020-09-09T21:08:00Z">
        <w:r w:rsidRPr="001C11EA">
          <w:rPr>
            <w:szCs w:val="20"/>
          </w:rPr>
          <w:t>(</w:t>
        </w:r>
        <w:proofErr w:type="spellStart"/>
        <w:r w:rsidRPr="001C11EA">
          <w:rPr>
            <w:szCs w:val="20"/>
          </w:rPr>
          <w:t>i</w:t>
        </w:r>
        <w:proofErr w:type="spellEnd"/>
        <w:r w:rsidRPr="001C11EA">
          <w:rPr>
            <w:szCs w:val="20"/>
          </w:rPr>
          <w:t>)</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 or SOTES</w:t>
        </w:r>
        <w:r w:rsidRPr="0096271E">
          <w:t xml:space="preserve"> Load measured by the corresponding EPS meter</w:t>
        </w:r>
        <w:r w:rsidRPr="0096271E">
          <w:rPr>
            <w:szCs w:val="20"/>
          </w:rPr>
          <w:t xml:space="preserve">.  If the calculated auxiliary Load is greater than the total </w:t>
        </w:r>
        <w:r>
          <w:rPr>
            <w:szCs w:val="20"/>
          </w:rPr>
          <w:t>SODES or SOTES</w:t>
        </w:r>
        <w:r w:rsidRPr="0096271E">
          <w:rPr>
            <w:szCs w:val="20"/>
          </w:rPr>
          <w:t xml:space="preserve"> Load, the charging load shall be set to zero.</w:t>
        </w:r>
        <w:r w:rsidRPr="001A6BA7">
          <w:rPr>
            <w:szCs w:val="20"/>
          </w:rPr>
          <w:t xml:space="preserve"> </w:t>
        </w:r>
      </w:ins>
    </w:p>
    <w:p w14:paraId="3B514EDB" w14:textId="0420B55A" w:rsidR="00FD3B9F" w:rsidRPr="00DB7447" w:rsidRDefault="00FD3B9F" w:rsidP="00FD3B9F">
      <w:pPr>
        <w:spacing w:after="240"/>
        <w:ind w:left="2160" w:hanging="720"/>
        <w:rPr>
          <w:ins w:id="757" w:author="ERCOT 091020" w:date="2020-09-09T21:08:00Z"/>
          <w:szCs w:val="20"/>
        </w:rPr>
      </w:pPr>
      <w:ins w:id="758" w:author="ERCOT 091020" w:date="2020-09-09T21:08:00Z">
        <w:r>
          <w:rPr>
            <w:szCs w:val="20"/>
          </w:rPr>
          <w:t>(ii)</w:t>
        </w:r>
        <w:r>
          <w:rPr>
            <w:szCs w:val="20"/>
          </w:rPr>
          <w:tab/>
          <w:t xml:space="preserve">Where injections are exclusively the result of generation from an SODES or SOTES,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ins>
      <w:ins w:id="759" w:author="ERCOT 091020" w:date="2020-09-10T14:18:00Z">
        <w:r w:rsidR="00845AE4">
          <w:rPr>
            <w:szCs w:val="20"/>
          </w:rPr>
          <w:t>Service Delivery Point</w:t>
        </w:r>
      </w:ins>
      <w:ins w:id="760" w:author="ERCOT 091020" w:date="2020-09-09T21:08:00Z">
        <w:r w:rsidRPr="00DD7893">
          <w:rPr>
            <w:szCs w:val="20"/>
          </w:rPr>
          <w:t xml:space="preserve"> minus the accumulated charging </w:t>
        </w:r>
        <w:r w:rsidRPr="00B13F6D">
          <w:rPr>
            <w:szCs w:val="20"/>
          </w:rPr>
          <w:t>L</w:t>
        </w:r>
        <w:r w:rsidRPr="000001A2">
          <w:rPr>
            <w:szCs w:val="20"/>
          </w:rPr>
          <w:t xml:space="preserve">oad </w:t>
        </w:r>
        <w:r w:rsidRPr="00DB7447">
          <w:rPr>
            <w:szCs w:val="20"/>
          </w:rPr>
          <w:t>receiving WSL treatment.  The charging load that is less than or equal to the generation accumulator will be settled as WSL for each 15-minute interval.</w:t>
        </w:r>
      </w:ins>
    </w:p>
    <w:p w14:paraId="394AEF1E" w14:textId="366FF469" w:rsidR="00FD3B9F" w:rsidRPr="00DB7447" w:rsidRDefault="00FD3B9F" w:rsidP="00FD3B9F">
      <w:pPr>
        <w:spacing w:after="240"/>
        <w:ind w:left="2160" w:hanging="720"/>
        <w:rPr>
          <w:ins w:id="761" w:author="ERCOT 091020" w:date="2020-09-09T21:08:00Z"/>
          <w:szCs w:val="20"/>
        </w:rPr>
      </w:pPr>
      <w:ins w:id="762" w:author="ERCOT 091020" w:date="2020-09-09T21:08:00Z">
        <w:r w:rsidRPr="00DB7447">
          <w:rPr>
            <w:szCs w:val="20"/>
          </w:rPr>
          <w:t>(iii)</w:t>
        </w:r>
        <w:r w:rsidRPr="00DB7447">
          <w:rPr>
            <w:szCs w:val="20"/>
          </w:rPr>
          <w:tab/>
          <w:t xml:space="preserve">Where </w:t>
        </w:r>
        <w:r>
          <w:rPr>
            <w:szCs w:val="20"/>
          </w:rPr>
          <w:t>i</w:t>
        </w:r>
        <w:r w:rsidRPr="00DB7447">
          <w:rPr>
            <w:szCs w:val="20"/>
          </w:rPr>
          <w:t xml:space="preserve">njections are the result of a combination of SODES or SOTES and non-SODES or non-SOTES generation, the output channel of the EPS meter that measures charging Load is required </w:t>
        </w:r>
      </w:ins>
      <w:ins w:id="763" w:author="ERCOT 091020" w:date="2020-09-10T14:18:00Z">
        <w:r w:rsidR="00845AE4">
          <w:rPr>
            <w:szCs w:val="20"/>
          </w:rPr>
          <w:t xml:space="preserve">to be used </w:t>
        </w:r>
      </w:ins>
      <w:ins w:id="764" w:author="ERCOT 091020" w:date="2020-09-09T21:08:00Z">
        <w:r w:rsidRPr="00DB7447">
          <w:rPr>
            <w:szCs w:val="20"/>
          </w:rPr>
          <w:t>for Settlement.  For these sites, the WSL quantity shall be determined through the use of a generation accumulator, which is calculated as the lesser of (</w:t>
        </w:r>
        <w:proofErr w:type="spellStart"/>
        <w:r w:rsidRPr="00DB7447">
          <w:rPr>
            <w:szCs w:val="20"/>
          </w:rPr>
          <w:t>i</w:t>
        </w:r>
        <w:proofErr w:type="spellEnd"/>
        <w:r w:rsidRPr="00DB7447">
          <w:rPr>
            <w:szCs w:val="20"/>
          </w:rPr>
          <w:t xml:space="preserve">) the accumulated SODES or SOTES output or (ii) the accumulated output measured at the POI or </w:t>
        </w:r>
      </w:ins>
      <w:ins w:id="765" w:author="ERCOT 091020" w:date="2020-09-10T14:18:00Z">
        <w:r w:rsidR="00845AE4">
          <w:rPr>
            <w:szCs w:val="20"/>
          </w:rPr>
          <w:t>Service Delivery Point</w:t>
        </w:r>
      </w:ins>
      <w:ins w:id="766" w:author="ERCOT 091020" w:date="2020-09-09T21:08:00Z">
        <w:r w:rsidRPr="00DB7447">
          <w:rPr>
            <w:szCs w:val="20"/>
          </w:rPr>
          <w:t xml:space="preserve"> minus the accumulated charging load receiving WSL treatment.  The charging load that is less </w:t>
        </w:r>
        <w:r w:rsidRPr="00DB7447">
          <w:rPr>
            <w:szCs w:val="20"/>
          </w:rPr>
          <w:lastRenderedPageBreak/>
          <w:t xml:space="preserve">than or equal to the generation accumulator will be settled as WSL </w:t>
        </w:r>
        <w:r w:rsidRPr="00FD3B9F">
          <w:rPr>
            <w:szCs w:val="20"/>
          </w:rPr>
          <w:t>for each 15-minute interval</w:t>
        </w:r>
        <w:r w:rsidRPr="00DB7447">
          <w:rPr>
            <w:szCs w:val="20"/>
          </w:rPr>
          <w:t>.</w:t>
        </w:r>
      </w:ins>
    </w:p>
    <w:p w14:paraId="0AC41749" w14:textId="2BDA333E" w:rsidR="00FD3B9F" w:rsidRDefault="00FD3B9F" w:rsidP="00FD3B9F">
      <w:pPr>
        <w:spacing w:after="240"/>
        <w:ind w:left="2160" w:hanging="720"/>
        <w:rPr>
          <w:ins w:id="767" w:author="ERCOT 091020" w:date="2020-09-09T21:08:00Z"/>
          <w:szCs w:val="20"/>
        </w:rPr>
      </w:pPr>
      <w:ins w:id="768" w:author="ERCOT 091020" w:date="2020-09-09T21:08:00Z">
        <w:r w:rsidRPr="00DB7447">
          <w:rPr>
            <w:szCs w:val="20"/>
          </w:rPr>
          <w:t>(iv)</w:t>
        </w:r>
        <w:r w:rsidRPr="00DB7447">
          <w:rPr>
            <w:szCs w:val="20"/>
          </w:rPr>
          <w:tab/>
        </w:r>
        <w:r w:rsidRPr="00FD3B9F">
          <w:rPr>
            <w:szCs w:val="20"/>
          </w:rPr>
          <w:t>For measured or calculated charging Lo</w:t>
        </w:r>
        <w:r w:rsidR="00845AE4">
          <w:rPr>
            <w:szCs w:val="20"/>
          </w:rPr>
          <w:t xml:space="preserve">ad that is behind the POI or </w:t>
        </w:r>
      </w:ins>
      <w:ins w:id="769" w:author="ERCOT 091020" w:date="2020-09-10T14:23:00Z">
        <w:r w:rsidR="00845AE4" w:rsidRPr="00FE731B">
          <w:rPr>
            <w:szCs w:val="20"/>
          </w:rPr>
          <w:t>Service Delivery Point</w:t>
        </w:r>
      </w:ins>
      <w:ins w:id="770" w:author="ERCOT 091020" w:date="2020-09-09T21:08:00Z">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sidR="00845AE4">
          <w:rPr>
            <w:szCs w:val="20"/>
          </w:rPr>
          <w:t xml:space="preserve"> or </w:t>
        </w:r>
      </w:ins>
      <w:ins w:id="771" w:author="ERCOT 091020" w:date="2020-09-10T14:24:00Z">
        <w:r w:rsidR="00845AE4" w:rsidRPr="00FE731B">
          <w:rPr>
            <w:szCs w:val="20"/>
          </w:rPr>
          <w:t>Service Delivery Point</w:t>
        </w:r>
      </w:ins>
      <w:ins w:id="772" w:author="ERCOT 091020" w:date="2020-09-09T21:08:00Z">
        <w:r w:rsidRPr="001A6BA7">
          <w:rPr>
            <w:szCs w:val="20"/>
          </w:rPr>
          <w:t xml:space="preserve"> metering point to determine the net flows for the POI </w:t>
        </w:r>
        <w:r w:rsidR="00845AE4">
          <w:rPr>
            <w:szCs w:val="20"/>
          </w:rPr>
          <w:t xml:space="preserve">or </w:t>
        </w:r>
      </w:ins>
      <w:ins w:id="773" w:author="ERCOT 091020" w:date="2020-09-10T14:19:00Z">
        <w:r w:rsidR="00845AE4">
          <w:rPr>
            <w:szCs w:val="20"/>
          </w:rPr>
          <w:t>Service Delivery Point</w:t>
        </w:r>
      </w:ins>
      <w:ins w:id="774" w:author="ERCOT 091020" w:date="2020-09-09T21:08:00Z">
        <w:r>
          <w:rPr>
            <w:szCs w:val="20"/>
          </w:rPr>
          <w:t xml:space="preserve"> </w:t>
        </w:r>
        <w:r w:rsidRPr="001A6BA7">
          <w:rPr>
            <w:szCs w:val="20"/>
          </w:rPr>
          <w:t>metering point.</w:t>
        </w:r>
      </w:ins>
    </w:p>
    <w:p w14:paraId="1FBE06A4" w14:textId="543D018D" w:rsidR="00FD3B9F" w:rsidRDefault="00FD3B9F" w:rsidP="00FD3B9F">
      <w:pPr>
        <w:spacing w:after="240"/>
        <w:ind w:left="720" w:hanging="720"/>
        <w:rPr>
          <w:ins w:id="775" w:author="ERCOT 091020" w:date="2020-09-09T21:08:00Z"/>
          <w:szCs w:val="20"/>
        </w:rPr>
      </w:pPr>
      <w:ins w:id="776" w:author="ERCOT 091020" w:date="2020-09-09T21:08:00Z">
        <w:r w:rsidRPr="001A6BA7">
          <w:rPr>
            <w:szCs w:val="20"/>
          </w:rPr>
          <w:t>(</w:t>
        </w:r>
        <w:r>
          <w:rPr>
            <w:szCs w:val="20"/>
          </w:rPr>
          <w:t>5</w:t>
        </w:r>
        <w:r w:rsidRPr="001A6BA7">
          <w:rPr>
            <w:szCs w:val="20"/>
          </w:rPr>
          <w:t>)</w:t>
        </w:r>
        <w:r w:rsidRPr="001A6BA7">
          <w:rPr>
            <w:szCs w:val="20"/>
          </w:rPr>
          <w:tab/>
        </w:r>
        <w:r>
          <w:rPr>
            <w:szCs w:val="20"/>
          </w:rPr>
          <w:t>For an SODES or SOTES that</w:t>
        </w:r>
      </w:ins>
      <w:ins w:id="777" w:author="ERCOT 091020" w:date="2020-09-10T14:19:00Z">
        <w:r w:rsidR="00845AE4">
          <w:rPr>
            <w:szCs w:val="20"/>
          </w:rPr>
          <w:t xml:space="preserve"> either has not elected or has not been </w:t>
        </w:r>
      </w:ins>
      <w:ins w:id="778" w:author="ERCOT 091020" w:date="2020-09-09T21:08:00Z">
        <w:r>
          <w:rPr>
            <w:szCs w:val="20"/>
          </w:rPr>
          <w:t>approved for WSL treat</w:t>
        </w:r>
        <w:r w:rsidR="00845AE4">
          <w:rPr>
            <w:szCs w:val="20"/>
          </w:rPr>
          <w:t xml:space="preserve">ment and has a single POI or </w:t>
        </w:r>
      </w:ins>
      <w:ins w:id="779" w:author="ERCOT 091020" w:date="2020-09-10T14:23:00Z">
        <w:r w:rsidR="00845AE4" w:rsidRPr="00FE731B">
          <w:rPr>
            <w:szCs w:val="20"/>
          </w:rPr>
          <w:t>Service Delivery Point</w:t>
        </w:r>
      </w:ins>
      <w:ins w:id="780" w:author="ERCOT 091020" w:date="2020-09-09T21:08:00Z">
        <w:r>
          <w:rPr>
            <w:szCs w:val="20"/>
          </w:rPr>
          <w:t>:</w:t>
        </w:r>
      </w:ins>
    </w:p>
    <w:p w14:paraId="5811811E" w14:textId="6B9CBD6B" w:rsidR="00FD3B9F" w:rsidRDefault="00FD3B9F" w:rsidP="00FD3B9F">
      <w:pPr>
        <w:spacing w:after="240"/>
        <w:ind w:left="1440" w:hanging="720"/>
        <w:rPr>
          <w:ins w:id="781" w:author="ERCOT 091020" w:date="2020-09-09T21:08:00Z"/>
        </w:rPr>
      </w:pPr>
      <w:ins w:id="782" w:author="ERCOT 091020" w:date="2020-09-09T21:08:00Z">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w:t>
        </w:r>
      </w:ins>
      <w:ins w:id="783" w:author="ERCOT 091020" w:date="2020-09-10T14:19:00Z">
        <w:r w:rsidR="00845AE4">
          <w:t>S</w:t>
        </w:r>
      </w:ins>
      <w:ins w:id="784" w:author="ERCOT 091020" w:date="2020-09-09T21:08:00Z">
        <w:r>
          <w:t xml:space="preserve">ettlement </w:t>
        </w:r>
      </w:ins>
      <w:ins w:id="785" w:author="ERCOT 091020" w:date="2020-09-10T14:19:00Z">
        <w:r w:rsidR="00845AE4">
          <w:t>I</w:t>
        </w:r>
      </w:ins>
      <w:ins w:id="786" w:author="ERCOT 091020" w:date="2020-09-09T21:08:00Z">
        <w:r>
          <w:t xml:space="preserve">nterval </w:t>
        </w:r>
        <w:r w:rsidRPr="00FF0CDD">
          <w:t>shall be determined as follows:</w:t>
        </w:r>
      </w:ins>
    </w:p>
    <w:p w14:paraId="329336F0" w14:textId="77777777" w:rsidR="00FD3B9F" w:rsidRPr="00DB7447" w:rsidRDefault="00FD3B9F" w:rsidP="00FD3B9F">
      <w:pPr>
        <w:spacing w:after="240"/>
        <w:ind w:left="2160" w:hanging="720"/>
        <w:rPr>
          <w:ins w:id="787" w:author="ERCOT 091020" w:date="2020-09-09T21:08:00Z"/>
          <w:color w:val="1F497D"/>
        </w:rPr>
      </w:pPr>
      <w:ins w:id="788" w:author="ERCOT 091020" w:date="2020-09-09T21:08:00Z">
        <w:r>
          <w:rPr>
            <w:szCs w:val="20"/>
          </w:rPr>
          <w:t>(</w:t>
        </w:r>
        <w:proofErr w:type="spellStart"/>
        <w:r>
          <w:rPr>
            <w:szCs w:val="20"/>
          </w:rPr>
          <w:t>i</w:t>
        </w:r>
        <w:proofErr w:type="spellEnd"/>
        <w:r>
          <w:rPr>
            <w:szCs w:val="20"/>
          </w:rPr>
          <w:t>)</w:t>
        </w:r>
        <w:r>
          <w:rPr>
            <w:szCs w:val="20"/>
          </w:rPr>
          <w:tab/>
        </w:r>
        <w:r>
          <w:t xml:space="preserve">The metered charging Load </w:t>
        </w:r>
        <w:r w:rsidRPr="00DB7447">
          <w:t>that would otherwise be eligible for WSL; or</w:t>
        </w:r>
      </w:ins>
    </w:p>
    <w:p w14:paraId="54AF6343" w14:textId="77777777" w:rsidR="00FD3B9F" w:rsidRDefault="00FD3B9F" w:rsidP="00FD3B9F">
      <w:pPr>
        <w:spacing w:after="240"/>
        <w:ind w:left="2160" w:hanging="720"/>
        <w:rPr>
          <w:ins w:id="789" w:author="ERCOT 091020" w:date="2020-09-09T21:08:00Z"/>
          <w:szCs w:val="20"/>
        </w:rPr>
      </w:pPr>
      <w:ins w:id="790" w:author="ERCOT 091020" w:date="2020-09-09T21:08:00Z">
        <w:r w:rsidRPr="00DB7447">
          <w:rPr>
            <w:szCs w:val="20"/>
          </w:rPr>
          <w:t>(ii)</w:t>
        </w:r>
        <w:r w:rsidRPr="00DB7447">
          <w:rPr>
            <w:szCs w:val="20"/>
          </w:rPr>
          <w:tab/>
          <w:t>The total metered SODES or SOTES Load minus auxiliary Load, where auxiliary Load is calculated as the greater of the following:</w:t>
        </w:r>
      </w:ins>
    </w:p>
    <w:p w14:paraId="677FE584" w14:textId="77777777" w:rsidR="00FD3B9F" w:rsidRDefault="00FD3B9F" w:rsidP="00FD3B9F">
      <w:pPr>
        <w:spacing w:after="240"/>
        <w:ind w:left="2880" w:hanging="720"/>
        <w:rPr>
          <w:ins w:id="791" w:author="ERCOT 091020" w:date="2020-09-09T21:08:00Z"/>
          <w:szCs w:val="20"/>
        </w:rPr>
      </w:pPr>
      <w:ins w:id="792" w:author="ERCOT 091020" w:date="2020-09-09T21:08:00Z">
        <w:r>
          <w:rPr>
            <w:szCs w:val="20"/>
          </w:rPr>
          <w:t>(A)</w:t>
        </w:r>
        <w:r>
          <w:rPr>
            <w:szCs w:val="20"/>
          </w:rPr>
          <w:tab/>
          <w:t>The lesser of the total metered Load or X MWh, where X is calculated as 15% of the nameplate capacity of the ESS multiplied by 0.25; or</w:t>
        </w:r>
      </w:ins>
    </w:p>
    <w:p w14:paraId="3094F389" w14:textId="77777777" w:rsidR="00FD3B9F" w:rsidRDefault="00FD3B9F" w:rsidP="00FD3B9F">
      <w:pPr>
        <w:spacing w:after="240"/>
        <w:ind w:left="2220" w:hanging="60"/>
        <w:rPr>
          <w:ins w:id="793" w:author="ERCOT 091020" w:date="2020-09-09T21:08:00Z"/>
          <w:szCs w:val="20"/>
        </w:rPr>
      </w:pPr>
      <w:ins w:id="794" w:author="ERCOT 091020" w:date="2020-09-09T21:08:00Z">
        <w:r>
          <w:rPr>
            <w:szCs w:val="20"/>
          </w:rPr>
          <w:t>(B)</w:t>
        </w:r>
        <w:r>
          <w:rPr>
            <w:szCs w:val="20"/>
          </w:rPr>
          <w:tab/>
          <w:t xml:space="preserve">15% of the total SODES or SOTES metered Load. </w:t>
        </w:r>
      </w:ins>
    </w:p>
    <w:p w14:paraId="5D4FAEE7" w14:textId="771B9825" w:rsidR="00FD3B9F" w:rsidRDefault="00FD3B9F" w:rsidP="00FD3B9F">
      <w:pPr>
        <w:spacing w:after="240"/>
        <w:ind w:left="1440" w:hanging="720"/>
        <w:rPr>
          <w:ins w:id="795" w:author="ERCOT 091020" w:date="2020-09-09T21:08:00Z"/>
          <w:szCs w:val="20"/>
        </w:rPr>
      </w:pPr>
      <w:ins w:id="796" w:author="ERCOT 091020" w:date="2020-09-09T21:08:00Z">
        <w:r w:rsidRPr="001A6BA7">
          <w:rPr>
            <w:szCs w:val="20"/>
          </w:rPr>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ins>
    </w:p>
    <w:p w14:paraId="54F5AF7B" w14:textId="641A04EB" w:rsidR="00FD3B9F" w:rsidRDefault="00FD3B9F" w:rsidP="00FD3B9F">
      <w:pPr>
        <w:spacing w:after="240"/>
        <w:ind w:left="2160" w:hanging="720"/>
        <w:rPr>
          <w:ins w:id="797" w:author="ERCOT 091020" w:date="2020-09-09T21:08:00Z"/>
          <w:szCs w:val="20"/>
        </w:rPr>
      </w:pPr>
      <w:ins w:id="798" w:author="ERCOT 091020" w:date="2020-09-09T21:08:00Z">
        <w:r>
          <w:rPr>
            <w:szCs w:val="20"/>
          </w:rPr>
          <w:t>(</w:t>
        </w:r>
        <w:proofErr w:type="spellStart"/>
        <w:r>
          <w:rPr>
            <w:szCs w:val="20"/>
          </w:rPr>
          <w:t>i</w:t>
        </w:r>
        <w:proofErr w:type="spellEnd"/>
        <w:r>
          <w:rPr>
            <w:szCs w:val="20"/>
          </w:rPr>
          <w:t>)</w:t>
        </w:r>
        <w:r>
          <w:rPr>
            <w:szCs w:val="20"/>
          </w:rPr>
          <w:tab/>
          <w:t xml:space="preserve">Where injections are exclusively the result of generation from an SODES or SOTES,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sidR="00845AE4">
          <w:rPr>
            <w:szCs w:val="20"/>
          </w:rPr>
          <w:t xml:space="preserve">utput measured at the POI or </w:t>
        </w:r>
      </w:ins>
      <w:ins w:id="799" w:author="ERCOT 091020" w:date="2020-09-10T14:23:00Z">
        <w:r w:rsidR="00845AE4" w:rsidRPr="00FE731B">
          <w:rPr>
            <w:szCs w:val="20"/>
          </w:rPr>
          <w:t>Service Delivery Point</w:t>
        </w:r>
      </w:ins>
      <w:ins w:id="800" w:author="ERCOT 091020" w:date="2020-09-09T21:08:00Z">
        <w:r w:rsidRPr="00F1350A">
          <w:rPr>
            <w:szCs w:val="20"/>
          </w:rPr>
          <w:t xml:space="preserve"> minus</w:t>
        </w:r>
        <w:r>
          <w:rPr>
            <w:szCs w:val="20"/>
          </w:rPr>
          <w:t xml:space="preserve"> the metered or calculated charging load determined in o</w:t>
        </w:r>
        <w:r w:rsidR="00F4000E">
          <w:rPr>
            <w:szCs w:val="20"/>
          </w:rPr>
          <w:t>ption (A)</w:t>
        </w:r>
        <w:r>
          <w:rPr>
            <w:szCs w:val="20"/>
          </w:rPr>
          <w:t xml:space="preserve"> or </w:t>
        </w:r>
      </w:ins>
      <w:ins w:id="801" w:author="ERCOT 091020" w:date="2020-09-09T21:16:00Z">
        <w:r w:rsidR="00F4000E">
          <w:rPr>
            <w:szCs w:val="20"/>
          </w:rPr>
          <w:t>(B)</w:t>
        </w:r>
      </w:ins>
      <w:ins w:id="802" w:author="ERCOT 091020" w:date="2020-09-09T21:08:00Z">
        <w:r>
          <w:rPr>
            <w:szCs w:val="20"/>
          </w:rPr>
          <w:t xml:space="preserve"> below</w:t>
        </w:r>
        <w:r w:rsidRPr="00F1350A">
          <w:rPr>
            <w:szCs w:val="20"/>
          </w:rPr>
          <w:t>:</w:t>
        </w:r>
      </w:ins>
    </w:p>
    <w:p w14:paraId="7059DA2C" w14:textId="443A04F3" w:rsidR="00FD3B9F" w:rsidRPr="00DB7447" w:rsidRDefault="00FD3B9F" w:rsidP="00FD3B9F">
      <w:pPr>
        <w:spacing w:after="240"/>
        <w:ind w:left="2880" w:hanging="720"/>
        <w:rPr>
          <w:ins w:id="803" w:author="ERCOT 091020" w:date="2020-09-09T21:08:00Z"/>
        </w:rPr>
      </w:pPr>
      <w:ins w:id="804" w:author="ERCOT 091020" w:date="2020-09-09T21:08:00Z">
        <w:r>
          <w:rPr>
            <w:szCs w:val="20"/>
          </w:rPr>
          <w:t>(A)</w:t>
        </w:r>
        <w:r>
          <w:rPr>
            <w:szCs w:val="20"/>
          </w:rPr>
          <w:tab/>
        </w:r>
      </w:ins>
      <w:ins w:id="805" w:author="ERCOT 091020" w:date="2020-09-10T15:38:00Z">
        <w:r w:rsidR="002C6B8B">
          <w:rPr>
            <w:szCs w:val="20"/>
          </w:rPr>
          <w:t>W</w:t>
        </w:r>
      </w:ins>
      <w:ins w:id="806" w:author="ERCOT 091020" w:date="2020-09-10T14:20:00Z">
        <w:r w:rsidR="00845AE4">
          <w:rPr>
            <w:szCs w:val="20"/>
          </w:rPr>
          <w:t>here the charging Load is separately metered, t</w:t>
        </w:r>
        <w:r w:rsidR="00845AE4" w:rsidRPr="00DB7447">
          <w:t xml:space="preserve">he </w:t>
        </w:r>
      </w:ins>
      <w:ins w:id="807" w:author="ERCOT 091020" w:date="2020-09-09T21:08:00Z">
        <w:r w:rsidRPr="00DB7447">
          <w:t>accumulated metered charging Load that would otherwise be eligible for WSL;</w:t>
        </w:r>
      </w:ins>
      <w:ins w:id="808" w:author="ERCOT 091020" w:date="2020-09-09T21:16:00Z">
        <w:r w:rsidR="00F4000E">
          <w:t xml:space="preserve"> or</w:t>
        </w:r>
      </w:ins>
    </w:p>
    <w:p w14:paraId="4213B7AE" w14:textId="742A3D43" w:rsidR="00FD3B9F" w:rsidRDefault="00FD3B9F" w:rsidP="00FD3B9F">
      <w:pPr>
        <w:spacing w:after="240"/>
        <w:ind w:left="2880" w:hanging="720"/>
        <w:rPr>
          <w:ins w:id="809" w:author="ERCOT 091020" w:date="2020-09-09T21:08:00Z"/>
          <w:szCs w:val="20"/>
        </w:rPr>
      </w:pPr>
      <w:ins w:id="810" w:author="ERCOT 091020" w:date="2020-09-09T21:08:00Z">
        <w:r>
          <w:t>(B</w:t>
        </w:r>
        <w:r w:rsidRPr="00DB7447">
          <w:t>)</w:t>
        </w:r>
        <w:r w:rsidRPr="00DB7447">
          <w:tab/>
        </w:r>
      </w:ins>
      <w:ins w:id="811" w:author="ERCOT 091020" w:date="2020-09-10T15:38:00Z">
        <w:r w:rsidR="002C6B8B">
          <w:t>W</w:t>
        </w:r>
      </w:ins>
      <w:ins w:id="812" w:author="ERCOT 091020" w:date="2020-09-10T14:20:00Z">
        <w:r w:rsidR="00845AE4">
          <w:rPr>
            <w:szCs w:val="20"/>
          </w:rPr>
          <w:t>here the charging Load is not separately metered, t</w:t>
        </w:r>
        <w:r w:rsidR="00845AE4" w:rsidRPr="00DB7447">
          <w:rPr>
            <w:szCs w:val="20"/>
          </w:rPr>
          <w:t xml:space="preserve">he </w:t>
        </w:r>
      </w:ins>
      <w:ins w:id="813" w:author="ERCOT 091020" w:date="2020-09-09T21:08:00Z">
        <w:r w:rsidRPr="00DB7447">
          <w:rPr>
            <w:szCs w:val="20"/>
          </w:rPr>
          <w:t>accumulated total metered SODES or SOTES Load minus auxiliary Load, where auxiliary Load is calculated as the greater of the following:</w:t>
        </w:r>
      </w:ins>
    </w:p>
    <w:p w14:paraId="097A650E" w14:textId="77777777" w:rsidR="00FD3B9F" w:rsidRDefault="00FD3B9F" w:rsidP="00FD3B9F">
      <w:pPr>
        <w:spacing w:after="240"/>
        <w:ind w:left="3600" w:hanging="720"/>
        <w:rPr>
          <w:ins w:id="814" w:author="ERCOT 091020" w:date="2020-09-09T21:08:00Z"/>
          <w:szCs w:val="20"/>
        </w:rPr>
      </w:pPr>
      <w:ins w:id="815" w:author="ERCOT 091020" w:date="2020-09-09T21:08:00Z">
        <w:r>
          <w:rPr>
            <w:szCs w:val="20"/>
          </w:rPr>
          <w:lastRenderedPageBreak/>
          <w:t>(1)</w:t>
        </w:r>
        <w:r>
          <w:rPr>
            <w:szCs w:val="20"/>
          </w:rPr>
          <w:tab/>
          <w:t xml:space="preserve">The lesser of the total SODES or SOTES metered Load or X MWh, where X is calculated as 15% of the nameplate capacity of the SODES or SOTES multiplied by 0.25; or </w:t>
        </w:r>
      </w:ins>
    </w:p>
    <w:p w14:paraId="37839192" w14:textId="77777777" w:rsidR="00FD3B9F" w:rsidRDefault="00FD3B9F" w:rsidP="00FD3B9F">
      <w:pPr>
        <w:spacing w:after="240"/>
        <w:ind w:left="2220" w:firstLine="660"/>
        <w:rPr>
          <w:ins w:id="816" w:author="ERCOT 091020" w:date="2020-09-09T21:08:00Z"/>
          <w:szCs w:val="20"/>
        </w:rPr>
      </w:pPr>
      <w:ins w:id="817" w:author="ERCOT 091020" w:date="2020-09-09T21:08:00Z">
        <w:r>
          <w:rPr>
            <w:szCs w:val="20"/>
          </w:rPr>
          <w:t>(2)</w:t>
        </w:r>
        <w:r>
          <w:rPr>
            <w:szCs w:val="20"/>
          </w:rPr>
          <w:tab/>
          <w:t xml:space="preserve">15% of the total SODES or SOTES metered Load. </w:t>
        </w:r>
      </w:ins>
    </w:p>
    <w:p w14:paraId="4D744C74" w14:textId="689EE56F" w:rsidR="00FD3B9F" w:rsidRDefault="00FD3B9F" w:rsidP="00FD3B9F">
      <w:pPr>
        <w:spacing w:after="240"/>
        <w:ind w:left="2160" w:hanging="720"/>
        <w:rPr>
          <w:ins w:id="818" w:author="ERCOT 091020" w:date="2020-09-09T21:08:00Z"/>
          <w:szCs w:val="20"/>
        </w:rPr>
      </w:pPr>
      <w:ins w:id="819" w:author="ERCOT 091020" w:date="2020-09-09T21:08:00Z">
        <w:r>
          <w:rPr>
            <w:szCs w:val="20"/>
          </w:rPr>
          <w:t>(ii)</w:t>
        </w:r>
        <w:r>
          <w:rPr>
            <w:szCs w:val="20"/>
          </w:rPr>
          <w:tab/>
          <w:t xml:space="preserve">Where injections are the result of a combination </w:t>
        </w:r>
      </w:ins>
      <w:ins w:id="820" w:author="ERCOT 091020" w:date="2020-09-10T14:20:00Z">
        <w:r w:rsidR="00845AE4">
          <w:rPr>
            <w:szCs w:val="20"/>
          </w:rPr>
          <w:t>of generation from SODES or SOTES and other generating facilities,</w:t>
        </w:r>
        <w:r w:rsidR="00845AE4" w:rsidRPr="006020D5">
          <w:rPr>
            <w:szCs w:val="20"/>
          </w:rPr>
          <w:t xml:space="preserve"> </w:t>
        </w:r>
        <w:r w:rsidR="00845AE4">
          <w:rPr>
            <w:szCs w:val="20"/>
          </w:rPr>
          <w:t xml:space="preserve">the output channel of the EPS meter that measures charging Load is required to be used </w:t>
        </w:r>
      </w:ins>
      <w:ins w:id="821" w:author="ERCOT 091020" w:date="2020-09-09T21:08:00Z">
        <w:r>
          <w:rPr>
            <w:szCs w:val="20"/>
          </w:rPr>
          <w:t xml:space="preserve">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 or SOTES</w:t>
        </w:r>
        <w:r w:rsidRPr="00623C78">
          <w:rPr>
            <w:szCs w:val="20"/>
          </w:rPr>
          <w:t xml:space="preserve"> output</w:t>
        </w:r>
        <w:r>
          <w:rPr>
            <w:szCs w:val="20"/>
          </w:rPr>
          <w:t xml:space="preserve"> or (b) t</w:t>
        </w:r>
        <w:r w:rsidRPr="00623C78">
          <w:rPr>
            <w:szCs w:val="20"/>
          </w:rPr>
          <w:t xml:space="preserve">he accumulated </w:t>
        </w:r>
        <w:r w:rsidR="00845AE4">
          <w:rPr>
            <w:szCs w:val="20"/>
          </w:rPr>
          <w:t xml:space="preserve">output measured at the POI or </w:t>
        </w:r>
      </w:ins>
      <w:ins w:id="822" w:author="ERCOT 091020" w:date="2020-09-10T14:23:00Z">
        <w:r w:rsidR="00845AE4" w:rsidRPr="00FE731B">
          <w:rPr>
            <w:szCs w:val="20"/>
          </w:rPr>
          <w:t>Service Delivery Point</w:t>
        </w:r>
      </w:ins>
      <w:ins w:id="823" w:author="ERCOT 091020" w:date="2020-09-09T21:08:00Z">
        <w:r w:rsidRPr="000D5DF4">
          <w:rPr>
            <w:szCs w:val="20"/>
          </w:rPr>
          <w:t xml:space="preserve"> </w:t>
        </w:r>
        <w:r w:rsidRPr="00623C78">
          <w:rPr>
            <w:szCs w:val="20"/>
          </w:rPr>
          <w:t>minus</w:t>
        </w:r>
        <w:r>
          <w:rPr>
            <w:szCs w:val="20"/>
          </w:rPr>
          <w:t>:</w:t>
        </w:r>
      </w:ins>
    </w:p>
    <w:p w14:paraId="01A5E3BF" w14:textId="50BFD09D" w:rsidR="00FD3B9F" w:rsidRDefault="00FD3B9F" w:rsidP="00FD3B9F">
      <w:pPr>
        <w:spacing w:after="240"/>
        <w:ind w:left="2880" w:hanging="720"/>
        <w:rPr>
          <w:ins w:id="824" w:author="ERCOT 091020" w:date="2020-09-09T21:08:00Z"/>
        </w:rPr>
      </w:pPr>
      <w:ins w:id="825" w:author="ERCOT 091020" w:date="2020-09-09T21:08:00Z">
        <w:r>
          <w:rPr>
            <w:szCs w:val="20"/>
          </w:rPr>
          <w:t>(A)</w:t>
        </w:r>
        <w:r>
          <w:rPr>
            <w:szCs w:val="20"/>
          </w:rPr>
          <w:tab/>
        </w:r>
      </w:ins>
      <w:ins w:id="826" w:author="ERCOT 091020" w:date="2020-09-10T15:38:00Z">
        <w:r w:rsidR="002C6B8B">
          <w:rPr>
            <w:szCs w:val="20"/>
          </w:rPr>
          <w:t>W</w:t>
        </w:r>
      </w:ins>
      <w:ins w:id="827" w:author="ERCOT 091020" w:date="2020-09-10T14:21:00Z">
        <w:r w:rsidR="00845AE4">
          <w:rPr>
            <w:szCs w:val="20"/>
          </w:rPr>
          <w:t>here the charging Load is separately metered, t</w:t>
        </w:r>
        <w:r w:rsidR="00845AE4">
          <w:t xml:space="preserve">he </w:t>
        </w:r>
      </w:ins>
      <w:ins w:id="828" w:author="ERCOT 091020" w:date="2020-09-09T21:08:00Z">
        <w:r>
          <w:t xml:space="preserve">accumulated metered charging Load that would otherwise be eligible for </w:t>
        </w:r>
        <w:r w:rsidRPr="00FD3B9F">
          <w:rPr>
            <w:szCs w:val="20"/>
          </w:rPr>
          <w:t>WSL</w:t>
        </w:r>
        <w:r>
          <w:t>; or</w:t>
        </w:r>
      </w:ins>
    </w:p>
    <w:p w14:paraId="541ED58D" w14:textId="43A66894" w:rsidR="00FD3B9F" w:rsidRDefault="00FD3B9F" w:rsidP="00FD3B9F">
      <w:pPr>
        <w:spacing w:after="240"/>
        <w:ind w:left="2880" w:hanging="720"/>
        <w:rPr>
          <w:ins w:id="829" w:author="ERCOT 091020" w:date="2020-09-09T21:08:00Z"/>
          <w:szCs w:val="20"/>
        </w:rPr>
      </w:pPr>
      <w:ins w:id="830" w:author="ERCOT 091020" w:date="2020-09-09T21:08:00Z">
        <w:r>
          <w:t>(B)</w:t>
        </w:r>
        <w:r>
          <w:tab/>
        </w:r>
      </w:ins>
      <w:ins w:id="831" w:author="ERCOT 091020" w:date="2020-09-10T15:39:00Z">
        <w:r w:rsidR="002C6B8B">
          <w:t>W</w:t>
        </w:r>
      </w:ins>
      <w:ins w:id="832" w:author="ERCOT 091020" w:date="2020-09-10T14:21:00Z">
        <w:r w:rsidR="00845AE4">
          <w:t>here the charging Load is not separately metered, t</w:t>
        </w:r>
        <w:r w:rsidR="00845AE4">
          <w:rPr>
            <w:szCs w:val="20"/>
          </w:rPr>
          <w:t xml:space="preserve">he </w:t>
        </w:r>
      </w:ins>
      <w:ins w:id="833" w:author="ERCOT 091020" w:date="2020-09-09T21:08:00Z">
        <w:r>
          <w:rPr>
            <w:szCs w:val="20"/>
          </w:rPr>
          <w:t>accumulated total metered SODES or SOTES Load minus auxiliary Load, where auxiliary Load is calculated as the greater of the following:</w:t>
        </w:r>
      </w:ins>
    </w:p>
    <w:p w14:paraId="3DF360C9" w14:textId="77777777" w:rsidR="00FD3B9F" w:rsidRDefault="00FD3B9F" w:rsidP="00FD3B9F">
      <w:pPr>
        <w:spacing w:after="240"/>
        <w:ind w:left="3600" w:hanging="720"/>
        <w:rPr>
          <w:ins w:id="834" w:author="ERCOT 091020" w:date="2020-09-09T21:08:00Z"/>
          <w:szCs w:val="20"/>
        </w:rPr>
      </w:pPr>
      <w:ins w:id="835" w:author="ERCOT 091020" w:date="2020-09-09T21:08:00Z">
        <w:r>
          <w:rPr>
            <w:szCs w:val="20"/>
          </w:rPr>
          <w:t>(1)</w:t>
        </w:r>
        <w:r>
          <w:rPr>
            <w:szCs w:val="20"/>
          </w:rPr>
          <w:tab/>
          <w:t>The lesser of the total metered Load or X MWh, where X is calculated as 15% of the nameplate capacity of the SODES or SOTES multiplied by 0.25; or</w:t>
        </w:r>
      </w:ins>
    </w:p>
    <w:p w14:paraId="3CD4C6CD" w14:textId="77777777" w:rsidR="00FD3B9F" w:rsidRDefault="00FD3B9F" w:rsidP="00FD3B9F">
      <w:pPr>
        <w:spacing w:after="240"/>
        <w:ind w:left="3600" w:hanging="720"/>
        <w:rPr>
          <w:ins w:id="836" w:author="ERCOT 091020" w:date="2020-09-09T21:08:00Z"/>
          <w:szCs w:val="20"/>
        </w:rPr>
      </w:pPr>
      <w:ins w:id="837" w:author="ERCOT 091020" w:date="2020-09-09T21:08:00Z">
        <w:r>
          <w:rPr>
            <w:szCs w:val="20"/>
          </w:rPr>
          <w:t>(2)</w:t>
        </w:r>
        <w:r>
          <w:rPr>
            <w:szCs w:val="20"/>
          </w:rPr>
          <w:tab/>
          <w:t xml:space="preserve">15% of the total SODES or SOTES metered Load. </w:t>
        </w:r>
      </w:ins>
    </w:p>
    <w:p w14:paraId="49DB80C3" w14:textId="77777777" w:rsidR="00FD3B9F" w:rsidRDefault="00FD3B9F" w:rsidP="00FD3B9F">
      <w:pPr>
        <w:spacing w:after="240"/>
        <w:ind w:left="2160" w:hanging="720"/>
        <w:rPr>
          <w:ins w:id="838" w:author="ERCOT 091020" w:date="2020-09-09T21:08:00Z"/>
          <w:szCs w:val="20"/>
        </w:rPr>
      </w:pPr>
      <w:ins w:id="839" w:author="ERCOT 091020" w:date="2020-09-09T21:08:00Z">
        <w:r>
          <w:rPr>
            <w:szCs w:val="20"/>
          </w:rPr>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ins>
    </w:p>
    <w:p w14:paraId="00D2ABAF" w14:textId="77777777" w:rsidR="00905FE7" w:rsidRPr="00905FE7" w:rsidRDefault="00905FE7" w:rsidP="00905FE7">
      <w:pPr>
        <w:keepNext/>
        <w:tabs>
          <w:tab w:val="left" w:pos="1620"/>
        </w:tabs>
        <w:spacing w:before="240" w:after="240"/>
        <w:ind w:left="1627" w:hanging="1627"/>
        <w:outlineLvl w:val="4"/>
        <w:rPr>
          <w:b/>
          <w:bCs/>
          <w:i/>
          <w:iCs/>
          <w:szCs w:val="26"/>
        </w:rPr>
      </w:pPr>
      <w:r w:rsidRPr="00905FE7">
        <w:rPr>
          <w:b/>
          <w:bCs/>
          <w:i/>
          <w:iCs/>
          <w:szCs w:val="26"/>
        </w:rPr>
        <w:t>16.11.4.3.2</w:t>
      </w:r>
      <w:r w:rsidRPr="00905FE7">
        <w:rPr>
          <w:b/>
          <w:bCs/>
          <w:i/>
          <w:iCs/>
          <w:szCs w:val="26"/>
        </w:rPr>
        <w:tab/>
        <w:t>Real-Time Liability Estimate</w:t>
      </w:r>
    </w:p>
    <w:p w14:paraId="2D10F832" w14:textId="77777777" w:rsidR="00905FE7" w:rsidRPr="00905FE7" w:rsidRDefault="00905FE7" w:rsidP="00905FE7">
      <w:pPr>
        <w:keepNext/>
        <w:spacing w:after="240"/>
        <w:ind w:left="720" w:hanging="720"/>
        <w:rPr>
          <w:iCs/>
          <w:szCs w:val="20"/>
        </w:rPr>
      </w:pPr>
      <w:r w:rsidRPr="00905FE7">
        <w:rPr>
          <w:iCs/>
          <w:szCs w:val="20"/>
        </w:rPr>
        <w:t>(1)</w:t>
      </w:r>
      <w:r w:rsidRPr="00905FE7">
        <w:rPr>
          <w:iCs/>
          <w:szCs w:val="20"/>
        </w:rPr>
        <w:tab/>
        <w:t>ERCOT shall estimate RTL for an Operating Day as the sum of estimates for the following RTM Settlement charges and payments:</w:t>
      </w:r>
    </w:p>
    <w:p w14:paraId="7F0E62AA" w14:textId="77777777" w:rsidR="00905FE7" w:rsidRPr="00905FE7" w:rsidRDefault="00905FE7" w:rsidP="00905FE7">
      <w:pPr>
        <w:spacing w:after="240"/>
        <w:ind w:left="1440" w:hanging="720"/>
        <w:rPr>
          <w:szCs w:val="20"/>
        </w:rPr>
      </w:pPr>
      <w:r w:rsidRPr="00905FE7">
        <w:rPr>
          <w:szCs w:val="20"/>
        </w:rPr>
        <w:t>(a)</w:t>
      </w:r>
      <w:r w:rsidRPr="00905FE7">
        <w:rPr>
          <w:szCs w:val="20"/>
        </w:rPr>
        <w:tab/>
        <w:t xml:space="preserve">Section 6.6.3.1, Real-Time Energy Imbalance Payment or Charge at a Resource Node, using Real-Time Metered Generation (RTMG) as generation estimate; </w:t>
      </w:r>
    </w:p>
    <w:p w14:paraId="65EC0A8E" w14:textId="77777777" w:rsidR="00905FE7" w:rsidRPr="00905FE7" w:rsidRDefault="00905FE7" w:rsidP="00905FE7">
      <w:pPr>
        <w:spacing w:after="240"/>
        <w:ind w:left="1440" w:hanging="720"/>
        <w:rPr>
          <w:szCs w:val="20"/>
        </w:rPr>
      </w:pPr>
      <w:r w:rsidRPr="00905FE7">
        <w:rPr>
          <w:szCs w:val="20"/>
        </w:rPr>
        <w:t>(b)</w:t>
      </w:r>
      <w:r w:rsidRPr="00905FE7">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185DB2E8" w14:textId="77777777" w:rsidTr="00954A71">
        <w:tc>
          <w:tcPr>
            <w:tcW w:w="9558" w:type="dxa"/>
            <w:shd w:val="pct12" w:color="auto" w:fill="auto"/>
          </w:tcPr>
          <w:p w14:paraId="2B5DD64F" w14:textId="77777777" w:rsidR="00905FE7" w:rsidRPr="00905FE7" w:rsidRDefault="00905FE7" w:rsidP="00905FE7">
            <w:pPr>
              <w:spacing w:before="120" w:after="240"/>
              <w:rPr>
                <w:b/>
                <w:i/>
                <w:iCs/>
              </w:rPr>
            </w:pPr>
            <w:r w:rsidRPr="00905FE7">
              <w:rPr>
                <w:b/>
                <w:i/>
                <w:iCs/>
              </w:rPr>
              <w:t xml:space="preserve">[NPRR829:  Replace item (b) above with the following upon system implementation:] </w:t>
            </w:r>
          </w:p>
          <w:p w14:paraId="49F35DAE" w14:textId="77777777" w:rsidR="00905FE7" w:rsidRPr="00905FE7" w:rsidRDefault="00905FE7" w:rsidP="00905FE7">
            <w:pPr>
              <w:spacing w:after="240"/>
              <w:ind w:left="1440" w:hanging="720"/>
              <w:rPr>
                <w:szCs w:val="20"/>
              </w:rPr>
            </w:pPr>
            <w:r w:rsidRPr="00905FE7">
              <w:rPr>
                <w:szCs w:val="20"/>
              </w:rPr>
              <w:lastRenderedPageBreak/>
              <w:t>(b)</w:t>
            </w:r>
            <w:r w:rsidRPr="00905FE7">
              <w:rPr>
                <w:szCs w:val="20"/>
              </w:rPr>
              <w:tab/>
              <w:t>Section 6.6.3.2, Real-Time Energy Imbalance Payment or Charge at a Load Zone, using 14 day or seven day old LRS for Load estimate and Real-Time telemetry of net generation as the generation estimate;</w:t>
            </w:r>
          </w:p>
        </w:tc>
      </w:tr>
    </w:tbl>
    <w:p w14:paraId="5DA527D3" w14:textId="77777777" w:rsidR="00905FE7" w:rsidRPr="00905FE7" w:rsidRDefault="00905FE7" w:rsidP="00905FE7">
      <w:pPr>
        <w:spacing w:before="240" w:after="240"/>
        <w:ind w:left="1440" w:hanging="720"/>
        <w:rPr>
          <w:szCs w:val="20"/>
        </w:rPr>
      </w:pPr>
      <w:r w:rsidRPr="00905FE7">
        <w:rPr>
          <w:szCs w:val="20"/>
        </w:rPr>
        <w:lastRenderedPageBreak/>
        <w:t>(c)</w:t>
      </w:r>
      <w:r w:rsidRPr="00905FE7">
        <w:rPr>
          <w:szCs w:val="20"/>
        </w:rPr>
        <w:tab/>
        <w:t>Section 6.6.3.3, Real-Time Energy Imbalance Payment or Charge at a Hub;</w:t>
      </w:r>
    </w:p>
    <w:p w14:paraId="23F5B6AD" w14:textId="77777777" w:rsidR="00905FE7" w:rsidRPr="00905FE7" w:rsidRDefault="00905FE7" w:rsidP="00905FE7">
      <w:pPr>
        <w:spacing w:after="240"/>
        <w:ind w:left="1440" w:hanging="720"/>
        <w:rPr>
          <w:szCs w:val="20"/>
        </w:rPr>
      </w:pPr>
      <w:r w:rsidRPr="00905FE7">
        <w:rPr>
          <w:szCs w:val="20"/>
        </w:rPr>
        <w:t>(d)</w:t>
      </w:r>
      <w:r w:rsidRPr="00905FE7">
        <w:rPr>
          <w:szCs w:val="20"/>
        </w:rPr>
        <w:tab/>
        <w:t>Section 6.6.3.4, Real-Time Energy Payment for DC Tie Import;</w:t>
      </w:r>
    </w:p>
    <w:p w14:paraId="246DC957" w14:textId="77777777" w:rsidR="00905FE7" w:rsidRPr="00905FE7" w:rsidRDefault="00905FE7" w:rsidP="00905FE7">
      <w:pPr>
        <w:spacing w:after="240"/>
        <w:ind w:left="1440" w:hanging="720"/>
        <w:rPr>
          <w:szCs w:val="20"/>
        </w:rPr>
      </w:pPr>
      <w:r w:rsidRPr="00905FE7">
        <w:rPr>
          <w:szCs w:val="20"/>
        </w:rPr>
        <w:t>(e)</w:t>
      </w:r>
      <w:r w:rsidRPr="00905FE7">
        <w:rPr>
          <w:szCs w:val="20"/>
        </w:rPr>
        <w:tab/>
        <w:t xml:space="preserve">Section 6.6.3.6, Real-Time Energy Charge for DC Tie Export Represented by the QSE Under the </w:t>
      </w:r>
      <w:proofErr w:type="spellStart"/>
      <w:r w:rsidRPr="00905FE7">
        <w:rPr>
          <w:szCs w:val="20"/>
        </w:rPr>
        <w:t>Oklaunion</w:t>
      </w:r>
      <w:proofErr w:type="spellEnd"/>
      <w:r w:rsidRPr="00905FE7">
        <w:rPr>
          <w:szCs w:val="20"/>
        </w:rPr>
        <w:t xml:space="preserve">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905FE7" w:rsidRPr="00905FE7" w14:paraId="703DD906" w14:textId="77777777" w:rsidTr="00954A71">
        <w:tc>
          <w:tcPr>
            <w:tcW w:w="9558" w:type="dxa"/>
            <w:shd w:val="pct12" w:color="auto" w:fill="auto"/>
          </w:tcPr>
          <w:p w14:paraId="22D1D4D1" w14:textId="77777777" w:rsidR="00905FE7" w:rsidRPr="00905FE7" w:rsidRDefault="00905FE7" w:rsidP="00905FE7">
            <w:pPr>
              <w:spacing w:before="120" w:after="240"/>
              <w:rPr>
                <w:b/>
                <w:i/>
                <w:iCs/>
              </w:rPr>
            </w:pPr>
            <w:r w:rsidRPr="00905FE7">
              <w:rPr>
                <w:b/>
                <w:i/>
                <w:iCs/>
              </w:rPr>
              <w:t xml:space="preserve">[NPRR917:  Insert item (f) below upon system implementation and renumber accordingly:] </w:t>
            </w:r>
          </w:p>
          <w:p w14:paraId="66DE10F8" w14:textId="62DFC598" w:rsidR="00905FE7" w:rsidRPr="00905FE7" w:rsidRDefault="00905FE7" w:rsidP="00905FE7">
            <w:pPr>
              <w:spacing w:after="240"/>
              <w:ind w:left="1440" w:hanging="720"/>
              <w:rPr>
                <w:szCs w:val="20"/>
              </w:rPr>
            </w:pPr>
            <w:r w:rsidRPr="00905FE7">
              <w:rPr>
                <w:szCs w:val="20"/>
              </w:rPr>
              <w:t>(f)</w:t>
            </w:r>
            <w:r w:rsidRPr="00905FE7">
              <w:rPr>
                <w:szCs w:val="20"/>
              </w:rPr>
              <w:tab/>
            </w:r>
            <w:r w:rsidRPr="001C11EA">
              <w:rPr>
                <w:szCs w:val="20"/>
              </w:rPr>
              <w:t>Section 6.6.3.9, Real-Time Payment or Charge for Energy from a Settlement Only Distribution Generator (SODG)</w:t>
            </w:r>
            <w:ins w:id="840" w:author="ERCOT 091020" w:date="2020-08-13T16:12:00Z">
              <w:r w:rsidRPr="001C11EA">
                <w:rPr>
                  <w:szCs w:val="20"/>
                </w:rPr>
                <w:t>,</w:t>
              </w:r>
            </w:ins>
            <w:r w:rsidRPr="001C11EA">
              <w:rPr>
                <w:szCs w:val="20"/>
              </w:rPr>
              <w:t xml:space="preserve"> </w:t>
            </w:r>
            <w:del w:id="841" w:author="ERCOT 091020" w:date="2020-08-13T16:12:00Z">
              <w:r w:rsidRPr="001C11EA" w:rsidDel="00FE4939">
                <w:rPr>
                  <w:szCs w:val="20"/>
                </w:rPr>
                <w:delText xml:space="preserve">or a </w:delText>
              </w:r>
            </w:del>
            <w:r w:rsidRPr="001C11EA">
              <w:rPr>
                <w:szCs w:val="20"/>
              </w:rPr>
              <w:t>Settlement Only Transmission Generator (SOTG)</w:t>
            </w:r>
            <w:ins w:id="842" w:author="ERCOT 091020" w:date="2020-08-13T16:12:00Z">
              <w:r w:rsidRPr="004F0937">
                <w:t>, Settlement Only Distribution Energy Storage (SODES), or Settlement Only Transmission Energy Storage (SOTES)</w:t>
              </w:r>
            </w:ins>
            <w:r w:rsidRPr="004F0937">
              <w:rPr>
                <w:szCs w:val="20"/>
              </w:rPr>
              <w:t>, using the Real-Time telemetry, if provided, of net generation as the outflow estimate and the Real-Time Price for each SODG</w:t>
            </w:r>
            <w:ins w:id="843" w:author="ERCOT 091020" w:date="2020-08-13T16:13:00Z">
              <w:r w:rsidRPr="004F0937">
                <w:rPr>
                  <w:szCs w:val="20"/>
                </w:rPr>
                <w:t>,</w:t>
              </w:r>
            </w:ins>
            <w:del w:id="844" w:author="ERCOT 091020" w:date="2020-08-13T16:13:00Z">
              <w:r w:rsidRPr="004F0937" w:rsidDel="00FE4939">
                <w:rPr>
                  <w:szCs w:val="20"/>
                </w:rPr>
                <w:delText xml:space="preserve"> or</w:delText>
              </w:r>
            </w:del>
            <w:r w:rsidRPr="004F0937">
              <w:rPr>
                <w:szCs w:val="20"/>
              </w:rPr>
              <w:t xml:space="preserve"> SOTG</w:t>
            </w:r>
            <w:ins w:id="845" w:author="ERCOT 091020" w:date="2020-08-13T16:13:00Z">
              <w:r w:rsidRPr="004F0937">
                <w:rPr>
                  <w:szCs w:val="20"/>
                </w:rPr>
                <w:t xml:space="preserve">, SODES, or </w:t>
              </w:r>
              <w:r w:rsidRPr="00694393">
                <w:rPr>
                  <w:szCs w:val="20"/>
                </w:rPr>
                <w:t>SOTES</w:t>
              </w:r>
            </w:ins>
            <w:r w:rsidRPr="00694393">
              <w:rPr>
                <w:szCs w:val="20"/>
              </w:rPr>
              <w:t xml:space="preserve"> site;</w:t>
            </w:r>
          </w:p>
        </w:tc>
      </w:tr>
    </w:tbl>
    <w:p w14:paraId="0FBBC0B5" w14:textId="77777777" w:rsidR="00905FE7" w:rsidRPr="00905FE7" w:rsidRDefault="00905FE7" w:rsidP="00905FE7">
      <w:pPr>
        <w:spacing w:before="240" w:after="240"/>
        <w:ind w:left="1440" w:hanging="720"/>
        <w:rPr>
          <w:szCs w:val="20"/>
        </w:rPr>
      </w:pPr>
      <w:r w:rsidRPr="00905FE7">
        <w:rPr>
          <w:szCs w:val="20"/>
        </w:rPr>
        <w:t>(f)</w:t>
      </w:r>
      <w:r w:rsidRPr="00905FE7">
        <w:rPr>
          <w:szCs w:val="20"/>
        </w:rPr>
        <w:tab/>
        <w:t>Section 6.6.4, Real-Time Congestion Payment or Charge for Self-Schedules; and</w:t>
      </w:r>
    </w:p>
    <w:p w14:paraId="5DC0E177" w14:textId="30DC873E" w:rsidR="00FE731B" w:rsidRPr="005C25BA" w:rsidRDefault="00905FE7" w:rsidP="00905FE7">
      <w:pPr>
        <w:spacing w:after="240"/>
        <w:ind w:left="1440" w:hanging="720"/>
        <w:rPr>
          <w:szCs w:val="20"/>
        </w:rPr>
      </w:pPr>
      <w:r w:rsidRPr="00905FE7">
        <w:rPr>
          <w:szCs w:val="20"/>
        </w:rPr>
        <w:t>(g)</w:t>
      </w:r>
      <w:r w:rsidRPr="00905FE7">
        <w:rPr>
          <w:szCs w:val="20"/>
        </w:rPr>
        <w:tab/>
        <w:t>Section 7.9.2.1, Payments and Charges for PTP Obligations Settled in Real-Time.</w:t>
      </w:r>
    </w:p>
    <w:sectPr w:rsidR="00FE731B" w:rsidRPr="005C25BA" w:rsidSect="0074209E">
      <w:headerReference w:type="default" r:id="rId42"/>
      <w:footerReference w:type="default" r:id="rId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E5056" w14:textId="77777777" w:rsidR="008C1D10" w:rsidRDefault="008C1D10">
      <w:r>
        <w:separator/>
      </w:r>
    </w:p>
  </w:endnote>
  <w:endnote w:type="continuationSeparator" w:id="0">
    <w:p w14:paraId="027CE64E" w14:textId="77777777" w:rsidR="008C1D10" w:rsidRDefault="008C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606A" w14:textId="3F0411D8" w:rsidR="008C1D10" w:rsidRDefault="008C1D10"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884AF5">
      <w:rPr>
        <w:rFonts w:ascii="Arial" w:hAnsi="Arial"/>
        <w:noProof/>
        <w:sz w:val="18"/>
      </w:rPr>
      <w:t>995NPRR-06 ERCOT Comments 0910</w:t>
    </w:r>
    <w:r>
      <w:rPr>
        <w:rFonts w:ascii="Arial" w:hAnsi="Arial"/>
        <w:noProof/>
        <w:sz w:val="18"/>
      </w:rPr>
      <w:t>20</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2C6B8B">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2C6B8B">
      <w:rPr>
        <w:rFonts w:ascii="Arial" w:hAnsi="Arial"/>
        <w:noProof/>
        <w:sz w:val="18"/>
      </w:rPr>
      <w:t>60</w:t>
    </w:r>
    <w:r>
      <w:rPr>
        <w:rFonts w:ascii="Arial" w:hAnsi="Arial"/>
        <w:sz w:val="18"/>
      </w:rPr>
      <w:fldChar w:fldCharType="end"/>
    </w:r>
  </w:p>
  <w:p w14:paraId="1794BDC5" w14:textId="77777777" w:rsidR="008C1D10" w:rsidRDefault="008C1D10"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C714" w14:textId="77777777" w:rsidR="008C1D10" w:rsidRDefault="008C1D10">
      <w:r>
        <w:separator/>
      </w:r>
    </w:p>
  </w:footnote>
  <w:footnote w:type="continuationSeparator" w:id="0">
    <w:p w14:paraId="64565939" w14:textId="77777777" w:rsidR="008C1D10" w:rsidRDefault="008C1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83F3" w14:textId="77777777" w:rsidR="008C1D10" w:rsidRDefault="008C1D10">
    <w:pPr>
      <w:pStyle w:val="Header"/>
      <w:jc w:val="center"/>
      <w:rPr>
        <w:sz w:val="32"/>
      </w:rPr>
    </w:pPr>
    <w:r>
      <w:rPr>
        <w:sz w:val="32"/>
      </w:rPr>
      <w:t>NPRR Comments</w:t>
    </w:r>
  </w:p>
  <w:p w14:paraId="00C6C325" w14:textId="77777777" w:rsidR="008C1D10" w:rsidRDefault="008C1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7602A2F"/>
    <w:multiLevelType w:val="hybridMultilevel"/>
    <w:tmpl w:val="3536CDBE"/>
    <w:lvl w:ilvl="0" w:tplc="EE908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72C85"/>
    <w:multiLevelType w:val="hybridMultilevel"/>
    <w:tmpl w:val="21AC2CDE"/>
    <w:lvl w:ilvl="0" w:tplc="78E689B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E4823"/>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125612"/>
    <w:multiLevelType w:val="hybridMultilevel"/>
    <w:tmpl w:val="2DBC0A46"/>
    <w:lvl w:ilvl="0" w:tplc="F75AFA1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D42A9"/>
    <w:multiLevelType w:val="hybridMultilevel"/>
    <w:tmpl w:val="195AE60A"/>
    <w:lvl w:ilvl="0" w:tplc="E80A65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235C67"/>
    <w:multiLevelType w:val="hybridMultilevel"/>
    <w:tmpl w:val="5C46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15F54"/>
    <w:multiLevelType w:val="hybridMultilevel"/>
    <w:tmpl w:val="CF52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55431"/>
    <w:multiLevelType w:val="hybridMultilevel"/>
    <w:tmpl w:val="314E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15133"/>
    <w:multiLevelType w:val="hybridMultilevel"/>
    <w:tmpl w:val="40B6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20BE1"/>
    <w:multiLevelType w:val="hybridMultilevel"/>
    <w:tmpl w:val="C9D461B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F603546"/>
    <w:multiLevelType w:val="hybridMultilevel"/>
    <w:tmpl w:val="FDA0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F519B"/>
    <w:multiLevelType w:val="hybridMultilevel"/>
    <w:tmpl w:val="1862EB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4"/>
  </w:num>
  <w:num w:numId="3">
    <w:abstractNumId w:val="15"/>
  </w:num>
  <w:num w:numId="4">
    <w:abstractNumId w:val="13"/>
  </w:num>
  <w:num w:numId="5">
    <w:abstractNumId w:val="26"/>
  </w:num>
  <w:num w:numId="6">
    <w:abstractNumId w:val="1"/>
  </w:num>
  <w:num w:numId="7">
    <w:abstractNumId w:val="19"/>
  </w:num>
  <w:num w:numId="8">
    <w:abstractNumId w:val="10"/>
  </w:num>
  <w:num w:numId="9">
    <w:abstractNumId w:val="18"/>
  </w:num>
  <w:num w:numId="10">
    <w:abstractNumId w:val="22"/>
  </w:num>
  <w:num w:numId="11">
    <w:abstractNumId w:val="23"/>
  </w:num>
  <w:num w:numId="12">
    <w:abstractNumId w:val="11"/>
  </w:num>
  <w:num w:numId="13">
    <w:abstractNumId w:val="20"/>
  </w:num>
  <w:num w:numId="14">
    <w:abstractNumId w:val="6"/>
  </w:num>
  <w:num w:numId="15">
    <w:abstractNumId w:val="12"/>
  </w:num>
  <w:num w:numId="16">
    <w:abstractNumId w:val="25"/>
  </w:num>
  <w:num w:numId="17">
    <w:abstractNumId w:val="14"/>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9"/>
  </w:num>
  <w:num w:numId="22">
    <w:abstractNumId w:val="8"/>
  </w:num>
  <w:num w:numId="23">
    <w:abstractNumId w:val="4"/>
  </w:num>
  <w:num w:numId="24">
    <w:abstractNumId w:val="7"/>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21"/>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1020">
    <w15:presenceInfo w15:providerId="None" w15:userId="ERCOT 091020"/>
  </w15:person>
  <w15:person w15:author="ERCOT 040920">
    <w15:presenceInfo w15:providerId="None" w15:userId="ERCOT 04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5412E"/>
    <w:rsid w:val="0007308B"/>
    <w:rsid w:val="00075A94"/>
    <w:rsid w:val="00076D4A"/>
    <w:rsid w:val="00080931"/>
    <w:rsid w:val="00082122"/>
    <w:rsid w:val="000A2DB8"/>
    <w:rsid w:val="00101E6C"/>
    <w:rsid w:val="00103ED5"/>
    <w:rsid w:val="00117385"/>
    <w:rsid w:val="00132855"/>
    <w:rsid w:val="00152993"/>
    <w:rsid w:val="001556D1"/>
    <w:rsid w:val="00161D9B"/>
    <w:rsid w:val="00164529"/>
    <w:rsid w:val="00170297"/>
    <w:rsid w:val="001A227D"/>
    <w:rsid w:val="001C26D6"/>
    <w:rsid w:val="001E15B9"/>
    <w:rsid w:val="001E2032"/>
    <w:rsid w:val="001E74DE"/>
    <w:rsid w:val="002058A4"/>
    <w:rsid w:val="002374EC"/>
    <w:rsid w:val="00292C19"/>
    <w:rsid w:val="002C1ACA"/>
    <w:rsid w:val="002C5DB6"/>
    <w:rsid w:val="002C6B8B"/>
    <w:rsid w:val="002D7661"/>
    <w:rsid w:val="002F54A3"/>
    <w:rsid w:val="003010C0"/>
    <w:rsid w:val="00332A97"/>
    <w:rsid w:val="00343078"/>
    <w:rsid w:val="00350C00"/>
    <w:rsid w:val="00365504"/>
    <w:rsid w:val="00366113"/>
    <w:rsid w:val="0038603A"/>
    <w:rsid w:val="003A3C25"/>
    <w:rsid w:val="003B0322"/>
    <w:rsid w:val="003B2B97"/>
    <w:rsid w:val="003C270C"/>
    <w:rsid w:val="003D0994"/>
    <w:rsid w:val="0042002F"/>
    <w:rsid w:val="00423824"/>
    <w:rsid w:val="0043255F"/>
    <w:rsid w:val="0043567D"/>
    <w:rsid w:val="00437FFB"/>
    <w:rsid w:val="0048239F"/>
    <w:rsid w:val="00495883"/>
    <w:rsid w:val="004976E3"/>
    <w:rsid w:val="004B7B90"/>
    <w:rsid w:val="004D5090"/>
    <w:rsid w:val="004E2C19"/>
    <w:rsid w:val="004F50BB"/>
    <w:rsid w:val="00503596"/>
    <w:rsid w:val="00563216"/>
    <w:rsid w:val="00570C7A"/>
    <w:rsid w:val="00572594"/>
    <w:rsid w:val="005870B3"/>
    <w:rsid w:val="00592426"/>
    <w:rsid w:val="005B6296"/>
    <w:rsid w:val="005C25BA"/>
    <w:rsid w:val="005D284C"/>
    <w:rsid w:val="005E24A1"/>
    <w:rsid w:val="005E7D70"/>
    <w:rsid w:val="005F5F33"/>
    <w:rsid w:val="0060103E"/>
    <w:rsid w:val="00604512"/>
    <w:rsid w:val="00621F54"/>
    <w:rsid w:val="00633E23"/>
    <w:rsid w:val="00673B94"/>
    <w:rsid w:val="00680AC6"/>
    <w:rsid w:val="006835D8"/>
    <w:rsid w:val="00696AB6"/>
    <w:rsid w:val="00697FE3"/>
    <w:rsid w:val="006A59A5"/>
    <w:rsid w:val="006B7CAC"/>
    <w:rsid w:val="006C316E"/>
    <w:rsid w:val="006C63BF"/>
    <w:rsid w:val="006D0F7C"/>
    <w:rsid w:val="00703A89"/>
    <w:rsid w:val="00712838"/>
    <w:rsid w:val="00722CA2"/>
    <w:rsid w:val="007269C4"/>
    <w:rsid w:val="0074209E"/>
    <w:rsid w:val="00752507"/>
    <w:rsid w:val="0076545C"/>
    <w:rsid w:val="00766699"/>
    <w:rsid w:val="007A1CA6"/>
    <w:rsid w:val="007A5B75"/>
    <w:rsid w:val="007B5614"/>
    <w:rsid w:val="007B78DA"/>
    <w:rsid w:val="007C1864"/>
    <w:rsid w:val="007D11AF"/>
    <w:rsid w:val="007F2CA8"/>
    <w:rsid w:val="007F7161"/>
    <w:rsid w:val="00845AE4"/>
    <w:rsid w:val="00845DAE"/>
    <w:rsid w:val="008529A6"/>
    <w:rsid w:val="0085559E"/>
    <w:rsid w:val="00884AF5"/>
    <w:rsid w:val="00896B1B"/>
    <w:rsid w:val="008C1D10"/>
    <w:rsid w:val="008C366B"/>
    <w:rsid w:val="008D7983"/>
    <w:rsid w:val="008E30BF"/>
    <w:rsid w:val="008E559E"/>
    <w:rsid w:val="008F5CD8"/>
    <w:rsid w:val="00905FE7"/>
    <w:rsid w:val="00916080"/>
    <w:rsid w:val="00921A68"/>
    <w:rsid w:val="0092791D"/>
    <w:rsid w:val="00954A71"/>
    <w:rsid w:val="00964D40"/>
    <w:rsid w:val="009B18B5"/>
    <w:rsid w:val="009C175B"/>
    <w:rsid w:val="009E231E"/>
    <w:rsid w:val="009F4D34"/>
    <w:rsid w:val="00A015C4"/>
    <w:rsid w:val="00A074E0"/>
    <w:rsid w:val="00A1356A"/>
    <w:rsid w:val="00A15172"/>
    <w:rsid w:val="00A2139A"/>
    <w:rsid w:val="00A24A72"/>
    <w:rsid w:val="00A42C8A"/>
    <w:rsid w:val="00A45291"/>
    <w:rsid w:val="00A741BC"/>
    <w:rsid w:val="00A74B57"/>
    <w:rsid w:val="00AA6419"/>
    <w:rsid w:val="00AD1003"/>
    <w:rsid w:val="00B013B4"/>
    <w:rsid w:val="00B5080A"/>
    <w:rsid w:val="00B60036"/>
    <w:rsid w:val="00B943AE"/>
    <w:rsid w:val="00B95559"/>
    <w:rsid w:val="00B97E27"/>
    <w:rsid w:val="00BD7258"/>
    <w:rsid w:val="00BE4446"/>
    <w:rsid w:val="00C0598D"/>
    <w:rsid w:val="00C11956"/>
    <w:rsid w:val="00C210D9"/>
    <w:rsid w:val="00C31A0B"/>
    <w:rsid w:val="00C37F74"/>
    <w:rsid w:val="00C602E5"/>
    <w:rsid w:val="00C748FD"/>
    <w:rsid w:val="00C759C8"/>
    <w:rsid w:val="00C8176C"/>
    <w:rsid w:val="00C83AA9"/>
    <w:rsid w:val="00C87B77"/>
    <w:rsid w:val="00CC676A"/>
    <w:rsid w:val="00D329F9"/>
    <w:rsid w:val="00D4046E"/>
    <w:rsid w:val="00D42263"/>
    <w:rsid w:val="00D4362F"/>
    <w:rsid w:val="00D53F28"/>
    <w:rsid w:val="00DC0913"/>
    <w:rsid w:val="00DD4739"/>
    <w:rsid w:val="00DE5F33"/>
    <w:rsid w:val="00E044F5"/>
    <w:rsid w:val="00E07B54"/>
    <w:rsid w:val="00E100C7"/>
    <w:rsid w:val="00E11F78"/>
    <w:rsid w:val="00E621E1"/>
    <w:rsid w:val="00E65F20"/>
    <w:rsid w:val="00EB24A0"/>
    <w:rsid w:val="00EB628F"/>
    <w:rsid w:val="00EC55B3"/>
    <w:rsid w:val="00ED2891"/>
    <w:rsid w:val="00EE6681"/>
    <w:rsid w:val="00F02512"/>
    <w:rsid w:val="00F4000E"/>
    <w:rsid w:val="00F704DC"/>
    <w:rsid w:val="00F82AE9"/>
    <w:rsid w:val="00F87AD6"/>
    <w:rsid w:val="00F928FC"/>
    <w:rsid w:val="00F96A0D"/>
    <w:rsid w:val="00F96FB2"/>
    <w:rsid w:val="00FB51D8"/>
    <w:rsid w:val="00FD08E8"/>
    <w:rsid w:val="00FD2C8D"/>
    <w:rsid w:val="00FD3B9F"/>
    <w:rsid w:val="00FE731B"/>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8193"/>
    <o:shapelayout v:ext="edit">
      <o:idmap v:ext="edit" data="1"/>
    </o:shapelayout>
  </w:shapeDefaults>
  <w:decimalSymbol w:val="."/>
  <w:listSeparator w:val=","/>
  <w14:docId w14:val="1F1FC073"/>
  <w15:chartTrackingRefBased/>
  <w15:docId w15:val="{DD6D63CD-835B-4934-851E-CE0F9203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A42C8A"/>
    <w:rPr>
      <w:rFonts w:ascii="Arial" w:hAnsi="Arial"/>
      <w:sz w:val="24"/>
      <w:szCs w:val="24"/>
    </w:rPr>
  </w:style>
  <w:style w:type="table" w:customStyle="1" w:styleId="BoxedLanguage">
    <w:name w:val="Boxed Language"/>
    <w:basedOn w:val="TableNormal"/>
    <w:rsid w:val="00A42C8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A42C8A"/>
    <w:pPr>
      <w:numPr>
        <w:numId w:val="6"/>
      </w:numPr>
      <w:tabs>
        <w:tab w:val="clear" w:pos="360"/>
        <w:tab w:val="num" w:pos="432"/>
      </w:tabs>
      <w:spacing w:after="180"/>
      <w:ind w:left="432" w:hanging="432"/>
    </w:pPr>
    <w:rPr>
      <w:szCs w:val="20"/>
    </w:rPr>
  </w:style>
  <w:style w:type="paragraph" w:styleId="FootnoteText">
    <w:name w:val="footnote text"/>
    <w:basedOn w:val="Normal"/>
    <w:link w:val="FootnoteTextChar"/>
    <w:rsid w:val="00A42C8A"/>
    <w:rPr>
      <w:sz w:val="18"/>
      <w:szCs w:val="20"/>
    </w:rPr>
  </w:style>
  <w:style w:type="character" w:customStyle="1" w:styleId="FootnoteTextChar">
    <w:name w:val="Footnote Text Char"/>
    <w:link w:val="FootnoteText"/>
    <w:rsid w:val="00A42C8A"/>
    <w:rPr>
      <w:sz w:val="18"/>
    </w:rPr>
  </w:style>
  <w:style w:type="paragraph" w:customStyle="1" w:styleId="Formula">
    <w:name w:val="Formula"/>
    <w:basedOn w:val="Normal"/>
    <w:link w:val="FormulaChar"/>
    <w:autoRedefine/>
    <w:rsid w:val="00A42C8A"/>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42C8A"/>
    <w:pPr>
      <w:tabs>
        <w:tab w:val="left" w:pos="2340"/>
        <w:tab w:val="left" w:pos="3420"/>
      </w:tabs>
      <w:spacing w:after="240"/>
      <w:ind w:left="3420" w:hanging="2700"/>
    </w:pPr>
    <w:rPr>
      <w:b/>
      <w:bCs/>
    </w:rPr>
  </w:style>
  <w:style w:type="table" w:customStyle="1" w:styleId="FormulaVariableTable">
    <w:name w:val="Formula Variable Table"/>
    <w:basedOn w:val="TableNormal"/>
    <w:rsid w:val="00A42C8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A42C8A"/>
    <w:pPr>
      <w:numPr>
        <w:ilvl w:val="0"/>
        <w:numId w:val="0"/>
      </w:numPr>
      <w:tabs>
        <w:tab w:val="left" w:pos="900"/>
      </w:tabs>
      <w:ind w:left="900" w:hanging="900"/>
    </w:pPr>
  </w:style>
  <w:style w:type="paragraph" w:customStyle="1" w:styleId="H3">
    <w:name w:val="H3"/>
    <w:basedOn w:val="Heading3"/>
    <w:next w:val="BodyText"/>
    <w:link w:val="H3Char"/>
    <w:rsid w:val="00A42C8A"/>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A42C8A"/>
    <w:pPr>
      <w:numPr>
        <w:ilvl w:val="0"/>
        <w:numId w:val="0"/>
      </w:numPr>
      <w:tabs>
        <w:tab w:val="left" w:pos="1260"/>
      </w:tabs>
      <w:spacing w:before="240"/>
      <w:ind w:left="1260" w:hanging="1260"/>
    </w:pPr>
  </w:style>
  <w:style w:type="paragraph" w:customStyle="1" w:styleId="H5">
    <w:name w:val="H5"/>
    <w:basedOn w:val="Heading5"/>
    <w:next w:val="BodyText"/>
    <w:rsid w:val="00A42C8A"/>
    <w:pPr>
      <w:keepNext/>
      <w:tabs>
        <w:tab w:val="left" w:pos="1620"/>
      </w:tabs>
      <w:spacing w:after="240"/>
      <w:ind w:left="1620" w:hanging="1620"/>
    </w:pPr>
    <w:rPr>
      <w:bCs/>
      <w:iCs/>
      <w:sz w:val="24"/>
      <w:szCs w:val="26"/>
    </w:rPr>
  </w:style>
  <w:style w:type="paragraph" w:customStyle="1" w:styleId="H6">
    <w:name w:val="H6"/>
    <w:basedOn w:val="Heading6"/>
    <w:next w:val="BodyText"/>
    <w:rsid w:val="00A42C8A"/>
    <w:pPr>
      <w:keepNext/>
      <w:tabs>
        <w:tab w:val="left" w:pos="1800"/>
      </w:tabs>
      <w:spacing w:after="240"/>
      <w:ind w:left="1800" w:hanging="1800"/>
    </w:pPr>
    <w:rPr>
      <w:bCs/>
      <w:sz w:val="24"/>
      <w:szCs w:val="22"/>
    </w:rPr>
  </w:style>
  <w:style w:type="paragraph" w:customStyle="1" w:styleId="H7">
    <w:name w:val="H7"/>
    <w:basedOn w:val="Heading7"/>
    <w:next w:val="BodyText"/>
    <w:rsid w:val="00A42C8A"/>
    <w:pPr>
      <w:keepNext/>
      <w:tabs>
        <w:tab w:val="left" w:pos="1980"/>
      </w:tabs>
      <w:spacing w:after="240"/>
      <w:ind w:left="1980" w:hanging="1980"/>
    </w:pPr>
    <w:rPr>
      <w:b/>
      <w:i/>
      <w:szCs w:val="24"/>
    </w:rPr>
  </w:style>
  <w:style w:type="paragraph" w:customStyle="1" w:styleId="H8">
    <w:name w:val="H8"/>
    <w:basedOn w:val="Heading8"/>
    <w:next w:val="BodyText"/>
    <w:rsid w:val="00A42C8A"/>
    <w:pPr>
      <w:keepNext/>
      <w:tabs>
        <w:tab w:val="left" w:pos="2160"/>
      </w:tabs>
      <w:spacing w:after="240"/>
      <w:ind w:left="2160" w:hanging="2160"/>
    </w:pPr>
    <w:rPr>
      <w:b/>
      <w:i w:val="0"/>
      <w:iCs/>
      <w:szCs w:val="24"/>
    </w:rPr>
  </w:style>
  <w:style w:type="paragraph" w:customStyle="1" w:styleId="H9">
    <w:name w:val="H9"/>
    <w:basedOn w:val="Heading9"/>
    <w:next w:val="BodyText"/>
    <w:rsid w:val="00A42C8A"/>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A42C8A"/>
    <w:pPr>
      <w:keepNext/>
      <w:spacing w:before="240" w:after="240"/>
    </w:pPr>
    <w:rPr>
      <w:b/>
      <w:iCs/>
      <w:szCs w:val="20"/>
    </w:rPr>
  </w:style>
  <w:style w:type="paragraph" w:customStyle="1" w:styleId="Instructions">
    <w:name w:val="Instructions"/>
    <w:basedOn w:val="BodyText"/>
    <w:link w:val="InstructionsChar"/>
    <w:rsid w:val="00A42C8A"/>
    <w:pPr>
      <w:spacing w:before="0" w:after="240"/>
    </w:pPr>
    <w:rPr>
      <w:b/>
      <w:i/>
      <w:iCs/>
    </w:rPr>
  </w:style>
  <w:style w:type="paragraph" w:styleId="List">
    <w:name w:val="List"/>
    <w:aliases w:val=" Char2 Char Char Char Char, Char2 Char"/>
    <w:basedOn w:val="Normal"/>
    <w:link w:val="ListChar"/>
    <w:rsid w:val="00A42C8A"/>
    <w:pPr>
      <w:spacing w:after="240"/>
      <w:ind w:left="720" w:hanging="720"/>
    </w:pPr>
    <w:rPr>
      <w:szCs w:val="20"/>
    </w:rPr>
  </w:style>
  <w:style w:type="paragraph" w:styleId="List2">
    <w:name w:val="List 2"/>
    <w:basedOn w:val="Normal"/>
    <w:rsid w:val="00A42C8A"/>
    <w:pPr>
      <w:spacing w:after="240"/>
      <w:ind w:left="1440" w:hanging="720"/>
    </w:pPr>
    <w:rPr>
      <w:szCs w:val="20"/>
    </w:rPr>
  </w:style>
  <w:style w:type="paragraph" w:styleId="List3">
    <w:name w:val="List 3"/>
    <w:basedOn w:val="Normal"/>
    <w:rsid w:val="00A42C8A"/>
    <w:pPr>
      <w:spacing w:after="240"/>
      <w:ind w:left="2160" w:hanging="720"/>
    </w:pPr>
    <w:rPr>
      <w:szCs w:val="20"/>
    </w:rPr>
  </w:style>
  <w:style w:type="paragraph" w:customStyle="1" w:styleId="ListIntroduction">
    <w:name w:val="List Introduction"/>
    <w:basedOn w:val="BodyText"/>
    <w:rsid w:val="00A42C8A"/>
    <w:pPr>
      <w:keepNext/>
      <w:spacing w:before="0" w:after="240"/>
    </w:pPr>
    <w:rPr>
      <w:iCs/>
      <w:szCs w:val="20"/>
    </w:rPr>
  </w:style>
  <w:style w:type="paragraph" w:customStyle="1" w:styleId="ListSub">
    <w:name w:val="List Sub"/>
    <w:basedOn w:val="List"/>
    <w:rsid w:val="00A42C8A"/>
    <w:pPr>
      <w:ind w:firstLine="0"/>
    </w:pPr>
  </w:style>
  <w:style w:type="character" w:styleId="PageNumber">
    <w:name w:val="page number"/>
    <w:rsid w:val="00A42C8A"/>
  </w:style>
  <w:style w:type="paragraph" w:customStyle="1" w:styleId="Spaceafterbox">
    <w:name w:val="Space after box"/>
    <w:basedOn w:val="Normal"/>
    <w:rsid w:val="00A42C8A"/>
    <w:rPr>
      <w:szCs w:val="20"/>
    </w:rPr>
  </w:style>
  <w:style w:type="paragraph" w:customStyle="1" w:styleId="TableBody">
    <w:name w:val="Table Body"/>
    <w:basedOn w:val="BodyText"/>
    <w:rsid w:val="00A42C8A"/>
    <w:pPr>
      <w:spacing w:before="0" w:after="60"/>
    </w:pPr>
    <w:rPr>
      <w:iCs/>
      <w:sz w:val="20"/>
      <w:szCs w:val="20"/>
    </w:rPr>
  </w:style>
  <w:style w:type="paragraph" w:customStyle="1" w:styleId="TableBullet">
    <w:name w:val="Table Bullet"/>
    <w:basedOn w:val="TableBody"/>
    <w:rsid w:val="00A42C8A"/>
    <w:pPr>
      <w:numPr>
        <w:numId w:val="8"/>
      </w:numPr>
      <w:ind w:left="0" w:firstLine="0"/>
    </w:pPr>
  </w:style>
  <w:style w:type="paragraph" w:customStyle="1" w:styleId="TableHead">
    <w:name w:val="Table Head"/>
    <w:basedOn w:val="BodyText"/>
    <w:rsid w:val="00A42C8A"/>
    <w:pPr>
      <w:spacing w:before="0" w:after="240"/>
    </w:pPr>
    <w:rPr>
      <w:b/>
      <w:iCs/>
      <w:sz w:val="20"/>
      <w:szCs w:val="20"/>
    </w:rPr>
  </w:style>
  <w:style w:type="paragraph" w:styleId="TOC1">
    <w:name w:val="toc 1"/>
    <w:basedOn w:val="Normal"/>
    <w:next w:val="Normal"/>
    <w:autoRedefine/>
    <w:rsid w:val="00A42C8A"/>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A42C8A"/>
    <w:pPr>
      <w:tabs>
        <w:tab w:val="left" w:pos="1260"/>
        <w:tab w:val="right" w:leader="dot" w:pos="9360"/>
      </w:tabs>
      <w:ind w:left="1260" w:right="720" w:hanging="720"/>
    </w:pPr>
    <w:rPr>
      <w:sz w:val="20"/>
      <w:szCs w:val="20"/>
    </w:rPr>
  </w:style>
  <w:style w:type="paragraph" w:styleId="TOC3">
    <w:name w:val="toc 3"/>
    <w:basedOn w:val="Normal"/>
    <w:next w:val="Normal"/>
    <w:autoRedefine/>
    <w:rsid w:val="00A42C8A"/>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A42C8A"/>
    <w:pPr>
      <w:tabs>
        <w:tab w:val="left" w:pos="2700"/>
        <w:tab w:val="right" w:leader="dot" w:pos="9360"/>
      </w:tabs>
      <w:ind w:left="2700" w:right="720" w:hanging="1080"/>
    </w:pPr>
    <w:rPr>
      <w:sz w:val="18"/>
      <w:szCs w:val="18"/>
    </w:rPr>
  </w:style>
  <w:style w:type="paragraph" w:styleId="TOC5">
    <w:name w:val="toc 5"/>
    <w:basedOn w:val="Normal"/>
    <w:next w:val="Normal"/>
    <w:autoRedefine/>
    <w:rsid w:val="00A42C8A"/>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A42C8A"/>
    <w:pPr>
      <w:tabs>
        <w:tab w:val="left" w:pos="4500"/>
        <w:tab w:val="right" w:leader="dot" w:pos="9360"/>
      </w:tabs>
      <w:ind w:left="4500" w:right="720" w:hanging="1440"/>
    </w:pPr>
    <w:rPr>
      <w:sz w:val="18"/>
      <w:szCs w:val="18"/>
    </w:rPr>
  </w:style>
  <w:style w:type="paragraph" w:styleId="TOC7">
    <w:name w:val="toc 7"/>
    <w:basedOn w:val="Normal"/>
    <w:next w:val="Normal"/>
    <w:autoRedefine/>
    <w:rsid w:val="00A42C8A"/>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A42C8A"/>
    <w:pPr>
      <w:ind w:left="1680"/>
    </w:pPr>
    <w:rPr>
      <w:sz w:val="18"/>
      <w:szCs w:val="18"/>
    </w:rPr>
  </w:style>
  <w:style w:type="paragraph" w:styleId="TOC9">
    <w:name w:val="toc 9"/>
    <w:basedOn w:val="Normal"/>
    <w:next w:val="Normal"/>
    <w:autoRedefine/>
    <w:rsid w:val="00A42C8A"/>
    <w:pPr>
      <w:ind w:left="1920"/>
    </w:pPr>
    <w:rPr>
      <w:sz w:val="18"/>
      <w:szCs w:val="18"/>
    </w:rPr>
  </w:style>
  <w:style w:type="paragraph" w:customStyle="1" w:styleId="VariableDefinition">
    <w:name w:val="Variable Definition"/>
    <w:basedOn w:val="BodyTextIndent"/>
    <w:rsid w:val="00A42C8A"/>
    <w:pPr>
      <w:tabs>
        <w:tab w:val="left" w:pos="2160"/>
      </w:tabs>
      <w:spacing w:before="0" w:after="240"/>
      <w:ind w:left="2160" w:hanging="1440"/>
      <w:contextualSpacing/>
    </w:pPr>
    <w:rPr>
      <w:iCs/>
      <w:szCs w:val="20"/>
    </w:rPr>
  </w:style>
  <w:style w:type="table" w:customStyle="1" w:styleId="VariableTable">
    <w:name w:val="Variable Table"/>
    <w:basedOn w:val="TableNormal"/>
    <w:rsid w:val="00A42C8A"/>
    <w:tblPr/>
  </w:style>
  <w:style w:type="character" w:styleId="FollowedHyperlink">
    <w:name w:val="FollowedHyperlink"/>
    <w:rsid w:val="00A42C8A"/>
    <w:rPr>
      <w:color w:val="800080"/>
      <w:u w:val="single"/>
    </w:rPr>
  </w:style>
  <w:style w:type="paragraph" w:styleId="NormalWeb">
    <w:name w:val="Normal (Web)"/>
    <w:basedOn w:val="Normal"/>
    <w:uiPriority w:val="99"/>
    <w:unhideWhenUsed/>
    <w:rsid w:val="00A42C8A"/>
    <w:pPr>
      <w:spacing w:before="100" w:beforeAutospacing="1" w:after="100" w:afterAutospacing="1"/>
    </w:pPr>
  </w:style>
  <w:style w:type="character" w:customStyle="1" w:styleId="ListChar">
    <w:name w:val="List Char"/>
    <w:aliases w:val=" Char2 Char Char Char Char Char, Char2 Char Char"/>
    <w:link w:val="List"/>
    <w:rsid w:val="00A42C8A"/>
    <w:rPr>
      <w:sz w:val="24"/>
    </w:rPr>
  </w:style>
  <w:style w:type="paragraph" w:styleId="Revision">
    <w:name w:val="Revision"/>
    <w:hidden/>
    <w:uiPriority w:val="99"/>
    <w:semiHidden/>
    <w:rsid w:val="00A42C8A"/>
    <w:rPr>
      <w:sz w:val="24"/>
      <w:szCs w:val="24"/>
    </w:rPr>
  </w:style>
  <w:style w:type="character" w:customStyle="1" w:styleId="CommentTextChar">
    <w:name w:val="Comment Text Char"/>
    <w:link w:val="CommentText"/>
    <w:rsid w:val="00A42C8A"/>
  </w:style>
  <w:style w:type="character" w:customStyle="1" w:styleId="BodyTextNumberedChar1">
    <w:name w:val="Body Text Numbered Char1"/>
    <w:link w:val="BodyTextNumbered"/>
    <w:rsid w:val="00A42C8A"/>
    <w:rPr>
      <w:iCs/>
      <w:sz w:val="24"/>
    </w:rPr>
  </w:style>
  <w:style w:type="paragraph" w:customStyle="1" w:styleId="BodyTextNumbered">
    <w:name w:val="Body Text Numbered"/>
    <w:basedOn w:val="BodyText"/>
    <w:link w:val="BodyTextNumberedChar1"/>
    <w:rsid w:val="00A42C8A"/>
    <w:pPr>
      <w:spacing w:before="0" w:after="240"/>
      <w:ind w:left="720" w:hanging="720"/>
    </w:pPr>
    <w:rPr>
      <w:iCs/>
      <w:szCs w:val="20"/>
    </w:rPr>
  </w:style>
  <w:style w:type="character" w:customStyle="1" w:styleId="H4Char">
    <w:name w:val="H4 Char"/>
    <w:link w:val="H4"/>
    <w:locked/>
    <w:rsid w:val="00A42C8A"/>
    <w:rPr>
      <w:b/>
      <w:bCs/>
      <w:snapToGrid w:val="0"/>
      <w:sz w:val="24"/>
    </w:rPr>
  </w:style>
  <w:style w:type="paragraph" w:styleId="ListParagraph">
    <w:name w:val="List Paragraph"/>
    <w:basedOn w:val="Normal"/>
    <w:link w:val="ListParagraphChar"/>
    <w:uiPriority w:val="34"/>
    <w:qFormat/>
    <w:rsid w:val="00A42C8A"/>
    <w:pPr>
      <w:ind w:left="720"/>
    </w:pPr>
    <w:rPr>
      <w:rFonts w:ascii="Verdana" w:eastAsia="Calibri" w:hAnsi="Verdana"/>
      <w:sz w:val="22"/>
      <w:szCs w:val="22"/>
      <w:lang w:eastAsia="ja-JP"/>
    </w:rPr>
  </w:style>
  <w:style w:type="character" w:customStyle="1" w:styleId="ListParagraphChar">
    <w:name w:val="List Paragraph Char"/>
    <w:link w:val="ListParagraph"/>
    <w:uiPriority w:val="34"/>
    <w:locked/>
    <w:rsid w:val="00A42C8A"/>
    <w:rPr>
      <w:rFonts w:ascii="Verdana" w:eastAsia="Calibri" w:hAnsi="Verdana"/>
      <w:sz w:val="22"/>
      <w:szCs w:val="22"/>
      <w:lang w:eastAsia="ja-JP"/>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2C8A"/>
    <w:rPr>
      <w:sz w:val="24"/>
      <w:szCs w:val="24"/>
    </w:rPr>
  </w:style>
  <w:style w:type="character" w:customStyle="1" w:styleId="UnresolvedMention">
    <w:name w:val="Unresolved Mention"/>
    <w:uiPriority w:val="99"/>
    <w:semiHidden/>
    <w:unhideWhenUsed/>
    <w:rsid w:val="00A42C8A"/>
    <w:rPr>
      <w:color w:val="605E5C"/>
      <w:shd w:val="clear" w:color="auto" w:fill="E1DFDD"/>
    </w:rPr>
  </w:style>
  <w:style w:type="character" w:customStyle="1" w:styleId="H2Char">
    <w:name w:val="H2 Char"/>
    <w:link w:val="H2"/>
    <w:rsid w:val="00A42C8A"/>
    <w:rPr>
      <w:b/>
      <w:sz w:val="24"/>
    </w:rPr>
  </w:style>
  <w:style w:type="character" w:customStyle="1" w:styleId="H3Char">
    <w:name w:val="H3 Char"/>
    <w:link w:val="H3"/>
    <w:rsid w:val="00A42C8A"/>
    <w:rPr>
      <w:b/>
      <w:bCs/>
      <w:i/>
      <w:sz w:val="24"/>
    </w:rPr>
  </w:style>
  <w:style w:type="character" w:customStyle="1" w:styleId="msoins0">
    <w:name w:val="msoins"/>
    <w:rsid w:val="00A42C8A"/>
  </w:style>
  <w:style w:type="character" w:customStyle="1" w:styleId="BodyTextNumberedChar">
    <w:name w:val="Body Text Numbered Char"/>
    <w:locked/>
    <w:rsid w:val="00A42C8A"/>
    <w:rPr>
      <w:sz w:val="24"/>
    </w:rPr>
  </w:style>
  <w:style w:type="character" w:customStyle="1" w:styleId="InstructionsChar">
    <w:name w:val="Instructions Char"/>
    <w:link w:val="Instructions"/>
    <w:locked/>
    <w:rsid w:val="00A42C8A"/>
    <w:rPr>
      <w:b/>
      <w:i/>
      <w:iCs/>
      <w:sz w:val="24"/>
      <w:szCs w:val="24"/>
    </w:rPr>
  </w:style>
  <w:style w:type="character" w:customStyle="1" w:styleId="FormulaBoldChar">
    <w:name w:val="Formula Bold Char"/>
    <w:link w:val="FormulaBold"/>
    <w:locked/>
    <w:rsid w:val="00A42C8A"/>
    <w:rPr>
      <w:b/>
      <w:bCs/>
      <w:sz w:val="24"/>
      <w:szCs w:val="24"/>
    </w:rPr>
  </w:style>
  <w:style w:type="paragraph" w:styleId="IntenseQuote">
    <w:name w:val="Intense Quote"/>
    <w:basedOn w:val="Normal"/>
    <w:next w:val="Normal"/>
    <w:link w:val="IntenseQuoteChar"/>
    <w:uiPriority w:val="30"/>
    <w:qFormat/>
    <w:rsid w:val="00A42C8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A42C8A"/>
    <w:rPr>
      <w:i/>
      <w:iCs/>
      <w:color w:val="4472C4"/>
      <w:sz w:val="24"/>
      <w:szCs w:val="24"/>
    </w:rPr>
  </w:style>
  <w:style w:type="character" w:customStyle="1" w:styleId="FormulaChar">
    <w:name w:val="Formula Char"/>
    <w:link w:val="Formula"/>
    <w:rsid w:val="00A42C8A"/>
    <w:rPr>
      <w:bCs/>
      <w:sz w:val="24"/>
      <w:szCs w:val="24"/>
    </w:rPr>
  </w:style>
  <w:style w:type="paragraph" w:customStyle="1" w:styleId="tablebody0">
    <w:name w:val="tablebody"/>
    <w:basedOn w:val="Normal"/>
    <w:rsid w:val="00A42C8A"/>
    <w:pPr>
      <w:spacing w:after="60"/>
    </w:pPr>
    <w:rPr>
      <w:sz w:val="20"/>
      <w:szCs w:val="20"/>
    </w:rPr>
  </w:style>
  <w:style w:type="paragraph" w:customStyle="1" w:styleId="Default">
    <w:name w:val="Default"/>
    <w:rsid w:val="00C83AA9"/>
    <w:pPr>
      <w:autoSpaceDE w:val="0"/>
      <w:autoSpaceDN w:val="0"/>
      <w:adjustRightInd w:val="0"/>
    </w:pPr>
    <w:rPr>
      <w:color w:val="000000"/>
      <w:sz w:val="24"/>
      <w:szCs w:val="24"/>
    </w:rPr>
  </w:style>
  <w:style w:type="character" w:customStyle="1" w:styleId="HeaderChar">
    <w:name w:val="Header Char"/>
    <w:link w:val="Header"/>
    <w:rsid w:val="0011738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8660">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95" TargetMode="External"/><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oleObject" Target="embeddings/oleObject8.bin"/><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9.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oleObject" Target="embeddings/oleObject14.bin"/><Relationship Id="rId38" Type="http://schemas.openxmlformats.org/officeDocument/2006/relationships/image" Target="media/image11.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3.bin"/><Relationship Id="rId29" Type="http://schemas.openxmlformats.org/officeDocument/2006/relationships/oleObject" Target="embeddings/oleObject10.bin"/><Relationship Id="rId41"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ndy.roberts@ercot.com" TargetMode="External"/><Relationship Id="rId24" Type="http://schemas.openxmlformats.org/officeDocument/2006/relationships/oleObject" Target="embeddings/oleObject6.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image" Target="media/image10.wmf"/><Relationship Id="rId10" Type="http://schemas.openxmlformats.org/officeDocument/2006/relationships/hyperlink" Target="mailto:Austin.rosel@ercot.com" TargetMode="External"/><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image" Target="media/image2.wmf"/><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0C41-EC45-43D0-BD97-6C1DA204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60</Pages>
  <Words>19178</Words>
  <Characters>107326</Characters>
  <Application>Microsoft Office Word</Application>
  <DocSecurity>0</DocSecurity>
  <Lines>894</Lines>
  <Paragraphs>252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126252</CharactersWithSpaces>
  <SharedDoc>false</SharedDoc>
  <HLinks>
    <vt:vector size="36" baseType="variant">
      <vt:variant>
        <vt:i4>1769530</vt:i4>
      </vt:variant>
      <vt:variant>
        <vt:i4>69</vt:i4>
      </vt:variant>
      <vt:variant>
        <vt:i4>0</vt:i4>
      </vt:variant>
      <vt:variant>
        <vt:i4>5</vt:i4>
      </vt:variant>
      <vt:variant>
        <vt:lpwstr/>
      </vt:variant>
      <vt:variant>
        <vt:lpwstr>_Toc109528014</vt:lpwstr>
      </vt:variant>
      <vt:variant>
        <vt:i4>1769530</vt:i4>
      </vt:variant>
      <vt:variant>
        <vt:i4>66</vt:i4>
      </vt:variant>
      <vt:variant>
        <vt:i4>0</vt:i4>
      </vt:variant>
      <vt:variant>
        <vt:i4>5</vt:i4>
      </vt:variant>
      <vt:variant>
        <vt:lpwstr/>
      </vt:variant>
      <vt:variant>
        <vt:lpwstr>_Toc109528011</vt:lpwstr>
      </vt:variant>
      <vt:variant>
        <vt:i4>6946819</vt:i4>
      </vt:variant>
      <vt:variant>
        <vt:i4>9</vt:i4>
      </vt:variant>
      <vt:variant>
        <vt:i4>0</vt:i4>
      </vt:variant>
      <vt:variant>
        <vt:i4>5</vt:i4>
      </vt:variant>
      <vt:variant>
        <vt:lpwstr>mailto:Randy.roberts@ercot.com</vt:lpwstr>
      </vt:variant>
      <vt:variant>
        <vt:lpwstr/>
      </vt:variant>
      <vt:variant>
        <vt:i4>2162777</vt:i4>
      </vt:variant>
      <vt:variant>
        <vt:i4>6</vt:i4>
      </vt:variant>
      <vt:variant>
        <vt:i4>0</vt:i4>
      </vt:variant>
      <vt:variant>
        <vt:i4>5</vt:i4>
      </vt:variant>
      <vt:variant>
        <vt:lpwstr>mailto:Austin.rosel@ercot.com</vt:lpwstr>
      </vt:variant>
      <vt:variant>
        <vt:lpwstr/>
      </vt:variant>
      <vt:variant>
        <vt:i4>4128860</vt:i4>
      </vt:variant>
      <vt:variant>
        <vt:i4>3</vt:i4>
      </vt:variant>
      <vt:variant>
        <vt:i4>0</vt:i4>
      </vt:variant>
      <vt:variant>
        <vt:i4>5</vt:i4>
      </vt:variant>
      <vt:variant>
        <vt:lpwstr>mailto:Sandip.sharma@ercot.com</vt:lpwstr>
      </vt:variant>
      <vt:variant>
        <vt:lpwstr/>
      </vt:variant>
      <vt:variant>
        <vt:i4>1310798</vt:i4>
      </vt:variant>
      <vt:variant>
        <vt:i4>0</vt:i4>
      </vt:variant>
      <vt:variant>
        <vt:i4>0</vt:i4>
      </vt:variant>
      <vt:variant>
        <vt:i4>5</vt:i4>
      </vt:variant>
      <vt:variant>
        <vt:lpwstr>http://www.ercot.com/mktrules/issues/nprr995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091020</cp:lastModifiedBy>
  <cp:revision>3</cp:revision>
  <cp:lastPrinted>2001-06-20T16:28:00Z</cp:lastPrinted>
  <dcterms:created xsi:type="dcterms:W3CDTF">2020-09-10T20:16:00Z</dcterms:created>
  <dcterms:modified xsi:type="dcterms:W3CDTF">2020-09-10T20:39:00Z</dcterms:modified>
</cp:coreProperties>
</file>