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CF501" w14:textId="77777777" w:rsidR="00D156DF" w:rsidRPr="00D156DF" w:rsidRDefault="00D156DF" w:rsidP="00D156DF">
      <w:pPr>
        <w:keepNext/>
        <w:widowControl w:val="0"/>
        <w:tabs>
          <w:tab w:val="left" w:pos="1260"/>
        </w:tabs>
        <w:spacing w:before="480" w:after="240" w:line="240" w:lineRule="auto"/>
        <w:ind w:left="1260" w:hanging="1260"/>
        <w:outlineLvl w:val="3"/>
        <w:rPr>
          <w:rFonts w:ascii="Times New Roman" w:eastAsia="Times New Roman" w:hAnsi="Times New Roman" w:cs="Times New Roman"/>
          <w:b/>
          <w:bCs/>
          <w:snapToGrid w:val="0"/>
          <w:sz w:val="24"/>
          <w:szCs w:val="20"/>
        </w:rPr>
      </w:pPr>
      <w:bookmarkStart w:id="0" w:name="_Toc400547190"/>
      <w:bookmarkStart w:id="1" w:name="_Toc405384295"/>
      <w:bookmarkStart w:id="2" w:name="_Toc405543562"/>
      <w:bookmarkStart w:id="3" w:name="_Toc428178071"/>
      <w:bookmarkStart w:id="4" w:name="_Toc440872702"/>
      <w:bookmarkStart w:id="5" w:name="_Toc458766247"/>
      <w:bookmarkStart w:id="6" w:name="_Toc459292652"/>
      <w:bookmarkStart w:id="7" w:name="_Toc9590463"/>
      <w:bookmarkStart w:id="8" w:name="_Toc74113618"/>
      <w:bookmarkStart w:id="9" w:name="_Toc101091056"/>
      <w:bookmarkStart w:id="10" w:name="_Toc88017249"/>
      <w:r w:rsidRPr="00D156DF">
        <w:rPr>
          <w:rFonts w:ascii="Times New Roman" w:eastAsia="Times New Roman" w:hAnsi="Times New Roman" w:cs="Times New Roman"/>
          <w:b/>
          <w:bCs/>
          <w:snapToGrid w:val="0"/>
          <w:sz w:val="24"/>
          <w:szCs w:val="20"/>
        </w:rPr>
        <w:t>5.7.1.3</w:t>
      </w:r>
      <w:r w:rsidRPr="00D156DF">
        <w:rPr>
          <w:rFonts w:ascii="Times New Roman" w:eastAsia="Times New Roman" w:hAnsi="Times New Roman" w:cs="Times New Roman"/>
          <w:b/>
          <w:bCs/>
          <w:snapToGrid w:val="0"/>
          <w:sz w:val="24"/>
          <w:szCs w:val="20"/>
        </w:rPr>
        <w:tab/>
        <w:t>Revenue Less Cost Above LSL During RUC-Committed Hours</w:t>
      </w:r>
    </w:p>
    <w:p w14:paraId="3AC006E6" w14:textId="77777777" w:rsidR="00D156DF" w:rsidRPr="00D156DF" w:rsidRDefault="00D156DF" w:rsidP="00D156DF">
      <w:pPr>
        <w:spacing w:after="240" w:line="240" w:lineRule="auto"/>
        <w:ind w:left="720" w:hanging="720"/>
        <w:rPr>
          <w:rFonts w:ascii="Times New Roman" w:eastAsia="Times New Roman" w:hAnsi="Times New Roman" w:cs="Times New Roman"/>
          <w:iCs/>
          <w:sz w:val="24"/>
          <w:szCs w:val="24"/>
        </w:rPr>
      </w:pPr>
      <w:r w:rsidRPr="00D156DF">
        <w:rPr>
          <w:rFonts w:ascii="Times New Roman" w:eastAsia="Times New Roman" w:hAnsi="Times New Roman" w:cs="Times New Roman"/>
          <w:iCs/>
          <w:sz w:val="24"/>
          <w:szCs w:val="24"/>
        </w:rPr>
        <w:t>(1)</w:t>
      </w:r>
      <w:r w:rsidRPr="00D156DF">
        <w:rPr>
          <w:rFonts w:ascii="Times New Roman" w:eastAsia="Times New Roman" w:hAnsi="Times New Roman" w:cs="Times New Roman"/>
          <w:iCs/>
          <w:sz w:val="24"/>
          <w:szCs w:val="24"/>
        </w:rPr>
        <w:tab/>
        <w:t xml:space="preserve">The total revenue for a Resource operating above its LSL less the cost based on the Resource’s Energy Offer Curve capped by the Energy Offer Curve Cap (as described in Sections 4.4.9.3, Energy Offer Curve, and 4.4.9.3.3, Energy Offer Curve Caps for Make-Whole Calculation Purposes) or proxy Energy Offer Curve described in Section 6.5.7.3, Security Constrained Economic Dispatch, as applicable, during all RUC-Committed Hours of the Operating Day is Revenue Less Cost Above LSL During RUC-Committed Hours.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156DF" w:rsidRPr="00D156DF" w14:paraId="6561B119" w14:textId="77777777" w:rsidTr="00763F93">
        <w:trPr>
          <w:trHeight w:val="656"/>
        </w:trPr>
        <w:tc>
          <w:tcPr>
            <w:tcW w:w="9350" w:type="dxa"/>
            <w:shd w:val="pct12" w:color="auto" w:fill="auto"/>
          </w:tcPr>
          <w:p w14:paraId="73D56FBB" w14:textId="77777777" w:rsidR="00D156DF" w:rsidRPr="00D156DF" w:rsidRDefault="00D156DF" w:rsidP="00D156DF">
            <w:pPr>
              <w:spacing w:after="240" w:line="240" w:lineRule="auto"/>
              <w:rPr>
                <w:rFonts w:ascii="Times New Roman" w:eastAsia="Times New Roman" w:hAnsi="Times New Roman" w:cs="Times New Roman"/>
                <w:b/>
                <w:i/>
                <w:iCs/>
                <w:sz w:val="24"/>
                <w:szCs w:val="24"/>
              </w:rPr>
            </w:pPr>
            <w:r w:rsidRPr="00D156DF">
              <w:rPr>
                <w:rFonts w:ascii="Times New Roman" w:eastAsia="Times New Roman" w:hAnsi="Times New Roman" w:cs="Times New Roman"/>
                <w:b/>
                <w:i/>
                <w:iCs/>
                <w:sz w:val="24"/>
                <w:szCs w:val="24"/>
              </w:rPr>
              <w:t>[NPRR971:  Replace paragraph (1) above with the following upon system implementation:]</w:t>
            </w:r>
          </w:p>
          <w:p w14:paraId="5E2C5264" w14:textId="77777777" w:rsidR="00D156DF" w:rsidRPr="00D156DF" w:rsidRDefault="00D156DF" w:rsidP="00D156DF">
            <w:pPr>
              <w:spacing w:after="240" w:line="240" w:lineRule="auto"/>
              <w:ind w:left="720" w:hanging="720"/>
              <w:rPr>
                <w:rFonts w:ascii="Times New Roman" w:eastAsia="Times New Roman" w:hAnsi="Times New Roman" w:cs="Times New Roman"/>
                <w:iCs/>
                <w:sz w:val="24"/>
                <w:szCs w:val="24"/>
              </w:rPr>
            </w:pPr>
            <w:r w:rsidRPr="00D156DF">
              <w:rPr>
                <w:rFonts w:ascii="Times New Roman" w:eastAsia="Times New Roman" w:hAnsi="Times New Roman" w:cs="Times New Roman"/>
                <w:iCs/>
                <w:sz w:val="24"/>
                <w:szCs w:val="24"/>
              </w:rPr>
              <w:t>(1)</w:t>
            </w:r>
            <w:r w:rsidRPr="00D156DF">
              <w:rPr>
                <w:rFonts w:ascii="Times New Roman" w:eastAsia="Times New Roman" w:hAnsi="Times New Roman" w:cs="Times New Roman"/>
                <w:iCs/>
                <w:sz w:val="24"/>
                <w:szCs w:val="24"/>
              </w:rPr>
              <w:tab/>
              <w:t>The total revenue for a Resource operating above its LSL less the cost based on the Energy Offer Curve Cost Cap (as described in Section 4.4.9.3.3, Energy Offer Curve Cost Caps) during all RUC-Committed Hours of the Operating Day is Revenue Less Cost Above LSL During RUC-Committed Hours.</w:t>
            </w:r>
          </w:p>
        </w:tc>
      </w:tr>
    </w:tbl>
    <w:p w14:paraId="6FD40610" w14:textId="77777777" w:rsidR="00D156DF" w:rsidRPr="00D156DF" w:rsidRDefault="00D156DF" w:rsidP="00D156DF">
      <w:pPr>
        <w:spacing w:before="240" w:after="240" w:line="240" w:lineRule="auto"/>
        <w:ind w:left="720" w:hanging="720"/>
        <w:rPr>
          <w:rFonts w:ascii="Times New Roman" w:eastAsia="Times New Roman" w:hAnsi="Times New Roman" w:cs="Times New Roman"/>
          <w:iCs/>
          <w:sz w:val="24"/>
          <w:szCs w:val="24"/>
        </w:rPr>
      </w:pPr>
      <w:r w:rsidRPr="00D156DF">
        <w:rPr>
          <w:rFonts w:ascii="Times New Roman" w:eastAsia="Times New Roman" w:hAnsi="Times New Roman" w:cs="Times New Roman"/>
          <w:iCs/>
          <w:sz w:val="24"/>
          <w:szCs w:val="24"/>
        </w:rPr>
        <w:t>(2)</w:t>
      </w:r>
      <w:r w:rsidRPr="00D156DF">
        <w:rPr>
          <w:rFonts w:ascii="Times New Roman" w:eastAsia="Times New Roman" w:hAnsi="Times New Roman" w:cs="Times New Roman"/>
          <w:iCs/>
          <w:sz w:val="24"/>
          <w:szCs w:val="24"/>
        </w:rPr>
        <w:tab/>
        <w:t xml:space="preserve">The LSL and RTAIEC used to calculate </w:t>
      </w:r>
      <w:r w:rsidRPr="00D156DF">
        <w:rPr>
          <w:rFonts w:ascii="Times New Roman" w:eastAsia="Times New Roman" w:hAnsi="Times New Roman" w:cs="Times New Roman"/>
          <w:sz w:val="24"/>
          <w:szCs w:val="24"/>
        </w:rPr>
        <w:t>Revenue Less Cost Above LSL During RUC-Committed Hours</w:t>
      </w:r>
      <w:r w:rsidRPr="00D156DF">
        <w:rPr>
          <w:rFonts w:ascii="Times New Roman" w:eastAsia="Times New Roman" w:hAnsi="Times New Roman" w:cs="Times New Roman"/>
          <w:iCs/>
          <w:sz w:val="24"/>
          <w:szCs w:val="24"/>
        </w:rPr>
        <w:t xml:space="preserve"> for a Combined Cycle Train are the LSL and RTAIEC that correspond to the Combined Cycle Generation Resource, within the Combined Cycle Train, that is RUC-committed for the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156DF" w:rsidRPr="00D156DF" w14:paraId="295A6012" w14:textId="77777777" w:rsidTr="00763F93">
        <w:trPr>
          <w:trHeight w:val="1205"/>
        </w:trPr>
        <w:tc>
          <w:tcPr>
            <w:tcW w:w="9350" w:type="dxa"/>
            <w:shd w:val="pct12" w:color="auto" w:fill="auto"/>
          </w:tcPr>
          <w:p w14:paraId="33F988ED" w14:textId="77777777" w:rsidR="00D156DF" w:rsidRPr="00D156DF" w:rsidRDefault="00D156DF" w:rsidP="00D156DF">
            <w:pPr>
              <w:spacing w:after="240" w:line="240" w:lineRule="auto"/>
              <w:rPr>
                <w:rFonts w:ascii="Times New Roman" w:eastAsia="Times New Roman" w:hAnsi="Times New Roman" w:cs="Times New Roman"/>
                <w:b/>
                <w:i/>
                <w:iCs/>
                <w:sz w:val="24"/>
                <w:szCs w:val="24"/>
              </w:rPr>
            </w:pPr>
            <w:r w:rsidRPr="00D156DF">
              <w:rPr>
                <w:rFonts w:ascii="Times New Roman" w:eastAsia="Times New Roman" w:hAnsi="Times New Roman" w:cs="Times New Roman"/>
                <w:b/>
                <w:i/>
                <w:iCs/>
                <w:sz w:val="24"/>
                <w:szCs w:val="24"/>
              </w:rPr>
              <w:t>[NPRR971:  Replace paragraph (2) above with the following upon system implementation:]</w:t>
            </w:r>
          </w:p>
          <w:p w14:paraId="0706C258" w14:textId="77777777" w:rsidR="00D156DF" w:rsidRPr="00D156DF" w:rsidRDefault="00D156DF" w:rsidP="00D156DF">
            <w:pPr>
              <w:spacing w:after="240" w:line="240" w:lineRule="auto"/>
              <w:ind w:left="720" w:hanging="720"/>
              <w:rPr>
                <w:rFonts w:ascii="Times New Roman" w:eastAsia="Times New Roman" w:hAnsi="Times New Roman" w:cs="Times New Roman"/>
                <w:iCs/>
                <w:sz w:val="24"/>
                <w:szCs w:val="20"/>
              </w:rPr>
            </w:pPr>
            <w:r w:rsidRPr="00D156DF">
              <w:rPr>
                <w:rFonts w:ascii="Times New Roman" w:eastAsia="Times New Roman" w:hAnsi="Times New Roman" w:cs="Times New Roman"/>
                <w:iCs/>
                <w:sz w:val="24"/>
                <w:szCs w:val="20"/>
              </w:rPr>
              <w:t>(2)</w:t>
            </w:r>
            <w:r w:rsidRPr="00D156DF">
              <w:rPr>
                <w:rFonts w:ascii="Times New Roman" w:eastAsia="Times New Roman" w:hAnsi="Times New Roman" w:cs="Times New Roman"/>
                <w:iCs/>
                <w:sz w:val="24"/>
                <w:szCs w:val="20"/>
              </w:rPr>
              <w:tab/>
              <w:t xml:space="preserve">The LSL used to calculate </w:t>
            </w:r>
            <w:r w:rsidRPr="00D156DF">
              <w:rPr>
                <w:rFonts w:ascii="Times New Roman" w:eastAsia="Times New Roman" w:hAnsi="Times New Roman" w:cs="Times New Roman"/>
                <w:sz w:val="24"/>
                <w:szCs w:val="20"/>
              </w:rPr>
              <w:t>Revenue Less Cost Above LSL During RUC-Committed Hours</w:t>
            </w:r>
            <w:r w:rsidRPr="00D156DF">
              <w:rPr>
                <w:rFonts w:ascii="Times New Roman" w:eastAsia="Times New Roman" w:hAnsi="Times New Roman" w:cs="Times New Roman"/>
                <w:iCs/>
                <w:sz w:val="24"/>
                <w:szCs w:val="20"/>
              </w:rPr>
              <w:t xml:space="preserve"> for a Combined Cycle Train is the LSL that corresponds to the Combined Cycle Generation Resource, within the Combined Cycle Train, that is RUC-committed for the hour.</w:t>
            </w:r>
          </w:p>
        </w:tc>
      </w:tr>
    </w:tbl>
    <w:p w14:paraId="0B244B90" w14:textId="77777777" w:rsidR="00D156DF" w:rsidRPr="00D156DF" w:rsidRDefault="00D156DF" w:rsidP="00D156DF">
      <w:pPr>
        <w:spacing w:before="240" w:after="240" w:line="240" w:lineRule="auto"/>
        <w:ind w:left="720" w:hanging="720"/>
        <w:rPr>
          <w:rFonts w:ascii="Times New Roman" w:eastAsia="Times New Roman" w:hAnsi="Times New Roman" w:cs="Times New Roman"/>
          <w:iCs/>
          <w:sz w:val="24"/>
          <w:szCs w:val="20"/>
        </w:rPr>
      </w:pPr>
      <w:bookmarkStart w:id="11" w:name="_Toc400547191"/>
      <w:bookmarkStart w:id="12" w:name="_Toc405384296"/>
      <w:bookmarkStart w:id="13" w:name="_Toc405543563"/>
      <w:bookmarkStart w:id="14" w:name="_Toc428178072"/>
      <w:bookmarkStart w:id="15" w:name="_Toc440872703"/>
      <w:bookmarkStart w:id="16" w:name="_Toc458766248"/>
      <w:bookmarkStart w:id="17" w:name="_Toc459292653"/>
      <w:bookmarkStart w:id="18" w:name="_Toc9590464"/>
      <w:bookmarkEnd w:id="0"/>
      <w:bookmarkEnd w:id="1"/>
      <w:bookmarkEnd w:id="2"/>
      <w:bookmarkEnd w:id="3"/>
      <w:bookmarkEnd w:id="4"/>
      <w:bookmarkEnd w:id="5"/>
      <w:bookmarkEnd w:id="6"/>
      <w:bookmarkEnd w:id="7"/>
      <w:r w:rsidRPr="00D156DF">
        <w:rPr>
          <w:rFonts w:ascii="Times New Roman" w:eastAsia="Times New Roman" w:hAnsi="Times New Roman" w:cs="Times New Roman"/>
          <w:sz w:val="24"/>
          <w:szCs w:val="20"/>
        </w:rPr>
        <w:t>(3)</w:t>
      </w:r>
      <w:r w:rsidRPr="00D156DF">
        <w:rPr>
          <w:rFonts w:ascii="Times New Roman" w:eastAsia="Times New Roman" w:hAnsi="Times New Roman" w:cs="Times New Roman"/>
          <w:sz w:val="24"/>
          <w:szCs w:val="20"/>
        </w:rPr>
        <w:tab/>
        <w:t xml:space="preserve">For each RUC-committed Resource, </w:t>
      </w:r>
      <w:r w:rsidRPr="00D156DF">
        <w:rPr>
          <w:rFonts w:ascii="Times New Roman" w:eastAsia="Times New Roman" w:hAnsi="Times New Roman" w:cs="Times New Roman"/>
          <w:iCs/>
          <w:sz w:val="24"/>
          <w:szCs w:val="20"/>
        </w:rPr>
        <w:t>Revenue Less Cost Above LSL During RUC-Committed Hours</w:t>
      </w:r>
      <w:r w:rsidRPr="00D156DF">
        <w:rPr>
          <w:rFonts w:ascii="Times New Roman" w:eastAsia="Times New Roman" w:hAnsi="Times New Roman" w:cs="Times New Roman"/>
          <w:sz w:val="24"/>
          <w:szCs w:val="20"/>
        </w:rPr>
        <w:t xml:space="preserve"> is calculated as follows:</w:t>
      </w:r>
    </w:p>
    <w:p w14:paraId="0A738F8F" w14:textId="77777777" w:rsidR="00D156DF" w:rsidRPr="00D156DF" w:rsidRDefault="00D156DF" w:rsidP="00D156DF">
      <w:pPr>
        <w:tabs>
          <w:tab w:val="left" w:pos="2340"/>
          <w:tab w:val="left" w:pos="2880"/>
        </w:tabs>
        <w:spacing w:after="240" w:line="240" w:lineRule="auto"/>
        <w:ind w:left="3067" w:hanging="2347"/>
        <w:rPr>
          <w:rFonts w:ascii="Times New Roman" w:eastAsia="Times New Roman" w:hAnsi="Times New Roman" w:cs="Times New Roman"/>
          <w:bCs/>
          <w:i/>
          <w:sz w:val="24"/>
          <w:szCs w:val="24"/>
          <w:vertAlign w:val="subscript"/>
          <w:lang w:val="it-IT" w:eastAsia="x-none"/>
        </w:rPr>
      </w:pPr>
      <w:r w:rsidRPr="00D156DF">
        <w:rPr>
          <w:rFonts w:ascii="Times New Roman" w:eastAsia="Times New Roman" w:hAnsi="Times New Roman" w:cs="Times New Roman"/>
          <w:bCs/>
          <w:sz w:val="24"/>
          <w:szCs w:val="24"/>
          <w:lang w:val="x-none" w:eastAsia="x-none"/>
        </w:rPr>
        <w:t>RUCEXRR</w:t>
      </w:r>
      <w:r w:rsidRPr="00D156DF">
        <w:rPr>
          <w:rFonts w:ascii="Times New Roman" w:eastAsia="Times New Roman" w:hAnsi="Times New Roman" w:cs="Times New Roman"/>
          <w:bCs/>
          <w:sz w:val="24"/>
          <w:szCs w:val="24"/>
          <w:lang w:eastAsia="x-none"/>
        </w:rPr>
        <w:t xml:space="preserve"> </w:t>
      </w:r>
      <w:r w:rsidRPr="00D156DF">
        <w:rPr>
          <w:rFonts w:ascii="Times New Roman" w:eastAsia="Times New Roman" w:hAnsi="Times New Roman" w:cs="Times New Roman"/>
          <w:bCs/>
          <w:i/>
          <w:sz w:val="24"/>
          <w:szCs w:val="24"/>
          <w:vertAlign w:val="subscript"/>
          <w:lang w:val="x-none" w:eastAsia="x-none"/>
        </w:rPr>
        <w:t>q,</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r,</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d</w:t>
      </w:r>
      <w:r w:rsidRPr="00D156DF">
        <w:rPr>
          <w:rFonts w:ascii="Times New Roman" w:eastAsia="Times New Roman" w:hAnsi="Times New Roman" w:cs="Times New Roman"/>
          <w:bCs/>
          <w:sz w:val="24"/>
          <w:szCs w:val="24"/>
          <w:lang w:val="x-none" w:eastAsia="x-none"/>
        </w:rPr>
        <w:t xml:space="preserve">   =   Max {0, </w:t>
      </w:r>
      <w:r w:rsidRPr="00D156DF">
        <w:rPr>
          <w:rFonts w:ascii="Times New Roman" w:eastAsia="Times New Roman" w:hAnsi="Times New Roman" w:cs="Times New Roman"/>
          <w:bCs/>
          <w:position w:val="-20"/>
          <w:sz w:val="24"/>
          <w:szCs w:val="24"/>
          <w:lang w:val="x-none" w:eastAsia="x-none"/>
        </w:rPr>
        <w:object w:dxaOrig="220" w:dyaOrig="440" w14:anchorId="7216C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2.55pt" o:ole="">
            <v:imagedata r:id="rId5" o:title=""/>
          </v:shape>
          <o:OLEObject Type="Embed" ProgID="Equation.3" ShapeID="_x0000_i1025" DrawAspect="Content" ObjectID="_1661082553" r:id="rId6"/>
        </w:object>
      </w:r>
      <w:r w:rsidRPr="00D156DF">
        <w:rPr>
          <w:rFonts w:ascii="Times New Roman" w:eastAsia="Times New Roman" w:hAnsi="Times New Roman" w:cs="Times New Roman"/>
          <w:bCs/>
          <w:sz w:val="24"/>
          <w:szCs w:val="24"/>
          <w:lang w:val="x-none" w:eastAsia="x-none"/>
        </w:rPr>
        <w:t>[</w:t>
      </w:r>
      <w:r w:rsidRPr="00D156DF">
        <w:rPr>
          <w:rFonts w:ascii="Times New Roman" w:eastAsia="Times New Roman" w:hAnsi="Times New Roman" w:cs="Times New Roman"/>
          <w:bCs/>
          <w:iCs/>
          <w:sz w:val="24"/>
          <w:szCs w:val="24"/>
        </w:rPr>
        <w:t xml:space="preserve">RUCEXRR96 </w:t>
      </w:r>
      <w:r w:rsidRPr="00D156DF">
        <w:rPr>
          <w:rFonts w:ascii="Times New Roman" w:eastAsia="Times New Roman" w:hAnsi="Times New Roman" w:cs="Times New Roman"/>
          <w:bCs/>
          <w:i/>
          <w:sz w:val="24"/>
          <w:szCs w:val="24"/>
          <w:vertAlign w:val="subscript"/>
          <w:lang w:val="it-IT" w:eastAsia="x-none"/>
        </w:rPr>
        <w:t>q, r, i</w:t>
      </w:r>
      <w:r w:rsidRPr="00D156DF">
        <w:rPr>
          <w:rFonts w:ascii="Times New Roman" w:eastAsia="Times New Roman" w:hAnsi="Times New Roman" w:cs="Times New Roman"/>
          <w:bCs/>
          <w:sz w:val="24"/>
          <w:szCs w:val="24"/>
          <w:lang w:val="x-none" w:eastAsia="x-none"/>
        </w:rPr>
        <w:t>]}</w:t>
      </w:r>
    </w:p>
    <w:p w14:paraId="0E5715ED" w14:textId="77777777" w:rsidR="00D156DF" w:rsidRPr="00D156DF" w:rsidRDefault="00D156DF" w:rsidP="00D156DF">
      <w:pPr>
        <w:spacing w:after="240" w:line="240" w:lineRule="auto"/>
        <w:ind w:left="1440" w:hanging="720"/>
        <w:rPr>
          <w:rFonts w:ascii="Times New Roman" w:eastAsia="Times New Roman" w:hAnsi="Times New Roman" w:cs="Times New Roman"/>
          <w:sz w:val="24"/>
          <w:szCs w:val="20"/>
        </w:rPr>
      </w:pPr>
      <w:r w:rsidRPr="00D156DF">
        <w:rPr>
          <w:rFonts w:ascii="Times New Roman" w:eastAsia="Times New Roman" w:hAnsi="Times New Roman" w:cs="Times New Roman"/>
          <w:sz w:val="24"/>
          <w:szCs w:val="20"/>
        </w:rPr>
        <w:t>Where,</w:t>
      </w:r>
    </w:p>
    <w:p w14:paraId="3DF0E8AF" w14:textId="77777777" w:rsidR="00D156DF" w:rsidRPr="00D156DF" w:rsidRDefault="00D156DF" w:rsidP="00D156DF">
      <w:pPr>
        <w:tabs>
          <w:tab w:val="left" w:pos="2340"/>
          <w:tab w:val="left" w:pos="2880"/>
        </w:tabs>
        <w:spacing w:after="240" w:line="240" w:lineRule="auto"/>
        <w:ind w:left="3067" w:hanging="2347"/>
        <w:rPr>
          <w:rFonts w:ascii="Times New Roman" w:eastAsia="Times New Roman" w:hAnsi="Times New Roman" w:cs="Times New Roman"/>
          <w:bCs/>
          <w:sz w:val="24"/>
          <w:szCs w:val="24"/>
          <w:lang w:val="x-none" w:eastAsia="x-none"/>
        </w:rPr>
      </w:pPr>
      <w:r w:rsidRPr="00D156DF">
        <w:rPr>
          <w:rFonts w:ascii="Times New Roman" w:eastAsia="Times New Roman" w:hAnsi="Times New Roman" w:cs="Times New Roman"/>
          <w:bCs/>
          <w:sz w:val="24"/>
          <w:szCs w:val="24"/>
          <w:lang w:val="x-none" w:eastAsia="x-none"/>
        </w:rPr>
        <w:t>RUCEXRR96</w:t>
      </w:r>
      <w:r w:rsidRPr="00D156DF">
        <w:rPr>
          <w:rFonts w:ascii="Times New Roman" w:eastAsia="Times New Roman" w:hAnsi="Times New Roman" w:cs="Times New Roman"/>
          <w:b/>
          <w:bCs/>
          <w:iCs/>
          <w:sz w:val="24"/>
          <w:szCs w:val="24"/>
        </w:rPr>
        <w:t xml:space="preserve"> </w:t>
      </w:r>
      <w:r w:rsidRPr="00D156DF">
        <w:rPr>
          <w:rFonts w:ascii="Times New Roman" w:eastAsia="Times New Roman" w:hAnsi="Times New Roman" w:cs="Times New Roman"/>
          <w:bCs/>
          <w:i/>
          <w:sz w:val="24"/>
          <w:szCs w:val="24"/>
          <w:vertAlign w:val="subscript"/>
          <w:lang w:val="it-IT" w:eastAsia="x-none"/>
        </w:rPr>
        <w:t xml:space="preserve">q, r, i  </w:t>
      </w:r>
      <w:r w:rsidRPr="00D156DF">
        <w:rPr>
          <w:rFonts w:ascii="Times New Roman" w:eastAsia="Times New Roman" w:hAnsi="Times New Roman" w:cs="Times New Roman"/>
          <w:bCs/>
          <w:sz w:val="24"/>
          <w:szCs w:val="24"/>
          <w:lang w:val="it-IT" w:eastAsia="x-none"/>
        </w:rPr>
        <w:t>=</w:t>
      </w:r>
      <w:r w:rsidRPr="00D156DF">
        <w:rPr>
          <w:rFonts w:ascii="Times New Roman" w:eastAsia="Times New Roman" w:hAnsi="Times New Roman" w:cs="Times New Roman"/>
          <w:bCs/>
          <w:sz w:val="24"/>
          <w:szCs w:val="24"/>
          <w:lang w:val="it-IT" w:eastAsia="x-none"/>
        </w:rPr>
        <w:tab/>
      </w:r>
      <w:r w:rsidRPr="00D156DF">
        <w:rPr>
          <w:rFonts w:ascii="Times New Roman" w:eastAsia="Times New Roman" w:hAnsi="Times New Roman" w:cs="Times New Roman"/>
          <w:bCs/>
          <w:sz w:val="24"/>
          <w:szCs w:val="24"/>
          <w:lang w:val="x-none" w:eastAsia="x-none"/>
        </w:rPr>
        <w:t>RTSPP</w:t>
      </w:r>
      <w:r w:rsidRPr="00D156DF">
        <w:rPr>
          <w:rFonts w:ascii="Times New Roman" w:eastAsia="Times New Roman" w:hAnsi="Times New Roman" w:cs="Times New Roman"/>
          <w:bCs/>
          <w:sz w:val="24"/>
          <w:szCs w:val="24"/>
          <w:lang w:eastAsia="x-none"/>
        </w:rPr>
        <w:t xml:space="preserve"> </w:t>
      </w:r>
      <w:r w:rsidRPr="00D156DF">
        <w:rPr>
          <w:rFonts w:ascii="Times New Roman" w:eastAsia="Times New Roman" w:hAnsi="Times New Roman" w:cs="Times New Roman"/>
          <w:bCs/>
          <w:i/>
          <w:sz w:val="24"/>
          <w:szCs w:val="24"/>
          <w:vertAlign w:val="subscript"/>
          <w:lang w:val="x-none" w:eastAsia="x-none"/>
        </w:rPr>
        <w:t>p,</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x-none" w:eastAsia="x-none"/>
        </w:rPr>
        <w:t xml:space="preserve"> * Max (0, RTMG</w:t>
      </w:r>
      <w:r w:rsidRPr="00D156DF">
        <w:rPr>
          <w:rFonts w:ascii="Times New Roman" w:eastAsia="Times New Roman" w:hAnsi="Times New Roman" w:cs="Times New Roman"/>
          <w:bCs/>
          <w:sz w:val="24"/>
          <w:szCs w:val="24"/>
          <w:lang w:eastAsia="x-none"/>
        </w:rPr>
        <w:t xml:space="preserve"> </w:t>
      </w:r>
      <w:r w:rsidRPr="00D156DF">
        <w:rPr>
          <w:rFonts w:ascii="Times New Roman" w:eastAsia="Times New Roman" w:hAnsi="Times New Roman" w:cs="Times New Roman"/>
          <w:bCs/>
          <w:i/>
          <w:sz w:val="24"/>
          <w:szCs w:val="24"/>
          <w:vertAlign w:val="subscript"/>
          <w:lang w:val="x-none" w:eastAsia="x-none"/>
        </w:rPr>
        <w:t>q,</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r,</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x-none" w:eastAsia="x-none"/>
        </w:rPr>
        <w:t xml:space="preserve"> – (LSL</w:t>
      </w:r>
      <w:r w:rsidRPr="00D156DF">
        <w:rPr>
          <w:rFonts w:ascii="Times New Roman" w:eastAsia="Times New Roman" w:hAnsi="Times New Roman" w:cs="Times New Roman"/>
          <w:bCs/>
          <w:sz w:val="24"/>
          <w:szCs w:val="24"/>
          <w:lang w:eastAsia="x-none"/>
        </w:rPr>
        <w:t xml:space="preserve"> </w:t>
      </w:r>
      <w:r w:rsidRPr="00D156DF">
        <w:rPr>
          <w:rFonts w:ascii="Times New Roman" w:eastAsia="Times New Roman" w:hAnsi="Times New Roman" w:cs="Times New Roman"/>
          <w:bCs/>
          <w:i/>
          <w:sz w:val="24"/>
          <w:szCs w:val="24"/>
          <w:vertAlign w:val="subscript"/>
          <w:lang w:val="x-none" w:eastAsia="x-none"/>
        </w:rPr>
        <w:t>q,</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r,</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x-none" w:eastAsia="x-none"/>
        </w:rPr>
        <w:t xml:space="preserve"> * (¼))) </w:t>
      </w:r>
    </w:p>
    <w:p w14:paraId="5E1B5545" w14:textId="77777777" w:rsidR="00D156DF" w:rsidRPr="00D156DF" w:rsidRDefault="00D156DF" w:rsidP="00D156DF">
      <w:pPr>
        <w:tabs>
          <w:tab w:val="left" w:pos="2340"/>
          <w:tab w:val="left" w:pos="2880"/>
        </w:tabs>
        <w:spacing w:after="240" w:line="240" w:lineRule="auto"/>
        <w:ind w:left="3067" w:hanging="2347"/>
        <w:rPr>
          <w:rFonts w:ascii="Times New Roman" w:eastAsia="Times New Roman" w:hAnsi="Times New Roman" w:cs="Times New Roman"/>
          <w:bCs/>
          <w:sz w:val="24"/>
          <w:szCs w:val="24"/>
          <w:lang w:val="x-none" w:eastAsia="x-none"/>
        </w:rPr>
      </w:pPr>
      <w:r w:rsidRPr="00D156DF">
        <w:rPr>
          <w:rFonts w:ascii="Times New Roman" w:eastAsia="Times New Roman" w:hAnsi="Times New Roman" w:cs="Times New Roman"/>
          <w:bCs/>
          <w:sz w:val="24"/>
          <w:szCs w:val="24"/>
          <w:lang w:val="x-none" w:eastAsia="x-none"/>
        </w:rPr>
        <w:tab/>
      </w:r>
      <w:r w:rsidRPr="00D156DF">
        <w:rPr>
          <w:rFonts w:ascii="Times New Roman" w:eastAsia="Times New Roman" w:hAnsi="Times New Roman" w:cs="Times New Roman"/>
          <w:bCs/>
          <w:sz w:val="24"/>
          <w:szCs w:val="24"/>
          <w:lang w:val="x-none" w:eastAsia="x-none"/>
        </w:rPr>
        <w:tab/>
      </w:r>
      <w:r w:rsidRPr="00D156DF">
        <w:rPr>
          <w:rFonts w:ascii="Times New Roman" w:eastAsia="Times New Roman" w:hAnsi="Times New Roman" w:cs="Times New Roman"/>
          <w:bCs/>
          <w:sz w:val="24"/>
          <w:szCs w:val="24"/>
          <w:lang w:val="x-none" w:eastAsia="x-none"/>
        </w:rPr>
        <w:tab/>
      </w:r>
      <w:ins w:id="19" w:author="ERCOT RTC" w:date="2019-11-27T11:29:00Z">
        <w:r w:rsidRPr="00D156DF">
          <w:rPr>
            <w:rFonts w:ascii="Times New Roman" w:eastAsia="Times New Roman" w:hAnsi="Times New Roman" w:cs="Times New Roman"/>
            <w:bCs/>
            <w:sz w:val="24"/>
            <w:szCs w:val="24"/>
          </w:rPr>
          <w:t xml:space="preserve">+ </w:t>
        </w:r>
        <w:r w:rsidRPr="00D156DF">
          <w:rPr>
            <w:rFonts w:ascii="Times New Roman" w:eastAsia="Times New Roman" w:hAnsi="Times New Roman" w:cs="Times New Roman"/>
            <w:iCs/>
            <w:sz w:val="24"/>
            <w:szCs w:val="24"/>
          </w:rPr>
          <w:t xml:space="preserve">RTASREV </w:t>
        </w:r>
        <w:r w:rsidRPr="00D156DF">
          <w:rPr>
            <w:rFonts w:ascii="Times New Roman" w:eastAsia="Times New Roman" w:hAnsi="Times New Roman" w:cs="Times New Roman"/>
            <w:i/>
            <w:sz w:val="24"/>
            <w:szCs w:val="24"/>
            <w:vertAlign w:val="subscript"/>
          </w:rPr>
          <w:t xml:space="preserve">q, r, </w:t>
        </w:r>
        <w:proofErr w:type="spellStart"/>
        <w:r w:rsidRPr="00D156DF">
          <w:rPr>
            <w:rFonts w:ascii="Times New Roman" w:eastAsia="Times New Roman" w:hAnsi="Times New Roman" w:cs="Times New Roman"/>
            <w:i/>
            <w:sz w:val="24"/>
            <w:szCs w:val="24"/>
            <w:vertAlign w:val="subscript"/>
          </w:rPr>
          <w:t>i</w:t>
        </w:r>
      </w:ins>
      <w:proofErr w:type="spellEnd"/>
      <w:r w:rsidRPr="00D156DF">
        <w:rPr>
          <w:rFonts w:ascii="Times New Roman" w:eastAsia="Times New Roman" w:hAnsi="Times New Roman" w:cs="Times New Roman"/>
          <w:bCs/>
          <w:sz w:val="24"/>
          <w:szCs w:val="24"/>
          <w:lang w:val="x-none" w:eastAsia="x-none"/>
        </w:rPr>
        <w:t xml:space="preserve"> </w:t>
      </w:r>
    </w:p>
    <w:p w14:paraId="59A30DC8" w14:textId="77777777" w:rsidR="00D156DF" w:rsidRPr="00D156DF" w:rsidRDefault="00D156DF" w:rsidP="00D156DF">
      <w:pPr>
        <w:tabs>
          <w:tab w:val="left" w:pos="2340"/>
          <w:tab w:val="left" w:pos="2880"/>
        </w:tabs>
        <w:spacing w:after="240" w:line="240" w:lineRule="auto"/>
        <w:ind w:left="3067" w:hanging="2347"/>
        <w:rPr>
          <w:rFonts w:ascii="Times New Roman" w:eastAsia="Times New Roman" w:hAnsi="Times New Roman" w:cs="Times New Roman"/>
          <w:bCs/>
          <w:sz w:val="24"/>
          <w:szCs w:val="24"/>
          <w:lang w:val="pt-BR" w:eastAsia="x-none"/>
        </w:rPr>
      </w:pPr>
      <w:r w:rsidRPr="00D156DF">
        <w:rPr>
          <w:rFonts w:ascii="Times New Roman" w:eastAsia="Times New Roman" w:hAnsi="Times New Roman" w:cs="Times New Roman"/>
          <w:bCs/>
          <w:sz w:val="24"/>
          <w:szCs w:val="24"/>
          <w:lang w:val="x-none" w:eastAsia="x-none"/>
        </w:rPr>
        <w:tab/>
      </w:r>
      <w:r w:rsidRPr="00D156DF">
        <w:rPr>
          <w:rFonts w:ascii="Times New Roman" w:eastAsia="Times New Roman" w:hAnsi="Times New Roman" w:cs="Times New Roman"/>
          <w:bCs/>
          <w:sz w:val="24"/>
          <w:szCs w:val="24"/>
          <w:lang w:val="x-none" w:eastAsia="x-none"/>
        </w:rPr>
        <w:tab/>
      </w:r>
      <w:r w:rsidRPr="00D156DF">
        <w:rPr>
          <w:rFonts w:ascii="Times New Roman" w:eastAsia="Times New Roman" w:hAnsi="Times New Roman" w:cs="Times New Roman"/>
          <w:bCs/>
          <w:sz w:val="24"/>
          <w:szCs w:val="24"/>
          <w:lang w:val="x-none" w:eastAsia="x-none"/>
        </w:rPr>
        <w:tab/>
        <w:t>+ (-1) * (VSSVARAMT</w:t>
      </w:r>
      <w:r w:rsidRPr="00D156DF">
        <w:rPr>
          <w:rFonts w:ascii="Times New Roman" w:eastAsia="Times New Roman" w:hAnsi="Times New Roman" w:cs="Times New Roman"/>
          <w:bCs/>
          <w:sz w:val="24"/>
          <w:szCs w:val="24"/>
          <w:lang w:eastAsia="x-none"/>
        </w:rPr>
        <w:t xml:space="preserve"> </w:t>
      </w:r>
      <w:r w:rsidRPr="00D156DF">
        <w:rPr>
          <w:rFonts w:ascii="Times New Roman" w:eastAsia="Times New Roman" w:hAnsi="Times New Roman" w:cs="Times New Roman"/>
          <w:bCs/>
          <w:i/>
          <w:sz w:val="24"/>
          <w:szCs w:val="24"/>
          <w:vertAlign w:val="subscript"/>
          <w:lang w:val="x-none" w:eastAsia="x-none"/>
        </w:rPr>
        <w:t>q,</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r,</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x-none" w:eastAsia="x-none"/>
        </w:rPr>
        <w:t xml:space="preserve"> + </w:t>
      </w:r>
      <w:r w:rsidRPr="00D156DF">
        <w:rPr>
          <w:rFonts w:ascii="Times New Roman" w:eastAsia="Times New Roman" w:hAnsi="Times New Roman" w:cs="Times New Roman"/>
          <w:bCs/>
          <w:sz w:val="24"/>
          <w:szCs w:val="24"/>
          <w:lang w:val="pt-BR" w:eastAsia="x-none"/>
        </w:rPr>
        <w:t xml:space="preserve">VSSEAMT </w:t>
      </w:r>
      <w:r w:rsidRPr="00D156DF">
        <w:rPr>
          <w:rFonts w:ascii="Times New Roman" w:eastAsia="Times New Roman" w:hAnsi="Times New Roman" w:cs="Times New Roman"/>
          <w:bCs/>
          <w:i/>
          <w:sz w:val="24"/>
          <w:szCs w:val="24"/>
          <w:vertAlign w:val="subscript"/>
          <w:lang w:val="x-none" w:eastAsia="x-none"/>
        </w:rPr>
        <w:t>q,</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r,</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pt-BR" w:eastAsia="x-none"/>
        </w:rPr>
        <w:t>)</w:t>
      </w:r>
    </w:p>
    <w:p w14:paraId="5F54AA10" w14:textId="77777777" w:rsidR="00D156DF" w:rsidRPr="00D156DF" w:rsidRDefault="00D156DF" w:rsidP="00D156DF">
      <w:pPr>
        <w:tabs>
          <w:tab w:val="left" w:pos="2340"/>
          <w:tab w:val="left" w:pos="2880"/>
        </w:tabs>
        <w:spacing w:after="240" w:line="240" w:lineRule="auto"/>
        <w:ind w:left="3067" w:hanging="2347"/>
        <w:rPr>
          <w:rFonts w:ascii="Times New Roman" w:eastAsia="Times New Roman" w:hAnsi="Times New Roman" w:cs="Times New Roman"/>
          <w:bCs/>
          <w:sz w:val="24"/>
          <w:szCs w:val="24"/>
          <w:lang w:val="x-none" w:eastAsia="x-none"/>
        </w:rPr>
      </w:pPr>
      <w:r w:rsidRPr="00D156DF">
        <w:rPr>
          <w:rFonts w:ascii="Times New Roman" w:eastAsia="Times New Roman" w:hAnsi="Times New Roman" w:cs="Times New Roman"/>
          <w:bCs/>
          <w:sz w:val="24"/>
          <w:szCs w:val="24"/>
          <w:lang w:val="x-none" w:eastAsia="x-none"/>
        </w:rPr>
        <w:tab/>
      </w:r>
      <w:r w:rsidRPr="00D156DF">
        <w:rPr>
          <w:rFonts w:ascii="Times New Roman" w:eastAsia="Times New Roman" w:hAnsi="Times New Roman" w:cs="Times New Roman"/>
          <w:bCs/>
          <w:sz w:val="24"/>
          <w:szCs w:val="24"/>
          <w:lang w:val="x-none" w:eastAsia="x-none"/>
        </w:rPr>
        <w:tab/>
      </w:r>
      <w:r w:rsidRPr="00D156DF">
        <w:rPr>
          <w:rFonts w:ascii="Times New Roman" w:eastAsia="Times New Roman" w:hAnsi="Times New Roman" w:cs="Times New Roman"/>
          <w:bCs/>
          <w:sz w:val="24"/>
          <w:szCs w:val="24"/>
          <w:lang w:val="x-none" w:eastAsia="x-none"/>
        </w:rPr>
        <w:tab/>
        <w:t xml:space="preserve">+ (-1) * EMREAMT </w:t>
      </w:r>
      <w:r w:rsidRPr="00D156DF">
        <w:rPr>
          <w:rFonts w:ascii="Times New Roman" w:eastAsia="Times New Roman" w:hAnsi="Times New Roman" w:cs="Times New Roman"/>
          <w:bCs/>
          <w:i/>
          <w:sz w:val="24"/>
          <w:szCs w:val="24"/>
          <w:vertAlign w:val="subscript"/>
          <w:lang w:val="x-none" w:eastAsia="x-none"/>
        </w:rPr>
        <w:t>q,</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r,</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x-none" w:eastAsia="x-none"/>
        </w:rPr>
        <w:t xml:space="preserve"> </w:t>
      </w:r>
    </w:p>
    <w:p w14:paraId="4E0D240B" w14:textId="77777777" w:rsidR="00D156DF" w:rsidRPr="00D156DF" w:rsidRDefault="00D156DF" w:rsidP="00D156DF">
      <w:pPr>
        <w:tabs>
          <w:tab w:val="left" w:pos="2340"/>
          <w:tab w:val="left" w:pos="2880"/>
        </w:tabs>
        <w:spacing w:after="240" w:line="240" w:lineRule="auto"/>
        <w:ind w:left="3067" w:hanging="2347"/>
        <w:rPr>
          <w:rFonts w:ascii="Times New Roman" w:eastAsia="Times New Roman" w:hAnsi="Times New Roman" w:cs="Times New Roman"/>
          <w:bCs/>
          <w:sz w:val="24"/>
          <w:szCs w:val="24"/>
          <w:lang w:val="x-none" w:eastAsia="x-none"/>
        </w:rPr>
      </w:pPr>
      <w:r w:rsidRPr="00D156DF">
        <w:rPr>
          <w:rFonts w:ascii="Times New Roman" w:eastAsia="Times New Roman" w:hAnsi="Times New Roman" w:cs="Times New Roman"/>
          <w:bCs/>
          <w:sz w:val="24"/>
          <w:szCs w:val="24"/>
          <w:lang w:val="x-none" w:eastAsia="x-none"/>
        </w:rPr>
        <w:lastRenderedPageBreak/>
        <w:tab/>
      </w:r>
      <w:r w:rsidRPr="00D156DF">
        <w:rPr>
          <w:rFonts w:ascii="Times New Roman" w:eastAsia="Times New Roman" w:hAnsi="Times New Roman" w:cs="Times New Roman"/>
          <w:bCs/>
          <w:sz w:val="24"/>
          <w:szCs w:val="24"/>
          <w:lang w:val="x-none" w:eastAsia="x-none"/>
        </w:rPr>
        <w:tab/>
      </w:r>
      <w:r w:rsidRPr="00D156DF">
        <w:rPr>
          <w:rFonts w:ascii="Times New Roman" w:eastAsia="Times New Roman" w:hAnsi="Times New Roman" w:cs="Times New Roman"/>
          <w:bCs/>
          <w:sz w:val="24"/>
          <w:szCs w:val="24"/>
          <w:lang w:val="x-none" w:eastAsia="x-none"/>
        </w:rPr>
        <w:tab/>
        <w:t>– RTAIEC</w:t>
      </w:r>
      <w:r w:rsidRPr="00D156DF">
        <w:rPr>
          <w:rFonts w:ascii="Times New Roman" w:eastAsia="Times New Roman" w:hAnsi="Times New Roman" w:cs="Times New Roman"/>
          <w:bCs/>
          <w:sz w:val="24"/>
          <w:szCs w:val="24"/>
          <w:lang w:eastAsia="x-none"/>
        </w:rPr>
        <w:t xml:space="preserve"> </w:t>
      </w:r>
      <w:r w:rsidRPr="00D156DF">
        <w:rPr>
          <w:rFonts w:ascii="Times New Roman" w:eastAsia="Times New Roman" w:hAnsi="Times New Roman" w:cs="Times New Roman"/>
          <w:bCs/>
          <w:i/>
          <w:sz w:val="24"/>
          <w:szCs w:val="24"/>
          <w:vertAlign w:val="subscript"/>
          <w:lang w:val="x-none" w:eastAsia="x-none"/>
        </w:rPr>
        <w:t>q,</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r,</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x-none" w:eastAsia="x-none"/>
        </w:rPr>
        <w:t xml:space="preserve"> * Max (0, RTMG</w:t>
      </w:r>
      <w:r w:rsidRPr="00D156DF">
        <w:rPr>
          <w:rFonts w:ascii="Times New Roman" w:eastAsia="Times New Roman" w:hAnsi="Times New Roman" w:cs="Times New Roman"/>
          <w:bCs/>
          <w:sz w:val="24"/>
          <w:szCs w:val="24"/>
          <w:lang w:eastAsia="x-none"/>
        </w:rPr>
        <w:t xml:space="preserve"> </w:t>
      </w:r>
      <w:r w:rsidRPr="00D156DF">
        <w:rPr>
          <w:rFonts w:ascii="Times New Roman" w:eastAsia="Times New Roman" w:hAnsi="Times New Roman" w:cs="Times New Roman"/>
          <w:bCs/>
          <w:i/>
          <w:sz w:val="24"/>
          <w:szCs w:val="24"/>
          <w:vertAlign w:val="subscript"/>
          <w:lang w:val="x-none" w:eastAsia="x-none"/>
        </w:rPr>
        <w:t>q,</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r,</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x-none" w:eastAsia="x-none"/>
        </w:rPr>
        <w:t xml:space="preserve"> – (LSL</w:t>
      </w:r>
      <w:r w:rsidRPr="00D156DF">
        <w:rPr>
          <w:rFonts w:ascii="Times New Roman" w:eastAsia="Times New Roman" w:hAnsi="Times New Roman" w:cs="Times New Roman"/>
          <w:bCs/>
          <w:sz w:val="24"/>
          <w:szCs w:val="24"/>
          <w:lang w:eastAsia="x-none"/>
        </w:rPr>
        <w:t xml:space="preserve"> </w:t>
      </w:r>
      <w:r w:rsidRPr="00D156DF">
        <w:rPr>
          <w:rFonts w:ascii="Times New Roman" w:eastAsia="Times New Roman" w:hAnsi="Times New Roman" w:cs="Times New Roman"/>
          <w:bCs/>
          <w:i/>
          <w:sz w:val="24"/>
          <w:szCs w:val="24"/>
          <w:vertAlign w:val="subscript"/>
          <w:lang w:val="x-none" w:eastAsia="x-none"/>
        </w:rPr>
        <w:t>q,</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r,</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x-none" w:eastAsia="x-none"/>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156DF" w:rsidRPr="00D156DF" w14:paraId="6F6B3503" w14:textId="77777777" w:rsidTr="00763F93">
        <w:trPr>
          <w:trHeight w:val="566"/>
        </w:trPr>
        <w:tc>
          <w:tcPr>
            <w:tcW w:w="9350" w:type="dxa"/>
            <w:shd w:val="pct12" w:color="auto" w:fill="auto"/>
          </w:tcPr>
          <w:p w14:paraId="692C99FA" w14:textId="77777777" w:rsidR="00D156DF" w:rsidRPr="00D156DF" w:rsidRDefault="00D156DF" w:rsidP="00D156DF">
            <w:pPr>
              <w:spacing w:after="240" w:line="240" w:lineRule="auto"/>
              <w:rPr>
                <w:rFonts w:ascii="Times New Roman" w:eastAsia="Times New Roman" w:hAnsi="Times New Roman" w:cs="Times New Roman"/>
                <w:b/>
                <w:i/>
                <w:iCs/>
                <w:sz w:val="24"/>
                <w:szCs w:val="20"/>
              </w:rPr>
            </w:pPr>
            <w:r w:rsidRPr="00D156DF">
              <w:rPr>
                <w:rFonts w:ascii="Times New Roman" w:eastAsia="Times New Roman" w:hAnsi="Times New Roman" w:cs="Times New Roman"/>
                <w:b/>
                <w:i/>
                <w:iCs/>
                <w:sz w:val="24"/>
                <w:szCs w:val="20"/>
              </w:rPr>
              <w:t>[NPRR971:  Replace the formula “RUCEXRR96</w:t>
            </w:r>
            <w:r w:rsidRPr="00D156DF">
              <w:rPr>
                <w:rFonts w:ascii="Times New Roman" w:eastAsia="Times New Roman" w:hAnsi="Times New Roman" w:cs="Times New Roman"/>
                <w:i/>
                <w:sz w:val="24"/>
                <w:szCs w:val="20"/>
                <w:vertAlign w:val="subscript"/>
              </w:rPr>
              <w:t xml:space="preserve"> </w:t>
            </w:r>
            <w:r w:rsidRPr="00D156DF">
              <w:rPr>
                <w:rFonts w:ascii="Times New Roman" w:eastAsia="Times New Roman" w:hAnsi="Times New Roman" w:cs="Times New Roman"/>
                <w:b/>
                <w:i/>
                <w:iCs/>
                <w:sz w:val="24"/>
                <w:szCs w:val="20"/>
                <w:vertAlign w:val="subscript"/>
              </w:rPr>
              <w:t xml:space="preserve">q, r, </w:t>
            </w:r>
            <w:proofErr w:type="spellStart"/>
            <w:r w:rsidRPr="00D156DF">
              <w:rPr>
                <w:rFonts w:ascii="Times New Roman" w:eastAsia="Times New Roman" w:hAnsi="Times New Roman" w:cs="Times New Roman"/>
                <w:b/>
                <w:i/>
                <w:iCs/>
                <w:sz w:val="24"/>
                <w:szCs w:val="20"/>
                <w:vertAlign w:val="subscript"/>
              </w:rPr>
              <w:t>i</w:t>
            </w:r>
            <w:proofErr w:type="spellEnd"/>
            <w:r w:rsidRPr="00D156DF">
              <w:rPr>
                <w:rFonts w:ascii="Times New Roman" w:eastAsia="Times New Roman" w:hAnsi="Times New Roman" w:cs="Times New Roman"/>
                <w:b/>
                <w:i/>
                <w:iCs/>
                <w:sz w:val="24"/>
                <w:szCs w:val="20"/>
              </w:rPr>
              <w:t>” above with the following upon system implementation:]</w:t>
            </w:r>
          </w:p>
          <w:p w14:paraId="6F1BFFCF" w14:textId="77777777" w:rsidR="00D156DF" w:rsidRPr="00D156DF" w:rsidRDefault="00D156DF" w:rsidP="00D156DF">
            <w:pPr>
              <w:tabs>
                <w:tab w:val="left" w:pos="2340"/>
                <w:tab w:val="left" w:pos="2880"/>
              </w:tabs>
              <w:spacing w:after="240" w:line="240" w:lineRule="auto"/>
              <w:ind w:left="3067" w:hanging="2347"/>
              <w:rPr>
                <w:rFonts w:ascii="Times New Roman" w:eastAsia="Times New Roman" w:hAnsi="Times New Roman" w:cs="Times New Roman"/>
                <w:bCs/>
                <w:sz w:val="24"/>
                <w:szCs w:val="24"/>
                <w:lang w:val="x-none" w:eastAsia="x-none"/>
              </w:rPr>
            </w:pPr>
            <w:r w:rsidRPr="00D156DF">
              <w:rPr>
                <w:rFonts w:ascii="Times New Roman" w:eastAsia="Times New Roman" w:hAnsi="Times New Roman" w:cs="Times New Roman"/>
                <w:bCs/>
                <w:sz w:val="24"/>
                <w:szCs w:val="24"/>
                <w:lang w:val="x-none" w:eastAsia="x-none"/>
              </w:rPr>
              <w:t>RUCEXRR96</w:t>
            </w:r>
            <w:r w:rsidRPr="00D156DF">
              <w:rPr>
                <w:rFonts w:ascii="Times New Roman" w:eastAsia="Times New Roman" w:hAnsi="Times New Roman" w:cs="Times New Roman"/>
                <w:b/>
                <w:bCs/>
                <w:iCs/>
                <w:sz w:val="24"/>
                <w:szCs w:val="24"/>
              </w:rPr>
              <w:t xml:space="preserve"> </w:t>
            </w:r>
            <w:r w:rsidRPr="00D156DF">
              <w:rPr>
                <w:rFonts w:ascii="Times New Roman" w:eastAsia="Times New Roman" w:hAnsi="Times New Roman" w:cs="Times New Roman"/>
                <w:bCs/>
                <w:i/>
                <w:sz w:val="24"/>
                <w:szCs w:val="24"/>
                <w:vertAlign w:val="subscript"/>
                <w:lang w:val="it-IT" w:eastAsia="x-none"/>
              </w:rPr>
              <w:t xml:space="preserve">q, r, i  </w:t>
            </w:r>
            <w:r w:rsidRPr="00D156DF">
              <w:rPr>
                <w:rFonts w:ascii="Times New Roman" w:eastAsia="Times New Roman" w:hAnsi="Times New Roman" w:cs="Times New Roman"/>
                <w:bCs/>
                <w:sz w:val="24"/>
                <w:szCs w:val="24"/>
                <w:lang w:val="it-IT" w:eastAsia="x-none"/>
              </w:rPr>
              <w:t>=</w:t>
            </w:r>
            <w:r w:rsidRPr="00D156DF">
              <w:rPr>
                <w:rFonts w:ascii="Times New Roman" w:eastAsia="Times New Roman" w:hAnsi="Times New Roman" w:cs="Times New Roman"/>
                <w:bCs/>
                <w:sz w:val="24"/>
                <w:szCs w:val="24"/>
                <w:lang w:val="it-IT" w:eastAsia="x-none"/>
              </w:rPr>
              <w:tab/>
            </w:r>
            <w:r w:rsidRPr="00D156DF">
              <w:rPr>
                <w:rFonts w:ascii="Times New Roman" w:eastAsia="Times New Roman" w:hAnsi="Times New Roman" w:cs="Times New Roman"/>
                <w:bCs/>
                <w:sz w:val="24"/>
                <w:szCs w:val="24"/>
                <w:lang w:val="x-none" w:eastAsia="x-none"/>
              </w:rPr>
              <w:t>RTSPP</w:t>
            </w:r>
            <w:r w:rsidRPr="00D156DF">
              <w:rPr>
                <w:rFonts w:ascii="Times New Roman" w:eastAsia="Times New Roman" w:hAnsi="Times New Roman" w:cs="Times New Roman"/>
                <w:bCs/>
                <w:sz w:val="24"/>
                <w:szCs w:val="24"/>
                <w:lang w:eastAsia="x-none"/>
              </w:rPr>
              <w:t xml:space="preserve"> </w:t>
            </w:r>
            <w:r w:rsidRPr="00D156DF">
              <w:rPr>
                <w:rFonts w:ascii="Times New Roman" w:eastAsia="Times New Roman" w:hAnsi="Times New Roman" w:cs="Times New Roman"/>
                <w:bCs/>
                <w:i/>
                <w:sz w:val="24"/>
                <w:szCs w:val="24"/>
                <w:vertAlign w:val="subscript"/>
                <w:lang w:val="x-none" w:eastAsia="x-none"/>
              </w:rPr>
              <w:t>p,</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x-none" w:eastAsia="x-none"/>
              </w:rPr>
              <w:t xml:space="preserve"> * Max (0, RTMG</w:t>
            </w:r>
            <w:r w:rsidRPr="00D156DF">
              <w:rPr>
                <w:rFonts w:ascii="Times New Roman" w:eastAsia="Times New Roman" w:hAnsi="Times New Roman" w:cs="Times New Roman"/>
                <w:bCs/>
                <w:sz w:val="24"/>
                <w:szCs w:val="24"/>
                <w:lang w:eastAsia="x-none"/>
              </w:rPr>
              <w:t xml:space="preserve"> </w:t>
            </w:r>
            <w:r w:rsidRPr="00D156DF">
              <w:rPr>
                <w:rFonts w:ascii="Times New Roman" w:eastAsia="Times New Roman" w:hAnsi="Times New Roman" w:cs="Times New Roman"/>
                <w:bCs/>
                <w:i/>
                <w:sz w:val="24"/>
                <w:szCs w:val="24"/>
                <w:vertAlign w:val="subscript"/>
                <w:lang w:val="x-none" w:eastAsia="x-none"/>
              </w:rPr>
              <w:t>q,</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r,</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x-none" w:eastAsia="x-none"/>
              </w:rPr>
              <w:t xml:space="preserve"> – (LSL</w:t>
            </w:r>
            <w:r w:rsidRPr="00D156DF">
              <w:rPr>
                <w:rFonts w:ascii="Times New Roman" w:eastAsia="Times New Roman" w:hAnsi="Times New Roman" w:cs="Times New Roman"/>
                <w:bCs/>
                <w:sz w:val="24"/>
                <w:szCs w:val="24"/>
                <w:lang w:eastAsia="x-none"/>
              </w:rPr>
              <w:t xml:space="preserve"> </w:t>
            </w:r>
            <w:r w:rsidRPr="00D156DF">
              <w:rPr>
                <w:rFonts w:ascii="Times New Roman" w:eastAsia="Times New Roman" w:hAnsi="Times New Roman" w:cs="Times New Roman"/>
                <w:bCs/>
                <w:i/>
                <w:sz w:val="24"/>
                <w:szCs w:val="24"/>
                <w:vertAlign w:val="subscript"/>
                <w:lang w:val="x-none" w:eastAsia="x-none"/>
              </w:rPr>
              <w:t>q,</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r,</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x-none" w:eastAsia="x-none"/>
              </w:rPr>
              <w:t xml:space="preserve"> * (¼))) </w:t>
            </w:r>
          </w:p>
          <w:p w14:paraId="203188EF" w14:textId="77777777" w:rsidR="00D156DF" w:rsidRPr="00D156DF" w:rsidRDefault="00D156DF" w:rsidP="00D156DF">
            <w:pPr>
              <w:tabs>
                <w:tab w:val="left" w:pos="2340"/>
                <w:tab w:val="left" w:pos="2880"/>
              </w:tabs>
              <w:spacing w:after="240" w:line="240" w:lineRule="auto"/>
              <w:ind w:left="3067" w:hanging="2347"/>
              <w:rPr>
                <w:rFonts w:ascii="Times New Roman" w:eastAsia="Times New Roman" w:hAnsi="Times New Roman" w:cs="Times New Roman"/>
                <w:bCs/>
                <w:sz w:val="24"/>
                <w:szCs w:val="24"/>
                <w:lang w:val="x-none" w:eastAsia="x-none"/>
              </w:rPr>
            </w:pPr>
            <w:r w:rsidRPr="00D156DF">
              <w:rPr>
                <w:rFonts w:ascii="Times New Roman" w:eastAsia="Times New Roman" w:hAnsi="Times New Roman" w:cs="Times New Roman"/>
                <w:bCs/>
                <w:sz w:val="24"/>
                <w:szCs w:val="24"/>
                <w:lang w:val="x-none" w:eastAsia="x-none"/>
              </w:rPr>
              <w:tab/>
            </w:r>
            <w:r w:rsidRPr="00D156DF">
              <w:rPr>
                <w:rFonts w:ascii="Times New Roman" w:eastAsia="Times New Roman" w:hAnsi="Times New Roman" w:cs="Times New Roman"/>
                <w:bCs/>
                <w:sz w:val="24"/>
                <w:szCs w:val="24"/>
                <w:lang w:val="x-none" w:eastAsia="x-none"/>
              </w:rPr>
              <w:tab/>
            </w:r>
            <w:ins w:id="20" w:author="ERCOT RTC" w:date="2019-11-27T11:29:00Z">
              <w:r w:rsidRPr="00D156DF">
                <w:rPr>
                  <w:rFonts w:ascii="Times New Roman" w:eastAsia="Times New Roman" w:hAnsi="Times New Roman" w:cs="Times New Roman"/>
                  <w:bCs/>
                  <w:sz w:val="24"/>
                  <w:szCs w:val="24"/>
                </w:rPr>
                <w:t xml:space="preserve">+ </w:t>
              </w:r>
              <w:r w:rsidRPr="00D156DF">
                <w:rPr>
                  <w:rFonts w:ascii="Times New Roman" w:eastAsia="Times New Roman" w:hAnsi="Times New Roman" w:cs="Times New Roman"/>
                  <w:iCs/>
                  <w:sz w:val="24"/>
                  <w:szCs w:val="24"/>
                </w:rPr>
                <w:t xml:space="preserve">RTASREV </w:t>
              </w:r>
              <w:r w:rsidRPr="00D156DF">
                <w:rPr>
                  <w:rFonts w:ascii="Times New Roman" w:eastAsia="Times New Roman" w:hAnsi="Times New Roman" w:cs="Times New Roman"/>
                  <w:i/>
                  <w:sz w:val="24"/>
                  <w:szCs w:val="24"/>
                  <w:vertAlign w:val="subscript"/>
                </w:rPr>
                <w:t xml:space="preserve">q, r, </w:t>
              </w:r>
              <w:proofErr w:type="spellStart"/>
              <w:r w:rsidRPr="00D156DF">
                <w:rPr>
                  <w:rFonts w:ascii="Times New Roman" w:eastAsia="Times New Roman" w:hAnsi="Times New Roman" w:cs="Times New Roman"/>
                  <w:i/>
                  <w:sz w:val="24"/>
                  <w:szCs w:val="24"/>
                  <w:vertAlign w:val="subscript"/>
                </w:rPr>
                <w:t>i</w:t>
              </w:r>
            </w:ins>
            <w:proofErr w:type="spellEnd"/>
            <w:r w:rsidRPr="00D156DF">
              <w:rPr>
                <w:rFonts w:ascii="Times New Roman" w:eastAsia="Times New Roman" w:hAnsi="Times New Roman" w:cs="Times New Roman"/>
                <w:bCs/>
                <w:sz w:val="24"/>
                <w:szCs w:val="24"/>
                <w:lang w:val="x-none" w:eastAsia="x-none"/>
              </w:rPr>
              <w:t xml:space="preserve"> </w:t>
            </w:r>
          </w:p>
          <w:p w14:paraId="275EFF7C" w14:textId="77777777" w:rsidR="00D156DF" w:rsidRPr="00D156DF" w:rsidRDefault="00D156DF" w:rsidP="00D156DF">
            <w:pPr>
              <w:tabs>
                <w:tab w:val="left" w:pos="2340"/>
                <w:tab w:val="left" w:pos="2880"/>
              </w:tabs>
              <w:spacing w:after="240" w:line="240" w:lineRule="auto"/>
              <w:ind w:left="3067" w:hanging="2347"/>
              <w:rPr>
                <w:rFonts w:ascii="Times New Roman" w:eastAsia="Times New Roman" w:hAnsi="Times New Roman" w:cs="Times New Roman"/>
                <w:bCs/>
                <w:sz w:val="24"/>
                <w:szCs w:val="24"/>
                <w:lang w:val="pt-BR" w:eastAsia="x-none"/>
              </w:rPr>
            </w:pPr>
            <w:r w:rsidRPr="00D156DF">
              <w:rPr>
                <w:rFonts w:ascii="Times New Roman" w:eastAsia="Times New Roman" w:hAnsi="Times New Roman" w:cs="Times New Roman"/>
                <w:bCs/>
                <w:sz w:val="24"/>
                <w:szCs w:val="24"/>
                <w:lang w:val="x-none" w:eastAsia="x-none"/>
              </w:rPr>
              <w:tab/>
            </w:r>
            <w:r w:rsidRPr="00D156DF">
              <w:rPr>
                <w:rFonts w:ascii="Times New Roman" w:eastAsia="Times New Roman" w:hAnsi="Times New Roman" w:cs="Times New Roman"/>
                <w:bCs/>
                <w:sz w:val="24"/>
                <w:szCs w:val="24"/>
                <w:lang w:val="x-none" w:eastAsia="x-none"/>
              </w:rPr>
              <w:tab/>
              <w:t>+ (-1) * (VSSVARAMT</w:t>
            </w:r>
            <w:r w:rsidRPr="00D156DF">
              <w:rPr>
                <w:rFonts w:ascii="Times New Roman" w:eastAsia="Times New Roman" w:hAnsi="Times New Roman" w:cs="Times New Roman"/>
                <w:bCs/>
                <w:sz w:val="24"/>
                <w:szCs w:val="24"/>
                <w:lang w:eastAsia="x-none"/>
              </w:rPr>
              <w:t xml:space="preserve"> </w:t>
            </w:r>
            <w:r w:rsidRPr="00D156DF">
              <w:rPr>
                <w:rFonts w:ascii="Times New Roman" w:eastAsia="Times New Roman" w:hAnsi="Times New Roman" w:cs="Times New Roman"/>
                <w:bCs/>
                <w:i/>
                <w:sz w:val="24"/>
                <w:szCs w:val="24"/>
                <w:vertAlign w:val="subscript"/>
                <w:lang w:val="x-none" w:eastAsia="x-none"/>
              </w:rPr>
              <w:t>q,</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r,</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x-none" w:eastAsia="x-none"/>
              </w:rPr>
              <w:t xml:space="preserve"> + </w:t>
            </w:r>
            <w:r w:rsidRPr="00D156DF">
              <w:rPr>
                <w:rFonts w:ascii="Times New Roman" w:eastAsia="Times New Roman" w:hAnsi="Times New Roman" w:cs="Times New Roman"/>
                <w:bCs/>
                <w:sz w:val="24"/>
                <w:szCs w:val="24"/>
                <w:lang w:val="pt-BR" w:eastAsia="x-none"/>
              </w:rPr>
              <w:t xml:space="preserve">VSSEAMT </w:t>
            </w:r>
            <w:r w:rsidRPr="00D156DF">
              <w:rPr>
                <w:rFonts w:ascii="Times New Roman" w:eastAsia="Times New Roman" w:hAnsi="Times New Roman" w:cs="Times New Roman"/>
                <w:bCs/>
                <w:i/>
                <w:sz w:val="24"/>
                <w:szCs w:val="24"/>
                <w:vertAlign w:val="subscript"/>
                <w:lang w:val="x-none" w:eastAsia="x-none"/>
              </w:rPr>
              <w:t>q,</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r,</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pt-BR" w:eastAsia="x-none"/>
              </w:rPr>
              <w:t>)</w:t>
            </w:r>
          </w:p>
          <w:p w14:paraId="027BF68B" w14:textId="77777777" w:rsidR="00D156DF" w:rsidRPr="00D156DF" w:rsidRDefault="00D156DF" w:rsidP="00D156DF">
            <w:pPr>
              <w:tabs>
                <w:tab w:val="left" w:pos="2340"/>
                <w:tab w:val="left" w:pos="2880"/>
              </w:tabs>
              <w:spacing w:after="240" w:line="240" w:lineRule="auto"/>
              <w:ind w:left="3067" w:hanging="2347"/>
              <w:rPr>
                <w:rFonts w:ascii="Times New Roman" w:eastAsia="Times New Roman" w:hAnsi="Times New Roman" w:cs="Times New Roman"/>
                <w:bCs/>
                <w:sz w:val="24"/>
                <w:szCs w:val="24"/>
                <w:lang w:val="x-none" w:eastAsia="x-none"/>
              </w:rPr>
            </w:pPr>
            <w:r w:rsidRPr="00D156DF">
              <w:rPr>
                <w:rFonts w:ascii="Times New Roman" w:eastAsia="Times New Roman" w:hAnsi="Times New Roman" w:cs="Times New Roman"/>
                <w:bCs/>
                <w:sz w:val="24"/>
                <w:szCs w:val="24"/>
                <w:lang w:val="x-none" w:eastAsia="x-none"/>
              </w:rPr>
              <w:tab/>
            </w:r>
            <w:r w:rsidRPr="00D156DF">
              <w:rPr>
                <w:rFonts w:ascii="Times New Roman" w:eastAsia="Times New Roman" w:hAnsi="Times New Roman" w:cs="Times New Roman"/>
                <w:bCs/>
                <w:sz w:val="24"/>
                <w:szCs w:val="24"/>
                <w:lang w:val="x-none" w:eastAsia="x-none"/>
              </w:rPr>
              <w:tab/>
              <w:t>+ (-1) * EMREAMT</w:t>
            </w:r>
            <w:r w:rsidRPr="00D156DF">
              <w:rPr>
                <w:rFonts w:ascii="Times New Roman" w:eastAsia="Times New Roman" w:hAnsi="Times New Roman" w:cs="Times New Roman"/>
                <w:bCs/>
                <w:sz w:val="24"/>
                <w:szCs w:val="24"/>
                <w:lang w:eastAsia="x-none"/>
              </w:rPr>
              <w:t xml:space="preserve"> </w:t>
            </w:r>
            <w:r w:rsidRPr="00D156DF">
              <w:rPr>
                <w:rFonts w:ascii="Times New Roman" w:eastAsia="Times New Roman" w:hAnsi="Times New Roman" w:cs="Times New Roman"/>
                <w:bCs/>
                <w:i/>
                <w:sz w:val="24"/>
                <w:szCs w:val="24"/>
                <w:vertAlign w:val="subscript"/>
                <w:lang w:val="x-none" w:eastAsia="x-none"/>
              </w:rPr>
              <w:t>q,</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r,</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x-none" w:eastAsia="x-none"/>
              </w:rPr>
              <w:t xml:space="preserve"> </w:t>
            </w:r>
          </w:p>
          <w:p w14:paraId="68ADD257" w14:textId="77777777" w:rsidR="00D156DF" w:rsidRPr="00D156DF" w:rsidRDefault="00D156DF" w:rsidP="00D156DF">
            <w:pPr>
              <w:tabs>
                <w:tab w:val="left" w:pos="2340"/>
                <w:tab w:val="left" w:pos="2880"/>
              </w:tabs>
              <w:spacing w:after="240" w:line="240" w:lineRule="auto"/>
              <w:ind w:left="3067" w:hanging="2347"/>
              <w:rPr>
                <w:rFonts w:ascii="Times New Roman" w:eastAsia="Times New Roman" w:hAnsi="Times New Roman" w:cs="Times New Roman"/>
                <w:bCs/>
                <w:sz w:val="24"/>
                <w:szCs w:val="24"/>
                <w:lang w:val="x-none" w:eastAsia="x-none"/>
              </w:rPr>
            </w:pPr>
            <w:r w:rsidRPr="00D156DF">
              <w:rPr>
                <w:rFonts w:ascii="Times New Roman" w:eastAsia="Times New Roman" w:hAnsi="Times New Roman" w:cs="Times New Roman"/>
                <w:bCs/>
                <w:sz w:val="24"/>
                <w:szCs w:val="24"/>
                <w:lang w:val="x-none" w:eastAsia="x-none"/>
              </w:rPr>
              <w:tab/>
            </w:r>
            <w:r w:rsidRPr="00D156DF">
              <w:rPr>
                <w:rFonts w:ascii="Times New Roman" w:eastAsia="Times New Roman" w:hAnsi="Times New Roman" w:cs="Times New Roman"/>
                <w:bCs/>
                <w:sz w:val="24"/>
                <w:szCs w:val="24"/>
                <w:lang w:val="x-none" w:eastAsia="x-none"/>
              </w:rPr>
              <w:tab/>
              <w:t>– RTEOCOST</w:t>
            </w:r>
            <w:r w:rsidRPr="00D156DF">
              <w:rPr>
                <w:rFonts w:ascii="Times New Roman" w:eastAsia="Times New Roman" w:hAnsi="Times New Roman" w:cs="Times New Roman"/>
                <w:bCs/>
                <w:sz w:val="24"/>
                <w:szCs w:val="24"/>
                <w:lang w:eastAsia="x-none"/>
              </w:rPr>
              <w:t xml:space="preserve"> </w:t>
            </w:r>
            <w:r w:rsidRPr="00D156DF">
              <w:rPr>
                <w:rFonts w:ascii="Times New Roman" w:eastAsia="Times New Roman" w:hAnsi="Times New Roman" w:cs="Times New Roman"/>
                <w:bCs/>
                <w:i/>
                <w:sz w:val="24"/>
                <w:szCs w:val="24"/>
                <w:vertAlign w:val="subscript"/>
                <w:lang w:val="x-none" w:eastAsia="x-none"/>
              </w:rPr>
              <w:t>q,</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r,</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x-none" w:eastAsia="x-none"/>
              </w:rPr>
              <w:t xml:space="preserve"> * Max (0, RTMG</w:t>
            </w:r>
            <w:r w:rsidRPr="00D156DF">
              <w:rPr>
                <w:rFonts w:ascii="Times New Roman" w:eastAsia="Times New Roman" w:hAnsi="Times New Roman" w:cs="Times New Roman"/>
                <w:bCs/>
                <w:sz w:val="24"/>
                <w:szCs w:val="24"/>
                <w:lang w:eastAsia="x-none"/>
              </w:rPr>
              <w:t xml:space="preserve"> </w:t>
            </w:r>
            <w:r w:rsidRPr="00D156DF">
              <w:rPr>
                <w:rFonts w:ascii="Times New Roman" w:eastAsia="Times New Roman" w:hAnsi="Times New Roman" w:cs="Times New Roman"/>
                <w:bCs/>
                <w:i/>
                <w:sz w:val="24"/>
                <w:szCs w:val="24"/>
                <w:vertAlign w:val="subscript"/>
                <w:lang w:val="x-none" w:eastAsia="x-none"/>
              </w:rPr>
              <w:t>q,</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r,</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x-none" w:eastAsia="x-none"/>
              </w:rPr>
              <w:t xml:space="preserve"> – (LSL</w:t>
            </w:r>
            <w:r w:rsidRPr="00D156DF">
              <w:rPr>
                <w:rFonts w:ascii="Times New Roman" w:eastAsia="Times New Roman" w:hAnsi="Times New Roman" w:cs="Times New Roman"/>
                <w:bCs/>
                <w:sz w:val="24"/>
                <w:szCs w:val="24"/>
                <w:lang w:eastAsia="x-none"/>
              </w:rPr>
              <w:t xml:space="preserve"> </w:t>
            </w:r>
            <w:r w:rsidRPr="00D156DF">
              <w:rPr>
                <w:rFonts w:ascii="Times New Roman" w:eastAsia="Times New Roman" w:hAnsi="Times New Roman" w:cs="Times New Roman"/>
                <w:bCs/>
                <w:i/>
                <w:sz w:val="24"/>
                <w:szCs w:val="24"/>
                <w:vertAlign w:val="subscript"/>
                <w:lang w:val="x-none" w:eastAsia="x-none"/>
              </w:rPr>
              <w:t>q,</w:t>
            </w:r>
            <w:r w:rsidRPr="00D156DF">
              <w:rPr>
                <w:rFonts w:ascii="Times New Roman" w:eastAsia="Times New Roman" w:hAnsi="Times New Roman" w:cs="Times New Roman"/>
                <w:bCs/>
                <w:i/>
                <w:sz w:val="24"/>
                <w:szCs w:val="24"/>
                <w:vertAlign w:val="subscript"/>
                <w:lang w:eastAsia="x-none"/>
              </w:rPr>
              <w:t xml:space="preserve"> </w:t>
            </w:r>
            <w:r w:rsidRPr="00D156DF">
              <w:rPr>
                <w:rFonts w:ascii="Times New Roman" w:eastAsia="Times New Roman" w:hAnsi="Times New Roman" w:cs="Times New Roman"/>
                <w:bCs/>
                <w:i/>
                <w:sz w:val="24"/>
                <w:szCs w:val="24"/>
                <w:vertAlign w:val="subscript"/>
                <w:lang w:val="x-none" w:eastAsia="x-none"/>
              </w:rPr>
              <w:t>r,</w:t>
            </w:r>
            <w:r w:rsidRPr="00D156DF">
              <w:rPr>
                <w:rFonts w:ascii="Times New Roman" w:eastAsia="Times New Roman" w:hAnsi="Times New Roman" w:cs="Times New Roman"/>
                <w:bCs/>
                <w:i/>
                <w:sz w:val="24"/>
                <w:szCs w:val="24"/>
                <w:vertAlign w:val="subscript"/>
                <w:lang w:eastAsia="x-none"/>
              </w:rPr>
              <w:t xml:space="preserve"> </w:t>
            </w:r>
            <w:proofErr w:type="spellStart"/>
            <w:r w:rsidRPr="00D156DF">
              <w:rPr>
                <w:rFonts w:ascii="Times New Roman" w:eastAsia="Times New Roman" w:hAnsi="Times New Roman" w:cs="Times New Roman"/>
                <w:bCs/>
                <w:i/>
                <w:sz w:val="24"/>
                <w:szCs w:val="24"/>
                <w:vertAlign w:val="subscript"/>
                <w:lang w:val="x-none" w:eastAsia="x-none"/>
              </w:rPr>
              <w:t>i</w:t>
            </w:r>
            <w:proofErr w:type="spellEnd"/>
            <w:r w:rsidRPr="00D156DF">
              <w:rPr>
                <w:rFonts w:ascii="Times New Roman" w:eastAsia="Times New Roman" w:hAnsi="Times New Roman" w:cs="Times New Roman"/>
                <w:bCs/>
                <w:sz w:val="24"/>
                <w:szCs w:val="24"/>
                <w:lang w:val="x-none" w:eastAsia="x-none"/>
              </w:rPr>
              <w:t xml:space="preserve"> * (¼)))</w:t>
            </w:r>
          </w:p>
        </w:tc>
      </w:tr>
    </w:tbl>
    <w:p w14:paraId="7EDDAA06" w14:textId="77777777" w:rsidR="00D156DF" w:rsidRPr="00D156DF" w:rsidRDefault="00D156DF" w:rsidP="00D156DF">
      <w:pPr>
        <w:tabs>
          <w:tab w:val="left" w:pos="1170"/>
        </w:tabs>
        <w:spacing w:before="240" w:after="0" w:line="360" w:lineRule="auto"/>
        <w:ind w:left="2700" w:hanging="1980"/>
        <w:rPr>
          <w:ins w:id="21" w:author="ERCOT RTC" w:date="2019-11-27T11:35:00Z"/>
          <w:rFonts w:ascii="Times New Roman" w:eastAsia="Times New Roman" w:hAnsi="Times New Roman" w:cs="Times New Roman"/>
          <w:sz w:val="24"/>
          <w:szCs w:val="24"/>
          <w:lang w:val="pt-BR"/>
        </w:rPr>
      </w:pPr>
      <w:ins w:id="22" w:author="ERCOT RTC" w:date="2019-11-27T11:35:00Z">
        <w:r w:rsidRPr="00D156DF">
          <w:rPr>
            <w:rFonts w:ascii="Times New Roman" w:eastAsia="Times New Roman" w:hAnsi="Times New Roman" w:cs="Times New Roman"/>
            <w:sz w:val="24"/>
            <w:szCs w:val="24"/>
            <w:lang w:val="pt-BR"/>
          </w:rPr>
          <w:t xml:space="preserve">Where, </w:t>
        </w:r>
      </w:ins>
    </w:p>
    <w:p w14:paraId="18D0A4CA" w14:textId="77777777" w:rsidR="00D156DF" w:rsidRPr="00D156DF" w:rsidRDefault="00D156DF" w:rsidP="00D156DF">
      <w:pPr>
        <w:spacing w:after="240" w:line="240" w:lineRule="auto"/>
        <w:ind w:left="2497" w:hanging="1777"/>
        <w:rPr>
          <w:ins w:id="23" w:author="ERCOT RTC" w:date="2019-12-31T09:08:00Z"/>
          <w:rFonts w:ascii="Times New Roman" w:eastAsia="Times New Roman" w:hAnsi="Times New Roman" w:cs="Times New Roman"/>
          <w:iCs/>
          <w:sz w:val="24"/>
          <w:szCs w:val="24"/>
          <w:lang w:val="it-IT"/>
        </w:rPr>
      </w:pPr>
      <w:ins w:id="24" w:author="ERCOT RTC" w:date="2019-12-31T09:08:00Z">
        <w:r w:rsidRPr="00D156DF">
          <w:rPr>
            <w:rFonts w:ascii="Times New Roman" w:eastAsia="Times New Roman" w:hAnsi="Times New Roman" w:cs="Times New Roman"/>
            <w:iCs/>
            <w:sz w:val="24"/>
            <w:szCs w:val="24"/>
          </w:rPr>
          <w:t>R</w:t>
        </w:r>
      </w:ins>
      <w:ins w:id="25" w:author="ERCOT RTC" w:date="2019-11-27T11:35:00Z">
        <w:r w:rsidRPr="00D156DF">
          <w:rPr>
            <w:rFonts w:ascii="Times New Roman" w:eastAsia="Times New Roman" w:hAnsi="Times New Roman" w:cs="Times New Roman"/>
            <w:iCs/>
            <w:sz w:val="24"/>
            <w:szCs w:val="24"/>
          </w:rPr>
          <w:t xml:space="preserve">TASREV </w:t>
        </w:r>
        <w:r w:rsidRPr="00D156DF">
          <w:rPr>
            <w:rFonts w:ascii="Times New Roman" w:eastAsia="Times New Roman" w:hAnsi="Times New Roman" w:cs="Times New Roman"/>
            <w:i/>
            <w:sz w:val="24"/>
            <w:szCs w:val="24"/>
            <w:vertAlign w:val="subscript"/>
            <w:lang w:val="it-IT"/>
          </w:rPr>
          <w:t xml:space="preserve">q, r, i </w:t>
        </w:r>
        <w:r w:rsidRPr="00D156DF">
          <w:rPr>
            <w:rFonts w:ascii="Times New Roman" w:eastAsia="Times New Roman" w:hAnsi="Times New Roman" w:cs="Times New Roman"/>
            <w:i/>
            <w:sz w:val="24"/>
            <w:szCs w:val="24"/>
            <w:lang w:val="it-IT"/>
          </w:rPr>
          <w:t xml:space="preserve">= </w:t>
        </w:r>
        <w:r w:rsidRPr="00D156DF">
          <w:rPr>
            <w:rFonts w:ascii="Times New Roman" w:eastAsia="Times New Roman" w:hAnsi="Times New Roman" w:cs="Times New Roman"/>
            <w:iCs/>
            <w:sz w:val="24"/>
            <w:szCs w:val="24"/>
          </w:rPr>
          <w:t xml:space="preserve">RTRUREV </w:t>
        </w:r>
        <w:r w:rsidRPr="00D156DF">
          <w:rPr>
            <w:rFonts w:ascii="Times New Roman" w:eastAsia="Times New Roman" w:hAnsi="Times New Roman" w:cs="Times New Roman"/>
            <w:i/>
            <w:sz w:val="24"/>
            <w:szCs w:val="24"/>
            <w:vertAlign w:val="subscript"/>
            <w:lang w:val="it-IT"/>
          </w:rPr>
          <w:t xml:space="preserve">q, r, i </w:t>
        </w:r>
        <w:r w:rsidRPr="00D156DF">
          <w:rPr>
            <w:rFonts w:ascii="Times New Roman" w:eastAsia="Times New Roman" w:hAnsi="Times New Roman" w:cs="Times New Roman"/>
            <w:i/>
            <w:sz w:val="24"/>
            <w:szCs w:val="24"/>
            <w:lang w:val="it-IT"/>
          </w:rPr>
          <w:t>+</w:t>
        </w:r>
        <w:r w:rsidRPr="00D156DF">
          <w:rPr>
            <w:rFonts w:ascii="Times New Roman" w:eastAsia="Times New Roman" w:hAnsi="Times New Roman" w:cs="Times New Roman"/>
            <w:iCs/>
            <w:sz w:val="24"/>
            <w:szCs w:val="24"/>
          </w:rPr>
          <w:t xml:space="preserve"> RTRDREV </w:t>
        </w:r>
        <w:r w:rsidRPr="00D156DF">
          <w:rPr>
            <w:rFonts w:ascii="Times New Roman" w:eastAsia="Times New Roman" w:hAnsi="Times New Roman" w:cs="Times New Roman"/>
            <w:i/>
            <w:sz w:val="24"/>
            <w:szCs w:val="24"/>
            <w:vertAlign w:val="subscript"/>
            <w:lang w:val="it-IT"/>
          </w:rPr>
          <w:t xml:space="preserve">q, r, i </w:t>
        </w:r>
        <w:r w:rsidRPr="00D156DF">
          <w:rPr>
            <w:rFonts w:ascii="Times New Roman" w:eastAsia="Times New Roman" w:hAnsi="Times New Roman" w:cs="Times New Roman"/>
            <w:i/>
            <w:sz w:val="24"/>
            <w:szCs w:val="24"/>
            <w:lang w:val="it-IT"/>
          </w:rPr>
          <w:t>+</w:t>
        </w:r>
        <w:r w:rsidRPr="00D156DF">
          <w:rPr>
            <w:rFonts w:ascii="Times New Roman" w:eastAsia="Times New Roman" w:hAnsi="Times New Roman" w:cs="Times New Roman"/>
            <w:iCs/>
            <w:sz w:val="24"/>
            <w:szCs w:val="24"/>
          </w:rPr>
          <w:t xml:space="preserve"> RTRRREV </w:t>
        </w:r>
        <w:r w:rsidRPr="00D156DF">
          <w:rPr>
            <w:rFonts w:ascii="Times New Roman" w:eastAsia="Times New Roman" w:hAnsi="Times New Roman" w:cs="Times New Roman"/>
            <w:i/>
            <w:sz w:val="24"/>
            <w:szCs w:val="24"/>
            <w:vertAlign w:val="subscript"/>
            <w:lang w:val="it-IT"/>
          </w:rPr>
          <w:t xml:space="preserve">q, r, i </w:t>
        </w:r>
        <w:r w:rsidRPr="00D156DF">
          <w:rPr>
            <w:rFonts w:ascii="Times New Roman" w:eastAsia="Times New Roman" w:hAnsi="Times New Roman" w:cs="Times New Roman"/>
            <w:i/>
            <w:sz w:val="24"/>
            <w:szCs w:val="24"/>
            <w:lang w:val="it-IT"/>
          </w:rPr>
          <w:t>+</w:t>
        </w:r>
        <w:r w:rsidRPr="00D156DF">
          <w:rPr>
            <w:rFonts w:ascii="Times New Roman" w:eastAsia="Times New Roman" w:hAnsi="Times New Roman" w:cs="Times New Roman"/>
            <w:iCs/>
            <w:sz w:val="24"/>
            <w:szCs w:val="24"/>
          </w:rPr>
          <w:t xml:space="preserve"> RTECRREV </w:t>
        </w:r>
        <w:r w:rsidRPr="00D156DF">
          <w:rPr>
            <w:rFonts w:ascii="Times New Roman" w:eastAsia="Times New Roman" w:hAnsi="Times New Roman" w:cs="Times New Roman"/>
            <w:i/>
            <w:sz w:val="24"/>
            <w:szCs w:val="24"/>
            <w:vertAlign w:val="subscript"/>
            <w:lang w:val="it-IT"/>
          </w:rPr>
          <w:t>q, r, i</w:t>
        </w:r>
      </w:ins>
      <w:ins w:id="26" w:author="ERCOT RTC" w:date="2019-12-31T09:08:00Z">
        <w:r w:rsidRPr="00D156DF">
          <w:rPr>
            <w:rFonts w:ascii="Times New Roman" w:eastAsia="Times New Roman" w:hAnsi="Times New Roman" w:cs="Times New Roman"/>
            <w:i/>
            <w:sz w:val="24"/>
            <w:szCs w:val="24"/>
            <w:vertAlign w:val="subscript"/>
            <w:lang w:val="it-IT"/>
          </w:rPr>
          <w:t xml:space="preserve"> </w:t>
        </w:r>
        <w:r w:rsidRPr="00D156DF">
          <w:rPr>
            <w:rFonts w:ascii="Times New Roman" w:eastAsia="Times New Roman" w:hAnsi="Times New Roman" w:cs="Times New Roman"/>
            <w:i/>
            <w:sz w:val="24"/>
            <w:szCs w:val="24"/>
            <w:lang w:val="it-IT"/>
          </w:rPr>
          <w:t xml:space="preserve">+  </w:t>
        </w:r>
        <w:r w:rsidRPr="00D156DF">
          <w:rPr>
            <w:rFonts w:ascii="Times New Roman" w:eastAsia="Times New Roman" w:hAnsi="Times New Roman" w:cs="Times New Roman"/>
            <w:iCs/>
            <w:sz w:val="24"/>
            <w:szCs w:val="24"/>
            <w:lang w:val="it-IT"/>
          </w:rPr>
          <w:t>RTNSREV</w:t>
        </w:r>
        <w:r w:rsidRPr="00D156DF">
          <w:rPr>
            <w:rFonts w:ascii="Times New Roman" w:eastAsia="Times New Roman" w:hAnsi="Times New Roman" w:cs="Times New Roman"/>
            <w:i/>
            <w:iCs/>
            <w:sz w:val="24"/>
            <w:szCs w:val="24"/>
            <w:lang w:val="it-IT"/>
          </w:rPr>
          <w:t xml:space="preserve"> </w:t>
        </w:r>
        <w:r w:rsidRPr="00D156DF">
          <w:rPr>
            <w:rFonts w:ascii="Times New Roman" w:eastAsia="Times New Roman" w:hAnsi="Times New Roman" w:cs="Times New Roman"/>
            <w:i/>
            <w:iCs/>
            <w:sz w:val="24"/>
            <w:szCs w:val="24"/>
            <w:vertAlign w:val="subscript"/>
            <w:lang w:val="it-IT"/>
          </w:rPr>
          <w:t>q, r, i</w:t>
        </w:r>
      </w:ins>
    </w:p>
    <w:p w14:paraId="174E8F8F" w14:textId="77777777" w:rsidR="00D156DF" w:rsidRPr="00D156DF" w:rsidRDefault="00D156DF" w:rsidP="00D156DF">
      <w:pPr>
        <w:spacing w:before="240" w:after="0" w:line="240" w:lineRule="auto"/>
        <w:rPr>
          <w:rFonts w:ascii="Times New Roman" w:eastAsia="Times New Roman" w:hAnsi="Times New Roman" w:cs="Times New Roman"/>
          <w:bCs/>
          <w:iCs/>
          <w:sz w:val="24"/>
          <w:szCs w:val="24"/>
        </w:rPr>
      </w:pPr>
      <w:r w:rsidRPr="00D156DF">
        <w:rPr>
          <w:rFonts w:ascii="Times New Roman" w:eastAsia="Times New Roman" w:hAnsi="Times New Roman" w:cs="Times New Roman"/>
          <w:sz w:val="24"/>
          <w:szCs w:val="20"/>
        </w:rPr>
        <w:t>The above variables are defined as follows:</w:t>
      </w:r>
    </w:p>
    <w:tbl>
      <w:tblPr>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53"/>
        <w:gridCol w:w="938"/>
        <w:gridCol w:w="7262"/>
      </w:tblGrid>
      <w:tr w:rsidR="00D156DF" w:rsidRPr="00D156DF" w14:paraId="5A401B97" w14:textId="77777777" w:rsidTr="00763F93">
        <w:trPr>
          <w:cantSplit/>
          <w:tblHeader/>
        </w:trPr>
        <w:tc>
          <w:tcPr>
            <w:tcW w:w="881" w:type="pct"/>
          </w:tcPr>
          <w:p w14:paraId="3BE620F0" w14:textId="77777777" w:rsidR="00D156DF" w:rsidRPr="00D156DF" w:rsidRDefault="00D156DF" w:rsidP="00D156DF">
            <w:pPr>
              <w:spacing w:after="12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Variable</w:t>
            </w:r>
          </w:p>
        </w:tc>
        <w:tc>
          <w:tcPr>
            <w:tcW w:w="471" w:type="pct"/>
          </w:tcPr>
          <w:p w14:paraId="068A75AD" w14:textId="77777777" w:rsidR="00D156DF" w:rsidRPr="00D156DF" w:rsidRDefault="00D156DF" w:rsidP="00D156DF">
            <w:pPr>
              <w:spacing w:after="120" w:line="240" w:lineRule="auto"/>
              <w:jc w:val="center"/>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Unit</w:t>
            </w:r>
          </w:p>
        </w:tc>
        <w:tc>
          <w:tcPr>
            <w:tcW w:w="3648" w:type="pct"/>
          </w:tcPr>
          <w:p w14:paraId="08D12333" w14:textId="77777777" w:rsidR="00D156DF" w:rsidRPr="00D156DF" w:rsidRDefault="00D156DF" w:rsidP="00D156DF">
            <w:pPr>
              <w:spacing w:after="12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Definition</w:t>
            </w:r>
          </w:p>
        </w:tc>
      </w:tr>
      <w:tr w:rsidR="00D156DF" w:rsidRPr="00D156DF" w14:paraId="66D74B81" w14:textId="77777777" w:rsidTr="00763F93">
        <w:trPr>
          <w:cantSplit/>
        </w:trPr>
        <w:tc>
          <w:tcPr>
            <w:tcW w:w="881" w:type="pct"/>
          </w:tcPr>
          <w:p w14:paraId="686F554E"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RUCEXRR </w:t>
            </w:r>
            <w:r w:rsidRPr="00D156DF">
              <w:rPr>
                <w:rFonts w:ascii="Times New Roman" w:eastAsia="Times New Roman" w:hAnsi="Times New Roman" w:cs="Times New Roman"/>
                <w:i/>
                <w:iCs/>
                <w:sz w:val="20"/>
                <w:szCs w:val="20"/>
                <w:vertAlign w:val="subscript"/>
              </w:rPr>
              <w:t>q, r, d</w:t>
            </w:r>
          </w:p>
        </w:tc>
        <w:tc>
          <w:tcPr>
            <w:tcW w:w="471" w:type="pct"/>
          </w:tcPr>
          <w:p w14:paraId="12288F4B"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648" w:type="pct"/>
          </w:tcPr>
          <w:p w14:paraId="390DF0A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Revenue Less Cost Above LSL During RUC-Committed Hours</w:t>
            </w:r>
            <w:r w:rsidRPr="00D156DF">
              <w:rPr>
                <w:rFonts w:ascii="Times New Roman" w:eastAsia="Times New Roman" w:hAnsi="Times New Roman" w:cs="Times New Roman"/>
                <w:iCs/>
                <w:sz w:val="20"/>
                <w:szCs w:val="20"/>
              </w:rPr>
              <w:t xml:space="preserve">—The sum of the total revenue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operating above its LSL less the cost during all RUC-Committed Hours, for the Operating Day </w:t>
            </w:r>
            <w:r w:rsidRPr="00D156DF">
              <w:rPr>
                <w:rFonts w:ascii="Times New Roman" w:eastAsia="Times New Roman" w:hAnsi="Times New Roman" w:cs="Times New Roman"/>
                <w:i/>
                <w:iCs/>
                <w:sz w:val="20"/>
                <w:szCs w:val="20"/>
              </w:rPr>
              <w:t>d</w:t>
            </w:r>
            <w:r w:rsidRPr="00D156DF">
              <w:rPr>
                <w:rFonts w:ascii="Times New Roman" w:eastAsia="Times New Roman" w:hAnsi="Times New Roman" w:cs="Times New Roman"/>
                <w:iCs/>
                <w:sz w:val="20"/>
                <w:szCs w:val="20"/>
              </w:rPr>
              <w:t>.  When one or more Combined Cycle Generation Resources are committed by RUC, revenue less cost above LSL is calculated for the Combined Cycle Train for all RUC-committed Combined Cycle Generation Resources.</w:t>
            </w:r>
          </w:p>
        </w:tc>
      </w:tr>
      <w:tr w:rsidR="00D156DF" w:rsidRPr="00D156DF" w14:paraId="104FB9F6" w14:textId="77777777" w:rsidTr="00763F93">
        <w:trPr>
          <w:cantSplit/>
        </w:trPr>
        <w:tc>
          <w:tcPr>
            <w:tcW w:w="881" w:type="pct"/>
          </w:tcPr>
          <w:p w14:paraId="6C787D3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RUCEXRR96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1" w:type="pct"/>
          </w:tcPr>
          <w:p w14:paraId="6568694A"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648" w:type="pct"/>
          </w:tcPr>
          <w:p w14:paraId="719C32A4"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Revenue Less Cost Above LSL During RUC-Committed Hours by interval</w:t>
            </w:r>
            <w:r w:rsidRPr="00D156DF">
              <w:rPr>
                <w:rFonts w:ascii="Times New Roman" w:eastAsia="Times New Roman" w:hAnsi="Times New Roman" w:cs="Times New Roman"/>
                <w:iCs/>
                <w:sz w:val="20"/>
                <w:szCs w:val="20"/>
              </w:rPr>
              <w:t xml:space="preserve">—The total revenue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operating above its LSL less the cost during all RUC-Committed hours, for the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When one or more Combined Cycle Generation Resources are committed by RUC, revenue less cost above LSL is calculated for the Combined Cycle Train for all RUC-committed Combined Cycle Generation Resources.</w:t>
            </w:r>
          </w:p>
        </w:tc>
      </w:tr>
      <w:tr w:rsidR="00D156DF" w:rsidRPr="00D156DF" w14:paraId="11BECF2A" w14:textId="77777777" w:rsidTr="00763F93">
        <w:trPr>
          <w:cantSplit/>
        </w:trPr>
        <w:tc>
          <w:tcPr>
            <w:tcW w:w="881" w:type="pct"/>
          </w:tcPr>
          <w:p w14:paraId="5D9DD9E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RTSPP </w:t>
            </w:r>
            <w:r w:rsidRPr="00D156DF">
              <w:rPr>
                <w:rFonts w:ascii="Times New Roman" w:eastAsia="Times New Roman" w:hAnsi="Times New Roman" w:cs="Times New Roman"/>
                <w:i/>
                <w:iCs/>
                <w:sz w:val="20"/>
                <w:szCs w:val="20"/>
                <w:vertAlign w:val="subscript"/>
              </w:rPr>
              <w:t xml:space="preserve">p, </w:t>
            </w:r>
            <w:proofErr w:type="spellStart"/>
            <w:r w:rsidRPr="00D156DF">
              <w:rPr>
                <w:rFonts w:ascii="Times New Roman" w:eastAsia="Times New Roman" w:hAnsi="Times New Roman" w:cs="Times New Roman"/>
                <w:i/>
                <w:iCs/>
                <w:sz w:val="20"/>
                <w:szCs w:val="20"/>
                <w:vertAlign w:val="subscript"/>
              </w:rPr>
              <w:t>i</w:t>
            </w:r>
            <w:proofErr w:type="spellEnd"/>
          </w:p>
        </w:tc>
        <w:tc>
          <w:tcPr>
            <w:tcW w:w="471" w:type="pct"/>
          </w:tcPr>
          <w:p w14:paraId="0BBE1E7C"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648" w:type="pct"/>
          </w:tcPr>
          <w:p w14:paraId="17A4362B"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Real-Time Settlement Point Price</w:t>
            </w:r>
            <w:r w:rsidRPr="00D156DF">
              <w:rPr>
                <w:rFonts w:ascii="Times New Roman" w:eastAsia="Times New Roman" w:hAnsi="Times New Roman" w:cs="Times New Roman"/>
                <w:iCs/>
                <w:sz w:val="20"/>
                <w:szCs w:val="20"/>
              </w:rPr>
              <w:t xml:space="preserve">—The Real-Time Settlement Point Price at the Resource’s Resource Node Settlement Point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for the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w:t>
            </w:r>
          </w:p>
        </w:tc>
      </w:tr>
      <w:tr w:rsidR="00D156DF" w:rsidRPr="00D156DF" w14:paraId="50581784" w14:textId="77777777" w:rsidTr="00763F93">
        <w:trPr>
          <w:cantSplit/>
        </w:trPr>
        <w:tc>
          <w:tcPr>
            <w:tcW w:w="881" w:type="pct"/>
          </w:tcPr>
          <w:p w14:paraId="601E32EE"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RTAIEC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1" w:type="pct"/>
          </w:tcPr>
          <w:p w14:paraId="0194C8E7"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648" w:type="pct"/>
          </w:tcPr>
          <w:p w14:paraId="43EC03B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Real-Time Average Incremental Energy Cost</w:t>
            </w:r>
            <w:r w:rsidRPr="00D156DF">
              <w:rPr>
                <w:rFonts w:ascii="Times New Roman" w:eastAsia="Times New Roman" w:hAnsi="Times New Roman" w:cs="Times New Roman"/>
                <w:iCs/>
                <w:sz w:val="20"/>
                <w:szCs w:val="20"/>
              </w:rPr>
              <w:sym w:font="Symbol" w:char="F0BE"/>
            </w:r>
            <w:r w:rsidRPr="00D156DF">
              <w:rPr>
                <w:rFonts w:ascii="Times New Roman" w:eastAsia="Times New Roman" w:hAnsi="Times New Roman" w:cs="Times New Roman"/>
                <w:iCs/>
                <w:sz w:val="20"/>
                <w:szCs w:val="20"/>
              </w:rPr>
              <w:t xml:space="preserve">The average incremental energy cost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calculated using the Energy Offer Curve capped by the Energy Offer Curve Cap, for the Resource’s generation above the LSL for the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Cs/>
                <w:sz w:val="20"/>
                <w:szCs w:val="20"/>
              </w:rPr>
              <w:t xml:space="preserve"> See</w:t>
            </w:r>
            <w:r w:rsidRPr="00D156DF">
              <w:rPr>
                <w:rFonts w:ascii="Times New Roman" w:eastAsia="Times New Roman" w:hAnsi="Times New Roman" w:cs="Times New Roman"/>
                <w:b/>
                <w:iCs/>
                <w:sz w:val="20"/>
                <w:szCs w:val="20"/>
              </w:rPr>
              <w:t xml:space="preserve"> </w:t>
            </w:r>
            <w:r w:rsidRPr="00D156DF">
              <w:rPr>
                <w:rFonts w:ascii="Times New Roman" w:eastAsia="Times New Roman" w:hAnsi="Times New Roman" w:cs="Times New Roman"/>
                <w:iCs/>
                <w:sz w:val="20"/>
                <w:szCs w:val="20"/>
              </w:rPr>
              <w:t xml:space="preserve">Section 4.6.5, Calculation of “Average Incremental Energy Cost” (AIEC).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p>
        </w:tc>
      </w:tr>
      <w:tr w:rsidR="00D156DF" w:rsidRPr="00D156DF" w14:paraId="2E52C62E" w14:textId="77777777" w:rsidTr="00763F93">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156DF" w:rsidRPr="00D156DF" w14:paraId="60778CAD" w14:textId="77777777" w:rsidTr="00763F93">
              <w:trPr>
                <w:trHeight w:val="1205"/>
              </w:trPr>
              <w:tc>
                <w:tcPr>
                  <w:tcW w:w="9350" w:type="dxa"/>
                  <w:shd w:val="pct12" w:color="auto" w:fill="auto"/>
                </w:tcPr>
                <w:p w14:paraId="5E8B0E8C" w14:textId="77777777" w:rsidR="00D156DF" w:rsidRPr="00D156DF" w:rsidRDefault="00D156DF" w:rsidP="00D156DF">
                  <w:pPr>
                    <w:spacing w:after="240" w:line="240" w:lineRule="auto"/>
                    <w:rPr>
                      <w:rFonts w:ascii="Times New Roman" w:eastAsia="Times New Roman" w:hAnsi="Times New Roman" w:cs="Times New Roman"/>
                      <w:b/>
                      <w:i/>
                      <w:iCs/>
                      <w:sz w:val="24"/>
                      <w:szCs w:val="20"/>
                    </w:rPr>
                  </w:pPr>
                  <w:r w:rsidRPr="00D156DF">
                    <w:rPr>
                      <w:rFonts w:ascii="Times New Roman" w:eastAsia="Times New Roman" w:hAnsi="Times New Roman" w:cs="Times New Roman"/>
                      <w:b/>
                      <w:i/>
                      <w:iCs/>
                      <w:sz w:val="24"/>
                      <w:szCs w:val="20"/>
                    </w:rPr>
                    <w:lastRenderedPageBreak/>
                    <w:t xml:space="preserve">[NPRR971:  Replace the variable “RTAIEC </w:t>
                  </w:r>
                  <w:r w:rsidRPr="00D156DF">
                    <w:rPr>
                      <w:rFonts w:ascii="Times New Roman" w:eastAsia="Times New Roman" w:hAnsi="Times New Roman" w:cs="Times New Roman"/>
                      <w:b/>
                      <w:i/>
                      <w:iCs/>
                      <w:sz w:val="24"/>
                      <w:szCs w:val="20"/>
                      <w:vertAlign w:val="subscript"/>
                    </w:rPr>
                    <w:t xml:space="preserve">q, r, </w:t>
                  </w:r>
                  <w:proofErr w:type="spellStart"/>
                  <w:r w:rsidRPr="00D156DF">
                    <w:rPr>
                      <w:rFonts w:ascii="Times New Roman" w:eastAsia="Times New Roman" w:hAnsi="Times New Roman" w:cs="Times New Roman"/>
                      <w:b/>
                      <w:i/>
                      <w:iCs/>
                      <w:sz w:val="24"/>
                      <w:szCs w:val="20"/>
                      <w:vertAlign w:val="subscript"/>
                    </w:rPr>
                    <w:t>i</w:t>
                  </w:r>
                  <w:proofErr w:type="spellEnd"/>
                  <w:r w:rsidRPr="00D156DF">
                    <w:rPr>
                      <w:rFonts w:ascii="Times New Roman" w:eastAsia="Times New Roman" w:hAnsi="Times New Roman" w:cs="Times New Roman"/>
                      <w:b/>
                      <w:i/>
                      <w:iCs/>
                      <w:sz w:val="24"/>
                      <w:szCs w:val="20"/>
                    </w:rPr>
                    <w:t>”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13"/>
                    <w:gridCol w:w="872"/>
                    <w:gridCol w:w="6711"/>
                  </w:tblGrid>
                  <w:tr w:rsidR="00D156DF" w:rsidRPr="00D156DF" w14:paraId="6549BFE1" w14:textId="77777777" w:rsidTr="00763F93">
                    <w:trPr>
                      <w:cantSplit/>
                    </w:trPr>
                    <w:tc>
                      <w:tcPr>
                        <w:tcW w:w="877" w:type="pct"/>
                      </w:tcPr>
                      <w:p w14:paraId="17BA0AC5"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RTEOCOST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4" w:type="pct"/>
                      </w:tcPr>
                      <w:p w14:paraId="573BEF59"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649" w:type="pct"/>
                      </w:tcPr>
                      <w:p w14:paraId="315A039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Real-Time Energy Offer Curve Cost Cap</w:t>
                        </w:r>
                        <w:r w:rsidRPr="00D156DF">
                          <w:rPr>
                            <w:rFonts w:ascii="Times New Roman" w:eastAsia="Times New Roman" w:hAnsi="Times New Roman" w:cs="Times New Roman"/>
                            <w:iCs/>
                            <w:sz w:val="20"/>
                            <w:szCs w:val="20"/>
                          </w:rPr>
                          <w:sym w:font="Symbol" w:char="F0BE"/>
                        </w:r>
                        <w:r w:rsidRPr="00D156DF">
                          <w:rPr>
                            <w:rFonts w:ascii="Times New Roman" w:eastAsia="Times New Roman" w:hAnsi="Times New Roman" w:cs="Times New Roman"/>
                            <w:iCs/>
                            <w:sz w:val="20"/>
                            <w:szCs w:val="20"/>
                          </w:rPr>
                          <w:t xml:space="preserve">The Energy Offer Curve Cost Cap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Resource’s generation above the LSL for the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Cs/>
                            <w:sz w:val="20"/>
                            <w:szCs w:val="20"/>
                          </w:rPr>
                          <w:t xml:space="preserve"> See</w:t>
                        </w:r>
                        <w:r w:rsidRPr="00D156DF">
                          <w:rPr>
                            <w:rFonts w:ascii="Times New Roman" w:eastAsia="Times New Roman" w:hAnsi="Times New Roman" w:cs="Times New Roman"/>
                            <w:b/>
                            <w:iCs/>
                            <w:sz w:val="20"/>
                            <w:szCs w:val="20"/>
                          </w:rPr>
                          <w:t xml:space="preserve"> </w:t>
                        </w:r>
                        <w:r w:rsidRPr="00D156DF">
                          <w:rPr>
                            <w:rFonts w:ascii="Times New Roman" w:eastAsia="Times New Roman" w:hAnsi="Times New Roman" w:cs="Times New Roman"/>
                            <w:iCs/>
                            <w:sz w:val="20"/>
                            <w:szCs w:val="20"/>
                          </w:rPr>
                          <w:t xml:space="preserve">Section 4.4.9.3.3, Energy Offer Curve Cost Caps.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p>
                    </w:tc>
                  </w:tr>
                </w:tbl>
                <w:p w14:paraId="595301C3" w14:textId="77777777" w:rsidR="00D156DF" w:rsidRPr="00D156DF" w:rsidRDefault="00D156DF" w:rsidP="00D156DF">
                  <w:pPr>
                    <w:spacing w:after="240" w:line="240" w:lineRule="auto"/>
                    <w:ind w:left="720" w:hanging="720"/>
                    <w:rPr>
                      <w:rFonts w:ascii="Times New Roman" w:eastAsia="Times New Roman" w:hAnsi="Times New Roman" w:cs="Times New Roman"/>
                      <w:sz w:val="24"/>
                      <w:szCs w:val="20"/>
                    </w:rPr>
                  </w:pPr>
                </w:p>
              </w:tc>
            </w:tr>
          </w:tbl>
          <w:p w14:paraId="655CA5D5" w14:textId="77777777" w:rsidR="00D156DF" w:rsidRPr="00D156DF" w:rsidRDefault="00D156DF" w:rsidP="00D156DF">
            <w:pPr>
              <w:spacing w:after="60" w:line="240" w:lineRule="auto"/>
              <w:rPr>
                <w:rFonts w:ascii="Times New Roman" w:eastAsia="Times New Roman" w:hAnsi="Times New Roman" w:cs="Times New Roman"/>
                <w:i/>
                <w:iCs/>
                <w:sz w:val="20"/>
                <w:szCs w:val="20"/>
              </w:rPr>
            </w:pPr>
          </w:p>
        </w:tc>
      </w:tr>
      <w:tr w:rsidR="00D156DF" w:rsidRPr="00D156DF" w14:paraId="5FFECC03" w14:textId="77777777" w:rsidTr="00763F93">
        <w:trPr>
          <w:cantSplit/>
        </w:trPr>
        <w:tc>
          <w:tcPr>
            <w:tcW w:w="881" w:type="pct"/>
          </w:tcPr>
          <w:p w14:paraId="3889987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RTMG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1" w:type="pct"/>
          </w:tcPr>
          <w:p w14:paraId="11AB118F"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648" w:type="pct"/>
          </w:tcPr>
          <w:p w14:paraId="6ACD45E1"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Real-Time Metered Generation</w:t>
            </w:r>
            <w:r w:rsidRPr="00D156DF">
              <w:rPr>
                <w:rFonts w:ascii="Times New Roman" w:eastAsia="Times New Roman" w:hAnsi="Times New Roman" w:cs="Times New Roman"/>
                <w:iCs/>
                <w:sz w:val="20"/>
                <w:szCs w:val="20"/>
              </w:rPr>
              <w:t xml:space="preserve">—The metered generation of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p>
        </w:tc>
      </w:tr>
      <w:tr w:rsidR="00D156DF" w:rsidRPr="00D156DF" w14:paraId="4091D095" w14:textId="77777777" w:rsidTr="00763F93">
        <w:trPr>
          <w:cantSplit/>
        </w:trPr>
        <w:tc>
          <w:tcPr>
            <w:tcW w:w="881" w:type="pct"/>
          </w:tcPr>
          <w:p w14:paraId="4CE571EB"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LSL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1" w:type="pct"/>
          </w:tcPr>
          <w:p w14:paraId="1950349E"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w:t>
            </w:r>
          </w:p>
        </w:tc>
        <w:tc>
          <w:tcPr>
            <w:tcW w:w="3648" w:type="pct"/>
          </w:tcPr>
          <w:p w14:paraId="34FF489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Low Sustained Limit</w:t>
            </w:r>
            <w:r w:rsidRPr="00D156DF">
              <w:rPr>
                <w:rFonts w:ascii="Times New Roman" w:eastAsia="Times New Roman" w:hAnsi="Times New Roman" w:cs="Times New Roman"/>
                <w:iCs/>
                <w:sz w:val="20"/>
                <w:szCs w:val="20"/>
              </w:rPr>
              <w:t xml:space="preserve">—The LSL of Generation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hour that includes the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as submitted in the COP.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is a Combined Cycle Generation Resource within the Combined Cycle Train.  </w:t>
            </w:r>
          </w:p>
        </w:tc>
      </w:tr>
      <w:tr w:rsidR="00D156DF" w:rsidRPr="00D156DF" w14:paraId="387C49B4" w14:textId="77777777" w:rsidTr="00763F93">
        <w:trPr>
          <w:cantSplit/>
          <w:ins w:id="27" w:author="ERCOT RTC" w:date="2020-06-14T08:50:00Z"/>
        </w:trPr>
        <w:tc>
          <w:tcPr>
            <w:tcW w:w="881" w:type="pct"/>
          </w:tcPr>
          <w:p w14:paraId="34FBAF48" w14:textId="77777777" w:rsidR="00D156DF" w:rsidRPr="00D156DF" w:rsidRDefault="00D156DF" w:rsidP="00D156DF">
            <w:pPr>
              <w:spacing w:after="60" w:line="240" w:lineRule="auto"/>
              <w:rPr>
                <w:ins w:id="28" w:author="ERCOT RTC" w:date="2020-06-14T08:50:00Z"/>
                <w:rFonts w:ascii="Times New Roman" w:eastAsia="Times New Roman" w:hAnsi="Times New Roman" w:cs="Times New Roman"/>
                <w:iCs/>
                <w:sz w:val="20"/>
                <w:szCs w:val="20"/>
              </w:rPr>
            </w:pPr>
            <w:ins w:id="29" w:author="ERCOT RTC" w:date="2020-06-14T08:50:00Z">
              <w:r w:rsidRPr="00D156DF">
                <w:rPr>
                  <w:rFonts w:ascii="Times New Roman" w:eastAsia="Times New Roman" w:hAnsi="Times New Roman" w:cs="Times New Roman"/>
                  <w:sz w:val="20"/>
                  <w:szCs w:val="20"/>
                </w:rPr>
                <w:t>R</w:t>
              </w:r>
            </w:ins>
            <w:ins w:id="30" w:author="ERCOT RTC" w:date="2020-06-14T08:51:00Z">
              <w:r w:rsidRPr="00D156DF">
                <w:rPr>
                  <w:rFonts w:ascii="Times New Roman" w:eastAsia="Times New Roman" w:hAnsi="Times New Roman" w:cs="Times New Roman"/>
                  <w:sz w:val="20"/>
                  <w:szCs w:val="20"/>
                </w:rPr>
                <w:t xml:space="preserve">TASREV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ins>
            <w:proofErr w:type="spellEnd"/>
          </w:p>
        </w:tc>
        <w:tc>
          <w:tcPr>
            <w:tcW w:w="471" w:type="pct"/>
          </w:tcPr>
          <w:p w14:paraId="36803E1D" w14:textId="77777777" w:rsidR="00D156DF" w:rsidRPr="00D156DF" w:rsidRDefault="00D156DF" w:rsidP="00D156DF">
            <w:pPr>
              <w:spacing w:after="60" w:line="240" w:lineRule="auto"/>
              <w:jc w:val="center"/>
              <w:rPr>
                <w:ins w:id="31" w:author="ERCOT RTC" w:date="2020-06-14T08:50:00Z"/>
                <w:rFonts w:ascii="Times New Roman" w:eastAsia="Times New Roman" w:hAnsi="Times New Roman" w:cs="Times New Roman"/>
                <w:iCs/>
                <w:sz w:val="20"/>
                <w:szCs w:val="20"/>
              </w:rPr>
            </w:pPr>
            <w:ins w:id="32" w:author="ERCOT RTC" w:date="2020-06-14T08:50:00Z">
              <w:r w:rsidRPr="00D156DF">
                <w:rPr>
                  <w:rFonts w:ascii="Times New Roman" w:eastAsia="Times New Roman" w:hAnsi="Times New Roman" w:cs="Times New Roman"/>
                  <w:iCs/>
                  <w:sz w:val="20"/>
                  <w:szCs w:val="20"/>
                </w:rPr>
                <w:t>$</w:t>
              </w:r>
            </w:ins>
          </w:p>
        </w:tc>
        <w:tc>
          <w:tcPr>
            <w:tcW w:w="3648" w:type="pct"/>
          </w:tcPr>
          <w:p w14:paraId="70DBBA05" w14:textId="77777777" w:rsidR="00D156DF" w:rsidRPr="00D156DF" w:rsidRDefault="00D156DF" w:rsidP="00D156DF">
            <w:pPr>
              <w:spacing w:after="60" w:line="240" w:lineRule="auto"/>
              <w:rPr>
                <w:ins w:id="33" w:author="ERCOT RTC" w:date="2020-06-14T08:50:00Z"/>
                <w:rFonts w:ascii="Times New Roman" w:eastAsia="Times New Roman" w:hAnsi="Times New Roman" w:cs="Times New Roman"/>
                <w:i/>
                <w:iCs/>
                <w:sz w:val="20"/>
                <w:szCs w:val="20"/>
              </w:rPr>
            </w:pPr>
            <w:ins w:id="34" w:author="ERCOT RTC" w:date="2020-06-14T08:50:00Z">
              <w:r w:rsidRPr="00D156DF">
                <w:rPr>
                  <w:rFonts w:ascii="Times New Roman" w:eastAsia="Times New Roman" w:hAnsi="Times New Roman" w:cs="Times New Roman"/>
                  <w:i/>
                  <w:iCs/>
                  <w:sz w:val="20"/>
                  <w:szCs w:val="20"/>
                </w:rPr>
                <w:t>R</w:t>
              </w:r>
            </w:ins>
            <w:ins w:id="35" w:author="ERCOT RTC" w:date="2020-06-14T08:51:00Z">
              <w:r w:rsidRPr="00D156DF">
                <w:rPr>
                  <w:rFonts w:ascii="Times New Roman" w:eastAsia="Times New Roman" w:hAnsi="Times New Roman" w:cs="Times New Roman"/>
                  <w:i/>
                  <w:iCs/>
                  <w:sz w:val="20"/>
                  <w:szCs w:val="20"/>
                </w:rPr>
                <w:t>eal-Time Ancillary Service Revenue</w:t>
              </w:r>
              <w:r w:rsidRPr="00D156DF">
                <w:rPr>
                  <w:rFonts w:ascii="Times New Roman" w:eastAsia="Times New Roman" w:hAnsi="Times New Roman" w:cs="Times New Roman"/>
                  <w:iCs/>
                  <w:sz w:val="20"/>
                  <w:szCs w:val="20"/>
                </w:rPr>
                <w:t xml:space="preserve"> — The total Real-Time Ancillary Service revenue for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calculated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1E35E5E6" w14:textId="77777777" w:rsidTr="00763F93">
        <w:trPr>
          <w:cantSplit/>
          <w:ins w:id="36" w:author="ERCOT RTC" w:date="2020-06-14T08:50:00Z"/>
        </w:trPr>
        <w:tc>
          <w:tcPr>
            <w:tcW w:w="881" w:type="pct"/>
          </w:tcPr>
          <w:p w14:paraId="132449D9" w14:textId="77777777" w:rsidR="00D156DF" w:rsidRPr="00D156DF" w:rsidRDefault="00D156DF" w:rsidP="00D156DF">
            <w:pPr>
              <w:spacing w:after="60" w:line="240" w:lineRule="auto"/>
              <w:rPr>
                <w:ins w:id="37" w:author="ERCOT RTC" w:date="2020-06-14T08:50:00Z"/>
                <w:rFonts w:ascii="Times New Roman" w:eastAsia="Times New Roman" w:hAnsi="Times New Roman" w:cs="Times New Roman"/>
                <w:iCs/>
                <w:sz w:val="20"/>
                <w:szCs w:val="20"/>
              </w:rPr>
            </w:pPr>
            <w:ins w:id="38" w:author="ERCOT RTC" w:date="2020-06-14T08:50:00Z">
              <w:r w:rsidRPr="00D156DF">
                <w:rPr>
                  <w:rFonts w:ascii="Times New Roman" w:eastAsia="Times New Roman" w:hAnsi="Times New Roman" w:cs="Times New Roman"/>
                  <w:iCs/>
                  <w:sz w:val="20"/>
                  <w:szCs w:val="20"/>
                </w:rPr>
                <w:t>R</w:t>
              </w:r>
            </w:ins>
            <w:ins w:id="39" w:author="ERCOT RTC" w:date="2020-06-14T08:51:00Z">
              <w:r w:rsidRPr="00D156DF">
                <w:rPr>
                  <w:rFonts w:ascii="Times New Roman" w:eastAsia="Times New Roman" w:hAnsi="Times New Roman" w:cs="Times New Roman"/>
                  <w:iCs/>
                  <w:sz w:val="20"/>
                  <w:szCs w:val="20"/>
                </w:rPr>
                <w:t xml:space="preserve">TRUREV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ins>
            <w:proofErr w:type="spellEnd"/>
          </w:p>
        </w:tc>
        <w:tc>
          <w:tcPr>
            <w:tcW w:w="471" w:type="pct"/>
          </w:tcPr>
          <w:p w14:paraId="7231B9EF" w14:textId="77777777" w:rsidR="00D156DF" w:rsidRPr="00D156DF" w:rsidRDefault="00D156DF" w:rsidP="00D156DF">
            <w:pPr>
              <w:spacing w:after="60" w:line="240" w:lineRule="auto"/>
              <w:jc w:val="center"/>
              <w:rPr>
                <w:ins w:id="40" w:author="ERCOT RTC" w:date="2020-06-14T08:50:00Z"/>
                <w:rFonts w:ascii="Times New Roman" w:eastAsia="Times New Roman" w:hAnsi="Times New Roman" w:cs="Times New Roman"/>
                <w:iCs/>
                <w:sz w:val="20"/>
                <w:szCs w:val="20"/>
              </w:rPr>
            </w:pPr>
            <w:ins w:id="41" w:author="ERCOT RTC" w:date="2020-06-14T08:50:00Z">
              <w:r w:rsidRPr="00D156DF">
                <w:rPr>
                  <w:rFonts w:ascii="Times New Roman" w:eastAsia="Times New Roman" w:hAnsi="Times New Roman" w:cs="Times New Roman"/>
                  <w:iCs/>
                  <w:sz w:val="20"/>
                  <w:szCs w:val="20"/>
                </w:rPr>
                <w:t>$</w:t>
              </w:r>
            </w:ins>
          </w:p>
        </w:tc>
        <w:tc>
          <w:tcPr>
            <w:tcW w:w="3648" w:type="pct"/>
          </w:tcPr>
          <w:p w14:paraId="78B6F730" w14:textId="77777777" w:rsidR="00D156DF" w:rsidRPr="00D156DF" w:rsidRDefault="00D156DF" w:rsidP="00D156DF">
            <w:pPr>
              <w:spacing w:after="60" w:line="240" w:lineRule="auto"/>
              <w:rPr>
                <w:ins w:id="42" w:author="ERCOT RTC" w:date="2020-06-14T08:50:00Z"/>
                <w:rFonts w:ascii="Times New Roman" w:eastAsia="Times New Roman" w:hAnsi="Times New Roman" w:cs="Times New Roman"/>
                <w:i/>
                <w:iCs/>
                <w:sz w:val="20"/>
                <w:szCs w:val="20"/>
              </w:rPr>
            </w:pPr>
            <w:ins w:id="43" w:author="ERCOT RTC" w:date="2020-06-14T08:50:00Z">
              <w:r w:rsidRPr="00D156DF">
                <w:rPr>
                  <w:rFonts w:ascii="Times New Roman" w:eastAsia="Times New Roman" w:hAnsi="Times New Roman" w:cs="Times New Roman"/>
                  <w:i/>
                  <w:iCs/>
                  <w:sz w:val="20"/>
                  <w:szCs w:val="20"/>
                </w:rPr>
                <w:t>R</w:t>
              </w:r>
            </w:ins>
            <w:ins w:id="44" w:author="ERCOT RTC" w:date="2020-06-14T08:51:00Z">
              <w:r w:rsidRPr="00D156DF">
                <w:rPr>
                  <w:rFonts w:ascii="Times New Roman" w:eastAsia="Times New Roman" w:hAnsi="Times New Roman" w:cs="Times New Roman"/>
                  <w:i/>
                  <w:iCs/>
                  <w:sz w:val="20"/>
                  <w:szCs w:val="20"/>
                </w:rPr>
                <w:t xml:space="preserve">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 xml:space="preserve">-Up Revenue </w:t>
              </w:r>
              <w:r w:rsidRPr="00D156DF">
                <w:rPr>
                  <w:rFonts w:ascii="Times New Roman" w:eastAsia="Times New Roman" w:hAnsi="Times New Roman" w:cs="Times New Roman"/>
                  <w:iCs/>
                  <w:sz w:val="20"/>
                  <w:szCs w:val="20"/>
                </w:rPr>
                <w:t xml:space="preserve">— The Real-Time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-Up revenue for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calculated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See Section 6.7.5.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71D11594" w14:textId="77777777" w:rsidTr="00763F93">
        <w:trPr>
          <w:cantSplit/>
          <w:ins w:id="45" w:author="ERCOT RTC" w:date="2020-06-14T08:51:00Z"/>
        </w:trPr>
        <w:tc>
          <w:tcPr>
            <w:tcW w:w="881" w:type="pct"/>
          </w:tcPr>
          <w:p w14:paraId="14C16CF8" w14:textId="77777777" w:rsidR="00D156DF" w:rsidRPr="00D156DF" w:rsidRDefault="00D156DF" w:rsidP="00D156DF">
            <w:pPr>
              <w:spacing w:after="60" w:line="240" w:lineRule="auto"/>
              <w:rPr>
                <w:ins w:id="46" w:author="ERCOT RTC" w:date="2020-06-14T08:51:00Z"/>
                <w:rFonts w:ascii="Times New Roman" w:eastAsia="Times New Roman" w:hAnsi="Times New Roman" w:cs="Times New Roman"/>
                <w:iCs/>
                <w:sz w:val="20"/>
                <w:szCs w:val="20"/>
              </w:rPr>
            </w:pPr>
            <w:ins w:id="47" w:author="ERCOT RTC" w:date="2020-06-14T08:51:00Z">
              <w:r w:rsidRPr="00D156DF">
                <w:rPr>
                  <w:rFonts w:ascii="Times New Roman" w:eastAsia="Times New Roman" w:hAnsi="Times New Roman" w:cs="Times New Roman"/>
                  <w:iCs/>
                  <w:sz w:val="20"/>
                  <w:szCs w:val="20"/>
                </w:rPr>
                <w:t xml:space="preserve">RTRDREV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ins>
          </w:p>
        </w:tc>
        <w:tc>
          <w:tcPr>
            <w:tcW w:w="471" w:type="pct"/>
          </w:tcPr>
          <w:p w14:paraId="5B7E1359" w14:textId="77777777" w:rsidR="00D156DF" w:rsidRPr="00D156DF" w:rsidRDefault="00D156DF" w:rsidP="00D156DF">
            <w:pPr>
              <w:spacing w:after="60" w:line="240" w:lineRule="auto"/>
              <w:jc w:val="center"/>
              <w:rPr>
                <w:ins w:id="48" w:author="ERCOT RTC" w:date="2020-06-14T08:51:00Z"/>
                <w:rFonts w:ascii="Times New Roman" w:eastAsia="Times New Roman" w:hAnsi="Times New Roman" w:cs="Times New Roman"/>
                <w:iCs/>
                <w:sz w:val="20"/>
                <w:szCs w:val="20"/>
              </w:rPr>
            </w:pPr>
            <w:ins w:id="49" w:author="ERCOT RTC" w:date="2020-06-14T08:51:00Z">
              <w:r w:rsidRPr="00D156DF">
                <w:rPr>
                  <w:rFonts w:ascii="Times New Roman" w:eastAsia="Times New Roman" w:hAnsi="Times New Roman" w:cs="Times New Roman"/>
                  <w:iCs/>
                  <w:sz w:val="20"/>
                  <w:szCs w:val="20"/>
                </w:rPr>
                <w:t>$</w:t>
              </w:r>
            </w:ins>
          </w:p>
        </w:tc>
        <w:tc>
          <w:tcPr>
            <w:tcW w:w="3648" w:type="pct"/>
          </w:tcPr>
          <w:p w14:paraId="0EB93273" w14:textId="77777777" w:rsidR="00D156DF" w:rsidRPr="00D156DF" w:rsidRDefault="00D156DF" w:rsidP="00D156DF">
            <w:pPr>
              <w:spacing w:after="60" w:line="240" w:lineRule="auto"/>
              <w:rPr>
                <w:ins w:id="50" w:author="ERCOT RTC" w:date="2020-06-14T08:51:00Z"/>
                <w:rFonts w:ascii="Times New Roman" w:eastAsia="Times New Roman" w:hAnsi="Times New Roman" w:cs="Times New Roman"/>
                <w:i/>
                <w:iCs/>
                <w:sz w:val="20"/>
                <w:szCs w:val="20"/>
              </w:rPr>
            </w:pPr>
            <w:ins w:id="51" w:author="ERCOT RTC" w:date="2020-06-14T08:51:00Z">
              <w:r w:rsidRPr="00D156DF">
                <w:rPr>
                  <w:rFonts w:ascii="Times New Roman" w:eastAsia="Times New Roman" w:hAnsi="Times New Roman" w:cs="Times New Roman"/>
                  <w:i/>
                  <w:iCs/>
                  <w:sz w:val="20"/>
                  <w:szCs w:val="20"/>
                </w:rPr>
                <w:t xml:space="preserve">Real-Time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 xml:space="preserve">-Down Revenue </w:t>
              </w:r>
              <w:r w:rsidRPr="00D156DF">
                <w:rPr>
                  <w:rFonts w:ascii="Times New Roman" w:eastAsia="Times New Roman" w:hAnsi="Times New Roman" w:cs="Times New Roman"/>
                  <w:iCs/>
                  <w:sz w:val="20"/>
                  <w:szCs w:val="20"/>
                </w:rPr>
                <w:t xml:space="preserve">— The Real-Time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-Down revenue for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calculated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See Section 6.7.5.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37532472" w14:textId="77777777" w:rsidTr="00763F93">
        <w:trPr>
          <w:cantSplit/>
          <w:ins w:id="52" w:author="ERCOT RTC" w:date="2020-06-14T08:50:00Z"/>
        </w:trPr>
        <w:tc>
          <w:tcPr>
            <w:tcW w:w="881" w:type="pct"/>
          </w:tcPr>
          <w:p w14:paraId="7D35CA9E" w14:textId="77777777" w:rsidR="00D156DF" w:rsidRPr="00D156DF" w:rsidRDefault="00D156DF" w:rsidP="00D156DF">
            <w:pPr>
              <w:spacing w:after="60" w:line="240" w:lineRule="auto"/>
              <w:rPr>
                <w:ins w:id="53" w:author="ERCOT RTC" w:date="2020-06-14T08:50:00Z"/>
                <w:rFonts w:ascii="Times New Roman" w:eastAsia="Times New Roman" w:hAnsi="Times New Roman" w:cs="Times New Roman"/>
                <w:iCs/>
                <w:sz w:val="20"/>
                <w:szCs w:val="20"/>
              </w:rPr>
            </w:pPr>
            <w:ins w:id="54" w:author="ERCOT RTC" w:date="2020-06-14T08:50:00Z">
              <w:r w:rsidRPr="00D156DF">
                <w:rPr>
                  <w:rFonts w:ascii="Times New Roman" w:eastAsia="Times New Roman" w:hAnsi="Times New Roman" w:cs="Times New Roman"/>
                  <w:iCs/>
                  <w:sz w:val="20"/>
                  <w:szCs w:val="20"/>
                </w:rPr>
                <w:t>R</w:t>
              </w:r>
            </w:ins>
            <w:ins w:id="55" w:author="ERCOT RTC" w:date="2020-06-14T08:51:00Z">
              <w:r w:rsidRPr="00D156DF">
                <w:rPr>
                  <w:rFonts w:ascii="Times New Roman" w:eastAsia="Times New Roman" w:hAnsi="Times New Roman" w:cs="Times New Roman"/>
                  <w:iCs/>
                  <w:sz w:val="20"/>
                  <w:szCs w:val="20"/>
                </w:rPr>
                <w:t xml:space="preserve">TRRREV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ins>
            <w:proofErr w:type="spellEnd"/>
          </w:p>
        </w:tc>
        <w:tc>
          <w:tcPr>
            <w:tcW w:w="471" w:type="pct"/>
          </w:tcPr>
          <w:p w14:paraId="13AB1958" w14:textId="77777777" w:rsidR="00D156DF" w:rsidRPr="00D156DF" w:rsidRDefault="00D156DF" w:rsidP="00D156DF">
            <w:pPr>
              <w:spacing w:after="60" w:line="240" w:lineRule="auto"/>
              <w:jc w:val="center"/>
              <w:rPr>
                <w:ins w:id="56" w:author="ERCOT RTC" w:date="2020-06-14T08:50:00Z"/>
                <w:rFonts w:ascii="Times New Roman" w:eastAsia="Times New Roman" w:hAnsi="Times New Roman" w:cs="Times New Roman"/>
                <w:iCs/>
                <w:sz w:val="20"/>
                <w:szCs w:val="20"/>
              </w:rPr>
            </w:pPr>
            <w:ins w:id="57" w:author="ERCOT RTC" w:date="2020-06-14T08:50:00Z">
              <w:r w:rsidRPr="00D156DF">
                <w:rPr>
                  <w:rFonts w:ascii="Times New Roman" w:eastAsia="Times New Roman" w:hAnsi="Times New Roman" w:cs="Times New Roman"/>
                  <w:iCs/>
                  <w:sz w:val="20"/>
                  <w:szCs w:val="20"/>
                </w:rPr>
                <w:t>$</w:t>
              </w:r>
            </w:ins>
          </w:p>
        </w:tc>
        <w:tc>
          <w:tcPr>
            <w:tcW w:w="3648" w:type="pct"/>
          </w:tcPr>
          <w:p w14:paraId="25F807E2" w14:textId="77777777" w:rsidR="00D156DF" w:rsidRPr="00D156DF" w:rsidRDefault="00D156DF" w:rsidP="00D156DF">
            <w:pPr>
              <w:spacing w:after="60" w:line="240" w:lineRule="auto"/>
              <w:rPr>
                <w:ins w:id="58" w:author="ERCOT RTC" w:date="2020-06-14T08:50:00Z"/>
                <w:rFonts w:ascii="Times New Roman" w:eastAsia="Times New Roman" w:hAnsi="Times New Roman" w:cs="Times New Roman"/>
                <w:i/>
                <w:iCs/>
                <w:sz w:val="20"/>
                <w:szCs w:val="20"/>
              </w:rPr>
            </w:pPr>
            <w:ins w:id="59" w:author="ERCOT RTC" w:date="2020-06-14T08:50:00Z">
              <w:r w:rsidRPr="00D156DF">
                <w:rPr>
                  <w:rFonts w:ascii="Times New Roman" w:eastAsia="Times New Roman" w:hAnsi="Times New Roman" w:cs="Times New Roman"/>
                  <w:i/>
                  <w:iCs/>
                  <w:sz w:val="20"/>
                  <w:szCs w:val="20"/>
                </w:rPr>
                <w:t>R</w:t>
              </w:r>
            </w:ins>
            <w:ins w:id="60" w:author="ERCOT RTC" w:date="2020-06-14T08:51:00Z">
              <w:r w:rsidRPr="00D156DF">
                <w:rPr>
                  <w:rFonts w:ascii="Times New Roman" w:eastAsia="Times New Roman" w:hAnsi="Times New Roman" w:cs="Times New Roman"/>
                  <w:i/>
                  <w:iCs/>
                  <w:sz w:val="20"/>
                  <w:szCs w:val="20"/>
                </w:rPr>
                <w:t xml:space="preserve">eal-Time Responsive Reserve Revenue </w:t>
              </w:r>
              <w:r w:rsidRPr="00D156DF">
                <w:rPr>
                  <w:rFonts w:ascii="Times New Roman" w:eastAsia="Times New Roman" w:hAnsi="Times New Roman" w:cs="Times New Roman"/>
                  <w:iCs/>
                  <w:sz w:val="20"/>
                  <w:szCs w:val="20"/>
                </w:rPr>
                <w:t xml:space="preserve">— The Real-Time RRS revenue for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calculated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See Section 6.7.5.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30268546" w14:textId="77777777" w:rsidTr="00763F93">
        <w:trPr>
          <w:cantSplit/>
          <w:ins w:id="61" w:author="ERCOT RTC" w:date="2020-06-14T08:50:00Z"/>
        </w:trPr>
        <w:tc>
          <w:tcPr>
            <w:tcW w:w="881" w:type="pct"/>
          </w:tcPr>
          <w:p w14:paraId="0BA9FDDD" w14:textId="77777777" w:rsidR="00D156DF" w:rsidRPr="00D156DF" w:rsidRDefault="00D156DF" w:rsidP="00D156DF">
            <w:pPr>
              <w:spacing w:after="60" w:line="240" w:lineRule="auto"/>
              <w:rPr>
                <w:ins w:id="62" w:author="ERCOT RTC" w:date="2020-06-14T08:50:00Z"/>
                <w:rFonts w:ascii="Times New Roman" w:eastAsia="Times New Roman" w:hAnsi="Times New Roman" w:cs="Times New Roman"/>
                <w:iCs/>
                <w:sz w:val="20"/>
                <w:szCs w:val="20"/>
              </w:rPr>
            </w:pPr>
            <w:ins w:id="63" w:author="ERCOT RTC" w:date="2020-06-14T08:50:00Z">
              <w:r w:rsidRPr="00D156DF">
                <w:rPr>
                  <w:rFonts w:ascii="Times New Roman" w:eastAsia="Times New Roman" w:hAnsi="Times New Roman" w:cs="Times New Roman"/>
                  <w:iCs/>
                  <w:sz w:val="20"/>
                  <w:szCs w:val="20"/>
                </w:rPr>
                <w:t>R</w:t>
              </w:r>
            </w:ins>
            <w:ins w:id="64" w:author="ERCOT RTC" w:date="2020-06-14T08:51:00Z">
              <w:r w:rsidRPr="00D156DF">
                <w:rPr>
                  <w:rFonts w:ascii="Times New Roman" w:eastAsia="Times New Roman" w:hAnsi="Times New Roman" w:cs="Times New Roman"/>
                  <w:iCs/>
                  <w:sz w:val="20"/>
                  <w:szCs w:val="20"/>
                </w:rPr>
                <w:t xml:space="preserve">TNSREV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ins>
            <w:proofErr w:type="spellEnd"/>
          </w:p>
        </w:tc>
        <w:tc>
          <w:tcPr>
            <w:tcW w:w="471" w:type="pct"/>
          </w:tcPr>
          <w:p w14:paraId="137CAF9A" w14:textId="77777777" w:rsidR="00D156DF" w:rsidRPr="00D156DF" w:rsidRDefault="00D156DF" w:rsidP="00D156DF">
            <w:pPr>
              <w:spacing w:after="60" w:line="240" w:lineRule="auto"/>
              <w:jc w:val="center"/>
              <w:rPr>
                <w:ins w:id="65" w:author="ERCOT RTC" w:date="2020-06-14T08:50:00Z"/>
                <w:rFonts w:ascii="Times New Roman" w:eastAsia="Times New Roman" w:hAnsi="Times New Roman" w:cs="Times New Roman"/>
                <w:iCs/>
                <w:sz w:val="20"/>
                <w:szCs w:val="20"/>
              </w:rPr>
            </w:pPr>
            <w:ins w:id="66" w:author="ERCOT RTC" w:date="2020-06-14T08:50:00Z">
              <w:r w:rsidRPr="00D156DF">
                <w:rPr>
                  <w:rFonts w:ascii="Times New Roman" w:eastAsia="Times New Roman" w:hAnsi="Times New Roman" w:cs="Times New Roman"/>
                  <w:iCs/>
                  <w:sz w:val="20"/>
                  <w:szCs w:val="20"/>
                </w:rPr>
                <w:t>$</w:t>
              </w:r>
            </w:ins>
          </w:p>
        </w:tc>
        <w:tc>
          <w:tcPr>
            <w:tcW w:w="3648" w:type="pct"/>
          </w:tcPr>
          <w:p w14:paraId="31694FC8" w14:textId="77777777" w:rsidR="00D156DF" w:rsidRPr="00D156DF" w:rsidRDefault="00D156DF" w:rsidP="00D156DF">
            <w:pPr>
              <w:spacing w:after="60" w:line="240" w:lineRule="auto"/>
              <w:rPr>
                <w:ins w:id="67" w:author="ERCOT RTC" w:date="2020-06-14T08:50:00Z"/>
                <w:rFonts w:ascii="Times New Roman" w:eastAsia="Times New Roman" w:hAnsi="Times New Roman" w:cs="Times New Roman"/>
                <w:i/>
                <w:iCs/>
                <w:sz w:val="20"/>
                <w:szCs w:val="20"/>
              </w:rPr>
            </w:pPr>
            <w:ins w:id="68" w:author="ERCOT RTC" w:date="2020-06-14T08:50:00Z">
              <w:r w:rsidRPr="00D156DF">
                <w:rPr>
                  <w:rFonts w:ascii="Times New Roman" w:eastAsia="Times New Roman" w:hAnsi="Times New Roman" w:cs="Times New Roman"/>
                  <w:i/>
                  <w:iCs/>
                  <w:sz w:val="20"/>
                  <w:szCs w:val="20"/>
                </w:rPr>
                <w:t>R</w:t>
              </w:r>
            </w:ins>
            <w:ins w:id="69" w:author="ERCOT RTC" w:date="2020-06-14T08:51:00Z">
              <w:r w:rsidRPr="00D156DF">
                <w:rPr>
                  <w:rFonts w:ascii="Times New Roman" w:eastAsia="Times New Roman" w:hAnsi="Times New Roman" w:cs="Times New Roman"/>
                  <w:i/>
                  <w:iCs/>
                  <w:sz w:val="20"/>
                  <w:szCs w:val="20"/>
                </w:rPr>
                <w:t xml:space="preserve">eal-Time Non-Spin Revenue </w:t>
              </w:r>
              <w:r w:rsidRPr="00D156DF">
                <w:rPr>
                  <w:rFonts w:ascii="Times New Roman" w:eastAsia="Times New Roman" w:hAnsi="Times New Roman" w:cs="Times New Roman"/>
                  <w:iCs/>
                  <w:sz w:val="20"/>
                  <w:szCs w:val="20"/>
                </w:rPr>
                <w:t xml:space="preserve">— The Real-Time Non-Spin revenue for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calculated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See Section 6.7.5.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32FADE47" w14:textId="77777777" w:rsidTr="00763F93">
        <w:trPr>
          <w:cantSplit/>
          <w:ins w:id="70" w:author="ERCOT RTC" w:date="2020-06-14T08:50:00Z"/>
        </w:trPr>
        <w:tc>
          <w:tcPr>
            <w:tcW w:w="881" w:type="pct"/>
          </w:tcPr>
          <w:p w14:paraId="50D38B32" w14:textId="77777777" w:rsidR="00D156DF" w:rsidRPr="00D156DF" w:rsidRDefault="00D156DF" w:rsidP="00D156DF">
            <w:pPr>
              <w:spacing w:after="60" w:line="240" w:lineRule="auto"/>
              <w:rPr>
                <w:ins w:id="71" w:author="ERCOT RTC" w:date="2020-06-14T08:50:00Z"/>
                <w:rFonts w:ascii="Times New Roman" w:eastAsia="Times New Roman" w:hAnsi="Times New Roman" w:cs="Times New Roman"/>
                <w:iCs/>
                <w:sz w:val="20"/>
                <w:szCs w:val="20"/>
              </w:rPr>
            </w:pPr>
            <w:ins w:id="72" w:author="ERCOT RTC" w:date="2020-06-14T08:50:00Z">
              <w:r w:rsidRPr="00D156DF">
                <w:rPr>
                  <w:rFonts w:ascii="Times New Roman" w:eastAsia="Times New Roman" w:hAnsi="Times New Roman" w:cs="Times New Roman"/>
                  <w:iCs/>
                  <w:sz w:val="20"/>
                  <w:szCs w:val="20"/>
                </w:rPr>
                <w:t>R</w:t>
              </w:r>
            </w:ins>
            <w:ins w:id="73" w:author="ERCOT RTC" w:date="2020-06-14T08:51:00Z">
              <w:r w:rsidRPr="00D156DF">
                <w:rPr>
                  <w:rFonts w:ascii="Times New Roman" w:eastAsia="Times New Roman" w:hAnsi="Times New Roman" w:cs="Times New Roman"/>
                  <w:iCs/>
                  <w:sz w:val="20"/>
                  <w:szCs w:val="20"/>
                </w:rPr>
                <w:t xml:space="preserve">TECRREV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ins>
            <w:proofErr w:type="spellEnd"/>
          </w:p>
        </w:tc>
        <w:tc>
          <w:tcPr>
            <w:tcW w:w="471" w:type="pct"/>
          </w:tcPr>
          <w:p w14:paraId="5E8FE2EA" w14:textId="77777777" w:rsidR="00D156DF" w:rsidRPr="00D156DF" w:rsidRDefault="00D156DF" w:rsidP="00D156DF">
            <w:pPr>
              <w:spacing w:after="60" w:line="240" w:lineRule="auto"/>
              <w:jc w:val="center"/>
              <w:rPr>
                <w:ins w:id="74" w:author="ERCOT RTC" w:date="2020-06-14T08:50:00Z"/>
                <w:rFonts w:ascii="Times New Roman" w:eastAsia="Times New Roman" w:hAnsi="Times New Roman" w:cs="Times New Roman"/>
                <w:iCs/>
                <w:sz w:val="20"/>
                <w:szCs w:val="20"/>
              </w:rPr>
            </w:pPr>
            <w:ins w:id="75" w:author="ERCOT RTC" w:date="2020-06-14T08:50:00Z">
              <w:r w:rsidRPr="00D156DF">
                <w:rPr>
                  <w:rFonts w:ascii="Times New Roman" w:eastAsia="Times New Roman" w:hAnsi="Times New Roman" w:cs="Times New Roman"/>
                  <w:iCs/>
                  <w:sz w:val="20"/>
                  <w:szCs w:val="20"/>
                </w:rPr>
                <w:t>$</w:t>
              </w:r>
            </w:ins>
          </w:p>
        </w:tc>
        <w:tc>
          <w:tcPr>
            <w:tcW w:w="3648" w:type="pct"/>
          </w:tcPr>
          <w:p w14:paraId="51011E79" w14:textId="77777777" w:rsidR="00D156DF" w:rsidRPr="00D156DF" w:rsidRDefault="00D156DF" w:rsidP="00D156DF">
            <w:pPr>
              <w:spacing w:after="60" w:line="240" w:lineRule="auto"/>
              <w:rPr>
                <w:ins w:id="76" w:author="ERCOT RTC" w:date="2020-06-14T08:50:00Z"/>
                <w:rFonts w:ascii="Times New Roman" w:eastAsia="Times New Roman" w:hAnsi="Times New Roman" w:cs="Times New Roman"/>
                <w:i/>
                <w:iCs/>
                <w:sz w:val="20"/>
                <w:szCs w:val="20"/>
              </w:rPr>
            </w:pPr>
            <w:ins w:id="77" w:author="ERCOT RTC" w:date="2020-06-14T08:51:00Z">
              <w:r w:rsidRPr="00D156DF">
                <w:rPr>
                  <w:rFonts w:ascii="Times New Roman" w:eastAsia="Times New Roman" w:hAnsi="Times New Roman" w:cs="Times New Roman"/>
                  <w:i/>
                  <w:iCs/>
                  <w:sz w:val="20"/>
                  <w:szCs w:val="20"/>
                </w:rPr>
                <w:t xml:space="preserve">Real-Time ERCOT Contingency Reserve Service Revenue </w:t>
              </w:r>
              <w:r w:rsidRPr="00D156DF">
                <w:rPr>
                  <w:rFonts w:ascii="Times New Roman" w:eastAsia="Times New Roman" w:hAnsi="Times New Roman" w:cs="Times New Roman"/>
                  <w:iCs/>
                  <w:sz w:val="20"/>
                  <w:szCs w:val="20"/>
                </w:rPr>
                <w:t xml:space="preserve">— The Real-Time ECRS revenue for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calculated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See Section 6.7.5.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37F82FE7" w14:textId="77777777" w:rsidTr="00763F93">
        <w:trPr>
          <w:cantSplit/>
        </w:trPr>
        <w:tc>
          <w:tcPr>
            <w:tcW w:w="881" w:type="pct"/>
          </w:tcPr>
          <w:p w14:paraId="5D2E06D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VSSVARAMT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1" w:type="pct"/>
          </w:tcPr>
          <w:p w14:paraId="49CA012F"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648" w:type="pct"/>
          </w:tcPr>
          <w:p w14:paraId="659C4B0D"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 xml:space="preserve">Voltage Support Service </w:t>
            </w:r>
            <w:proofErr w:type="spellStart"/>
            <w:r w:rsidRPr="00D156DF">
              <w:rPr>
                <w:rFonts w:ascii="Times New Roman" w:eastAsia="Times New Roman" w:hAnsi="Times New Roman" w:cs="Times New Roman"/>
                <w:i/>
                <w:iCs/>
                <w:sz w:val="20"/>
                <w:szCs w:val="20"/>
              </w:rPr>
              <w:t>VAr</w:t>
            </w:r>
            <w:proofErr w:type="spellEnd"/>
            <w:r w:rsidRPr="00D156DF">
              <w:rPr>
                <w:rFonts w:ascii="Times New Roman" w:eastAsia="Times New Roman" w:hAnsi="Times New Roman" w:cs="Times New Roman"/>
                <w:i/>
                <w:iCs/>
                <w:sz w:val="20"/>
                <w:szCs w:val="20"/>
              </w:rPr>
              <w:t xml:space="preserve"> Amount</w:t>
            </w:r>
            <w:del w:id="78" w:author="ERCOT RTC" w:date="2020-06-14T08:50:00Z">
              <w:r w:rsidRPr="00D156DF" w:rsidDel="000B4AC4">
                <w:rPr>
                  <w:rFonts w:ascii="Times New Roman" w:eastAsia="Times New Roman" w:hAnsi="Times New Roman" w:cs="Times New Roman"/>
                  <w:i/>
                  <w:iCs/>
                  <w:sz w:val="20"/>
                  <w:szCs w:val="20"/>
                </w:rPr>
                <w:delText xml:space="preserve"> by interval</w:delText>
              </w:r>
            </w:del>
            <w:r w:rsidRPr="00D156DF">
              <w:rPr>
                <w:rFonts w:ascii="Times New Roman" w:eastAsia="Times New Roman" w:hAnsi="Times New Roman" w:cs="Times New Roman"/>
                <w:iCs/>
                <w:sz w:val="20"/>
                <w:szCs w:val="20"/>
              </w:rPr>
              <w:t xml:space="preserve">—The payment to the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Voltage Support Service (VSS) provided by Generation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See Section 6.6.7.1, Voltage Support Service Payments.  Payment for VSS is made to the Combined Cycle Train.</w:t>
            </w:r>
          </w:p>
        </w:tc>
      </w:tr>
      <w:tr w:rsidR="00D156DF" w:rsidRPr="00D156DF" w14:paraId="6734B539" w14:textId="77777777" w:rsidTr="00763F93">
        <w:trPr>
          <w:cantSplit/>
        </w:trPr>
        <w:tc>
          <w:tcPr>
            <w:tcW w:w="881" w:type="pct"/>
          </w:tcPr>
          <w:p w14:paraId="4752864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VSSEAMT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1" w:type="pct"/>
          </w:tcPr>
          <w:p w14:paraId="43F58DE8"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648" w:type="pct"/>
          </w:tcPr>
          <w:p w14:paraId="3E51E7C1"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Voltage Support Service Energy Amount</w:t>
            </w:r>
            <w:del w:id="79" w:author="ERCOT RTC" w:date="2020-06-14T08:50:00Z">
              <w:r w:rsidRPr="00D156DF" w:rsidDel="000B4AC4">
                <w:rPr>
                  <w:rFonts w:ascii="Times New Roman" w:eastAsia="Times New Roman" w:hAnsi="Times New Roman" w:cs="Times New Roman"/>
                  <w:i/>
                  <w:iCs/>
                  <w:sz w:val="20"/>
                  <w:szCs w:val="20"/>
                </w:rPr>
                <w:delText xml:space="preserve"> by interval</w:delText>
              </w:r>
            </w:del>
            <w:r w:rsidRPr="00D156DF">
              <w:rPr>
                <w:rFonts w:ascii="Times New Roman" w:eastAsia="Times New Roman" w:hAnsi="Times New Roman" w:cs="Times New Roman"/>
                <w:iCs/>
                <w:sz w:val="20"/>
                <w:szCs w:val="20"/>
              </w:rPr>
              <w:t>—The lost opportunity payment to the QSE</w:t>
            </w:r>
            <w:r w:rsidRPr="00D156DF">
              <w:rPr>
                <w:rFonts w:ascii="Times New Roman" w:eastAsia="Times New Roman" w:hAnsi="Times New Roman" w:cs="Times New Roman"/>
                <w:i/>
                <w:iCs/>
                <w:sz w:val="20"/>
                <w:szCs w:val="20"/>
              </w:rPr>
              <w:t xml:space="preserve"> q</w:t>
            </w:r>
            <w:r w:rsidRPr="00D156DF">
              <w:rPr>
                <w:rFonts w:ascii="Times New Roman" w:eastAsia="Times New Roman" w:hAnsi="Times New Roman" w:cs="Times New Roman"/>
                <w:iCs/>
                <w:sz w:val="20"/>
                <w:szCs w:val="20"/>
              </w:rPr>
              <w:t xml:space="preserve"> for ERCOT-directed VSS from the Generation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See Section 6.6.7.1.  Payment for emergency energy is made to the Combined Cycle Train.</w:t>
            </w:r>
          </w:p>
        </w:tc>
      </w:tr>
      <w:tr w:rsidR="00D156DF" w:rsidRPr="00D156DF" w14:paraId="07E0A5AE" w14:textId="77777777" w:rsidTr="00763F93">
        <w:trPr>
          <w:cantSplit/>
        </w:trPr>
        <w:tc>
          <w:tcPr>
            <w:tcW w:w="881" w:type="pct"/>
          </w:tcPr>
          <w:p w14:paraId="6C192AF0"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EMREAMT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1" w:type="pct"/>
          </w:tcPr>
          <w:p w14:paraId="1C913439"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648" w:type="pct"/>
          </w:tcPr>
          <w:p w14:paraId="098D2C14" w14:textId="77777777" w:rsidR="00D156DF" w:rsidRPr="00D156DF" w:rsidRDefault="00D156DF" w:rsidP="00435BD8">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Emergency Energy Amount</w:t>
            </w:r>
            <w:del w:id="80" w:author="ERCOT RTC" w:date="2020-06-14T08:50:00Z">
              <w:r w:rsidRPr="00D156DF" w:rsidDel="000B4AC4">
                <w:rPr>
                  <w:rFonts w:ascii="Times New Roman" w:eastAsia="Times New Roman" w:hAnsi="Times New Roman" w:cs="Times New Roman"/>
                  <w:i/>
                  <w:iCs/>
                  <w:sz w:val="20"/>
                  <w:szCs w:val="20"/>
                </w:rPr>
                <w:delText xml:space="preserve"> by interval</w:delText>
              </w:r>
            </w:del>
            <w:r w:rsidRPr="00D156DF">
              <w:rPr>
                <w:rFonts w:ascii="Times New Roman" w:eastAsia="Times New Roman" w:hAnsi="Times New Roman" w:cs="Times New Roman"/>
                <w:iCs/>
                <w:sz w:val="20"/>
                <w:szCs w:val="20"/>
              </w:rPr>
              <w:t>—The payment to the QSE</w:t>
            </w:r>
            <w:r w:rsidRPr="00D156DF">
              <w:rPr>
                <w:rFonts w:ascii="Times New Roman" w:eastAsia="Times New Roman" w:hAnsi="Times New Roman" w:cs="Times New Roman"/>
                <w:i/>
                <w:iCs/>
                <w:sz w:val="20"/>
                <w:szCs w:val="20"/>
              </w:rPr>
              <w:t xml:space="preserve"> q</w:t>
            </w:r>
            <w:r w:rsidRPr="00D156DF">
              <w:rPr>
                <w:rFonts w:ascii="Times New Roman" w:eastAsia="Times New Roman" w:hAnsi="Times New Roman" w:cs="Times New Roman"/>
                <w:iCs/>
                <w:sz w:val="20"/>
                <w:szCs w:val="20"/>
              </w:rPr>
              <w:t xml:space="preserve"> as additional compensation for the additional energy </w:t>
            </w:r>
            <w:ins w:id="81" w:author="ERCOT RTC" w:date="2020-07-20T11:29:00Z">
              <w:r w:rsidRPr="00D156DF">
                <w:rPr>
                  <w:rFonts w:ascii="Times New Roman" w:eastAsia="Times New Roman" w:hAnsi="Times New Roman" w:cs="Times New Roman"/>
                  <w:iCs/>
                  <w:sz w:val="20"/>
                  <w:szCs w:val="20"/>
                </w:rPr>
                <w:t xml:space="preserve">or Ancillary Services </w:t>
              </w:r>
            </w:ins>
            <w:r w:rsidRPr="00D156DF">
              <w:rPr>
                <w:rFonts w:ascii="Times New Roman" w:eastAsia="Times New Roman" w:hAnsi="Times New Roman" w:cs="Times New Roman"/>
                <w:iCs/>
                <w:sz w:val="20"/>
                <w:szCs w:val="20"/>
              </w:rPr>
              <w:t xml:space="preserve">produced </w:t>
            </w:r>
            <w:bookmarkStart w:id="82" w:name="_GoBack"/>
            <w:ins w:id="83" w:author="ERCOT EMRE" w:date="2020-09-08T14:54:00Z">
              <w:r w:rsidR="00435BD8">
                <w:rPr>
                  <w:rFonts w:ascii="Times New Roman" w:eastAsia="Times New Roman" w:hAnsi="Times New Roman" w:cs="Times New Roman"/>
                  <w:iCs/>
                  <w:sz w:val="20"/>
                  <w:szCs w:val="20"/>
                </w:rPr>
                <w:t>or consumed</w:t>
              </w:r>
              <w:bookmarkEnd w:id="82"/>
              <w:r w:rsidR="00435BD8">
                <w:rPr>
                  <w:rFonts w:ascii="Times New Roman" w:eastAsia="Times New Roman" w:hAnsi="Times New Roman" w:cs="Times New Roman"/>
                  <w:iCs/>
                  <w:sz w:val="20"/>
                  <w:szCs w:val="20"/>
                </w:rPr>
                <w:t xml:space="preserve"> </w:t>
              </w:r>
            </w:ins>
            <w:r w:rsidRPr="00D156DF">
              <w:rPr>
                <w:rFonts w:ascii="Times New Roman" w:eastAsia="Times New Roman" w:hAnsi="Times New Roman" w:cs="Times New Roman"/>
                <w:iCs/>
                <w:sz w:val="20"/>
                <w:szCs w:val="20"/>
              </w:rPr>
              <w:t xml:space="preserve">by the </w:t>
            </w:r>
            <w:del w:id="84" w:author="ERCOT EMRE" w:date="2020-09-07T15:31:00Z">
              <w:r w:rsidRPr="00D156DF" w:rsidDel="00763F93">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 xml:space="preserve">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in Real-Time during the Emergency Condition,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See Section 6.6.9.1, Payment for Emergency </w:t>
            </w:r>
            <w:ins w:id="85" w:author="ERCOT EMRE" w:date="2020-09-07T15:31:00Z">
              <w:r w:rsidR="00763F93" w:rsidRPr="00763F93">
                <w:rPr>
                  <w:rFonts w:ascii="Times New Roman" w:eastAsia="Times New Roman" w:hAnsi="Times New Roman" w:cs="Times New Roman"/>
                  <w:iCs/>
                  <w:sz w:val="20"/>
                  <w:szCs w:val="20"/>
                </w:rPr>
                <w:t>Operations Settlement</w:t>
              </w:r>
            </w:ins>
            <w:del w:id="86" w:author="ERCOT EMRE" w:date="2020-09-07T15:31:00Z">
              <w:r w:rsidRPr="00D156DF" w:rsidDel="00763F93">
                <w:rPr>
                  <w:rFonts w:ascii="Times New Roman" w:eastAsia="Times New Roman" w:hAnsi="Times New Roman" w:cs="Times New Roman"/>
                  <w:iCs/>
                  <w:sz w:val="20"/>
                  <w:szCs w:val="20"/>
                </w:rPr>
                <w:delText>Power Increase Directed by ERCOT</w:delText>
              </w:r>
            </w:del>
            <w:r w:rsidRPr="00D156DF">
              <w:rPr>
                <w:rFonts w:ascii="Times New Roman" w:eastAsia="Times New Roman" w:hAnsi="Times New Roman" w:cs="Times New Roman"/>
                <w:iCs/>
                <w:sz w:val="20"/>
                <w:szCs w:val="20"/>
              </w:rPr>
              <w:t>.  Payment for emergency energy is made to the Combined Cycle Train.</w:t>
            </w:r>
          </w:p>
        </w:tc>
      </w:tr>
      <w:tr w:rsidR="00D156DF" w:rsidRPr="00D156DF" w14:paraId="59CB9E2A" w14:textId="77777777" w:rsidTr="00763F93">
        <w:trPr>
          <w:cantSplit/>
        </w:trPr>
        <w:tc>
          <w:tcPr>
            <w:tcW w:w="881" w:type="pct"/>
          </w:tcPr>
          <w:p w14:paraId="5040B05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q</w:t>
            </w:r>
          </w:p>
        </w:tc>
        <w:tc>
          <w:tcPr>
            <w:tcW w:w="471" w:type="pct"/>
          </w:tcPr>
          <w:p w14:paraId="5CB9F948"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648" w:type="pct"/>
          </w:tcPr>
          <w:p w14:paraId="659D2CC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QSE.</w:t>
            </w:r>
          </w:p>
        </w:tc>
      </w:tr>
      <w:tr w:rsidR="00D156DF" w:rsidRPr="00D156DF" w14:paraId="33EE5C62" w14:textId="77777777" w:rsidTr="00763F93">
        <w:trPr>
          <w:cantSplit/>
        </w:trPr>
        <w:tc>
          <w:tcPr>
            <w:tcW w:w="881" w:type="pct"/>
          </w:tcPr>
          <w:p w14:paraId="737FA339"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lastRenderedPageBreak/>
              <w:t>r</w:t>
            </w:r>
          </w:p>
        </w:tc>
        <w:tc>
          <w:tcPr>
            <w:tcW w:w="471" w:type="pct"/>
          </w:tcPr>
          <w:p w14:paraId="02A5A61D"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648" w:type="pct"/>
          </w:tcPr>
          <w:p w14:paraId="27E2694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RUC-committed Generation Resource.</w:t>
            </w:r>
          </w:p>
        </w:tc>
      </w:tr>
      <w:tr w:rsidR="00D156DF" w:rsidRPr="00D156DF" w14:paraId="1B0EFD19" w14:textId="77777777" w:rsidTr="00763F93">
        <w:trPr>
          <w:cantSplit/>
        </w:trPr>
        <w:tc>
          <w:tcPr>
            <w:tcW w:w="881" w:type="pct"/>
          </w:tcPr>
          <w:p w14:paraId="5A5AE8ED"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d</w:t>
            </w:r>
          </w:p>
        </w:tc>
        <w:tc>
          <w:tcPr>
            <w:tcW w:w="471" w:type="pct"/>
          </w:tcPr>
          <w:p w14:paraId="6CA6B751"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648" w:type="pct"/>
          </w:tcPr>
          <w:p w14:paraId="52D39BDB"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An Operating Day containing the RUC-commitment.</w:t>
            </w:r>
          </w:p>
        </w:tc>
      </w:tr>
      <w:tr w:rsidR="00D156DF" w:rsidRPr="00D156DF" w14:paraId="3CAC0F41" w14:textId="77777777" w:rsidTr="00763F93">
        <w:trPr>
          <w:cantSplit/>
        </w:trPr>
        <w:tc>
          <w:tcPr>
            <w:tcW w:w="881" w:type="pct"/>
          </w:tcPr>
          <w:p w14:paraId="29106813"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p</w:t>
            </w:r>
          </w:p>
        </w:tc>
        <w:tc>
          <w:tcPr>
            <w:tcW w:w="471" w:type="pct"/>
          </w:tcPr>
          <w:p w14:paraId="75755905"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648" w:type="pct"/>
          </w:tcPr>
          <w:p w14:paraId="31E516E5"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Cs/>
                <w:sz w:val="20"/>
                <w:szCs w:val="20"/>
              </w:rPr>
              <w:t>A Resource Node Settlement Point.</w:t>
            </w:r>
          </w:p>
        </w:tc>
      </w:tr>
      <w:tr w:rsidR="00D156DF" w:rsidRPr="00D156DF" w14:paraId="6A429F4B" w14:textId="77777777" w:rsidTr="00763F93">
        <w:trPr>
          <w:cantSplit/>
        </w:trPr>
        <w:tc>
          <w:tcPr>
            <w:tcW w:w="881" w:type="pct"/>
          </w:tcPr>
          <w:p w14:paraId="2FD21611" w14:textId="77777777" w:rsidR="00D156DF" w:rsidRPr="00D156DF" w:rsidRDefault="00D156DF" w:rsidP="00D156DF">
            <w:pPr>
              <w:spacing w:after="60" w:line="240" w:lineRule="auto"/>
              <w:rPr>
                <w:rFonts w:ascii="Times New Roman" w:eastAsia="Times New Roman" w:hAnsi="Times New Roman" w:cs="Times New Roman"/>
                <w:i/>
                <w:iCs/>
                <w:sz w:val="20"/>
                <w:szCs w:val="20"/>
              </w:rPr>
            </w:pPr>
            <w:proofErr w:type="spellStart"/>
            <w:r w:rsidRPr="00D156DF">
              <w:rPr>
                <w:rFonts w:ascii="Times New Roman" w:eastAsia="Times New Roman" w:hAnsi="Times New Roman" w:cs="Times New Roman"/>
                <w:i/>
                <w:iCs/>
                <w:sz w:val="20"/>
                <w:szCs w:val="20"/>
              </w:rPr>
              <w:t>i</w:t>
            </w:r>
            <w:proofErr w:type="spellEnd"/>
          </w:p>
        </w:tc>
        <w:tc>
          <w:tcPr>
            <w:tcW w:w="471" w:type="pct"/>
          </w:tcPr>
          <w:p w14:paraId="29A561C5"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648" w:type="pct"/>
          </w:tcPr>
          <w:p w14:paraId="48A48301"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15-minute Settlement Interval within the hour that includes a RUC instruction.</w:t>
            </w:r>
          </w:p>
        </w:tc>
      </w:tr>
    </w:tbl>
    <w:p w14:paraId="18E5E999" w14:textId="77777777" w:rsidR="00D156DF" w:rsidRPr="00D156DF" w:rsidRDefault="00D156DF" w:rsidP="00D156DF">
      <w:pPr>
        <w:keepNext/>
        <w:widowControl w:val="0"/>
        <w:tabs>
          <w:tab w:val="left" w:pos="1260"/>
        </w:tabs>
        <w:spacing w:before="240" w:after="240" w:line="240" w:lineRule="auto"/>
        <w:ind w:left="1260" w:hanging="1260"/>
        <w:outlineLvl w:val="3"/>
        <w:rPr>
          <w:rFonts w:ascii="Times New Roman" w:eastAsia="Times New Roman" w:hAnsi="Times New Roman" w:cs="Times New Roman"/>
          <w:b/>
          <w:bCs/>
          <w:snapToGrid w:val="0"/>
          <w:sz w:val="24"/>
          <w:szCs w:val="20"/>
        </w:rPr>
      </w:pPr>
      <w:r w:rsidRPr="00D156DF">
        <w:rPr>
          <w:rFonts w:ascii="Times New Roman" w:eastAsia="Times New Roman" w:hAnsi="Times New Roman" w:cs="Times New Roman"/>
          <w:b/>
          <w:bCs/>
          <w:snapToGrid w:val="0"/>
          <w:sz w:val="24"/>
          <w:szCs w:val="20"/>
        </w:rPr>
        <w:t>5.7.1.4</w:t>
      </w:r>
      <w:r w:rsidRPr="00D156DF">
        <w:rPr>
          <w:rFonts w:ascii="Times New Roman" w:eastAsia="Times New Roman" w:hAnsi="Times New Roman" w:cs="Times New Roman"/>
          <w:b/>
          <w:bCs/>
          <w:snapToGrid w:val="0"/>
          <w:sz w:val="24"/>
          <w:szCs w:val="20"/>
        </w:rPr>
        <w:tab/>
        <w:t xml:space="preserve">Revenue Less Cost During QSE </w:t>
      </w:r>
      <w:proofErr w:type="spellStart"/>
      <w:r w:rsidRPr="00D156DF">
        <w:rPr>
          <w:rFonts w:ascii="Times New Roman" w:eastAsia="Times New Roman" w:hAnsi="Times New Roman" w:cs="Times New Roman"/>
          <w:b/>
          <w:bCs/>
          <w:snapToGrid w:val="0"/>
          <w:sz w:val="24"/>
          <w:szCs w:val="20"/>
        </w:rPr>
        <w:t>Clawback</w:t>
      </w:r>
      <w:proofErr w:type="spellEnd"/>
      <w:r w:rsidRPr="00D156DF">
        <w:rPr>
          <w:rFonts w:ascii="Times New Roman" w:eastAsia="Times New Roman" w:hAnsi="Times New Roman" w:cs="Times New Roman"/>
          <w:b/>
          <w:bCs/>
          <w:snapToGrid w:val="0"/>
          <w:sz w:val="24"/>
          <w:szCs w:val="20"/>
        </w:rPr>
        <w:t xml:space="preserve"> Intervals</w:t>
      </w:r>
    </w:p>
    <w:p w14:paraId="473F54E5" w14:textId="77777777" w:rsidR="00D156DF" w:rsidRPr="00D156DF" w:rsidRDefault="00D156DF" w:rsidP="00D156DF">
      <w:pPr>
        <w:spacing w:after="240" w:line="240" w:lineRule="auto"/>
        <w:ind w:left="720" w:hanging="720"/>
        <w:rPr>
          <w:rFonts w:ascii="Times New Roman" w:eastAsia="Times New Roman" w:hAnsi="Times New Roman" w:cs="Times New Roman"/>
          <w:iCs/>
          <w:sz w:val="24"/>
          <w:szCs w:val="24"/>
        </w:rPr>
      </w:pPr>
      <w:r w:rsidRPr="00D156DF">
        <w:rPr>
          <w:rFonts w:ascii="Times New Roman" w:eastAsia="Times New Roman" w:hAnsi="Times New Roman" w:cs="Times New Roman"/>
          <w:iCs/>
          <w:sz w:val="24"/>
          <w:szCs w:val="24"/>
        </w:rPr>
        <w:t>(1)</w:t>
      </w:r>
      <w:r w:rsidRPr="00D156DF">
        <w:rPr>
          <w:rFonts w:ascii="Times New Roman" w:eastAsia="Times New Roman" w:hAnsi="Times New Roman" w:cs="Times New Roman"/>
          <w:iCs/>
          <w:sz w:val="24"/>
          <w:szCs w:val="24"/>
        </w:rPr>
        <w:tab/>
        <w:t xml:space="preserve">The total revenue for a Resource less the cost based on the Resource’s Energy Offer Curve capped by the Energy Offer Curve Cap (as described in Sections 4.4.9.3, Energy Offer Curve, and 4.4.9.3.3, Energy Offer Curve Caps for Make-Whole Calculation Purposes) or proxy Energy Offer </w:t>
      </w:r>
      <w:r w:rsidRPr="00D156DF">
        <w:rPr>
          <w:rFonts w:ascii="Times New Roman" w:eastAsia="Times New Roman" w:hAnsi="Times New Roman" w:cs="Times New Roman"/>
          <w:sz w:val="24"/>
          <w:szCs w:val="24"/>
        </w:rPr>
        <w:t>Curve</w:t>
      </w:r>
      <w:r w:rsidRPr="00D156DF">
        <w:rPr>
          <w:rFonts w:ascii="Times New Roman" w:eastAsia="Times New Roman" w:hAnsi="Times New Roman" w:cs="Times New Roman"/>
          <w:iCs/>
          <w:sz w:val="24"/>
          <w:szCs w:val="24"/>
        </w:rPr>
        <w:t xml:space="preserve"> described in Section 6.5.7.3, Security Constrained Economic Dispatch, as applicable, during all QSE </w:t>
      </w:r>
      <w:proofErr w:type="spellStart"/>
      <w:r w:rsidRPr="00D156DF">
        <w:rPr>
          <w:rFonts w:ascii="Times New Roman" w:eastAsia="Times New Roman" w:hAnsi="Times New Roman" w:cs="Times New Roman"/>
          <w:iCs/>
          <w:sz w:val="24"/>
          <w:szCs w:val="24"/>
        </w:rPr>
        <w:t>Clawback</w:t>
      </w:r>
      <w:proofErr w:type="spellEnd"/>
      <w:r w:rsidRPr="00D156DF">
        <w:rPr>
          <w:rFonts w:ascii="Times New Roman" w:eastAsia="Times New Roman" w:hAnsi="Times New Roman" w:cs="Times New Roman"/>
          <w:iCs/>
          <w:sz w:val="24"/>
          <w:szCs w:val="24"/>
        </w:rPr>
        <w:t xml:space="preserve"> Intervals of the Operating Day is Revenue Less Cost During QSE-</w:t>
      </w:r>
      <w:proofErr w:type="spellStart"/>
      <w:r w:rsidRPr="00D156DF">
        <w:rPr>
          <w:rFonts w:ascii="Times New Roman" w:eastAsia="Times New Roman" w:hAnsi="Times New Roman" w:cs="Times New Roman"/>
          <w:iCs/>
          <w:sz w:val="24"/>
          <w:szCs w:val="24"/>
        </w:rPr>
        <w:t>Clawback</w:t>
      </w:r>
      <w:proofErr w:type="spellEnd"/>
      <w:r w:rsidRPr="00D156DF">
        <w:rPr>
          <w:rFonts w:ascii="Times New Roman" w:eastAsia="Times New Roman" w:hAnsi="Times New Roman" w:cs="Times New Roman"/>
          <w:iCs/>
          <w:sz w:val="24"/>
          <w:szCs w:val="24"/>
        </w:rPr>
        <w:t xml:space="preserve"> Intervals.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156DF" w:rsidRPr="00D156DF" w14:paraId="28885A0B" w14:textId="77777777" w:rsidTr="00763F93">
        <w:trPr>
          <w:trHeight w:val="1205"/>
        </w:trPr>
        <w:tc>
          <w:tcPr>
            <w:tcW w:w="9350" w:type="dxa"/>
            <w:shd w:val="pct12" w:color="auto" w:fill="auto"/>
          </w:tcPr>
          <w:p w14:paraId="63A8A583" w14:textId="77777777" w:rsidR="00D156DF" w:rsidRPr="00D156DF" w:rsidRDefault="00D156DF" w:rsidP="00D156DF">
            <w:pPr>
              <w:spacing w:after="240" w:line="240" w:lineRule="auto"/>
              <w:rPr>
                <w:rFonts w:ascii="Times New Roman" w:eastAsia="Times New Roman" w:hAnsi="Times New Roman" w:cs="Times New Roman"/>
                <w:b/>
                <w:i/>
                <w:iCs/>
                <w:sz w:val="24"/>
                <w:szCs w:val="24"/>
              </w:rPr>
            </w:pPr>
            <w:r w:rsidRPr="00D156DF">
              <w:rPr>
                <w:rFonts w:ascii="Times New Roman" w:eastAsia="Times New Roman" w:hAnsi="Times New Roman" w:cs="Times New Roman"/>
                <w:b/>
                <w:i/>
                <w:iCs/>
                <w:sz w:val="24"/>
                <w:szCs w:val="24"/>
              </w:rPr>
              <w:t>[NPRR971:  Replace paragraph (1) above with the following upon system implementation:]</w:t>
            </w:r>
          </w:p>
          <w:p w14:paraId="57E28800" w14:textId="77777777" w:rsidR="00D156DF" w:rsidRPr="00D156DF" w:rsidRDefault="00D156DF" w:rsidP="00D156DF">
            <w:pPr>
              <w:spacing w:after="240" w:line="240" w:lineRule="auto"/>
              <w:ind w:left="720" w:hanging="720"/>
              <w:rPr>
                <w:rFonts w:ascii="Times New Roman" w:eastAsia="Times New Roman" w:hAnsi="Times New Roman" w:cs="Times New Roman"/>
                <w:iCs/>
                <w:sz w:val="24"/>
                <w:szCs w:val="24"/>
              </w:rPr>
            </w:pPr>
            <w:r w:rsidRPr="00D156DF">
              <w:rPr>
                <w:rFonts w:ascii="Times New Roman" w:eastAsia="Times New Roman" w:hAnsi="Times New Roman" w:cs="Times New Roman"/>
                <w:iCs/>
                <w:sz w:val="24"/>
                <w:szCs w:val="24"/>
              </w:rPr>
              <w:t>(1)</w:t>
            </w:r>
            <w:r w:rsidRPr="00D156DF">
              <w:rPr>
                <w:rFonts w:ascii="Times New Roman" w:eastAsia="Times New Roman" w:hAnsi="Times New Roman" w:cs="Times New Roman"/>
                <w:iCs/>
                <w:sz w:val="24"/>
                <w:szCs w:val="24"/>
              </w:rPr>
              <w:tab/>
              <w:t xml:space="preserve">The total revenue for a Resource less the cost based on the Energy Offer Curve Cost Cap as described in Section 4.4.9.3.3, Energy Offer Curve Cost Caps, during all QSE </w:t>
            </w:r>
            <w:proofErr w:type="spellStart"/>
            <w:r w:rsidRPr="00D156DF">
              <w:rPr>
                <w:rFonts w:ascii="Times New Roman" w:eastAsia="Times New Roman" w:hAnsi="Times New Roman" w:cs="Times New Roman"/>
                <w:iCs/>
                <w:sz w:val="24"/>
                <w:szCs w:val="24"/>
              </w:rPr>
              <w:t>Clawback</w:t>
            </w:r>
            <w:proofErr w:type="spellEnd"/>
            <w:r w:rsidRPr="00D156DF">
              <w:rPr>
                <w:rFonts w:ascii="Times New Roman" w:eastAsia="Times New Roman" w:hAnsi="Times New Roman" w:cs="Times New Roman"/>
                <w:iCs/>
                <w:sz w:val="24"/>
                <w:szCs w:val="24"/>
              </w:rPr>
              <w:t xml:space="preserve"> Intervals of the Operating Day is Revenue Less Cost During QSE-</w:t>
            </w:r>
            <w:proofErr w:type="spellStart"/>
            <w:r w:rsidRPr="00D156DF">
              <w:rPr>
                <w:rFonts w:ascii="Times New Roman" w:eastAsia="Times New Roman" w:hAnsi="Times New Roman" w:cs="Times New Roman"/>
                <w:iCs/>
                <w:sz w:val="24"/>
                <w:szCs w:val="24"/>
              </w:rPr>
              <w:t>Clawback</w:t>
            </w:r>
            <w:proofErr w:type="spellEnd"/>
            <w:r w:rsidRPr="00D156DF">
              <w:rPr>
                <w:rFonts w:ascii="Times New Roman" w:eastAsia="Times New Roman" w:hAnsi="Times New Roman" w:cs="Times New Roman"/>
                <w:iCs/>
                <w:sz w:val="24"/>
                <w:szCs w:val="24"/>
              </w:rPr>
              <w:t xml:space="preserve"> Intervals.</w:t>
            </w:r>
          </w:p>
        </w:tc>
      </w:tr>
    </w:tbl>
    <w:p w14:paraId="11F31D02" w14:textId="77777777" w:rsidR="00D156DF" w:rsidRPr="00D156DF" w:rsidRDefault="00D156DF" w:rsidP="00D156DF">
      <w:pPr>
        <w:spacing w:before="240" w:after="240" w:line="240" w:lineRule="auto"/>
        <w:ind w:left="720" w:hanging="720"/>
        <w:rPr>
          <w:rFonts w:ascii="Times New Roman" w:eastAsia="Times New Roman" w:hAnsi="Times New Roman" w:cs="Times New Roman"/>
          <w:iCs/>
          <w:sz w:val="24"/>
          <w:szCs w:val="24"/>
        </w:rPr>
      </w:pPr>
      <w:r w:rsidRPr="00D156DF">
        <w:rPr>
          <w:rFonts w:ascii="Times New Roman" w:eastAsia="Times New Roman" w:hAnsi="Times New Roman" w:cs="Times New Roman"/>
          <w:iCs/>
          <w:sz w:val="24"/>
          <w:szCs w:val="24"/>
        </w:rPr>
        <w:t>(2)</w:t>
      </w:r>
      <w:r w:rsidRPr="00D156DF">
        <w:rPr>
          <w:rFonts w:ascii="Times New Roman" w:eastAsia="Times New Roman" w:hAnsi="Times New Roman" w:cs="Times New Roman"/>
          <w:iCs/>
          <w:sz w:val="24"/>
          <w:szCs w:val="24"/>
        </w:rPr>
        <w:tab/>
        <w:t xml:space="preserve">The MEPR, LSL, and RTAIEC used to calculate </w:t>
      </w:r>
      <w:r w:rsidRPr="00D156DF">
        <w:rPr>
          <w:rFonts w:ascii="Times New Roman" w:eastAsia="Times New Roman" w:hAnsi="Times New Roman" w:cs="Times New Roman"/>
          <w:sz w:val="24"/>
          <w:szCs w:val="24"/>
        </w:rPr>
        <w:t xml:space="preserve">Revenue Less Cost During QSE </w:t>
      </w:r>
      <w:proofErr w:type="spellStart"/>
      <w:r w:rsidRPr="00D156DF">
        <w:rPr>
          <w:rFonts w:ascii="Times New Roman" w:eastAsia="Times New Roman" w:hAnsi="Times New Roman" w:cs="Times New Roman"/>
          <w:sz w:val="24"/>
          <w:szCs w:val="24"/>
        </w:rPr>
        <w:t>Clawback</w:t>
      </w:r>
      <w:proofErr w:type="spellEnd"/>
      <w:r w:rsidRPr="00D156DF">
        <w:rPr>
          <w:rFonts w:ascii="Times New Roman" w:eastAsia="Times New Roman" w:hAnsi="Times New Roman" w:cs="Times New Roman"/>
          <w:sz w:val="24"/>
          <w:szCs w:val="24"/>
        </w:rPr>
        <w:t xml:space="preserve"> Intervals</w:t>
      </w:r>
      <w:r w:rsidRPr="00D156DF">
        <w:rPr>
          <w:rFonts w:ascii="Times New Roman" w:eastAsia="Times New Roman" w:hAnsi="Times New Roman" w:cs="Times New Roman"/>
          <w:iCs/>
          <w:sz w:val="24"/>
          <w:szCs w:val="24"/>
        </w:rPr>
        <w:t xml:space="preserve"> for a Combined Cycle Train is the MEPR, LSL, and RTAIEC that corresponds to the Combined Cycle Generation Resource, within a Combined Cycle Train, that operates in Real-Time for the QSE </w:t>
      </w:r>
      <w:proofErr w:type="spellStart"/>
      <w:r w:rsidRPr="00D156DF">
        <w:rPr>
          <w:rFonts w:ascii="Times New Roman" w:eastAsia="Times New Roman" w:hAnsi="Times New Roman" w:cs="Times New Roman"/>
          <w:iCs/>
          <w:sz w:val="24"/>
          <w:szCs w:val="24"/>
        </w:rPr>
        <w:t>Clawback</w:t>
      </w:r>
      <w:proofErr w:type="spellEnd"/>
      <w:r w:rsidRPr="00D156DF">
        <w:rPr>
          <w:rFonts w:ascii="Times New Roman" w:eastAsia="Times New Roman" w:hAnsi="Times New Roman" w:cs="Times New Roman"/>
          <w:iCs/>
          <w:sz w:val="24"/>
          <w:szCs w:val="24"/>
        </w:rPr>
        <w:t xml:space="preserve">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156DF" w:rsidRPr="00D156DF" w14:paraId="355F4C69" w14:textId="77777777" w:rsidTr="00763F93">
        <w:trPr>
          <w:trHeight w:val="1205"/>
        </w:trPr>
        <w:tc>
          <w:tcPr>
            <w:tcW w:w="9350" w:type="dxa"/>
            <w:shd w:val="pct12" w:color="auto" w:fill="auto"/>
          </w:tcPr>
          <w:p w14:paraId="36AC945E" w14:textId="77777777" w:rsidR="00D156DF" w:rsidRPr="00D156DF" w:rsidRDefault="00D156DF" w:rsidP="00D156DF">
            <w:pPr>
              <w:spacing w:after="240" w:line="240" w:lineRule="auto"/>
              <w:rPr>
                <w:rFonts w:ascii="Times New Roman" w:eastAsia="Times New Roman" w:hAnsi="Times New Roman" w:cs="Times New Roman"/>
                <w:b/>
                <w:i/>
                <w:iCs/>
                <w:sz w:val="24"/>
                <w:szCs w:val="24"/>
              </w:rPr>
            </w:pPr>
            <w:r w:rsidRPr="00D156DF">
              <w:rPr>
                <w:rFonts w:ascii="Times New Roman" w:eastAsia="Times New Roman" w:hAnsi="Times New Roman" w:cs="Times New Roman"/>
                <w:b/>
                <w:i/>
                <w:iCs/>
                <w:sz w:val="24"/>
                <w:szCs w:val="24"/>
              </w:rPr>
              <w:t>[NPRR971:  Replace paragraph (2) above with the following upon system implementation:]</w:t>
            </w:r>
          </w:p>
          <w:p w14:paraId="15C4AE4C" w14:textId="77777777" w:rsidR="00D156DF" w:rsidRPr="00D156DF" w:rsidRDefault="00D156DF" w:rsidP="00D156DF">
            <w:pPr>
              <w:spacing w:after="240" w:line="240" w:lineRule="auto"/>
              <w:ind w:left="720" w:hanging="720"/>
              <w:rPr>
                <w:rFonts w:ascii="Times New Roman" w:eastAsia="Times New Roman" w:hAnsi="Times New Roman" w:cs="Times New Roman"/>
                <w:iCs/>
                <w:sz w:val="24"/>
                <w:szCs w:val="20"/>
              </w:rPr>
            </w:pPr>
            <w:r w:rsidRPr="00D156DF">
              <w:rPr>
                <w:rFonts w:ascii="Times New Roman" w:eastAsia="Times New Roman" w:hAnsi="Times New Roman" w:cs="Times New Roman"/>
                <w:iCs/>
                <w:sz w:val="24"/>
                <w:szCs w:val="20"/>
              </w:rPr>
              <w:t>(2)</w:t>
            </w:r>
            <w:r w:rsidRPr="00D156DF">
              <w:rPr>
                <w:rFonts w:ascii="Times New Roman" w:eastAsia="Times New Roman" w:hAnsi="Times New Roman" w:cs="Times New Roman"/>
                <w:iCs/>
                <w:sz w:val="24"/>
                <w:szCs w:val="20"/>
              </w:rPr>
              <w:tab/>
              <w:t xml:space="preserve">The MEPR and LSL used to calculate </w:t>
            </w:r>
            <w:r w:rsidRPr="00D156DF">
              <w:rPr>
                <w:rFonts w:ascii="Times New Roman" w:eastAsia="Times New Roman" w:hAnsi="Times New Roman" w:cs="Times New Roman"/>
                <w:sz w:val="24"/>
                <w:szCs w:val="20"/>
              </w:rPr>
              <w:t xml:space="preserve">Revenue Less Cost During QSE </w:t>
            </w:r>
            <w:proofErr w:type="spellStart"/>
            <w:r w:rsidRPr="00D156DF">
              <w:rPr>
                <w:rFonts w:ascii="Times New Roman" w:eastAsia="Times New Roman" w:hAnsi="Times New Roman" w:cs="Times New Roman"/>
                <w:sz w:val="24"/>
                <w:szCs w:val="20"/>
              </w:rPr>
              <w:t>Clawback</w:t>
            </w:r>
            <w:proofErr w:type="spellEnd"/>
            <w:r w:rsidRPr="00D156DF">
              <w:rPr>
                <w:rFonts w:ascii="Times New Roman" w:eastAsia="Times New Roman" w:hAnsi="Times New Roman" w:cs="Times New Roman"/>
                <w:sz w:val="24"/>
                <w:szCs w:val="20"/>
              </w:rPr>
              <w:t xml:space="preserve"> Intervals</w:t>
            </w:r>
            <w:r w:rsidRPr="00D156DF">
              <w:rPr>
                <w:rFonts w:ascii="Times New Roman" w:eastAsia="Times New Roman" w:hAnsi="Times New Roman" w:cs="Times New Roman"/>
                <w:iCs/>
                <w:sz w:val="24"/>
                <w:szCs w:val="20"/>
              </w:rPr>
              <w:t xml:space="preserve"> for a Combined Cycle Train is the MEPR and LSL that corresponds to the Combined Cycle Generation Resource, within a Combined Cycle Train, that operates in Real-Time for the QSE </w:t>
            </w:r>
            <w:proofErr w:type="spellStart"/>
            <w:r w:rsidRPr="00D156DF">
              <w:rPr>
                <w:rFonts w:ascii="Times New Roman" w:eastAsia="Times New Roman" w:hAnsi="Times New Roman" w:cs="Times New Roman"/>
                <w:iCs/>
                <w:sz w:val="24"/>
                <w:szCs w:val="20"/>
              </w:rPr>
              <w:t>Clawback</w:t>
            </w:r>
            <w:proofErr w:type="spellEnd"/>
            <w:r w:rsidRPr="00D156DF">
              <w:rPr>
                <w:rFonts w:ascii="Times New Roman" w:eastAsia="Times New Roman" w:hAnsi="Times New Roman" w:cs="Times New Roman"/>
                <w:iCs/>
                <w:sz w:val="24"/>
                <w:szCs w:val="20"/>
              </w:rPr>
              <w:t xml:space="preserve"> Interval.</w:t>
            </w:r>
          </w:p>
        </w:tc>
      </w:tr>
    </w:tbl>
    <w:p w14:paraId="240337D4" w14:textId="77777777" w:rsidR="00D156DF" w:rsidRPr="00D156DF" w:rsidRDefault="00D156DF" w:rsidP="00D156DF">
      <w:pPr>
        <w:spacing w:before="240" w:after="240" w:line="240" w:lineRule="auto"/>
        <w:ind w:left="720" w:hanging="720"/>
        <w:rPr>
          <w:rFonts w:ascii="Times New Roman" w:eastAsia="Times New Roman" w:hAnsi="Times New Roman" w:cs="Times New Roman"/>
          <w:iCs/>
          <w:sz w:val="24"/>
          <w:szCs w:val="24"/>
        </w:rPr>
      </w:pPr>
      <w:r w:rsidRPr="00D156DF">
        <w:rPr>
          <w:rFonts w:ascii="Times New Roman" w:eastAsia="Times New Roman" w:hAnsi="Times New Roman" w:cs="Times New Roman"/>
          <w:iCs/>
          <w:sz w:val="24"/>
          <w:szCs w:val="24"/>
        </w:rPr>
        <w:t>(3)</w:t>
      </w:r>
      <w:r w:rsidRPr="00D156DF">
        <w:rPr>
          <w:rFonts w:ascii="Times New Roman" w:eastAsia="Times New Roman" w:hAnsi="Times New Roman" w:cs="Times New Roman"/>
          <w:iCs/>
          <w:sz w:val="24"/>
          <w:szCs w:val="24"/>
        </w:rPr>
        <w:tab/>
        <w:t xml:space="preserve">For each QSE </w:t>
      </w:r>
      <w:proofErr w:type="spellStart"/>
      <w:r w:rsidRPr="00D156DF">
        <w:rPr>
          <w:rFonts w:ascii="Times New Roman" w:eastAsia="Times New Roman" w:hAnsi="Times New Roman" w:cs="Times New Roman"/>
          <w:iCs/>
          <w:sz w:val="24"/>
          <w:szCs w:val="24"/>
        </w:rPr>
        <w:t>Clawback</w:t>
      </w:r>
      <w:proofErr w:type="spellEnd"/>
      <w:r w:rsidRPr="00D156DF">
        <w:rPr>
          <w:rFonts w:ascii="Times New Roman" w:eastAsia="Times New Roman" w:hAnsi="Times New Roman" w:cs="Times New Roman"/>
          <w:iCs/>
          <w:sz w:val="24"/>
          <w:szCs w:val="24"/>
        </w:rPr>
        <w:t xml:space="preserve"> Interval, </w:t>
      </w:r>
      <w:r w:rsidRPr="00D156DF">
        <w:rPr>
          <w:rFonts w:ascii="Times New Roman" w:eastAsia="Times New Roman" w:hAnsi="Times New Roman" w:cs="Times New Roman"/>
          <w:sz w:val="24"/>
          <w:szCs w:val="24"/>
        </w:rPr>
        <w:t xml:space="preserve">Revenue Less Cost During QSE </w:t>
      </w:r>
      <w:proofErr w:type="spellStart"/>
      <w:r w:rsidRPr="00D156DF">
        <w:rPr>
          <w:rFonts w:ascii="Times New Roman" w:eastAsia="Times New Roman" w:hAnsi="Times New Roman" w:cs="Times New Roman"/>
          <w:sz w:val="24"/>
          <w:szCs w:val="24"/>
        </w:rPr>
        <w:t>Clawback</w:t>
      </w:r>
      <w:proofErr w:type="spellEnd"/>
      <w:r w:rsidRPr="00D156DF">
        <w:rPr>
          <w:rFonts w:ascii="Times New Roman" w:eastAsia="Times New Roman" w:hAnsi="Times New Roman" w:cs="Times New Roman"/>
          <w:sz w:val="24"/>
          <w:szCs w:val="24"/>
        </w:rPr>
        <w:t xml:space="preserve"> Intervals</w:t>
      </w:r>
      <w:r w:rsidRPr="00D156DF">
        <w:rPr>
          <w:rFonts w:ascii="Times New Roman" w:eastAsia="Times New Roman" w:hAnsi="Times New Roman" w:cs="Times New Roman"/>
          <w:iCs/>
          <w:sz w:val="24"/>
          <w:szCs w:val="24"/>
        </w:rPr>
        <w:t xml:space="preserve"> is calculated as follows:</w:t>
      </w:r>
    </w:p>
    <w:p w14:paraId="2A819822" w14:textId="77777777" w:rsidR="00D156DF" w:rsidRPr="00D156DF" w:rsidRDefault="00D156DF" w:rsidP="00D156DF">
      <w:pPr>
        <w:tabs>
          <w:tab w:val="left" w:pos="2340"/>
          <w:tab w:val="left" w:pos="2700"/>
        </w:tabs>
        <w:spacing w:after="240" w:line="240" w:lineRule="auto"/>
        <w:ind w:left="3240" w:hanging="2520"/>
        <w:rPr>
          <w:rFonts w:ascii="Times New Roman" w:eastAsia="Times New Roman" w:hAnsi="Times New Roman" w:cs="Times New Roman"/>
          <w:b/>
          <w:bCs/>
          <w:sz w:val="24"/>
          <w:szCs w:val="24"/>
        </w:rPr>
      </w:pPr>
      <w:r w:rsidRPr="00D156DF">
        <w:rPr>
          <w:rFonts w:ascii="Times New Roman" w:eastAsia="Times New Roman" w:hAnsi="Times New Roman" w:cs="Times New Roman"/>
          <w:b/>
          <w:sz w:val="24"/>
          <w:szCs w:val="24"/>
        </w:rPr>
        <w:t xml:space="preserve">RUCEXRQC </w:t>
      </w:r>
      <w:r w:rsidRPr="00D156DF">
        <w:rPr>
          <w:rFonts w:ascii="Times New Roman" w:eastAsia="Times New Roman" w:hAnsi="Times New Roman" w:cs="Times New Roman"/>
          <w:b/>
          <w:i/>
          <w:sz w:val="24"/>
          <w:szCs w:val="24"/>
          <w:vertAlign w:val="subscript"/>
        </w:rPr>
        <w:t>q, r, d</w:t>
      </w:r>
      <w:r w:rsidRPr="00D156DF">
        <w:rPr>
          <w:rFonts w:ascii="Times New Roman" w:eastAsia="Times New Roman" w:hAnsi="Times New Roman" w:cs="Times New Roman"/>
          <w:b/>
          <w:sz w:val="24"/>
          <w:szCs w:val="24"/>
        </w:rPr>
        <w:tab/>
      </w:r>
      <w:r w:rsidRPr="00D156DF">
        <w:rPr>
          <w:rFonts w:ascii="Times New Roman" w:eastAsia="Times New Roman" w:hAnsi="Times New Roman" w:cs="Times New Roman"/>
          <w:b/>
          <w:sz w:val="24"/>
          <w:szCs w:val="24"/>
        </w:rPr>
        <w:tab/>
        <w:t>=</w:t>
      </w:r>
      <w:r w:rsidRPr="00D156DF">
        <w:rPr>
          <w:rFonts w:ascii="Times New Roman" w:eastAsia="Times New Roman" w:hAnsi="Times New Roman" w:cs="Times New Roman"/>
          <w:b/>
          <w:sz w:val="24"/>
          <w:szCs w:val="24"/>
        </w:rPr>
        <w:tab/>
        <w:t xml:space="preserve">Max </w:t>
      </w:r>
      <w:r w:rsidRPr="00D156DF">
        <w:rPr>
          <w:rFonts w:ascii="Times New Roman" w:eastAsia="Times New Roman" w:hAnsi="Times New Roman" w:cs="Times New Roman"/>
          <w:b/>
          <w:sz w:val="28"/>
          <w:szCs w:val="28"/>
        </w:rPr>
        <w:t>{</w:t>
      </w:r>
      <w:r w:rsidRPr="00D156DF">
        <w:rPr>
          <w:rFonts w:ascii="Times New Roman" w:eastAsia="Times New Roman" w:hAnsi="Times New Roman" w:cs="Times New Roman"/>
          <w:b/>
          <w:sz w:val="24"/>
          <w:szCs w:val="24"/>
        </w:rPr>
        <w:t xml:space="preserve">0, </w:t>
      </w:r>
      <w:r w:rsidRPr="00D156DF">
        <w:rPr>
          <w:rFonts w:ascii="Times New Roman" w:eastAsia="Times New Roman" w:hAnsi="Times New Roman" w:cs="Times New Roman"/>
          <w:b/>
          <w:noProof/>
          <w:position w:val="-20"/>
          <w:sz w:val="24"/>
          <w:szCs w:val="24"/>
        </w:rPr>
        <w:drawing>
          <wp:inline distT="0" distB="0" distL="0" distR="0" wp14:anchorId="6EE68FA7" wp14:editId="1E21FCDF">
            <wp:extent cx="131445" cy="28511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 cy="285115"/>
                    </a:xfrm>
                    <a:prstGeom prst="rect">
                      <a:avLst/>
                    </a:prstGeom>
                    <a:noFill/>
                    <a:ln>
                      <a:noFill/>
                    </a:ln>
                  </pic:spPr>
                </pic:pic>
              </a:graphicData>
            </a:graphic>
          </wp:inline>
        </w:drawing>
      </w:r>
      <w:r w:rsidRPr="00D156DF">
        <w:rPr>
          <w:rFonts w:ascii="Times New Roman" w:eastAsia="Times New Roman" w:hAnsi="Times New Roman" w:cs="Times New Roman"/>
          <w:b/>
          <w:sz w:val="24"/>
          <w:szCs w:val="24"/>
        </w:rPr>
        <w:t xml:space="preserve">[(RTSPP </w:t>
      </w:r>
      <w:r w:rsidRPr="00D156DF">
        <w:rPr>
          <w:rFonts w:ascii="Times New Roman" w:eastAsia="Times New Roman" w:hAnsi="Times New Roman" w:cs="Times New Roman"/>
          <w:b/>
          <w:i/>
          <w:sz w:val="24"/>
          <w:szCs w:val="24"/>
          <w:vertAlign w:val="subscript"/>
        </w:rPr>
        <w:t xml:space="preserve">p, </w:t>
      </w:r>
      <w:proofErr w:type="spellStart"/>
      <w:r w:rsidRPr="00D156DF">
        <w:rPr>
          <w:rFonts w:ascii="Times New Roman" w:eastAsia="Times New Roman" w:hAnsi="Times New Roman" w:cs="Times New Roman"/>
          <w:b/>
          <w:i/>
          <w:sz w:val="24"/>
          <w:szCs w:val="24"/>
          <w:vertAlign w:val="subscript"/>
        </w:rPr>
        <w:t>i</w:t>
      </w:r>
      <w:proofErr w:type="spellEnd"/>
      <w:r w:rsidRPr="00D156DF">
        <w:rPr>
          <w:rFonts w:ascii="Times New Roman" w:eastAsia="Times New Roman" w:hAnsi="Times New Roman" w:cs="Times New Roman"/>
          <w:b/>
          <w:sz w:val="24"/>
          <w:szCs w:val="24"/>
        </w:rPr>
        <w:t xml:space="preserve"> * RTMG </w:t>
      </w:r>
      <w:r w:rsidRPr="00D156DF">
        <w:rPr>
          <w:rFonts w:ascii="Times New Roman" w:eastAsia="Times New Roman" w:hAnsi="Times New Roman" w:cs="Times New Roman"/>
          <w:b/>
          <w:i/>
          <w:sz w:val="24"/>
          <w:szCs w:val="24"/>
          <w:vertAlign w:val="subscript"/>
        </w:rPr>
        <w:t xml:space="preserve">q, r, </w:t>
      </w:r>
      <w:proofErr w:type="spellStart"/>
      <w:r w:rsidRPr="00D156DF">
        <w:rPr>
          <w:rFonts w:ascii="Times New Roman" w:eastAsia="Times New Roman" w:hAnsi="Times New Roman" w:cs="Times New Roman"/>
          <w:b/>
          <w:i/>
          <w:sz w:val="24"/>
          <w:szCs w:val="24"/>
          <w:vertAlign w:val="subscript"/>
        </w:rPr>
        <w:t>i</w:t>
      </w:r>
      <w:proofErr w:type="spellEnd"/>
      <w:r w:rsidRPr="00D156DF">
        <w:rPr>
          <w:rFonts w:ascii="Times New Roman" w:eastAsia="Times New Roman" w:hAnsi="Times New Roman" w:cs="Times New Roman"/>
          <w:b/>
          <w:sz w:val="24"/>
          <w:szCs w:val="24"/>
        </w:rPr>
        <w:t>)</w:t>
      </w:r>
      <w:r w:rsidRPr="00D156DF">
        <w:rPr>
          <w:rFonts w:ascii="Times New Roman" w:eastAsia="Times New Roman" w:hAnsi="Times New Roman" w:cs="Times New Roman"/>
          <w:b/>
          <w:bCs/>
          <w:sz w:val="24"/>
          <w:szCs w:val="24"/>
        </w:rPr>
        <w:t xml:space="preserve"> </w:t>
      </w:r>
    </w:p>
    <w:p w14:paraId="48B61B34" w14:textId="77777777" w:rsidR="00D156DF" w:rsidRPr="00D156DF" w:rsidRDefault="00D156DF" w:rsidP="00D156DF">
      <w:pPr>
        <w:tabs>
          <w:tab w:val="left" w:pos="2340"/>
          <w:tab w:val="left" w:pos="3240"/>
        </w:tabs>
        <w:spacing w:after="240" w:line="240" w:lineRule="auto"/>
        <w:ind w:left="3240" w:hanging="2520"/>
        <w:rPr>
          <w:ins w:id="87" w:author="ERCOT RTC" w:date="2019-12-06T12:59:00Z"/>
          <w:rFonts w:ascii="Times New Roman" w:eastAsia="Times New Roman" w:hAnsi="Times New Roman" w:cs="Times New Roman"/>
          <w:b/>
          <w:bCs/>
          <w:sz w:val="24"/>
          <w:szCs w:val="24"/>
        </w:rPr>
      </w:pPr>
      <w:ins w:id="88" w:author="ERCOT RTC" w:date="2019-12-06T12:59:00Z">
        <w:r w:rsidRPr="00D156DF">
          <w:rPr>
            <w:rFonts w:ascii="Times New Roman" w:eastAsia="Times New Roman" w:hAnsi="Times New Roman" w:cs="Times New Roman"/>
            <w:b/>
            <w:bCs/>
            <w:sz w:val="24"/>
            <w:szCs w:val="24"/>
            <w:lang w:val="pt-BR"/>
          </w:rPr>
          <w:tab/>
        </w:r>
        <w:r w:rsidRPr="00D156DF">
          <w:rPr>
            <w:rFonts w:ascii="Times New Roman" w:eastAsia="Times New Roman" w:hAnsi="Times New Roman" w:cs="Times New Roman"/>
            <w:b/>
            <w:bCs/>
            <w:sz w:val="24"/>
            <w:szCs w:val="24"/>
            <w:lang w:val="pt-BR"/>
          </w:rPr>
          <w:tab/>
          <w:t xml:space="preserve">+ </w:t>
        </w:r>
      </w:ins>
      <w:ins w:id="89" w:author="ERCOT RTC" w:date="2019-12-06T13:00:00Z">
        <w:r w:rsidRPr="00D156DF">
          <w:rPr>
            <w:rFonts w:ascii="Times New Roman" w:eastAsia="Times New Roman" w:hAnsi="Times New Roman" w:cs="Times New Roman"/>
            <w:b/>
            <w:bCs/>
            <w:sz w:val="24"/>
            <w:szCs w:val="24"/>
            <w:lang w:val="pt-BR"/>
          </w:rPr>
          <w:t>RTASREV</w:t>
        </w:r>
      </w:ins>
      <w:ins w:id="90" w:author="ERCOT RTC" w:date="2019-12-06T12:59:00Z">
        <w:r w:rsidRPr="00D156DF">
          <w:rPr>
            <w:rFonts w:ascii="Times New Roman" w:eastAsia="Times New Roman" w:hAnsi="Times New Roman" w:cs="Times New Roman"/>
            <w:b/>
            <w:bCs/>
            <w:i/>
            <w:sz w:val="24"/>
            <w:szCs w:val="24"/>
            <w:vertAlign w:val="subscript"/>
          </w:rPr>
          <w:t>q,</w:t>
        </w:r>
      </w:ins>
      <w:ins w:id="91" w:author="ERCOT RTC" w:date="2020-01-07T13:50:00Z">
        <w:r w:rsidRPr="00D156DF">
          <w:rPr>
            <w:rFonts w:ascii="Times New Roman" w:eastAsia="Times New Roman" w:hAnsi="Times New Roman" w:cs="Times New Roman"/>
            <w:b/>
            <w:bCs/>
            <w:i/>
            <w:sz w:val="24"/>
            <w:szCs w:val="24"/>
            <w:vertAlign w:val="subscript"/>
          </w:rPr>
          <w:t xml:space="preserve"> </w:t>
        </w:r>
      </w:ins>
      <w:ins w:id="92" w:author="ERCOT RTC" w:date="2019-12-06T12:59:00Z">
        <w:r w:rsidRPr="00D156DF">
          <w:rPr>
            <w:rFonts w:ascii="Times New Roman" w:eastAsia="Times New Roman" w:hAnsi="Times New Roman" w:cs="Times New Roman"/>
            <w:b/>
            <w:bCs/>
            <w:i/>
            <w:sz w:val="24"/>
            <w:szCs w:val="24"/>
            <w:vertAlign w:val="subscript"/>
          </w:rPr>
          <w:t>r,</w:t>
        </w:r>
      </w:ins>
      <w:ins w:id="93" w:author="ERCOT RTC" w:date="2020-01-07T13:50:00Z">
        <w:r w:rsidRPr="00D156DF">
          <w:rPr>
            <w:rFonts w:ascii="Times New Roman" w:eastAsia="Times New Roman" w:hAnsi="Times New Roman" w:cs="Times New Roman"/>
            <w:b/>
            <w:bCs/>
            <w:i/>
            <w:sz w:val="24"/>
            <w:szCs w:val="24"/>
            <w:vertAlign w:val="subscript"/>
          </w:rPr>
          <w:t xml:space="preserve"> </w:t>
        </w:r>
      </w:ins>
      <w:proofErr w:type="spellStart"/>
      <w:ins w:id="94" w:author="ERCOT RTC" w:date="2019-12-06T12:59:00Z">
        <w:r w:rsidRPr="00D156DF">
          <w:rPr>
            <w:rFonts w:ascii="Times New Roman" w:eastAsia="Times New Roman" w:hAnsi="Times New Roman" w:cs="Times New Roman"/>
            <w:b/>
            <w:bCs/>
            <w:i/>
            <w:sz w:val="24"/>
            <w:szCs w:val="24"/>
            <w:vertAlign w:val="subscript"/>
          </w:rPr>
          <w:t>i</w:t>
        </w:r>
        <w:proofErr w:type="spellEnd"/>
      </w:ins>
    </w:p>
    <w:p w14:paraId="0D3E8557" w14:textId="77777777" w:rsidR="00D156DF" w:rsidRPr="00D156DF" w:rsidRDefault="00D156DF" w:rsidP="00D156DF">
      <w:pPr>
        <w:tabs>
          <w:tab w:val="left" w:pos="2340"/>
          <w:tab w:val="left" w:pos="3240"/>
        </w:tabs>
        <w:spacing w:after="240" w:line="240" w:lineRule="auto"/>
        <w:ind w:left="3240" w:hanging="2520"/>
        <w:rPr>
          <w:rFonts w:ascii="Times New Roman" w:eastAsia="Times New Roman" w:hAnsi="Times New Roman" w:cs="Times New Roman"/>
          <w:b/>
          <w:bCs/>
          <w:sz w:val="24"/>
          <w:szCs w:val="24"/>
        </w:rPr>
      </w:pPr>
      <w:r w:rsidRPr="00D156DF">
        <w:rPr>
          <w:rFonts w:ascii="Times New Roman" w:eastAsia="Times New Roman" w:hAnsi="Times New Roman" w:cs="Times New Roman"/>
          <w:b/>
          <w:bCs/>
          <w:sz w:val="24"/>
          <w:szCs w:val="24"/>
          <w:lang w:val="pt-BR"/>
        </w:rPr>
        <w:tab/>
      </w:r>
      <w:r w:rsidRPr="00D156DF">
        <w:rPr>
          <w:rFonts w:ascii="Times New Roman" w:eastAsia="Times New Roman" w:hAnsi="Times New Roman" w:cs="Times New Roman"/>
          <w:b/>
          <w:bCs/>
          <w:sz w:val="24"/>
          <w:szCs w:val="24"/>
          <w:lang w:val="pt-BR"/>
        </w:rPr>
        <w:tab/>
        <w:t xml:space="preserve">+ (-1) * (VSSVARAMT </w:t>
      </w:r>
      <w:r w:rsidRPr="00D156DF">
        <w:rPr>
          <w:rFonts w:ascii="Times New Roman" w:eastAsia="Times New Roman" w:hAnsi="Times New Roman" w:cs="Times New Roman"/>
          <w:b/>
          <w:bCs/>
          <w:i/>
          <w:sz w:val="24"/>
          <w:szCs w:val="24"/>
          <w:vertAlign w:val="subscript"/>
        </w:rPr>
        <w:t>q,</w:t>
      </w:r>
      <w:r w:rsidRPr="00D156DF">
        <w:rPr>
          <w:rFonts w:ascii="Times New Roman" w:eastAsia="Times New Roman" w:hAnsi="Times New Roman" w:cs="Times New Roman"/>
          <w:b/>
          <w:bCs/>
          <w:i/>
          <w:sz w:val="24"/>
          <w:szCs w:val="24"/>
          <w:vertAlign w:val="subscript"/>
          <w:lang w:val="it-IT"/>
        </w:rPr>
        <w:t xml:space="preserve"> </w:t>
      </w:r>
      <w:r w:rsidRPr="00D156DF">
        <w:rPr>
          <w:rFonts w:ascii="Times New Roman" w:eastAsia="Times New Roman" w:hAnsi="Times New Roman" w:cs="Times New Roman"/>
          <w:b/>
          <w:bCs/>
          <w:i/>
          <w:sz w:val="24"/>
          <w:szCs w:val="24"/>
          <w:vertAlign w:val="subscript"/>
        </w:rPr>
        <w:t>r,</w:t>
      </w:r>
      <w:r w:rsidRPr="00D156DF">
        <w:rPr>
          <w:rFonts w:ascii="Times New Roman" w:eastAsia="Times New Roman" w:hAnsi="Times New Roman" w:cs="Times New Roman"/>
          <w:b/>
          <w:bCs/>
          <w:i/>
          <w:sz w:val="24"/>
          <w:szCs w:val="24"/>
          <w:vertAlign w:val="subscript"/>
          <w:lang w:val="it-IT"/>
        </w:rPr>
        <w:t xml:space="preserve"> </w:t>
      </w:r>
      <w:proofErr w:type="spellStart"/>
      <w:r w:rsidRPr="00D156DF">
        <w:rPr>
          <w:rFonts w:ascii="Times New Roman" w:eastAsia="Times New Roman" w:hAnsi="Times New Roman" w:cs="Times New Roman"/>
          <w:b/>
          <w:bCs/>
          <w:i/>
          <w:sz w:val="24"/>
          <w:szCs w:val="24"/>
          <w:vertAlign w:val="subscript"/>
        </w:rPr>
        <w:t>i</w:t>
      </w:r>
      <w:proofErr w:type="spellEnd"/>
      <w:r w:rsidRPr="00D156DF">
        <w:rPr>
          <w:rFonts w:ascii="Times New Roman" w:eastAsia="Times New Roman" w:hAnsi="Times New Roman" w:cs="Times New Roman"/>
          <w:b/>
          <w:bCs/>
          <w:sz w:val="24"/>
          <w:szCs w:val="24"/>
        </w:rPr>
        <w:t xml:space="preserve"> + VSSEAMT</w:t>
      </w:r>
      <w:r w:rsidRPr="00D156DF">
        <w:rPr>
          <w:rFonts w:ascii="Times New Roman" w:eastAsia="Times New Roman" w:hAnsi="Times New Roman" w:cs="Times New Roman"/>
          <w:b/>
          <w:bCs/>
          <w:sz w:val="24"/>
          <w:szCs w:val="24"/>
          <w:lang w:val="it-IT"/>
        </w:rPr>
        <w:t xml:space="preserve"> </w:t>
      </w:r>
      <w:r w:rsidRPr="00D156DF">
        <w:rPr>
          <w:rFonts w:ascii="Times New Roman" w:eastAsia="Times New Roman" w:hAnsi="Times New Roman" w:cs="Times New Roman"/>
          <w:b/>
          <w:bCs/>
          <w:i/>
          <w:sz w:val="24"/>
          <w:szCs w:val="24"/>
          <w:vertAlign w:val="subscript"/>
        </w:rPr>
        <w:t>q,</w:t>
      </w:r>
      <w:r w:rsidRPr="00D156DF">
        <w:rPr>
          <w:rFonts w:ascii="Times New Roman" w:eastAsia="Times New Roman" w:hAnsi="Times New Roman" w:cs="Times New Roman"/>
          <w:b/>
          <w:bCs/>
          <w:i/>
          <w:sz w:val="24"/>
          <w:szCs w:val="24"/>
          <w:vertAlign w:val="subscript"/>
          <w:lang w:val="it-IT"/>
        </w:rPr>
        <w:t xml:space="preserve"> </w:t>
      </w:r>
      <w:r w:rsidRPr="00D156DF">
        <w:rPr>
          <w:rFonts w:ascii="Times New Roman" w:eastAsia="Times New Roman" w:hAnsi="Times New Roman" w:cs="Times New Roman"/>
          <w:b/>
          <w:bCs/>
          <w:i/>
          <w:sz w:val="24"/>
          <w:szCs w:val="24"/>
          <w:vertAlign w:val="subscript"/>
        </w:rPr>
        <w:t>r,</w:t>
      </w:r>
      <w:r w:rsidRPr="00D156DF">
        <w:rPr>
          <w:rFonts w:ascii="Times New Roman" w:eastAsia="Times New Roman" w:hAnsi="Times New Roman" w:cs="Times New Roman"/>
          <w:b/>
          <w:bCs/>
          <w:i/>
          <w:sz w:val="24"/>
          <w:szCs w:val="24"/>
          <w:vertAlign w:val="subscript"/>
          <w:lang w:val="it-IT"/>
        </w:rPr>
        <w:t xml:space="preserve"> </w:t>
      </w:r>
      <w:proofErr w:type="spellStart"/>
      <w:r w:rsidRPr="00D156DF">
        <w:rPr>
          <w:rFonts w:ascii="Times New Roman" w:eastAsia="Times New Roman" w:hAnsi="Times New Roman" w:cs="Times New Roman"/>
          <w:b/>
          <w:bCs/>
          <w:i/>
          <w:sz w:val="24"/>
          <w:szCs w:val="24"/>
          <w:vertAlign w:val="subscript"/>
        </w:rPr>
        <w:t>i</w:t>
      </w:r>
      <w:proofErr w:type="spellEnd"/>
      <w:r w:rsidRPr="00D156DF">
        <w:rPr>
          <w:rFonts w:ascii="Times New Roman" w:eastAsia="Times New Roman" w:hAnsi="Times New Roman" w:cs="Times New Roman"/>
          <w:b/>
          <w:bCs/>
          <w:sz w:val="24"/>
          <w:szCs w:val="24"/>
          <w:lang w:val="pt-BR"/>
        </w:rPr>
        <w:t>)</w:t>
      </w:r>
    </w:p>
    <w:p w14:paraId="328E2037" w14:textId="77777777" w:rsidR="00D156DF" w:rsidRPr="00D156DF" w:rsidRDefault="00D156DF" w:rsidP="00D156DF">
      <w:pPr>
        <w:tabs>
          <w:tab w:val="left" w:pos="2340"/>
          <w:tab w:val="left" w:pos="3240"/>
        </w:tabs>
        <w:spacing w:after="240" w:line="240" w:lineRule="auto"/>
        <w:ind w:left="3240" w:hanging="2520"/>
        <w:rPr>
          <w:rFonts w:ascii="Times New Roman" w:eastAsia="Times New Roman" w:hAnsi="Times New Roman" w:cs="Times New Roman"/>
          <w:b/>
          <w:bCs/>
          <w:sz w:val="24"/>
          <w:szCs w:val="24"/>
        </w:rPr>
      </w:pPr>
      <w:r w:rsidRPr="00D156DF">
        <w:rPr>
          <w:rFonts w:ascii="Times New Roman" w:eastAsia="Times New Roman" w:hAnsi="Times New Roman" w:cs="Times New Roman"/>
          <w:b/>
          <w:bCs/>
          <w:sz w:val="24"/>
          <w:szCs w:val="24"/>
          <w:lang w:val="pt-BR"/>
        </w:rPr>
        <w:tab/>
      </w:r>
      <w:r w:rsidRPr="00D156DF">
        <w:rPr>
          <w:rFonts w:ascii="Times New Roman" w:eastAsia="Times New Roman" w:hAnsi="Times New Roman" w:cs="Times New Roman"/>
          <w:b/>
          <w:bCs/>
          <w:sz w:val="24"/>
          <w:szCs w:val="24"/>
          <w:lang w:val="pt-BR"/>
        </w:rPr>
        <w:tab/>
        <w:t xml:space="preserve">+ (-1) * EMREAMT </w:t>
      </w:r>
      <w:r w:rsidRPr="00D156DF">
        <w:rPr>
          <w:rFonts w:ascii="Times New Roman" w:eastAsia="Times New Roman" w:hAnsi="Times New Roman" w:cs="Times New Roman"/>
          <w:b/>
          <w:bCs/>
          <w:i/>
          <w:sz w:val="24"/>
          <w:szCs w:val="24"/>
          <w:vertAlign w:val="subscript"/>
        </w:rPr>
        <w:t xml:space="preserve">q, r, </w:t>
      </w:r>
      <w:proofErr w:type="spellStart"/>
      <w:r w:rsidRPr="00D156DF">
        <w:rPr>
          <w:rFonts w:ascii="Times New Roman" w:eastAsia="Times New Roman" w:hAnsi="Times New Roman" w:cs="Times New Roman"/>
          <w:b/>
          <w:bCs/>
          <w:i/>
          <w:sz w:val="24"/>
          <w:szCs w:val="24"/>
          <w:vertAlign w:val="subscript"/>
        </w:rPr>
        <w:t>i</w:t>
      </w:r>
      <w:proofErr w:type="spellEnd"/>
    </w:p>
    <w:p w14:paraId="1176AE02" w14:textId="77777777" w:rsidR="00D156DF" w:rsidRPr="00D156DF" w:rsidRDefault="00D156DF" w:rsidP="00D156DF">
      <w:pPr>
        <w:tabs>
          <w:tab w:val="left" w:pos="2340"/>
          <w:tab w:val="left" w:pos="3240"/>
        </w:tabs>
        <w:spacing w:after="240" w:line="240" w:lineRule="auto"/>
        <w:ind w:left="3240" w:hanging="2520"/>
        <w:rPr>
          <w:rFonts w:ascii="Times New Roman" w:eastAsia="Times New Roman" w:hAnsi="Times New Roman" w:cs="Times New Roman"/>
          <w:b/>
          <w:bCs/>
          <w:sz w:val="24"/>
          <w:szCs w:val="24"/>
        </w:rPr>
      </w:pPr>
      <w:r w:rsidRPr="00D156DF">
        <w:rPr>
          <w:rFonts w:ascii="Times New Roman" w:eastAsia="Times New Roman" w:hAnsi="Times New Roman" w:cs="Times New Roman"/>
          <w:b/>
          <w:bCs/>
          <w:sz w:val="24"/>
          <w:szCs w:val="24"/>
        </w:rPr>
        <w:lastRenderedPageBreak/>
        <w:tab/>
      </w:r>
      <w:r w:rsidRPr="00D156DF">
        <w:rPr>
          <w:rFonts w:ascii="Times New Roman" w:eastAsia="Times New Roman" w:hAnsi="Times New Roman" w:cs="Times New Roman"/>
          <w:b/>
          <w:bCs/>
          <w:sz w:val="24"/>
          <w:szCs w:val="24"/>
        </w:rPr>
        <w:tab/>
        <w:t xml:space="preserve">– [MEPR </w:t>
      </w:r>
      <w:r w:rsidRPr="00D156DF">
        <w:rPr>
          <w:rFonts w:ascii="Times New Roman" w:eastAsia="Times New Roman" w:hAnsi="Times New Roman" w:cs="Times New Roman"/>
          <w:b/>
          <w:bCs/>
          <w:i/>
          <w:sz w:val="24"/>
          <w:szCs w:val="24"/>
          <w:vertAlign w:val="subscript"/>
        </w:rPr>
        <w:t xml:space="preserve">q, r, </w:t>
      </w:r>
      <w:proofErr w:type="spellStart"/>
      <w:r w:rsidRPr="00D156DF">
        <w:rPr>
          <w:rFonts w:ascii="Times New Roman" w:eastAsia="Times New Roman" w:hAnsi="Times New Roman" w:cs="Times New Roman"/>
          <w:b/>
          <w:bCs/>
          <w:i/>
          <w:sz w:val="24"/>
          <w:szCs w:val="24"/>
          <w:vertAlign w:val="subscript"/>
        </w:rPr>
        <w:t>i</w:t>
      </w:r>
      <w:proofErr w:type="spellEnd"/>
      <w:r w:rsidRPr="00D156DF">
        <w:rPr>
          <w:rFonts w:ascii="Times New Roman" w:eastAsia="Times New Roman" w:hAnsi="Times New Roman" w:cs="Times New Roman"/>
          <w:b/>
          <w:bCs/>
          <w:sz w:val="24"/>
          <w:szCs w:val="24"/>
        </w:rPr>
        <w:t xml:space="preserve"> * Min (RTMG </w:t>
      </w:r>
      <w:r w:rsidRPr="00D156DF">
        <w:rPr>
          <w:rFonts w:ascii="Times New Roman" w:eastAsia="Times New Roman" w:hAnsi="Times New Roman" w:cs="Times New Roman"/>
          <w:b/>
          <w:bCs/>
          <w:i/>
          <w:sz w:val="24"/>
          <w:szCs w:val="24"/>
          <w:vertAlign w:val="subscript"/>
        </w:rPr>
        <w:t xml:space="preserve">q, r, </w:t>
      </w:r>
      <w:proofErr w:type="spellStart"/>
      <w:r w:rsidRPr="00D156DF">
        <w:rPr>
          <w:rFonts w:ascii="Times New Roman" w:eastAsia="Times New Roman" w:hAnsi="Times New Roman" w:cs="Times New Roman"/>
          <w:b/>
          <w:bCs/>
          <w:i/>
          <w:sz w:val="24"/>
          <w:szCs w:val="24"/>
          <w:vertAlign w:val="subscript"/>
        </w:rPr>
        <w:t>i</w:t>
      </w:r>
      <w:proofErr w:type="spellEnd"/>
      <w:r w:rsidRPr="00D156DF">
        <w:rPr>
          <w:rFonts w:ascii="Times New Roman" w:eastAsia="Times New Roman" w:hAnsi="Times New Roman" w:cs="Times New Roman"/>
          <w:b/>
          <w:bCs/>
          <w:sz w:val="24"/>
          <w:szCs w:val="24"/>
        </w:rPr>
        <w:t xml:space="preserve">, (LSL </w:t>
      </w:r>
      <w:r w:rsidRPr="00D156DF">
        <w:rPr>
          <w:rFonts w:ascii="Times New Roman" w:eastAsia="Times New Roman" w:hAnsi="Times New Roman" w:cs="Times New Roman"/>
          <w:b/>
          <w:bCs/>
          <w:i/>
          <w:sz w:val="24"/>
          <w:szCs w:val="24"/>
          <w:vertAlign w:val="subscript"/>
        </w:rPr>
        <w:t xml:space="preserve">q, r, </w:t>
      </w:r>
      <w:proofErr w:type="spellStart"/>
      <w:r w:rsidRPr="00D156DF">
        <w:rPr>
          <w:rFonts w:ascii="Times New Roman" w:eastAsia="Times New Roman" w:hAnsi="Times New Roman" w:cs="Times New Roman"/>
          <w:b/>
          <w:bCs/>
          <w:i/>
          <w:sz w:val="24"/>
          <w:szCs w:val="24"/>
          <w:vertAlign w:val="subscript"/>
        </w:rPr>
        <w:t>i</w:t>
      </w:r>
      <w:proofErr w:type="spellEnd"/>
      <w:r w:rsidRPr="00D156DF">
        <w:rPr>
          <w:rFonts w:ascii="Times New Roman" w:eastAsia="Times New Roman" w:hAnsi="Times New Roman" w:cs="Times New Roman"/>
          <w:b/>
          <w:bCs/>
          <w:sz w:val="24"/>
          <w:szCs w:val="24"/>
        </w:rPr>
        <w:t xml:space="preserve"> * (¼)))] </w:t>
      </w:r>
    </w:p>
    <w:p w14:paraId="10FE35E8" w14:textId="77777777" w:rsidR="00D156DF" w:rsidRPr="00D156DF" w:rsidRDefault="00D156DF" w:rsidP="00D156DF">
      <w:pPr>
        <w:tabs>
          <w:tab w:val="left" w:pos="2340"/>
          <w:tab w:val="left" w:pos="3240"/>
        </w:tabs>
        <w:spacing w:after="240" w:line="240" w:lineRule="auto"/>
        <w:ind w:left="3240" w:hanging="2520"/>
        <w:rPr>
          <w:rFonts w:ascii="Times New Roman" w:eastAsia="Times New Roman" w:hAnsi="Times New Roman" w:cs="Times New Roman"/>
          <w:b/>
          <w:bCs/>
          <w:sz w:val="24"/>
          <w:szCs w:val="24"/>
        </w:rPr>
      </w:pPr>
      <w:r w:rsidRPr="00D156DF">
        <w:rPr>
          <w:rFonts w:ascii="Times New Roman" w:eastAsia="Times New Roman" w:hAnsi="Times New Roman" w:cs="Times New Roman"/>
          <w:b/>
          <w:bCs/>
          <w:sz w:val="24"/>
          <w:szCs w:val="24"/>
        </w:rPr>
        <w:tab/>
      </w:r>
      <w:r w:rsidRPr="00D156DF">
        <w:rPr>
          <w:rFonts w:ascii="Times New Roman" w:eastAsia="Times New Roman" w:hAnsi="Times New Roman" w:cs="Times New Roman"/>
          <w:b/>
          <w:bCs/>
          <w:sz w:val="24"/>
          <w:szCs w:val="24"/>
        </w:rPr>
        <w:tab/>
        <w:t>– [</w:t>
      </w:r>
      <w:r w:rsidRPr="00D156DF">
        <w:rPr>
          <w:rFonts w:ascii="Times New Roman" w:eastAsia="Times New Roman" w:hAnsi="Times New Roman" w:cs="Times New Roman"/>
          <w:sz w:val="24"/>
          <w:szCs w:val="24"/>
        </w:rPr>
        <w:t xml:space="preserve">RTAIEC </w:t>
      </w:r>
      <w:r w:rsidRPr="00D156DF">
        <w:rPr>
          <w:rFonts w:ascii="Times New Roman" w:eastAsia="Times New Roman" w:hAnsi="Times New Roman" w:cs="Times New Roman"/>
          <w:b/>
          <w:bCs/>
          <w:i/>
          <w:sz w:val="24"/>
          <w:szCs w:val="24"/>
          <w:vertAlign w:val="subscript"/>
        </w:rPr>
        <w:t xml:space="preserve">q, r, </w:t>
      </w:r>
      <w:proofErr w:type="spellStart"/>
      <w:r w:rsidRPr="00D156DF">
        <w:rPr>
          <w:rFonts w:ascii="Times New Roman" w:eastAsia="Times New Roman" w:hAnsi="Times New Roman" w:cs="Times New Roman"/>
          <w:b/>
          <w:bCs/>
          <w:i/>
          <w:sz w:val="24"/>
          <w:szCs w:val="24"/>
          <w:vertAlign w:val="subscript"/>
        </w:rPr>
        <w:t>i</w:t>
      </w:r>
      <w:proofErr w:type="spellEnd"/>
      <w:r w:rsidRPr="00D156DF">
        <w:rPr>
          <w:rFonts w:ascii="Times New Roman" w:eastAsia="Times New Roman" w:hAnsi="Times New Roman" w:cs="Times New Roman"/>
          <w:b/>
          <w:bCs/>
          <w:sz w:val="24"/>
          <w:szCs w:val="24"/>
        </w:rPr>
        <w:t xml:space="preserve"> * Max (0, RTMG </w:t>
      </w:r>
      <w:r w:rsidRPr="00D156DF">
        <w:rPr>
          <w:rFonts w:ascii="Times New Roman" w:eastAsia="Times New Roman" w:hAnsi="Times New Roman" w:cs="Times New Roman"/>
          <w:b/>
          <w:bCs/>
          <w:i/>
          <w:sz w:val="24"/>
          <w:szCs w:val="24"/>
          <w:vertAlign w:val="subscript"/>
        </w:rPr>
        <w:t xml:space="preserve">q, r, </w:t>
      </w:r>
      <w:proofErr w:type="spellStart"/>
      <w:r w:rsidRPr="00D156DF">
        <w:rPr>
          <w:rFonts w:ascii="Times New Roman" w:eastAsia="Times New Roman" w:hAnsi="Times New Roman" w:cs="Times New Roman"/>
          <w:b/>
          <w:bCs/>
          <w:i/>
          <w:sz w:val="24"/>
          <w:szCs w:val="24"/>
          <w:vertAlign w:val="subscript"/>
        </w:rPr>
        <w:t>i</w:t>
      </w:r>
      <w:proofErr w:type="spellEnd"/>
      <w:r w:rsidRPr="00D156DF">
        <w:rPr>
          <w:rFonts w:ascii="Times New Roman" w:eastAsia="Times New Roman" w:hAnsi="Times New Roman" w:cs="Times New Roman"/>
          <w:b/>
          <w:bCs/>
          <w:sz w:val="24"/>
          <w:szCs w:val="24"/>
        </w:rPr>
        <w:t xml:space="preserve"> – (LSL </w:t>
      </w:r>
      <w:r w:rsidRPr="00D156DF">
        <w:rPr>
          <w:rFonts w:ascii="Times New Roman" w:eastAsia="Times New Roman" w:hAnsi="Times New Roman" w:cs="Times New Roman"/>
          <w:b/>
          <w:bCs/>
          <w:i/>
          <w:sz w:val="24"/>
          <w:szCs w:val="24"/>
          <w:vertAlign w:val="subscript"/>
        </w:rPr>
        <w:t xml:space="preserve">q, r, </w:t>
      </w:r>
      <w:proofErr w:type="spellStart"/>
      <w:r w:rsidRPr="00D156DF">
        <w:rPr>
          <w:rFonts w:ascii="Times New Roman" w:eastAsia="Times New Roman" w:hAnsi="Times New Roman" w:cs="Times New Roman"/>
          <w:b/>
          <w:bCs/>
          <w:i/>
          <w:sz w:val="24"/>
          <w:szCs w:val="24"/>
          <w:vertAlign w:val="subscript"/>
        </w:rPr>
        <w:t>i</w:t>
      </w:r>
      <w:proofErr w:type="spellEnd"/>
      <w:r w:rsidRPr="00D156DF">
        <w:rPr>
          <w:rFonts w:ascii="Times New Roman" w:eastAsia="Times New Roman" w:hAnsi="Times New Roman" w:cs="Times New Roman"/>
          <w:b/>
          <w:bCs/>
          <w:sz w:val="24"/>
          <w:szCs w:val="24"/>
        </w:rPr>
        <w:t xml:space="preserve"> * (¼)))]]</w:t>
      </w:r>
      <w:r w:rsidRPr="00D156DF">
        <w:rPr>
          <w:rFonts w:ascii="Times New Roman" w:eastAsia="Times New Roman" w:hAnsi="Times New Roman" w:cs="Times New Roman"/>
          <w:b/>
          <w:bCs/>
          <w:sz w:val="28"/>
          <w:szCs w:val="28"/>
        </w:rPr>
        <w:t>}</w:t>
      </w:r>
      <w:r w:rsidRPr="00D156DF">
        <w:rPr>
          <w:rFonts w:ascii="Times New Roman" w:eastAsia="Times New Roman" w:hAnsi="Times New Roman" w:cs="Times New Roman"/>
          <w:b/>
          <w:bCs/>
          <w:sz w:val="24"/>
          <w:szCs w:val="24"/>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156DF" w:rsidRPr="00D156DF" w14:paraId="3AD3F7B8" w14:textId="77777777" w:rsidTr="00763F93">
        <w:trPr>
          <w:trHeight w:val="1205"/>
        </w:trPr>
        <w:tc>
          <w:tcPr>
            <w:tcW w:w="9350" w:type="dxa"/>
            <w:shd w:val="pct12" w:color="auto" w:fill="auto"/>
          </w:tcPr>
          <w:p w14:paraId="0366BB15" w14:textId="77777777" w:rsidR="00D156DF" w:rsidRPr="00D156DF" w:rsidRDefault="00D156DF" w:rsidP="00D156DF">
            <w:pPr>
              <w:spacing w:after="240" w:line="240" w:lineRule="auto"/>
              <w:rPr>
                <w:rFonts w:ascii="Times New Roman" w:eastAsia="Times New Roman" w:hAnsi="Times New Roman" w:cs="Times New Roman"/>
                <w:b/>
                <w:i/>
                <w:iCs/>
                <w:sz w:val="24"/>
                <w:szCs w:val="24"/>
              </w:rPr>
            </w:pPr>
            <w:r w:rsidRPr="00D156DF">
              <w:rPr>
                <w:rFonts w:ascii="Times New Roman" w:eastAsia="Times New Roman" w:hAnsi="Times New Roman" w:cs="Times New Roman"/>
                <w:b/>
                <w:i/>
                <w:iCs/>
                <w:sz w:val="24"/>
                <w:szCs w:val="24"/>
              </w:rPr>
              <w:t xml:space="preserve">[NPRR971:  Replace the formula “RUCEXRQC </w:t>
            </w:r>
            <w:r w:rsidRPr="00D156DF">
              <w:rPr>
                <w:rFonts w:ascii="Times New Roman" w:eastAsia="Times New Roman" w:hAnsi="Times New Roman" w:cs="Times New Roman"/>
                <w:b/>
                <w:i/>
                <w:iCs/>
                <w:sz w:val="24"/>
                <w:szCs w:val="24"/>
                <w:vertAlign w:val="subscript"/>
              </w:rPr>
              <w:t>q, r, d</w:t>
            </w:r>
            <w:r w:rsidRPr="00D156DF">
              <w:rPr>
                <w:rFonts w:ascii="Times New Roman" w:eastAsia="Times New Roman" w:hAnsi="Times New Roman" w:cs="Times New Roman"/>
                <w:b/>
                <w:i/>
                <w:iCs/>
                <w:sz w:val="24"/>
                <w:szCs w:val="24"/>
              </w:rPr>
              <w:t>” above with the following upon system implementation:]</w:t>
            </w:r>
          </w:p>
          <w:p w14:paraId="1723D824" w14:textId="77777777" w:rsidR="00D156DF" w:rsidRPr="00D156DF" w:rsidRDefault="00D156DF" w:rsidP="00D156DF">
            <w:pPr>
              <w:tabs>
                <w:tab w:val="left" w:pos="2340"/>
                <w:tab w:val="left" w:pos="2700"/>
              </w:tabs>
              <w:spacing w:after="240" w:line="240" w:lineRule="auto"/>
              <w:ind w:left="3240" w:hanging="2520"/>
              <w:rPr>
                <w:rFonts w:ascii="Times New Roman" w:eastAsia="Times New Roman" w:hAnsi="Times New Roman" w:cs="Times New Roman"/>
                <w:b/>
                <w:bCs/>
                <w:sz w:val="24"/>
                <w:szCs w:val="24"/>
              </w:rPr>
            </w:pPr>
            <w:r w:rsidRPr="00D156DF">
              <w:rPr>
                <w:rFonts w:ascii="Times New Roman" w:eastAsia="Times New Roman" w:hAnsi="Times New Roman" w:cs="Times New Roman"/>
                <w:sz w:val="24"/>
                <w:szCs w:val="24"/>
              </w:rPr>
              <w:t xml:space="preserve">RUCEXRQC </w:t>
            </w:r>
            <w:r w:rsidRPr="00D156DF">
              <w:rPr>
                <w:rFonts w:ascii="Times New Roman" w:eastAsia="Times New Roman" w:hAnsi="Times New Roman" w:cs="Times New Roman"/>
                <w:i/>
                <w:sz w:val="24"/>
                <w:szCs w:val="24"/>
                <w:vertAlign w:val="subscript"/>
              </w:rPr>
              <w:t>q, r, d</w:t>
            </w:r>
            <w:r w:rsidRPr="00D156DF">
              <w:rPr>
                <w:rFonts w:ascii="Times New Roman" w:eastAsia="Times New Roman" w:hAnsi="Times New Roman" w:cs="Times New Roman"/>
                <w:sz w:val="24"/>
                <w:szCs w:val="24"/>
              </w:rPr>
              <w:tab/>
              <w:t xml:space="preserve">=  Max </w:t>
            </w:r>
            <w:r w:rsidRPr="00D156DF">
              <w:rPr>
                <w:rFonts w:ascii="Times New Roman" w:eastAsia="Times New Roman" w:hAnsi="Times New Roman" w:cs="Times New Roman"/>
                <w:sz w:val="28"/>
                <w:szCs w:val="28"/>
              </w:rPr>
              <w:t>{</w:t>
            </w:r>
            <w:r w:rsidRPr="00D156DF">
              <w:rPr>
                <w:rFonts w:ascii="Times New Roman" w:eastAsia="Times New Roman" w:hAnsi="Times New Roman" w:cs="Times New Roman"/>
                <w:sz w:val="24"/>
                <w:szCs w:val="24"/>
              </w:rPr>
              <w:t xml:space="preserve">0, </w:t>
            </w:r>
            <w:r w:rsidRPr="00D156DF">
              <w:rPr>
                <w:rFonts w:ascii="Times New Roman" w:eastAsia="Times New Roman" w:hAnsi="Times New Roman" w:cs="Times New Roman"/>
                <w:position w:val="-20"/>
                <w:sz w:val="24"/>
                <w:szCs w:val="24"/>
              </w:rPr>
              <w:object w:dxaOrig="220" w:dyaOrig="440" w14:anchorId="18EEAC97">
                <v:shape id="_x0000_i1026" type="#_x0000_t75" style="width:9.4pt;height:22.55pt" o:ole="">
                  <v:imagedata r:id="rId8" o:title=""/>
                </v:shape>
                <o:OLEObject Type="Embed" ProgID="Equation.3" ShapeID="_x0000_i1026" DrawAspect="Content" ObjectID="_1661082554" r:id="rId9"/>
              </w:object>
            </w:r>
            <w:r w:rsidRPr="00D156DF">
              <w:rPr>
                <w:rFonts w:ascii="Times New Roman" w:eastAsia="Times New Roman" w:hAnsi="Times New Roman" w:cs="Times New Roman"/>
                <w:sz w:val="24"/>
                <w:szCs w:val="24"/>
              </w:rPr>
              <w:t xml:space="preserve">[(RTSPP </w:t>
            </w:r>
            <w:r w:rsidRPr="00D156DF">
              <w:rPr>
                <w:rFonts w:ascii="Times New Roman" w:eastAsia="Times New Roman" w:hAnsi="Times New Roman" w:cs="Times New Roman"/>
                <w:i/>
                <w:sz w:val="24"/>
                <w:szCs w:val="24"/>
                <w:vertAlign w:val="subscript"/>
              </w:rPr>
              <w:t xml:space="preserve">p, </w:t>
            </w:r>
            <w:proofErr w:type="spellStart"/>
            <w:r w:rsidRPr="00D156DF">
              <w:rPr>
                <w:rFonts w:ascii="Times New Roman" w:eastAsia="Times New Roman" w:hAnsi="Times New Roman" w:cs="Times New Roman"/>
                <w:i/>
                <w:sz w:val="24"/>
                <w:szCs w:val="24"/>
                <w:vertAlign w:val="subscript"/>
              </w:rPr>
              <w:t>i</w:t>
            </w:r>
            <w:proofErr w:type="spellEnd"/>
            <w:r w:rsidRPr="00D156DF">
              <w:rPr>
                <w:rFonts w:ascii="Times New Roman" w:eastAsia="Times New Roman" w:hAnsi="Times New Roman" w:cs="Times New Roman"/>
                <w:sz w:val="24"/>
                <w:szCs w:val="24"/>
              </w:rPr>
              <w:t xml:space="preserve"> * RTMG </w:t>
            </w:r>
            <w:r w:rsidRPr="00D156DF">
              <w:rPr>
                <w:rFonts w:ascii="Times New Roman" w:eastAsia="Times New Roman" w:hAnsi="Times New Roman" w:cs="Times New Roman"/>
                <w:i/>
                <w:sz w:val="24"/>
                <w:szCs w:val="24"/>
                <w:vertAlign w:val="subscript"/>
              </w:rPr>
              <w:t xml:space="preserve">q, r, </w:t>
            </w:r>
            <w:proofErr w:type="spellStart"/>
            <w:r w:rsidRPr="00D156DF">
              <w:rPr>
                <w:rFonts w:ascii="Times New Roman" w:eastAsia="Times New Roman" w:hAnsi="Times New Roman" w:cs="Times New Roman"/>
                <w:i/>
                <w:sz w:val="24"/>
                <w:szCs w:val="24"/>
                <w:vertAlign w:val="subscript"/>
              </w:rPr>
              <w:t>i</w:t>
            </w:r>
            <w:proofErr w:type="spellEnd"/>
            <w:r w:rsidRPr="00D156DF">
              <w:rPr>
                <w:rFonts w:ascii="Times New Roman" w:eastAsia="Times New Roman" w:hAnsi="Times New Roman" w:cs="Times New Roman"/>
                <w:sz w:val="24"/>
                <w:szCs w:val="24"/>
              </w:rPr>
              <w:t>)</w:t>
            </w:r>
            <w:r w:rsidRPr="00D156DF">
              <w:rPr>
                <w:rFonts w:ascii="Times New Roman" w:eastAsia="Times New Roman" w:hAnsi="Times New Roman" w:cs="Times New Roman"/>
                <w:b/>
                <w:bCs/>
                <w:sz w:val="24"/>
                <w:szCs w:val="24"/>
              </w:rPr>
              <w:t xml:space="preserve"> </w:t>
            </w:r>
          </w:p>
          <w:p w14:paraId="5527A9CE" w14:textId="77777777" w:rsidR="00D156DF" w:rsidRPr="00D156DF" w:rsidRDefault="00D156DF" w:rsidP="00D156DF">
            <w:pPr>
              <w:tabs>
                <w:tab w:val="left" w:pos="2340"/>
                <w:tab w:val="left" w:pos="3240"/>
              </w:tabs>
              <w:spacing w:after="240" w:line="240" w:lineRule="auto"/>
              <w:ind w:left="3240" w:hanging="2520"/>
              <w:rPr>
                <w:ins w:id="95" w:author="ERCOT RTC" w:date="2019-12-06T12:59:00Z"/>
                <w:rFonts w:ascii="Times New Roman" w:eastAsia="Times New Roman" w:hAnsi="Times New Roman" w:cs="Times New Roman"/>
                <w:b/>
                <w:bCs/>
                <w:sz w:val="24"/>
                <w:szCs w:val="24"/>
              </w:rPr>
            </w:pPr>
            <w:ins w:id="96" w:author="ERCOT RTC" w:date="2019-12-06T12:59:00Z">
              <w:r w:rsidRPr="00D156DF">
                <w:rPr>
                  <w:rFonts w:ascii="Times New Roman" w:eastAsia="Times New Roman" w:hAnsi="Times New Roman" w:cs="Times New Roman"/>
                  <w:b/>
                  <w:bCs/>
                  <w:sz w:val="24"/>
                  <w:szCs w:val="24"/>
                  <w:lang w:val="pt-BR"/>
                </w:rPr>
                <w:tab/>
              </w:r>
            </w:ins>
            <w:ins w:id="97" w:author="ERCOT RTC" w:date="2020-03-02T16:03:00Z">
              <w:r w:rsidRPr="00D156DF">
                <w:rPr>
                  <w:rFonts w:ascii="Times New Roman" w:eastAsia="Times New Roman" w:hAnsi="Times New Roman" w:cs="Times New Roman"/>
                  <w:b/>
                  <w:bCs/>
                  <w:sz w:val="24"/>
                  <w:szCs w:val="24"/>
                  <w:lang w:val="pt-BR"/>
                </w:rPr>
                <w:t xml:space="preserve">          </w:t>
              </w:r>
            </w:ins>
            <w:ins w:id="98" w:author="ERCOT RTC" w:date="2019-12-06T12:59:00Z">
              <w:r w:rsidRPr="00D156DF">
                <w:rPr>
                  <w:rFonts w:ascii="Times New Roman" w:eastAsia="Times New Roman" w:hAnsi="Times New Roman" w:cs="Times New Roman"/>
                  <w:b/>
                  <w:bCs/>
                  <w:sz w:val="24"/>
                  <w:szCs w:val="24"/>
                  <w:lang w:val="pt-BR"/>
                </w:rPr>
                <w:t xml:space="preserve">+ </w:t>
              </w:r>
            </w:ins>
            <w:ins w:id="99" w:author="ERCOT RTC" w:date="2019-12-06T13:00:00Z">
              <w:r w:rsidRPr="00D156DF">
                <w:rPr>
                  <w:rFonts w:ascii="Times New Roman" w:eastAsia="Times New Roman" w:hAnsi="Times New Roman" w:cs="Times New Roman"/>
                  <w:b/>
                  <w:bCs/>
                  <w:sz w:val="24"/>
                  <w:szCs w:val="24"/>
                  <w:lang w:val="pt-BR"/>
                </w:rPr>
                <w:t>RTASREV</w:t>
              </w:r>
            </w:ins>
            <w:ins w:id="100" w:author="ERCOT RTC" w:date="2019-12-06T12:59:00Z">
              <w:r w:rsidRPr="00D156DF">
                <w:rPr>
                  <w:rFonts w:ascii="Times New Roman" w:eastAsia="Times New Roman" w:hAnsi="Times New Roman" w:cs="Times New Roman"/>
                  <w:b/>
                  <w:bCs/>
                  <w:i/>
                  <w:sz w:val="24"/>
                  <w:szCs w:val="24"/>
                  <w:vertAlign w:val="subscript"/>
                </w:rPr>
                <w:t>q,</w:t>
              </w:r>
            </w:ins>
            <w:ins w:id="101" w:author="ERCOT RTC" w:date="2020-01-07T13:50:00Z">
              <w:r w:rsidRPr="00D156DF">
                <w:rPr>
                  <w:rFonts w:ascii="Times New Roman" w:eastAsia="Times New Roman" w:hAnsi="Times New Roman" w:cs="Times New Roman"/>
                  <w:b/>
                  <w:bCs/>
                  <w:i/>
                  <w:sz w:val="24"/>
                  <w:szCs w:val="24"/>
                  <w:vertAlign w:val="subscript"/>
                </w:rPr>
                <w:t xml:space="preserve"> </w:t>
              </w:r>
            </w:ins>
            <w:ins w:id="102" w:author="ERCOT RTC" w:date="2019-12-06T12:59:00Z">
              <w:r w:rsidRPr="00D156DF">
                <w:rPr>
                  <w:rFonts w:ascii="Times New Roman" w:eastAsia="Times New Roman" w:hAnsi="Times New Roman" w:cs="Times New Roman"/>
                  <w:b/>
                  <w:bCs/>
                  <w:i/>
                  <w:sz w:val="24"/>
                  <w:szCs w:val="24"/>
                  <w:vertAlign w:val="subscript"/>
                </w:rPr>
                <w:t>r,</w:t>
              </w:r>
            </w:ins>
            <w:ins w:id="103" w:author="ERCOT RTC" w:date="2020-01-07T13:50:00Z">
              <w:r w:rsidRPr="00D156DF">
                <w:rPr>
                  <w:rFonts w:ascii="Times New Roman" w:eastAsia="Times New Roman" w:hAnsi="Times New Roman" w:cs="Times New Roman"/>
                  <w:b/>
                  <w:bCs/>
                  <w:i/>
                  <w:sz w:val="24"/>
                  <w:szCs w:val="24"/>
                  <w:vertAlign w:val="subscript"/>
                </w:rPr>
                <w:t xml:space="preserve"> </w:t>
              </w:r>
            </w:ins>
            <w:proofErr w:type="spellStart"/>
            <w:ins w:id="104" w:author="ERCOT RTC" w:date="2019-12-06T12:59:00Z">
              <w:r w:rsidRPr="00D156DF">
                <w:rPr>
                  <w:rFonts w:ascii="Times New Roman" w:eastAsia="Times New Roman" w:hAnsi="Times New Roman" w:cs="Times New Roman"/>
                  <w:b/>
                  <w:bCs/>
                  <w:i/>
                  <w:sz w:val="24"/>
                  <w:szCs w:val="24"/>
                  <w:vertAlign w:val="subscript"/>
                </w:rPr>
                <w:t>i</w:t>
              </w:r>
              <w:proofErr w:type="spellEnd"/>
            </w:ins>
          </w:p>
          <w:p w14:paraId="6DAA1DAC" w14:textId="77777777" w:rsidR="00D156DF" w:rsidRPr="00D156DF" w:rsidRDefault="00D156DF" w:rsidP="00D156DF">
            <w:pPr>
              <w:tabs>
                <w:tab w:val="left" w:pos="2340"/>
                <w:tab w:val="left" w:pos="3420"/>
              </w:tabs>
              <w:spacing w:after="240" w:line="240" w:lineRule="auto"/>
              <w:ind w:left="2970" w:hanging="2250"/>
              <w:rPr>
                <w:rFonts w:ascii="Times New Roman" w:eastAsia="Times New Roman" w:hAnsi="Times New Roman" w:cs="Times New Roman"/>
                <w:bCs/>
                <w:sz w:val="24"/>
                <w:szCs w:val="24"/>
                <w:lang w:val="pt-BR"/>
              </w:rPr>
            </w:pPr>
            <w:r w:rsidRPr="00D156DF">
              <w:rPr>
                <w:rFonts w:ascii="Times New Roman" w:eastAsia="Times New Roman" w:hAnsi="Times New Roman" w:cs="Times New Roman"/>
                <w:bCs/>
                <w:sz w:val="24"/>
                <w:szCs w:val="24"/>
              </w:rPr>
              <w:tab/>
              <w:t xml:space="preserve">          + (-1) * (VSSVARAMT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r w:rsidRPr="00D156DF">
              <w:rPr>
                <w:rFonts w:ascii="Times New Roman" w:eastAsia="Times New Roman" w:hAnsi="Times New Roman" w:cs="Times New Roman"/>
                <w:bCs/>
                <w:sz w:val="24"/>
                <w:szCs w:val="24"/>
              </w:rPr>
              <w:t xml:space="preserve"> + </w:t>
            </w:r>
            <w:r w:rsidRPr="00D156DF">
              <w:rPr>
                <w:rFonts w:ascii="Times New Roman" w:eastAsia="Times New Roman" w:hAnsi="Times New Roman" w:cs="Times New Roman"/>
                <w:bCs/>
                <w:sz w:val="24"/>
                <w:szCs w:val="24"/>
                <w:lang w:val="pt-BR"/>
              </w:rPr>
              <w:t xml:space="preserve">VSSEAMT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r w:rsidRPr="00D156DF">
              <w:rPr>
                <w:rFonts w:ascii="Times New Roman" w:eastAsia="Times New Roman" w:hAnsi="Times New Roman" w:cs="Times New Roman"/>
                <w:bCs/>
                <w:sz w:val="24"/>
                <w:szCs w:val="24"/>
                <w:lang w:val="pt-BR"/>
              </w:rPr>
              <w:t>)</w:t>
            </w:r>
          </w:p>
          <w:p w14:paraId="32414785" w14:textId="77777777" w:rsidR="00D156DF" w:rsidRPr="00D156DF" w:rsidRDefault="00D156DF" w:rsidP="00D156DF">
            <w:pPr>
              <w:tabs>
                <w:tab w:val="left" w:pos="2340"/>
                <w:tab w:val="left" w:pos="3420"/>
              </w:tabs>
              <w:spacing w:after="240" w:line="240" w:lineRule="auto"/>
              <w:ind w:left="2970" w:hanging="2250"/>
              <w:rPr>
                <w:rFonts w:ascii="Times New Roman" w:eastAsia="Times New Roman" w:hAnsi="Times New Roman" w:cs="Times New Roman"/>
                <w:bCs/>
                <w:sz w:val="24"/>
                <w:szCs w:val="24"/>
              </w:rPr>
            </w:pPr>
            <w:r w:rsidRPr="00D156DF">
              <w:rPr>
                <w:rFonts w:ascii="Times New Roman" w:eastAsia="Times New Roman" w:hAnsi="Times New Roman" w:cs="Times New Roman"/>
                <w:bCs/>
                <w:sz w:val="24"/>
                <w:szCs w:val="24"/>
              </w:rPr>
              <w:tab/>
              <w:t xml:space="preserve">         + (-1) * EMREAMT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p>
          <w:p w14:paraId="0D6192DC" w14:textId="77777777" w:rsidR="00D156DF" w:rsidRPr="00D156DF" w:rsidRDefault="00D156DF" w:rsidP="00D156DF">
            <w:pPr>
              <w:tabs>
                <w:tab w:val="left" w:pos="2340"/>
                <w:tab w:val="left" w:pos="3420"/>
              </w:tabs>
              <w:spacing w:after="240" w:line="240" w:lineRule="auto"/>
              <w:ind w:left="2970" w:hanging="2250"/>
              <w:rPr>
                <w:rFonts w:ascii="Times New Roman" w:eastAsia="Times New Roman" w:hAnsi="Times New Roman" w:cs="Times New Roman"/>
                <w:bCs/>
                <w:sz w:val="24"/>
                <w:szCs w:val="24"/>
              </w:rPr>
            </w:pPr>
            <w:r w:rsidRPr="00D156DF">
              <w:rPr>
                <w:rFonts w:ascii="Times New Roman" w:eastAsia="Times New Roman" w:hAnsi="Times New Roman" w:cs="Times New Roman"/>
                <w:bCs/>
                <w:sz w:val="24"/>
                <w:szCs w:val="24"/>
              </w:rPr>
              <w:tab/>
              <w:t xml:space="preserve">         – [MEPR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r w:rsidRPr="00D156DF">
              <w:rPr>
                <w:rFonts w:ascii="Times New Roman" w:eastAsia="Times New Roman" w:hAnsi="Times New Roman" w:cs="Times New Roman"/>
                <w:bCs/>
                <w:sz w:val="24"/>
                <w:szCs w:val="24"/>
              </w:rPr>
              <w:t xml:space="preserve"> * Min (RTMG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r w:rsidRPr="00D156DF">
              <w:rPr>
                <w:rFonts w:ascii="Times New Roman" w:eastAsia="Times New Roman" w:hAnsi="Times New Roman" w:cs="Times New Roman"/>
                <w:bCs/>
                <w:sz w:val="24"/>
                <w:szCs w:val="24"/>
              </w:rPr>
              <w:t xml:space="preserve">, (LSL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r w:rsidRPr="00D156DF">
              <w:rPr>
                <w:rFonts w:ascii="Times New Roman" w:eastAsia="Times New Roman" w:hAnsi="Times New Roman" w:cs="Times New Roman"/>
                <w:bCs/>
                <w:sz w:val="24"/>
                <w:szCs w:val="24"/>
              </w:rPr>
              <w:t xml:space="preserve"> * (¼)))] </w:t>
            </w:r>
          </w:p>
          <w:p w14:paraId="734BB7B8" w14:textId="77777777" w:rsidR="00D156DF" w:rsidRPr="00D156DF" w:rsidRDefault="00D156DF" w:rsidP="00D156DF">
            <w:pPr>
              <w:tabs>
                <w:tab w:val="left" w:pos="2340"/>
                <w:tab w:val="left" w:pos="2880"/>
              </w:tabs>
              <w:spacing w:after="240" w:line="240" w:lineRule="auto"/>
              <w:ind w:left="3067" w:hanging="2347"/>
              <w:rPr>
                <w:rFonts w:ascii="Times New Roman" w:eastAsia="Times New Roman" w:hAnsi="Times New Roman" w:cs="Times New Roman"/>
                <w:bCs/>
                <w:sz w:val="24"/>
                <w:szCs w:val="24"/>
              </w:rPr>
            </w:pPr>
            <w:r w:rsidRPr="00D156DF">
              <w:rPr>
                <w:rFonts w:ascii="Times New Roman" w:eastAsia="Times New Roman" w:hAnsi="Times New Roman" w:cs="Times New Roman"/>
                <w:bCs/>
                <w:sz w:val="24"/>
                <w:szCs w:val="24"/>
              </w:rPr>
              <w:tab/>
            </w:r>
            <w:r w:rsidRPr="00D156DF">
              <w:rPr>
                <w:rFonts w:ascii="Times New Roman" w:eastAsia="Times New Roman" w:hAnsi="Times New Roman" w:cs="Times New Roman"/>
                <w:bCs/>
                <w:sz w:val="24"/>
                <w:szCs w:val="24"/>
              </w:rPr>
              <w:tab/>
              <w:t xml:space="preserve">– [RTEOCOST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r w:rsidRPr="00D156DF">
              <w:rPr>
                <w:rFonts w:ascii="Times New Roman" w:eastAsia="Times New Roman" w:hAnsi="Times New Roman" w:cs="Times New Roman"/>
                <w:bCs/>
                <w:sz w:val="24"/>
                <w:szCs w:val="24"/>
              </w:rPr>
              <w:t xml:space="preserve"> * Max (0, RTMG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r w:rsidRPr="00D156DF">
              <w:rPr>
                <w:rFonts w:ascii="Times New Roman" w:eastAsia="Times New Roman" w:hAnsi="Times New Roman" w:cs="Times New Roman"/>
                <w:bCs/>
                <w:sz w:val="24"/>
                <w:szCs w:val="24"/>
              </w:rPr>
              <w:t xml:space="preserve"> – (LSL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r w:rsidRPr="00D156DF">
              <w:rPr>
                <w:rFonts w:ascii="Times New Roman" w:eastAsia="Times New Roman" w:hAnsi="Times New Roman" w:cs="Times New Roman"/>
                <w:bCs/>
                <w:sz w:val="24"/>
                <w:szCs w:val="24"/>
              </w:rPr>
              <w:t xml:space="preserve"> * (¼)))]]</w:t>
            </w:r>
            <w:r w:rsidRPr="00D156DF">
              <w:rPr>
                <w:rFonts w:ascii="Times New Roman" w:eastAsia="Times New Roman" w:hAnsi="Times New Roman" w:cs="Times New Roman"/>
                <w:bCs/>
                <w:sz w:val="28"/>
                <w:szCs w:val="28"/>
              </w:rPr>
              <w:t>}</w:t>
            </w:r>
            <w:r w:rsidRPr="00D156DF">
              <w:rPr>
                <w:rFonts w:ascii="Times New Roman" w:eastAsia="Times New Roman" w:hAnsi="Times New Roman" w:cs="Times New Roman"/>
                <w:bCs/>
                <w:sz w:val="24"/>
                <w:szCs w:val="24"/>
              </w:rPr>
              <w:t xml:space="preserve">  </w:t>
            </w:r>
          </w:p>
        </w:tc>
      </w:tr>
    </w:tbl>
    <w:p w14:paraId="70D31AA5" w14:textId="77777777" w:rsidR="00D156DF" w:rsidRPr="00D156DF" w:rsidRDefault="00D156DF" w:rsidP="00D156DF">
      <w:pPr>
        <w:tabs>
          <w:tab w:val="left" w:pos="2340"/>
          <w:tab w:val="left" w:pos="3420"/>
        </w:tabs>
        <w:spacing w:before="240" w:after="240" w:line="240" w:lineRule="auto"/>
        <w:ind w:left="3420" w:hanging="2700"/>
        <w:rPr>
          <w:rFonts w:ascii="Times New Roman" w:eastAsia="Times New Roman" w:hAnsi="Times New Roman" w:cs="Times New Roman"/>
          <w:bCs/>
          <w:sz w:val="24"/>
          <w:szCs w:val="24"/>
        </w:rPr>
      </w:pPr>
      <w:r w:rsidRPr="00D156DF">
        <w:rPr>
          <w:rFonts w:ascii="Times New Roman" w:eastAsia="Times New Roman" w:hAnsi="Times New Roman" w:cs="Times New Roman"/>
          <w:bCs/>
          <w:iCs/>
          <w:sz w:val="24"/>
          <w:szCs w:val="24"/>
        </w:rPr>
        <w:t xml:space="preserve">If the QSE submitted a validated Three-Part Supply Offer for the Resource, </w:t>
      </w:r>
    </w:p>
    <w:p w14:paraId="6DB20CBF" w14:textId="77777777" w:rsidR="00D156DF" w:rsidRPr="00D156DF" w:rsidRDefault="00D156DF" w:rsidP="00D156DF">
      <w:pPr>
        <w:tabs>
          <w:tab w:val="left" w:pos="2340"/>
          <w:tab w:val="left" w:pos="3420"/>
        </w:tabs>
        <w:spacing w:after="240" w:line="240" w:lineRule="auto"/>
        <w:ind w:left="3420" w:hanging="2700"/>
        <w:rPr>
          <w:rFonts w:ascii="Times New Roman" w:eastAsia="Times New Roman" w:hAnsi="Times New Roman" w:cs="Times New Roman"/>
          <w:bCs/>
          <w:sz w:val="24"/>
          <w:szCs w:val="24"/>
        </w:rPr>
      </w:pPr>
      <w:r w:rsidRPr="00D156DF">
        <w:rPr>
          <w:rFonts w:ascii="Times New Roman" w:eastAsia="Times New Roman" w:hAnsi="Times New Roman" w:cs="Times New Roman"/>
          <w:bCs/>
          <w:iCs/>
          <w:sz w:val="24"/>
          <w:szCs w:val="24"/>
        </w:rPr>
        <w:tab/>
        <w:t xml:space="preserve">Then, </w:t>
      </w:r>
      <w:r w:rsidRPr="00D156DF">
        <w:rPr>
          <w:rFonts w:ascii="Times New Roman" w:eastAsia="Times New Roman" w:hAnsi="Times New Roman" w:cs="Times New Roman"/>
          <w:bCs/>
          <w:iCs/>
          <w:sz w:val="24"/>
          <w:szCs w:val="24"/>
        </w:rPr>
        <w:tab/>
      </w:r>
      <w:r w:rsidRPr="00D156DF">
        <w:rPr>
          <w:rFonts w:ascii="Times New Roman" w:eastAsia="Times New Roman" w:hAnsi="Times New Roman" w:cs="Times New Roman"/>
          <w:bCs/>
          <w:iCs/>
          <w:sz w:val="24"/>
          <w:szCs w:val="24"/>
        </w:rPr>
        <w:tab/>
        <w:t xml:space="preserve">MEPR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r w:rsidRPr="00D156DF">
        <w:rPr>
          <w:rFonts w:ascii="Times New Roman" w:eastAsia="Times New Roman" w:hAnsi="Times New Roman" w:cs="Times New Roman"/>
          <w:bCs/>
          <w:iCs/>
          <w:sz w:val="24"/>
          <w:szCs w:val="24"/>
        </w:rPr>
        <w:tab/>
        <w:t>=</w:t>
      </w:r>
      <w:r w:rsidRPr="00D156DF">
        <w:rPr>
          <w:rFonts w:ascii="Times New Roman" w:eastAsia="Times New Roman" w:hAnsi="Times New Roman" w:cs="Times New Roman"/>
          <w:bCs/>
          <w:iCs/>
          <w:sz w:val="24"/>
          <w:szCs w:val="24"/>
        </w:rPr>
        <w:tab/>
        <w:t xml:space="preserve">Min (MEO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r w:rsidRPr="00D156DF">
        <w:rPr>
          <w:rFonts w:ascii="Times New Roman" w:eastAsia="Times New Roman" w:hAnsi="Times New Roman" w:cs="Times New Roman"/>
          <w:bCs/>
          <w:sz w:val="24"/>
          <w:szCs w:val="24"/>
        </w:rPr>
        <w:t xml:space="preserve">, </w:t>
      </w:r>
      <w:r w:rsidRPr="00D156DF">
        <w:rPr>
          <w:rFonts w:ascii="Times New Roman" w:eastAsia="Times New Roman" w:hAnsi="Times New Roman" w:cs="Times New Roman"/>
          <w:bCs/>
          <w:iCs/>
          <w:sz w:val="24"/>
          <w:szCs w:val="24"/>
        </w:rPr>
        <w:t xml:space="preserve">MECAP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r w:rsidRPr="00D156DF">
        <w:rPr>
          <w:rFonts w:ascii="Times New Roman" w:eastAsia="Times New Roman" w:hAnsi="Times New Roman" w:cs="Times New Roman"/>
          <w:bCs/>
          <w:sz w:val="24"/>
          <w:szCs w:val="24"/>
        </w:rPr>
        <w:t>)</w:t>
      </w:r>
    </w:p>
    <w:p w14:paraId="629FEF4D" w14:textId="77777777" w:rsidR="00D156DF" w:rsidRPr="00D156DF" w:rsidRDefault="00D156DF" w:rsidP="00D156DF">
      <w:pPr>
        <w:tabs>
          <w:tab w:val="left" w:pos="2340"/>
          <w:tab w:val="left" w:pos="3420"/>
        </w:tabs>
        <w:spacing w:after="240" w:line="240" w:lineRule="auto"/>
        <w:ind w:left="3420" w:hanging="2700"/>
        <w:rPr>
          <w:rFonts w:ascii="Times New Roman" w:eastAsia="Times New Roman" w:hAnsi="Times New Roman" w:cs="Times New Roman"/>
          <w:bCs/>
          <w:sz w:val="24"/>
          <w:szCs w:val="24"/>
        </w:rPr>
      </w:pPr>
      <w:r w:rsidRPr="00D156DF">
        <w:rPr>
          <w:rFonts w:ascii="Times New Roman" w:eastAsia="Times New Roman" w:hAnsi="Times New Roman" w:cs="Times New Roman"/>
          <w:bCs/>
          <w:iCs/>
          <w:sz w:val="24"/>
          <w:szCs w:val="24"/>
        </w:rPr>
        <w:tab/>
        <w:t xml:space="preserve">Otherwise, </w:t>
      </w:r>
      <w:r w:rsidRPr="00D156DF">
        <w:rPr>
          <w:rFonts w:ascii="Times New Roman" w:eastAsia="Times New Roman" w:hAnsi="Times New Roman" w:cs="Times New Roman"/>
          <w:bCs/>
          <w:iCs/>
          <w:sz w:val="24"/>
          <w:szCs w:val="24"/>
        </w:rPr>
        <w:tab/>
        <w:t xml:space="preserve">MEPR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r w:rsidRPr="00D156DF">
        <w:rPr>
          <w:rFonts w:ascii="Times New Roman" w:eastAsia="Times New Roman" w:hAnsi="Times New Roman" w:cs="Times New Roman"/>
          <w:bCs/>
          <w:iCs/>
          <w:sz w:val="24"/>
          <w:szCs w:val="24"/>
        </w:rPr>
        <w:t xml:space="preserve"> </w:t>
      </w:r>
      <w:r w:rsidRPr="00D156DF">
        <w:rPr>
          <w:rFonts w:ascii="Times New Roman" w:eastAsia="Times New Roman" w:hAnsi="Times New Roman" w:cs="Times New Roman"/>
          <w:bCs/>
          <w:iCs/>
          <w:sz w:val="24"/>
          <w:szCs w:val="24"/>
        </w:rPr>
        <w:tab/>
        <w:t xml:space="preserve">= </w:t>
      </w:r>
      <w:r w:rsidRPr="00D156DF">
        <w:rPr>
          <w:rFonts w:ascii="Times New Roman" w:eastAsia="Times New Roman" w:hAnsi="Times New Roman" w:cs="Times New Roman"/>
          <w:bCs/>
          <w:iCs/>
          <w:sz w:val="24"/>
          <w:szCs w:val="24"/>
        </w:rPr>
        <w:tab/>
        <w:t xml:space="preserve">MECAP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p>
    <w:p w14:paraId="2CAC36D0" w14:textId="77777777" w:rsidR="00D156DF" w:rsidRPr="00D156DF" w:rsidRDefault="00D156DF" w:rsidP="00D156DF">
      <w:pPr>
        <w:tabs>
          <w:tab w:val="left" w:pos="2340"/>
          <w:tab w:val="left" w:pos="3420"/>
        </w:tabs>
        <w:spacing w:after="240" w:line="240" w:lineRule="auto"/>
        <w:ind w:left="3420" w:hanging="2700"/>
        <w:rPr>
          <w:rFonts w:ascii="Times New Roman" w:eastAsia="Times New Roman" w:hAnsi="Times New Roman" w:cs="Times New Roman"/>
          <w:bCs/>
          <w:sz w:val="24"/>
          <w:szCs w:val="24"/>
        </w:rPr>
      </w:pPr>
      <w:r w:rsidRPr="00D156DF">
        <w:rPr>
          <w:rFonts w:ascii="Times New Roman" w:eastAsia="Times New Roman" w:hAnsi="Times New Roman" w:cs="Times New Roman"/>
          <w:bCs/>
          <w:iCs/>
          <w:sz w:val="24"/>
          <w:szCs w:val="24"/>
        </w:rPr>
        <w:t>If ERCOT has approved verifiable minimum-energy costs for the Resource,</w:t>
      </w:r>
    </w:p>
    <w:p w14:paraId="65BF9B3B" w14:textId="77777777" w:rsidR="00D156DF" w:rsidRPr="00D156DF" w:rsidRDefault="00D156DF" w:rsidP="00D156DF">
      <w:pPr>
        <w:tabs>
          <w:tab w:val="left" w:pos="2340"/>
          <w:tab w:val="left" w:pos="3420"/>
        </w:tabs>
        <w:spacing w:after="240" w:line="240" w:lineRule="auto"/>
        <w:ind w:left="3420" w:hanging="2700"/>
        <w:rPr>
          <w:rFonts w:ascii="Times New Roman" w:eastAsia="Times New Roman" w:hAnsi="Times New Roman" w:cs="Times New Roman"/>
          <w:bCs/>
          <w:sz w:val="24"/>
          <w:szCs w:val="24"/>
        </w:rPr>
      </w:pPr>
      <w:r w:rsidRPr="00D156DF">
        <w:rPr>
          <w:rFonts w:ascii="Times New Roman" w:eastAsia="Times New Roman" w:hAnsi="Times New Roman" w:cs="Times New Roman"/>
          <w:bCs/>
          <w:iCs/>
          <w:sz w:val="24"/>
          <w:szCs w:val="24"/>
        </w:rPr>
        <w:tab/>
        <w:t>Then,</w:t>
      </w:r>
      <w:r w:rsidRPr="00D156DF">
        <w:rPr>
          <w:rFonts w:ascii="Times New Roman" w:eastAsia="Times New Roman" w:hAnsi="Times New Roman" w:cs="Times New Roman"/>
          <w:bCs/>
          <w:iCs/>
          <w:sz w:val="24"/>
          <w:szCs w:val="24"/>
        </w:rPr>
        <w:tab/>
      </w:r>
      <w:r w:rsidRPr="00D156DF">
        <w:rPr>
          <w:rFonts w:ascii="Times New Roman" w:eastAsia="Times New Roman" w:hAnsi="Times New Roman" w:cs="Times New Roman"/>
          <w:bCs/>
          <w:iCs/>
          <w:sz w:val="24"/>
          <w:szCs w:val="24"/>
        </w:rPr>
        <w:tab/>
        <w:t xml:space="preserve">MECAP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r w:rsidRPr="00D156DF">
        <w:rPr>
          <w:rFonts w:ascii="Times New Roman" w:eastAsia="Times New Roman" w:hAnsi="Times New Roman" w:cs="Times New Roman"/>
          <w:bCs/>
          <w:iCs/>
          <w:sz w:val="24"/>
          <w:szCs w:val="24"/>
        </w:rPr>
        <w:tab/>
        <w:t>=</w:t>
      </w:r>
      <w:r w:rsidRPr="00D156DF">
        <w:rPr>
          <w:rFonts w:ascii="Times New Roman" w:eastAsia="Times New Roman" w:hAnsi="Times New Roman" w:cs="Times New Roman"/>
          <w:bCs/>
          <w:iCs/>
          <w:sz w:val="24"/>
          <w:szCs w:val="24"/>
        </w:rPr>
        <w:tab/>
        <w:t xml:space="preserve">verifiable minimum-energy costs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p>
    <w:p w14:paraId="02B32631" w14:textId="77777777" w:rsidR="00D156DF" w:rsidRPr="00D156DF" w:rsidRDefault="00D156DF" w:rsidP="00D156DF">
      <w:pPr>
        <w:tabs>
          <w:tab w:val="left" w:pos="2340"/>
          <w:tab w:val="left" w:pos="3420"/>
        </w:tabs>
        <w:spacing w:after="240" w:line="240" w:lineRule="auto"/>
        <w:ind w:left="3420" w:hanging="2700"/>
        <w:rPr>
          <w:rFonts w:ascii="Times New Roman" w:eastAsia="Times New Roman" w:hAnsi="Times New Roman" w:cs="Times New Roman"/>
          <w:bCs/>
          <w:i/>
          <w:sz w:val="24"/>
          <w:szCs w:val="24"/>
          <w:vertAlign w:val="subscript"/>
        </w:rPr>
      </w:pPr>
      <w:r w:rsidRPr="00D156DF">
        <w:rPr>
          <w:rFonts w:ascii="Times New Roman" w:eastAsia="Times New Roman" w:hAnsi="Times New Roman" w:cs="Times New Roman"/>
          <w:bCs/>
          <w:iCs/>
          <w:sz w:val="24"/>
          <w:szCs w:val="24"/>
        </w:rPr>
        <w:tab/>
        <w:t xml:space="preserve">Otherwise, </w:t>
      </w:r>
      <w:r w:rsidRPr="00D156DF">
        <w:rPr>
          <w:rFonts w:ascii="Times New Roman" w:eastAsia="Times New Roman" w:hAnsi="Times New Roman" w:cs="Times New Roman"/>
          <w:bCs/>
          <w:iCs/>
          <w:sz w:val="24"/>
          <w:szCs w:val="24"/>
        </w:rPr>
        <w:tab/>
        <w:t xml:space="preserve">MECAP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r w:rsidRPr="00D156DF">
        <w:rPr>
          <w:rFonts w:ascii="Times New Roman" w:eastAsia="Times New Roman" w:hAnsi="Times New Roman" w:cs="Times New Roman"/>
          <w:bCs/>
          <w:iCs/>
          <w:sz w:val="24"/>
          <w:szCs w:val="24"/>
        </w:rPr>
        <w:tab/>
        <w:t xml:space="preserve">= </w:t>
      </w:r>
      <w:r w:rsidRPr="00D156DF">
        <w:rPr>
          <w:rFonts w:ascii="Times New Roman" w:eastAsia="Times New Roman" w:hAnsi="Times New Roman" w:cs="Times New Roman"/>
          <w:bCs/>
          <w:iCs/>
          <w:sz w:val="24"/>
          <w:szCs w:val="24"/>
        </w:rPr>
        <w:tab/>
        <w:t xml:space="preserve">RCGMEC </w:t>
      </w:r>
      <w:proofErr w:type="spellStart"/>
      <w:r w:rsidRPr="00D156DF">
        <w:rPr>
          <w:rFonts w:ascii="Times New Roman" w:eastAsia="Times New Roman" w:hAnsi="Times New Roman" w:cs="Times New Roman"/>
          <w:bCs/>
          <w:i/>
          <w:sz w:val="24"/>
          <w:szCs w:val="24"/>
          <w:vertAlign w:val="subscript"/>
        </w:rPr>
        <w:t>i</w:t>
      </w:r>
      <w:proofErr w:type="spellEnd"/>
    </w:p>
    <w:p w14:paraId="2DCCCDAA" w14:textId="77777777" w:rsidR="00D156DF" w:rsidRPr="00D156DF" w:rsidRDefault="00D156DF" w:rsidP="00D156DF">
      <w:pPr>
        <w:tabs>
          <w:tab w:val="left" w:pos="1170"/>
        </w:tabs>
        <w:spacing w:after="0" w:line="360" w:lineRule="auto"/>
        <w:ind w:left="2700" w:hanging="1980"/>
        <w:rPr>
          <w:ins w:id="105" w:author="ERCOT RTC" w:date="2019-11-27T11:17:00Z"/>
          <w:rFonts w:ascii="Times New Roman" w:eastAsia="Times New Roman" w:hAnsi="Times New Roman" w:cs="Times New Roman"/>
          <w:sz w:val="24"/>
          <w:szCs w:val="24"/>
          <w:lang w:val="pt-BR"/>
        </w:rPr>
      </w:pPr>
      <w:ins w:id="106" w:author="ERCOT RTC" w:date="2019-11-27T11:17:00Z">
        <w:r w:rsidRPr="00D156DF">
          <w:rPr>
            <w:rFonts w:ascii="Times New Roman" w:eastAsia="Times New Roman" w:hAnsi="Times New Roman" w:cs="Times New Roman"/>
            <w:sz w:val="24"/>
            <w:szCs w:val="24"/>
            <w:lang w:val="pt-BR"/>
          </w:rPr>
          <w:t xml:space="preserve">Where, </w:t>
        </w:r>
      </w:ins>
    </w:p>
    <w:p w14:paraId="24FABE84" w14:textId="77777777" w:rsidR="00D156DF" w:rsidRPr="00D156DF" w:rsidRDefault="00D156DF" w:rsidP="00D156DF">
      <w:pPr>
        <w:spacing w:after="240" w:line="240" w:lineRule="auto"/>
        <w:ind w:left="2520" w:hanging="1800"/>
        <w:rPr>
          <w:ins w:id="107" w:author="ERCOT RTC" w:date="2019-12-31T09:09:00Z"/>
          <w:rFonts w:ascii="Times New Roman" w:eastAsia="Times New Roman" w:hAnsi="Times New Roman" w:cs="Times New Roman"/>
          <w:iCs/>
          <w:sz w:val="20"/>
          <w:szCs w:val="20"/>
          <w:lang w:val="pt-BR"/>
        </w:rPr>
      </w:pPr>
      <w:ins w:id="108" w:author="ERCOT RTC" w:date="2019-12-31T09:09:00Z">
        <w:r w:rsidRPr="00D156DF">
          <w:rPr>
            <w:rFonts w:ascii="Times New Roman" w:eastAsia="Times New Roman" w:hAnsi="Times New Roman" w:cs="Times New Roman"/>
            <w:iCs/>
            <w:sz w:val="24"/>
            <w:szCs w:val="24"/>
          </w:rPr>
          <w:t>R</w:t>
        </w:r>
      </w:ins>
      <w:ins w:id="109" w:author="ERCOT RTC" w:date="2019-11-27T11:17:00Z">
        <w:r w:rsidRPr="00D156DF">
          <w:rPr>
            <w:rFonts w:ascii="Times New Roman" w:eastAsia="Times New Roman" w:hAnsi="Times New Roman" w:cs="Times New Roman"/>
            <w:iCs/>
            <w:sz w:val="24"/>
            <w:szCs w:val="24"/>
          </w:rPr>
          <w:t xml:space="preserve">TASREV </w:t>
        </w:r>
        <w:r w:rsidRPr="00D156DF">
          <w:rPr>
            <w:rFonts w:ascii="Times New Roman" w:eastAsia="Times New Roman" w:hAnsi="Times New Roman" w:cs="Times New Roman"/>
            <w:i/>
            <w:sz w:val="24"/>
            <w:szCs w:val="24"/>
            <w:vertAlign w:val="subscript"/>
            <w:lang w:val="it-IT"/>
          </w:rPr>
          <w:t xml:space="preserve">q, r, i </w:t>
        </w:r>
        <w:r w:rsidRPr="00D156DF">
          <w:rPr>
            <w:rFonts w:ascii="Times New Roman" w:eastAsia="Times New Roman" w:hAnsi="Times New Roman" w:cs="Times New Roman"/>
            <w:i/>
            <w:sz w:val="24"/>
            <w:szCs w:val="24"/>
            <w:lang w:val="it-IT"/>
          </w:rPr>
          <w:t xml:space="preserve">= </w:t>
        </w:r>
        <w:r w:rsidRPr="00D156DF">
          <w:rPr>
            <w:rFonts w:ascii="Times New Roman" w:eastAsia="Times New Roman" w:hAnsi="Times New Roman" w:cs="Times New Roman"/>
            <w:iCs/>
            <w:sz w:val="24"/>
            <w:szCs w:val="24"/>
          </w:rPr>
          <w:t xml:space="preserve">RTRUREV </w:t>
        </w:r>
        <w:r w:rsidRPr="00D156DF">
          <w:rPr>
            <w:rFonts w:ascii="Times New Roman" w:eastAsia="Times New Roman" w:hAnsi="Times New Roman" w:cs="Times New Roman"/>
            <w:i/>
            <w:sz w:val="24"/>
            <w:szCs w:val="24"/>
            <w:vertAlign w:val="subscript"/>
            <w:lang w:val="it-IT"/>
          </w:rPr>
          <w:t xml:space="preserve">q, r, i </w:t>
        </w:r>
        <w:r w:rsidRPr="00D156DF">
          <w:rPr>
            <w:rFonts w:ascii="Times New Roman" w:eastAsia="Times New Roman" w:hAnsi="Times New Roman" w:cs="Times New Roman"/>
            <w:i/>
            <w:sz w:val="24"/>
            <w:szCs w:val="24"/>
            <w:lang w:val="it-IT"/>
          </w:rPr>
          <w:t>+</w:t>
        </w:r>
        <w:r w:rsidRPr="00D156DF">
          <w:rPr>
            <w:rFonts w:ascii="Times New Roman" w:eastAsia="Times New Roman" w:hAnsi="Times New Roman" w:cs="Times New Roman"/>
            <w:iCs/>
            <w:sz w:val="24"/>
            <w:szCs w:val="24"/>
          </w:rPr>
          <w:t xml:space="preserve"> RTRDREV </w:t>
        </w:r>
        <w:r w:rsidRPr="00D156DF">
          <w:rPr>
            <w:rFonts w:ascii="Times New Roman" w:eastAsia="Times New Roman" w:hAnsi="Times New Roman" w:cs="Times New Roman"/>
            <w:i/>
            <w:sz w:val="24"/>
            <w:szCs w:val="24"/>
            <w:vertAlign w:val="subscript"/>
            <w:lang w:val="it-IT"/>
          </w:rPr>
          <w:t xml:space="preserve">q, r, i </w:t>
        </w:r>
        <w:r w:rsidRPr="00D156DF">
          <w:rPr>
            <w:rFonts w:ascii="Times New Roman" w:eastAsia="Times New Roman" w:hAnsi="Times New Roman" w:cs="Times New Roman"/>
            <w:i/>
            <w:sz w:val="24"/>
            <w:szCs w:val="24"/>
            <w:lang w:val="it-IT"/>
          </w:rPr>
          <w:t>+</w:t>
        </w:r>
        <w:r w:rsidRPr="00D156DF">
          <w:rPr>
            <w:rFonts w:ascii="Times New Roman" w:eastAsia="Times New Roman" w:hAnsi="Times New Roman" w:cs="Times New Roman"/>
            <w:iCs/>
            <w:sz w:val="24"/>
            <w:szCs w:val="24"/>
          </w:rPr>
          <w:t xml:space="preserve"> RTRRREV </w:t>
        </w:r>
        <w:r w:rsidRPr="00D156DF">
          <w:rPr>
            <w:rFonts w:ascii="Times New Roman" w:eastAsia="Times New Roman" w:hAnsi="Times New Roman" w:cs="Times New Roman"/>
            <w:i/>
            <w:sz w:val="24"/>
            <w:szCs w:val="24"/>
            <w:vertAlign w:val="subscript"/>
            <w:lang w:val="it-IT"/>
          </w:rPr>
          <w:t xml:space="preserve">q, r, i </w:t>
        </w:r>
        <w:r w:rsidRPr="00D156DF">
          <w:rPr>
            <w:rFonts w:ascii="Times New Roman" w:eastAsia="Times New Roman" w:hAnsi="Times New Roman" w:cs="Times New Roman"/>
            <w:i/>
            <w:sz w:val="24"/>
            <w:szCs w:val="24"/>
            <w:lang w:val="it-IT"/>
          </w:rPr>
          <w:t>+</w:t>
        </w:r>
        <w:r w:rsidRPr="00D156DF">
          <w:rPr>
            <w:rFonts w:ascii="Times New Roman" w:eastAsia="Times New Roman" w:hAnsi="Times New Roman" w:cs="Times New Roman"/>
            <w:iCs/>
            <w:sz w:val="24"/>
            <w:szCs w:val="24"/>
          </w:rPr>
          <w:t xml:space="preserve"> RTECRREV </w:t>
        </w:r>
        <w:r w:rsidRPr="00D156DF">
          <w:rPr>
            <w:rFonts w:ascii="Times New Roman" w:eastAsia="Times New Roman" w:hAnsi="Times New Roman" w:cs="Times New Roman"/>
            <w:i/>
            <w:sz w:val="24"/>
            <w:szCs w:val="24"/>
            <w:vertAlign w:val="subscript"/>
            <w:lang w:val="it-IT"/>
          </w:rPr>
          <w:t xml:space="preserve">q, r, i </w:t>
        </w:r>
      </w:ins>
      <w:ins w:id="110" w:author="ERCOT RTC" w:date="2019-12-31T09:09:00Z">
        <w:r w:rsidRPr="00D156DF">
          <w:rPr>
            <w:rFonts w:ascii="Times New Roman" w:eastAsia="Times New Roman" w:hAnsi="Times New Roman" w:cs="Times New Roman"/>
            <w:i/>
            <w:sz w:val="24"/>
            <w:szCs w:val="24"/>
            <w:vertAlign w:val="subscript"/>
            <w:lang w:val="it-IT"/>
          </w:rPr>
          <w:t xml:space="preserve"> </w:t>
        </w:r>
        <w:r w:rsidRPr="00D156DF">
          <w:rPr>
            <w:rFonts w:ascii="Times New Roman" w:eastAsia="Times New Roman" w:hAnsi="Times New Roman" w:cs="Times New Roman"/>
            <w:i/>
            <w:sz w:val="24"/>
            <w:szCs w:val="24"/>
            <w:lang w:val="it-IT"/>
          </w:rPr>
          <w:t xml:space="preserve">+  </w:t>
        </w:r>
        <w:r w:rsidRPr="00D156DF">
          <w:rPr>
            <w:rFonts w:ascii="Times New Roman" w:eastAsia="Times New Roman" w:hAnsi="Times New Roman" w:cs="Times New Roman"/>
            <w:iCs/>
            <w:sz w:val="24"/>
            <w:szCs w:val="24"/>
          </w:rPr>
          <w:t>RTNSREV</w:t>
        </w:r>
        <w:r w:rsidRPr="00D156DF">
          <w:rPr>
            <w:rFonts w:ascii="Times New Roman" w:eastAsia="Times New Roman" w:hAnsi="Times New Roman" w:cs="Times New Roman"/>
            <w:iCs/>
            <w:sz w:val="20"/>
            <w:szCs w:val="20"/>
          </w:rPr>
          <w:t xml:space="preserve"> </w:t>
        </w:r>
        <w:r w:rsidRPr="00D156DF">
          <w:rPr>
            <w:rFonts w:ascii="Times New Roman" w:eastAsia="Times New Roman" w:hAnsi="Times New Roman" w:cs="Times New Roman"/>
            <w:i/>
            <w:iCs/>
            <w:sz w:val="24"/>
            <w:szCs w:val="24"/>
            <w:vertAlign w:val="subscript"/>
            <w:lang w:val="pt-BR"/>
          </w:rPr>
          <w:t>q, r, i</w:t>
        </w:r>
      </w:ins>
    </w:p>
    <w:p w14:paraId="426B8A92" w14:textId="77777777" w:rsidR="00D156DF" w:rsidRPr="00D156DF" w:rsidRDefault="00D156DF" w:rsidP="00D156DF">
      <w:pPr>
        <w:spacing w:after="0" w:line="240" w:lineRule="auto"/>
        <w:rPr>
          <w:rFonts w:ascii="Times New Roman" w:eastAsia="Times New Roman" w:hAnsi="Times New Roman" w:cs="Times New Roman"/>
          <w:bCs/>
          <w:sz w:val="24"/>
          <w:szCs w:val="24"/>
        </w:rPr>
      </w:pPr>
      <w:r w:rsidRPr="00D156DF">
        <w:rPr>
          <w:rFonts w:ascii="Times New Roman" w:eastAsia="Times New Roman" w:hAnsi="Times New Roman" w:cs="Times New Roman"/>
          <w:iCs/>
          <w:sz w:val="24"/>
          <w:szCs w:val="24"/>
        </w:rPr>
        <w:t>The above variables are defined as follows:</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83"/>
        <w:gridCol w:w="964"/>
        <w:gridCol w:w="7418"/>
      </w:tblGrid>
      <w:tr w:rsidR="00D156DF" w:rsidRPr="00D156DF" w14:paraId="7892DE84" w14:textId="77777777" w:rsidTr="00763F93">
        <w:trPr>
          <w:cantSplit/>
          <w:tblHeader/>
        </w:trPr>
        <w:tc>
          <w:tcPr>
            <w:tcW w:w="877" w:type="pct"/>
          </w:tcPr>
          <w:p w14:paraId="32AFDADB" w14:textId="77777777" w:rsidR="00D156DF" w:rsidRPr="00D156DF" w:rsidRDefault="00D156DF" w:rsidP="00D156DF">
            <w:pPr>
              <w:spacing w:after="24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Variable</w:t>
            </w:r>
          </w:p>
        </w:tc>
        <w:tc>
          <w:tcPr>
            <w:tcW w:w="474" w:type="pct"/>
          </w:tcPr>
          <w:p w14:paraId="1F6BD8E7" w14:textId="77777777" w:rsidR="00D156DF" w:rsidRPr="00D156DF" w:rsidRDefault="00D156DF" w:rsidP="00D156DF">
            <w:pPr>
              <w:spacing w:after="240" w:line="240" w:lineRule="auto"/>
              <w:jc w:val="center"/>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Unit</w:t>
            </w:r>
          </w:p>
        </w:tc>
        <w:tc>
          <w:tcPr>
            <w:tcW w:w="3649" w:type="pct"/>
          </w:tcPr>
          <w:p w14:paraId="076CEB7D" w14:textId="77777777" w:rsidR="00D156DF" w:rsidRPr="00D156DF" w:rsidRDefault="00D156DF" w:rsidP="00D156DF">
            <w:pPr>
              <w:spacing w:after="24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Definition</w:t>
            </w:r>
          </w:p>
        </w:tc>
      </w:tr>
      <w:tr w:rsidR="00D156DF" w:rsidRPr="00D156DF" w14:paraId="565F7DF0" w14:textId="77777777" w:rsidTr="00763F93">
        <w:trPr>
          <w:cantSplit/>
        </w:trPr>
        <w:tc>
          <w:tcPr>
            <w:tcW w:w="877" w:type="pct"/>
          </w:tcPr>
          <w:p w14:paraId="356F726D"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RUCEXRQC </w:t>
            </w:r>
            <w:r w:rsidRPr="00D156DF">
              <w:rPr>
                <w:rFonts w:ascii="Times New Roman" w:eastAsia="Times New Roman" w:hAnsi="Times New Roman" w:cs="Times New Roman"/>
                <w:i/>
                <w:iCs/>
                <w:sz w:val="20"/>
                <w:szCs w:val="20"/>
                <w:vertAlign w:val="subscript"/>
              </w:rPr>
              <w:t>q, r, d</w:t>
            </w:r>
          </w:p>
        </w:tc>
        <w:tc>
          <w:tcPr>
            <w:tcW w:w="474" w:type="pct"/>
          </w:tcPr>
          <w:p w14:paraId="0F859ED6"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649" w:type="pct"/>
          </w:tcPr>
          <w:p w14:paraId="142B260D"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Revenue Less Cost During QSE-</w:t>
            </w:r>
            <w:proofErr w:type="spellStart"/>
            <w:r w:rsidRPr="00D156DF">
              <w:rPr>
                <w:rFonts w:ascii="Times New Roman" w:eastAsia="Times New Roman" w:hAnsi="Times New Roman" w:cs="Times New Roman"/>
                <w:i/>
                <w:iCs/>
                <w:sz w:val="20"/>
                <w:szCs w:val="20"/>
              </w:rPr>
              <w:t>Clawback</w:t>
            </w:r>
            <w:proofErr w:type="spellEnd"/>
            <w:r w:rsidRPr="00D156DF">
              <w:rPr>
                <w:rFonts w:ascii="Times New Roman" w:eastAsia="Times New Roman" w:hAnsi="Times New Roman" w:cs="Times New Roman"/>
                <w:i/>
                <w:iCs/>
                <w:sz w:val="20"/>
                <w:szCs w:val="20"/>
              </w:rPr>
              <w:t xml:space="preserve"> Intervals</w:t>
            </w:r>
            <w:r w:rsidRPr="00D156DF">
              <w:rPr>
                <w:rFonts w:ascii="Times New Roman" w:eastAsia="Times New Roman" w:hAnsi="Times New Roman" w:cs="Times New Roman"/>
                <w:iCs/>
                <w:sz w:val="20"/>
                <w:szCs w:val="20"/>
              </w:rPr>
              <w:t xml:space="preserve">—The sum of the total revenue for Resource </w:t>
            </w:r>
            <w:proofErr w:type="spellStart"/>
            <w:r w:rsidRPr="00D156DF">
              <w:rPr>
                <w:rFonts w:ascii="Times New Roman" w:eastAsia="Times New Roman" w:hAnsi="Times New Roman" w:cs="Times New Roman"/>
                <w:i/>
                <w:iCs/>
                <w:sz w:val="20"/>
                <w:szCs w:val="20"/>
              </w:rPr>
              <w:t>r</w:t>
            </w:r>
            <w:proofErr w:type="spellEnd"/>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Cs/>
                <w:sz w:val="20"/>
                <w:szCs w:val="20"/>
              </w:rPr>
              <w:t>less the cost during all QSE-</w:t>
            </w:r>
            <w:proofErr w:type="spellStart"/>
            <w:r w:rsidRPr="00D156DF">
              <w:rPr>
                <w:rFonts w:ascii="Times New Roman" w:eastAsia="Times New Roman" w:hAnsi="Times New Roman" w:cs="Times New Roman"/>
                <w:iCs/>
                <w:sz w:val="20"/>
                <w:szCs w:val="20"/>
              </w:rPr>
              <w:t>Clawback</w:t>
            </w:r>
            <w:proofErr w:type="spellEnd"/>
            <w:r w:rsidRPr="00D156DF">
              <w:rPr>
                <w:rFonts w:ascii="Times New Roman" w:eastAsia="Times New Roman" w:hAnsi="Times New Roman" w:cs="Times New Roman"/>
                <w:iCs/>
                <w:sz w:val="20"/>
                <w:szCs w:val="20"/>
              </w:rPr>
              <w:t xml:space="preserve"> Intervals for the Operating Day.  When one or more Combined Cycle Generation Resources are committed by RUC, Revenue Less Cost During QSE-</w:t>
            </w:r>
            <w:proofErr w:type="spellStart"/>
            <w:r w:rsidRPr="00D156DF">
              <w:rPr>
                <w:rFonts w:ascii="Times New Roman" w:eastAsia="Times New Roman" w:hAnsi="Times New Roman" w:cs="Times New Roman"/>
                <w:iCs/>
                <w:sz w:val="20"/>
                <w:szCs w:val="20"/>
              </w:rPr>
              <w:t>Clawback</w:t>
            </w:r>
            <w:proofErr w:type="spellEnd"/>
            <w:r w:rsidRPr="00D156DF">
              <w:rPr>
                <w:rFonts w:ascii="Times New Roman" w:eastAsia="Times New Roman" w:hAnsi="Times New Roman" w:cs="Times New Roman"/>
                <w:iCs/>
                <w:sz w:val="20"/>
                <w:szCs w:val="20"/>
              </w:rPr>
              <w:t xml:space="preserve"> Intervals is calculated for the Combined Cycle Train for all Combined Cycle Generation Resources earning revenue in QSE-</w:t>
            </w:r>
            <w:proofErr w:type="spellStart"/>
            <w:r w:rsidRPr="00D156DF">
              <w:rPr>
                <w:rFonts w:ascii="Times New Roman" w:eastAsia="Times New Roman" w:hAnsi="Times New Roman" w:cs="Times New Roman"/>
                <w:iCs/>
                <w:sz w:val="20"/>
                <w:szCs w:val="20"/>
              </w:rPr>
              <w:t>Clawback</w:t>
            </w:r>
            <w:proofErr w:type="spellEnd"/>
            <w:r w:rsidRPr="00D156DF">
              <w:rPr>
                <w:rFonts w:ascii="Times New Roman" w:eastAsia="Times New Roman" w:hAnsi="Times New Roman" w:cs="Times New Roman"/>
                <w:iCs/>
                <w:sz w:val="20"/>
                <w:szCs w:val="20"/>
              </w:rPr>
              <w:t xml:space="preserve"> Intervals.</w:t>
            </w:r>
          </w:p>
        </w:tc>
      </w:tr>
      <w:tr w:rsidR="00D156DF" w:rsidRPr="00D156DF" w14:paraId="51900F4E" w14:textId="77777777" w:rsidTr="00763F93">
        <w:trPr>
          <w:cantSplit/>
        </w:trPr>
        <w:tc>
          <w:tcPr>
            <w:tcW w:w="877" w:type="pct"/>
          </w:tcPr>
          <w:p w14:paraId="286F496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RTSPP </w:t>
            </w:r>
            <w:r w:rsidRPr="00D156DF">
              <w:rPr>
                <w:rFonts w:ascii="Times New Roman" w:eastAsia="Times New Roman" w:hAnsi="Times New Roman" w:cs="Times New Roman"/>
                <w:i/>
                <w:iCs/>
                <w:sz w:val="20"/>
                <w:szCs w:val="20"/>
                <w:vertAlign w:val="subscript"/>
              </w:rPr>
              <w:t xml:space="preserve">p, </w:t>
            </w:r>
            <w:proofErr w:type="spellStart"/>
            <w:r w:rsidRPr="00D156DF">
              <w:rPr>
                <w:rFonts w:ascii="Times New Roman" w:eastAsia="Times New Roman" w:hAnsi="Times New Roman" w:cs="Times New Roman"/>
                <w:i/>
                <w:iCs/>
                <w:sz w:val="20"/>
                <w:szCs w:val="20"/>
                <w:vertAlign w:val="subscript"/>
              </w:rPr>
              <w:t>i</w:t>
            </w:r>
            <w:proofErr w:type="spellEnd"/>
          </w:p>
        </w:tc>
        <w:tc>
          <w:tcPr>
            <w:tcW w:w="474" w:type="pct"/>
          </w:tcPr>
          <w:p w14:paraId="505F35B4"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649" w:type="pct"/>
          </w:tcPr>
          <w:p w14:paraId="6F9C12F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Real-Time Settlement Point Price</w:t>
            </w:r>
            <w:r w:rsidRPr="00D156DF">
              <w:rPr>
                <w:rFonts w:ascii="Times New Roman" w:eastAsia="Times New Roman" w:hAnsi="Times New Roman" w:cs="Times New Roman"/>
                <w:iCs/>
                <w:sz w:val="20"/>
                <w:szCs w:val="20"/>
              </w:rPr>
              <w:t xml:space="preserve">—The Real-Time Settlement Point Price at the Resource’s Settlement Point for the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w:t>
            </w:r>
          </w:p>
        </w:tc>
      </w:tr>
      <w:tr w:rsidR="00D156DF" w:rsidRPr="00D156DF" w14:paraId="3F51E26B" w14:textId="77777777" w:rsidTr="00763F93">
        <w:trPr>
          <w:cantSplit/>
        </w:trPr>
        <w:tc>
          <w:tcPr>
            <w:tcW w:w="877" w:type="pct"/>
          </w:tcPr>
          <w:p w14:paraId="1EA7F622"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lastRenderedPageBreak/>
              <w:t xml:space="preserve">MEPR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4" w:type="pct"/>
          </w:tcPr>
          <w:p w14:paraId="2C9A452D"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649" w:type="pct"/>
          </w:tcPr>
          <w:p w14:paraId="355CAC7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Minimum-Energy Price</w:t>
            </w:r>
            <w:r w:rsidRPr="00D156DF">
              <w:rPr>
                <w:rFonts w:ascii="Times New Roman" w:eastAsia="Times New Roman" w:hAnsi="Times New Roman" w:cs="Times New Roman"/>
                <w:iCs/>
                <w:sz w:val="20"/>
                <w:szCs w:val="20"/>
              </w:rPr>
              <w:t xml:space="preserve">—The Settlement price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for minimum energy for the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p>
        </w:tc>
      </w:tr>
      <w:tr w:rsidR="00D156DF" w:rsidRPr="00D156DF" w14:paraId="70975653" w14:textId="77777777" w:rsidTr="00763F93">
        <w:trPr>
          <w:cantSplit/>
        </w:trPr>
        <w:tc>
          <w:tcPr>
            <w:tcW w:w="877" w:type="pct"/>
          </w:tcPr>
          <w:p w14:paraId="436806C0"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MEO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4" w:type="pct"/>
          </w:tcPr>
          <w:p w14:paraId="08D7D277"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649" w:type="pct"/>
          </w:tcPr>
          <w:p w14:paraId="5AB1C31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Minimum-Energy Offer</w:t>
            </w:r>
            <w:r w:rsidRPr="00D156DF">
              <w:rPr>
                <w:rFonts w:ascii="Times New Roman" w:eastAsia="Times New Roman" w:hAnsi="Times New Roman" w:cs="Times New Roman"/>
                <w:iCs/>
                <w:sz w:val="20"/>
                <w:szCs w:val="20"/>
              </w:rPr>
              <w:t xml:space="preserve">—Represents an offer for the costs incurred by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in producing energy at the Resource’s LSL for the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p>
        </w:tc>
      </w:tr>
      <w:tr w:rsidR="00D156DF" w:rsidRPr="00D156DF" w14:paraId="31F1DFCC" w14:textId="77777777" w:rsidTr="00763F93">
        <w:trPr>
          <w:cantSplit/>
        </w:trPr>
        <w:tc>
          <w:tcPr>
            <w:tcW w:w="877" w:type="pct"/>
          </w:tcPr>
          <w:p w14:paraId="78D794B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MECAP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4" w:type="pct"/>
          </w:tcPr>
          <w:p w14:paraId="0171970A"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649" w:type="pct"/>
          </w:tcPr>
          <w:p w14:paraId="7DBC0AA9"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Minimum-Energy Cap</w:t>
            </w:r>
            <w:r w:rsidRPr="00D156DF">
              <w:rPr>
                <w:rFonts w:ascii="Times New Roman" w:eastAsia="Times New Roman" w:hAnsi="Times New Roman" w:cs="Times New Roman"/>
                <w:iCs/>
                <w:sz w:val="20"/>
                <w:szCs w:val="20"/>
              </w:rPr>
              <w:t xml:space="preserve">—The amount used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for minimum-energy costs.  The minimum cost is the Resource Category Minimum-Energy Generic Cap (RCGMEC) unless ERCOT has approved verifiable unit-specific minimum energy costs for that Resource, in which case the Minimum-Energy Cap is the verifiable unit-specific minimum energy cost.  See Section 5.6.1, Verifiable Costs, for more information on verifiable costs.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p>
        </w:tc>
      </w:tr>
      <w:tr w:rsidR="00D156DF" w:rsidRPr="00D156DF" w14:paraId="0B61CE76" w14:textId="77777777" w:rsidTr="00763F93">
        <w:trPr>
          <w:cantSplit/>
        </w:trPr>
        <w:tc>
          <w:tcPr>
            <w:tcW w:w="877" w:type="pct"/>
          </w:tcPr>
          <w:p w14:paraId="2723516E"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RCGMEC </w:t>
            </w:r>
            <w:proofErr w:type="spellStart"/>
            <w:r w:rsidRPr="00D156DF">
              <w:rPr>
                <w:rFonts w:ascii="Times New Roman" w:eastAsia="Times New Roman" w:hAnsi="Times New Roman" w:cs="Times New Roman"/>
                <w:i/>
                <w:iCs/>
                <w:sz w:val="20"/>
                <w:szCs w:val="20"/>
                <w:vertAlign w:val="subscript"/>
              </w:rPr>
              <w:t>i</w:t>
            </w:r>
            <w:proofErr w:type="spellEnd"/>
            <w:r w:rsidRPr="00D156DF">
              <w:rPr>
                <w:rFonts w:ascii="Times New Roman" w:eastAsia="Times New Roman" w:hAnsi="Times New Roman" w:cs="Times New Roman"/>
                <w:i/>
                <w:iCs/>
                <w:sz w:val="20"/>
                <w:szCs w:val="20"/>
                <w:vertAlign w:val="subscript"/>
              </w:rPr>
              <w:t xml:space="preserve">  </w:t>
            </w:r>
          </w:p>
        </w:tc>
        <w:tc>
          <w:tcPr>
            <w:tcW w:w="474" w:type="pct"/>
          </w:tcPr>
          <w:p w14:paraId="10F7A4E8"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649" w:type="pct"/>
          </w:tcPr>
          <w:p w14:paraId="077E17C0"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Resource Category Generic Minimum-Energy Cost</w:t>
            </w:r>
            <w:r w:rsidRPr="00D156DF">
              <w:rPr>
                <w:rFonts w:ascii="Times New Roman" w:eastAsia="Times New Roman" w:hAnsi="Times New Roman" w:cs="Times New Roman"/>
                <w:iCs/>
                <w:sz w:val="20"/>
                <w:szCs w:val="20"/>
              </w:rPr>
              <w:t>—The Resource Category Generic Minimum-Energy Cost cap for the category of the Resource, according to Section 4.4.9.2.3, Startup Offer and Minimum-Energy Offer Generic Caps, for the Operating Day.</w:t>
            </w:r>
          </w:p>
        </w:tc>
      </w:tr>
      <w:tr w:rsidR="00D156DF" w:rsidRPr="00D156DF" w14:paraId="5D7520A3" w14:textId="77777777" w:rsidTr="00763F93">
        <w:trPr>
          <w:cantSplit/>
        </w:trPr>
        <w:tc>
          <w:tcPr>
            <w:tcW w:w="877" w:type="pct"/>
          </w:tcPr>
          <w:p w14:paraId="423A30B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RTAIEC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4" w:type="pct"/>
          </w:tcPr>
          <w:p w14:paraId="4D6B26D5"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649" w:type="pct"/>
          </w:tcPr>
          <w:p w14:paraId="22BD911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Real-Time Average Incremental Energy Cost</w:t>
            </w:r>
            <w:r w:rsidRPr="00D156DF">
              <w:rPr>
                <w:rFonts w:ascii="Times New Roman" w:eastAsia="Times New Roman" w:hAnsi="Times New Roman" w:cs="Times New Roman"/>
                <w:iCs/>
                <w:sz w:val="20"/>
                <w:szCs w:val="20"/>
              </w:rPr>
              <w:t xml:space="preserve"> - The average incremental energy cost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calculated using the Energy Offer Curve capped by the Energy Offer Curve Cap, for the Resource’s generation above the LSL for the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See Section 4.6.5, Calculation of “Average Incremental Energy Cost” (AIEC).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a Combined Cycle Generation Resource within the Combined Cycle Train.</w:t>
            </w:r>
          </w:p>
        </w:tc>
      </w:tr>
      <w:tr w:rsidR="00D156DF" w:rsidRPr="00D156DF" w14:paraId="36C518A2" w14:textId="77777777" w:rsidTr="00763F93">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156DF" w:rsidRPr="00D156DF" w14:paraId="07CA784F" w14:textId="77777777" w:rsidTr="00763F93">
              <w:trPr>
                <w:trHeight w:val="1205"/>
              </w:trPr>
              <w:tc>
                <w:tcPr>
                  <w:tcW w:w="9350" w:type="dxa"/>
                  <w:shd w:val="pct12" w:color="auto" w:fill="auto"/>
                </w:tcPr>
                <w:p w14:paraId="7171E6E7" w14:textId="77777777" w:rsidR="00D156DF" w:rsidRPr="00D156DF" w:rsidRDefault="00D156DF" w:rsidP="00D156DF">
                  <w:pPr>
                    <w:spacing w:after="240" w:line="240" w:lineRule="auto"/>
                    <w:rPr>
                      <w:rFonts w:ascii="Times New Roman" w:eastAsia="Times New Roman" w:hAnsi="Times New Roman" w:cs="Times New Roman"/>
                      <w:b/>
                      <w:i/>
                      <w:iCs/>
                      <w:sz w:val="24"/>
                      <w:szCs w:val="24"/>
                    </w:rPr>
                  </w:pPr>
                  <w:r w:rsidRPr="00D156DF">
                    <w:rPr>
                      <w:rFonts w:ascii="Times New Roman" w:eastAsia="Times New Roman" w:hAnsi="Times New Roman" w:cs="Times New Roman"/>
                      <w:b/>
                      <w:i/>
                      <w:iCs/>
                      <w:sz w:val="24"/>
                      <w:szCs w:val="24"/>
                    </w:rPr>
                    <w:t xml:space="preserve">[NPRR971:  Replace the variable “RTAIEC </w:t>
                  </w:r>
                  <w:r w:rsidRPr="00D156DF">
                    <w:rPr>
                      <w:rFonts w:ascii="Times New Roman" w:eastAsia="Times New Roman" w:hAnsi="Times New Roman" w:cs="Times New Roman"/>
                      <w:b/>
                      <w:i/>
                      <w:iCs/>
                      <w:sz w:val="24"/>
                      <w:szCs w:val="24"/>
                      <w:vertAlign w:val="subscript"/>
                    </w:rPr>
                    <w:t xml:space="preserve">q, r, </w:t>
                  </w:r>
                  <w:proofErr w:type="spellStart"/>
                  <w:r w:rsidRPr="00D156DF">
                    <w:rPr>
                      <w:rFonts w:ascii="Times New Roman" w:eastAsia="Times New Roman" w:hAnsi="Times New Roman" w:cs="Times New Roman"/>
                      <w:b/>
                      <w:i/>
                      <w:iCs/>
                      <w:sz w:val="24"/>
                      <w:szCs w:val="24"/>
                      <w:vertAlign w:val="subscript"/>
                    </w:rPr>
                    <w:t>i</w:t>
                  </w:r>
                  <w:proofErr w:type="spellEnd"/>
                  <w:r w:rsidRPr="00D156DF">
                    <w:rPr>
                      <w:rFonts w:ascii="Times New Roman" w:eastAsia="Times New Roman" w:hAnsi="Times New Roman" w:cs="Times New Roman"/>
                      <w:b/>
                      <w:i/>
                      <w:iCs/>
                      <w:sz w:val="24"/>
                      <w:szCs w:val="24"/>
                    </w:rPr>
                    <w:t>”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13"/>
                    <w:gridCol w:w="872"/>
                    <w:gridCol w:w="6711"/>
                  </w:tblGrid>
                  <w:tr w:rsidR="00D156DF" w:rsidRPr="00D156DF" w14:paraId="3DC6E464" w14:textId="77777777" w:rsidTr="00763F93">
                    <w:trPr>
                      <w:cantSplit/>
                    </w:trPr>
                    <w:tc>
                      <w:tcPr>
                        <w:tcW w:w="877" w:type="pct"/>
                      </w:tcPr>
                      <w:p w14:paraId="39B4160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RTEOCOST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4" w:type="pct"/>
                      </w:tcPr>
                      <w:p w14:paraId="4CBD7916"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649" w:type="pct"/>
                      </w:tcPr>
                      <w:p w14:paraId="1BDB0E7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Real-Time Energy Offer Curve Cost Cap</w:t>
                        </w:r>
                        <w:r w:rsidRPr="00D156DF">
                          <w:rPr>
                            <w:rFonts w:ascii="Times New Roman" w:eastAsia="Times New Roman" w:hAnsi="Times New Roman" w:cs="Times New Roman"/>
                            <w:iCs/>
                            <w:sz w:val="20"/>
                            <w:szCs w:val="20"/>
                          </w:rPr>
                          <w:sym w:font="Symbol" w:char="F0BE"/>
                        </w:r>
                        <w:r w:rsidRPr="00D156DF">
                          <w:rPr>
                            <w:rFonts w:ascii="Times New Roman" w:eastAsia="Times New Roman" w:hAnsi="Times New Roman" w:cs="Times New Roman"/>
                            <w:iCs/>
                            <w:sz w:val="20"/>
                            <w:szCs w:val="20"/>
                          </w:rPr>
                          <w:t xml:space="preserve">The Energy Offer Curve Cost Cap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Resource’s generation above the LSL for the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Cs/>
                            <w:sz w:val="20"/>
                            <w:szCs w:val="20"/>
                          </w:rPr>
                          <w:t xml:space="preserve"> See</w:t>
                        </w:r>
                        <w:r w:rsidRPr="00D156DF">
                          <w:rPr>
                            <w:rFonts w:ascii="Times New Roman" w:eastAsia="Times New Roman" w:hAnsi="Times New Roman" w:cs="Times New Roman"/>
                            <w:b/>
                            <w:iCs/>
                            <w:sz w:val="20"/>
                            <w:szCs w:val="20"/>
                          </w:rPr>
                          <w:t xml:space="preserve"> </w:t>
                        </w:r>
                        <w:r w:rsidRPr="00D156DF">
                          <w:rPr>
                            <w:rFonts w:ascii="Times New Roman" w:eastAsia="Times New Roman" w:hAnsi="Times New Roman" w:cs="Times New Roman"/>
                            <w:iCs/>
                            <w:sz w:val="20"/>
                            <w:szCs w:val="20"/>
                          </w:rPr>
                          <w:t xml:space="preserve">Section 4.4.9.3.3, Energy Offer Curve Cost Caps.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p>
                    </w:tc>
                  </w:tr>
                </w:tbl>
                <w:p w14:paraId="12349F28" w14:textId="77777777" w:rsidR="00D156DF" w:rsidRPr="00D156DF" w:rsidRDefault="00D156DF" w:rsidP="00D156DF">
                  <w:pPr>
                    <w:spacing w:after="240" w:line="240" w:lineRule="auto"/>
                    <w:ind w:left="720" w:hanging="720"/>
                    <w:rPr>
                      <w:rFonts w:ascii="Times New Roman" w:eastAsia="Times New Roman" w:hAnsi="Times New Roman" w:cs="Times New Roman"/>
                      <w:iCs/>
                      <w:sz w:val="24"/>
                      <w:szCs w:val="20"/>
                    </w:rPr>
                  </w:pPr>
                </w:p>
              </w:tc>
            </w:tr>
          </w:tbl>
          <w:p w14:paraId="7D7619B4" w14:textId="77777777" w:rsidR="00D156DF" w:rsidRPr="00D156DF" w:rsidRDefault="00D156DF" w:rsidP="00D156DF">
            <w:pPr>
              <w:spacing w:after="60" w:line="240" w:lineRule="auto"/>
              <w:rPr>
                <w:rFonts w:ascii="Times New Roman" w:eastAsia="Times New Roman" w:hAnsi="Times New Roman" w:cs="Times New Roman"/>
                <w:i/>
                <w:iCs/>
                <w:sz w:val="20"/>
                <w:szCs w:val="20"/>
              </w:rPr>
            </w:pPr>
          </w:p>
        </w:tc>
      </w:tr>
      <w:tr w:rsidR="00D156DF" w:rsidRPr="00D156DF" w14:paraId="7A916C70" w14:textId="77777777" w:rsidTr="00763F93">
        <w:trPr>
          <w:cantSplit/>
        </w:trPr>
        <w:tc>
          <w:tcPr>
            <w:tcW w:w="877" w:type="pct"/>
          </w:tcPr>
          <w:p w14:paraId="424EDDA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RTMG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4" w:type="pct"/>
          </w:tcPr>
          <w:p w14:paraId="6699876F"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649" w:type="pct"/>
          </w:tcPr>
          <w:p w14:paraId="2AEDA9A2"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Real-Time Metered Generation</w:t>
            </w:r>
            <w:r w:rsidRPr="00D156DF">
              <w:rPr>
                <w:rFonts w:ascii="Times New Roman" w:eastAsia="Times New Roman" w:hAnsi="Times New Roman" w:cs="Times New Roman"/>
                <w:iCs/>
                <w:sz w:val="20"/>
                <w:szCs w:val="20"/>
              </w:rPr>
              <w:t xml:space="preserve">—The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’s metered generation for the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p>
        </w:tc>
      </w:tr>
      <w:tr w:rsidR="00D156DF" w:rsidRPr="00D156DF" w14:paraId="191791BE" w14:textId="77777777" w:rsidTr="00763F93">
        <w:trPr>
          <w:cantSplit/>
          <w:trHeight w:val="975"/>
        </w:trPr>
        <w:tc>
          <w:tcPr>
            <w:tcW w:w="877" w:type="pct"/>
          </w:tcPr>
          <w:p w14:paraId="37F9F48E"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LSL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4" w:type="pct"/>
          </w:tcPr>
          <w:p w14:paraId="0B27CCC5"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w:t>
            </w:r>
          </w:p>
        </w:tc>
        <w:tc>
          <w:tcPr>
            <w:tcW w:w="3649" w:type="pct"/>
          </w:tcPr>
          <w:p w14:paraId="10E76B99"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Low Sustained Limit</w:t>
            </w:r>
            <w:r w:rsidRPr="00D156DF">
              <w:rPr>
                <w:rFonts w:ascii="Times New Roman" w:eastAsia="Times New Roman" w:hAnsi="Times New Roman" w:cs="Times New Roman"/>
                <w:iCs/>
                <w:sz w:val="20"/>
                <w:szCs w:val="20"/>
              </w:rPr>
              <w:t xml:space="preserve">—The LSL of Generation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hour that includes the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as submitted in the COP.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p>
        </w:tc>
      </w:tr>
      <w:tr w:rsidR="00D156DF" w:rsidRPr="00D156DF" w14:paraId="1EB06F07" w14:textId="77777777" w:rsidTr="00763F93">
        <w:trPr>
          <w:cantSplit/>
          <w:ins w:id="111" w:author="ERCOT RTC" w:date="2020-01-07T13:52:00Z"/>
        </w:trPr>
        <w:tc>
          <w:tcPr>
            <w:tcW w:w="877" w:type="pct"/>
          </w:tcPr>
          <w:p w14:paraId="383EF29A" w14:textId="77777777" w:rsidR="00D156DF" w:rsidRPr="00D156DF" w:rsidRDefault="00D156DF" w:rsidP="00D156DF">
            <w:pPr>
              <w:spacing w:after="60" w:line="240" w:lineRule="auto"/>
              <w:rPr>
                <w:ins w:id="112" w:author="ERCOT RTC" w:date="2020-01-07T13:52:00Z"/>
                <w:rFonts w:ascii="Times New Roman" w:eastAsia="Times New Roman" w:hAnsi="Times New Roman" w:cs="Times New Roman"/>
                <w:iCs/>
                <w:sz w:val="20"/>
                <w:szCs w:val="20"/>
              </w:rPr>
            </w:pPr>
            <w:ins w:id="113" w:author="ERCOT RTC" w:date="2020-01-07T13:52:00Z">
              <w:r w:rsidRPr="00D156DF">
                <w:rPr>
                  <w:rFonts w:ascii="Times New Roman" w:eastAsia="Times New Roman" w:hAnsi="Times New Roman" w:cs="Times New Roman"/>
                  <w:sz w:val="20"/>
                  <w:szCs w:val="20"/>
                </w:rPr>
                <w:t xml:space="preserve">RTASREV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ins>
          </w:p>
        </w:tc>
        <w:tc>
          <w:tcPr>
            <w:tcW w:w="474" w:type="pct"/>
          </w:tcPr>
          <w:p w14:paraId="61EDC9D9" w14:textId="77777777" w:rsidR="00D156DF" w:rsidRPr="00D156DF" w:rsidRDefault="00D156DF" w:rsidP="00D156DF">
            <w:pPr>
              <w:spacing w:after="60" w:line="240" w:lineRule="auto"/>
              <w:jc w:val="center"/>
              <w:rPr>
                <w:ins w:id="114" w:author="ERCOT RTC" w:date="2020-01-07T13:52:00Z"/>
                <w:rFonts w:ascii="Times New Roman" w:eastAsia="Times New Roman" w:hAnsi="Times New Roman" w:cs="Times New Roman"/>
                <w:iCs/>
                <w:sz w:val="20"/>
                <w:szCs w:val="20"/>
              </w:rPr>
            </w:pPr>
            <w:ins w:id="115" w:author="ERCOT RTC" w:date="2020-01-07T13:52:00Z">
              <w:r w:rsidRPr="00D156DF">
                <w:rPr>
                  <w:rFonts w:ascii="Times New Roman" w:eastAsia="Times New Roman" w:hAnsi="Times New Roman" w:cs="Times New Roman"/>
                  <w:iCs/>
                  <w:sz w:val="20"/>
                  <w:szCs w:val="20"/>
                </w:rPr>
                <w:t>$</w:t>
              </w:r>
            </w:ins>
          </w:p>
        </w:tc>
        <w:tc>
          <w:tcPr>
            <w:tcW w:w="3649" w:type="pct"/>
          </w:tcPr>
          <w:p w14:paraId="7A6563BE" w14:textId="77777777" w:rsidR="00D156DF" w:rsidRPr="00D156DF" w:rsidRDefault="00D156DF" w:rsidP="00D156DF">
            <w:pPr>
              <w:spacing w:after="60" w:line="240" w:lineRule="auto"/>
              <w:rPr>
                <w:ins w:id="116" w:author="ERCOT RTC" w:date="2020-01-07T13:52:00Z"/>
                <w:rFonts w:ascii="Times New Roman" w:eastAsia="Times New Roman" w:hAnsi="Times New Roman" w:cs="Times New Roman"/>
                <w:iCs/>
                <w:sz w:val="20"/>
                <w:szCs w:val="20"/>
              </w:rPr>
            </w:pPr>
            <w:ins w:id="117" w:author="ERCOT RTC" w:date="2020-01-07T13:52:00Z">
              <w:r w:rsidRPr="00D156DF">
                <w:rPr>
                  <w:rFonts w:ascii="Times New Roman" w:eastAsia="Times New Roman" w:hAnsi="Times New Roman" w:cs="Times New Roman"/>
                  <w:i/>
                  <w:iCs/>
                  <w:sz w:val="20"/>
                  <w:szCs w:val="20"/>
                </w:rPr>
                <w:t>Real-Time Ancillary Service Revenue</w:t>
              </w:r>
            </w:ins>
            <w:ins w:id="118" w:author="ERCOT RTC" w:date="2020-01-21T08:07:00Z">
              <w:r w:rsidRPr="00D156DF">
                <w:rPr>
                  <w:rFonts w:ascii="Times New Roman" w:eastAsia="Times New Roman" w:hAnsi="Times New Roman" w:cs="Times New Roman"/>
                  <w:i/>
                  <w:iCs/>
                  <w:sz w:val="20"/>
                  <w:szCs w:val="20"/>
                </w:rPr>
                <w:t xml:space="preserve"> </w:t>
              </w:r>
            </w:ins>
            <w:ins w:id="119" w:author="ERCOT RTC" w:date="2020-01-07T13:52:00Z">
              <w:r w:rsidRPr="00D156DF">
                <w:rPr>
                  <w:rFonts w:ascii="Times New Roman" w:eastAsia="Times New Roman" w:hAnsi="Times New Roman" w:cs="Times New Roman"/>
                  <w:iCs/>
                  <w:sz w:val="20"/>
                  <w:szCs w:val="20"/>
                </w:rPr>
                <w:t xml:space="preserve">— The total Real-Time Ancillary Service revenue for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calculated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15-minute Settlement </w:t>
              </w:r>
            </w:ins>
            <w:ins w:id="120" w:author="ERCOT RTC" w:date="2020-02-10T14:42:00Z">
              <w:r w:rsidRPr="00D156DF">
                <w:rPr>
                  <w:rFonts w:ascii="Times New Roman" w:eastAsia="Times New Roman" w:hAnsi="Times New Roman" w:cs="Times New Roman"/>
                  <w:iCs/>
                  <w:sz w:val="20"/>
                  <w:szCs w:val="20"/>
                </w:rPr>
                <w:t>I</w:t>
              </w:r>
            </w:ins>
            <w:ins w:id="121" w:author="ERCOT RTC" w:date="2020-01-07T13:52:00Z">
              <w:r w:rsidRPr="00D156DF">
                <w:rPr>
                  <w:rFonts w:ascii="Times New Roman" w:eastAsia="Times New Roman" w:hAnsi="Times New Roman" w:cs="Times New Roman"/>
                  <w:iCs/>
                  <w:sz w:val="20"/>
                  <w:szCs w:val="20"/>
                </w:rPr>
                <w:t xml:space="preserve">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590BDE17" w14:textId="77777777" w:rsidTr="00763F93">
        <w:trPr>
          <w:cantSplit/>
          <w:ins w:id="122" w:author="ERCOT RTC" w:date="2020-01-07T13:52:00Z"/>
        </w:trPr>
        <w:tc>
          <w:tcPr>
            <w:tcW w:w="877" w:type="pct"/>
          </w:tcPr>
          <w:p w14:paraId="71A034E2" w14:textId="77777777" w:rsidR="00D156DF" w:rsidRPr="00D156DF" w:rsidRDefault="00D156DF" w:rsidP="00D156DF">
            <w:pPr>
              <w:spacing w:after="60" w:line="240" w:lineRule="auto"/>
              <w:rPr>
                <w:ins w:id="123" w:author="ERCOT RTC" w:date="2020-01-07T13:52:00Z"/>
                <w:rFonts w:ascii="Times New Roman" w:eastAsia="Times New Roman" w:hAnsi="Times New Roman" w:cs="Times New Roman"/>
                <w:iCs/>
                <w:sz w:val="20"/>
                <w:szCs w:val="20"/>
              </w:rPr>
            </w:pPr>
            <w:ins w:id="124" w:author="ERCOT RTC" w:date="2020-01-07T13:52:00Z">
              <w:r w:rsidRPr="00D156DF">
                <w:rPr>
                  <w:rFonts w:ascii="Times New Roman" w:eastAsia="Times New Roman" w:hAnsi="Times New Roman" w:cs="Times New Roman"/>
                  <w:iCs/>
                  <w:sz w:val="20"/>
                  <w:szCs w:val="20"/>
                </w:rPr>
                <w:t xml:space="preserve">RTRUREV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ins>
          </w:p>
        </w:tc>
        <w:tc>
          <w:tcPr>
            <w:tcW w:w="474" w:type="pct"/>
          </w:tcPr>
          <w:p w14:paraId="2A19BE09" w14:textId="77777777" w:rsidR="00D156DF" w:rsidRPr="00D156DF" w:rsidRDefault="00D156DF" w:rsidP="00D156DF">
            <w:pPr>
              <w:spacing w:after="60" w:line="240" w:lineRule="auto"/>
              <w:jc w:val="center"/>
              <w:rPr>
                <w:ins w:id="125" w:author="ERCOT RTC" w:date="2020-01-07T13:52:00Z"/>
                <w:rFonts w:ascii="Times New Roman" w:eastAsia="Times New Roman" w:hAnsi="Times New Roman" w:cs="Times New Roman"/>
                <w:iCs/>
                <w:sz w:val="20"/>
                <w:szCs w:val="20"/>
              </w:rPr>
            </w:pPr>
            <w:ins w:id="126" w:author="ERCOT RTC" w:date="2020-01-07T13:52:00Z">
              <w:r w:rsidRPr="00D156DF">
                <w:rPr>
                  <w:rFonts w:ascii="Times New Roman" w:eastAsia="Times New Roman" w:hAnsi="Times New Roman" w:cs="Times New Roman"/>
                  <w:iCs/>
                  <w:sz w:val="20"/>
                  <w:szCs w:val="20"/>
                </w:rPr>
                <w:t>$</w:t>
              </w:r>
            </w:ins>
          </w:p>
        </w:tc>
        <w:tc>
          <w:tcPr>
            <w:tcW w:w="3649" w:type="pct"/>
          </w:tcPr>
          <w:p w14:paraId="389C2388" w14:textId="77777777" w:rsidR="00D156DF" w:rsidRPr="00D156DF" w:rsidRDefault="00D156DF" w:rsidP="00D156DF">
            <w:pPr>
              <w:spacing w:after="60" w:line="240" w:lineRule="auto"/>
              <w:rPr>
                <w:ins w:id="127" w:author="ERCOT RTC" w:date="2020-01-07T13:52:00Z"/>
                <w:rFonts w:ascii="Times New Roman" w:eastAsia="Times New Roman" w:hAnsi="Times New Roman" w:cs="Times New Roman"/>
                <w:iCs/>
                <w:sz w:val="20"/>
                <w:szCs w:val="20"/>
              </w:rPr>
            </w:pPr>
            <w:ins w:id="128" w:author="ERCOT RTC" w:date="2020-01-07T13:52:00Z">
              <w:r w:rsidRPr="00D156DF">
                <w:rPr>
                  <w:rFonts w:ascii="Times New Roman" w:eastAsia="Times New Roman" w:hAnsi="Times New Roman" w:cs="Times New Roman"/>
                  <w:i/>
                  <w:iCs/>
                  <w:sz w:val="20"/>
                  <w:szCs w:val="20"/>
                </w:rPr>
                <w:t xml:space="preserve">Real-Time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-Up Revenue</w:t>
              </w:r>
            </w:ins>
            <w:ins w:id="129" w:author="ERCOT RTC" w:date="2020-01-21T08:08:00Z">
              <w:r w:rsidRPr="00D156DF">
                <w:rPr>
                  <w:rFonts w:ascii="Times New Roman" w:eastAsia="Times New Roman" w:hAnsi="Times New Roman" w:cs="Times New Roman"/>
                  <w:i/>
                  <w:iCs/>
                  <w:sz w:val="20"/>
                  <w:szCs w:val="20"/>
                </w:rPr>
                <w:t xml:space="preserve"> </w:t>
              </w:r>
            </w:ins>
            <w:ins w:id="130" w:author="ERCOT RTC" w:date="2020-01-07T13:52:00Z">
              <w:r w:rsidRPr="00D156DF">
                <w:rPr>
                  <w:rFonts w:ascii="Times New Roman" w:eastAsia="Times New Roman" w:hAnsi="Times New Roman" w:cs="Times New Roman"/>
                  <w:iCs/>
                  <w:sz w:val="20"/>
                  <w:szCs w:val="20"/>
                </w:rPr>
                <w:t xml:space="preserve">— The Real-Time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-Up revenue for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calculated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15-minute Settlement </w:t>
              </w:r>
            </w:ins>
            <w:ins w:id="131" w:author="ERCOT RTC" w:date="2020-02-10T14:42:00Z">
              <w:r w:rsidRPr="00D156DF">
                <w:rPr>
                  <w:rFonts w:ascii="Times New Roman" w:eastAsia="Times New Roman" w:hAnsi="Times New Roman" w:cs="Times New Roman"/>
                  <w:iCs/>
                  <w:sz w:val="20"/>
                  <w:szCs w:val="20"/>
                </w:rPr>
                <w:t>I</w:t>
              </w:r>
            </w:ins>
            <w:ins w:id="132" w:author="ERCOT RTC" w:date="2020-01-07T13:52:00Z">
              <w:r w:rsidRPr="00D156DF">
                <w:rPr>
                  <w:rFonts w:ascii="Times New Roman" w:eastAsia="Times New Roman" w:hAnsi="Times New Roman" w:cs="Times New Roman"/>
                  <w:iCs/>
                  <w:sz w:val="20"/>
                  <w:szCs w:val="20"/>
                </w:rPr>
                <w:t xml:space="preserve">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See Section 6.7.5, Real-Time Ancillary Service Imbalance Payment or Charge.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79EA1EDE" w14:textId="77777777" w:rsidTr="00763F93">
        <w:trPr>
          <w:cantSplit/>
          <w:ins w:id="133" w:author="ERCOT RTC" w:date="2020-01-07T13:52:00Z"/>
        </w:trPr>
        <w:tc>
          <w:tcPr>
            <w:tcW w:w="877" w:type="pct"/>
          </w:tcPr>
          <w:p w14:paraId="3753EF59" w14:textId="77777777" w:rsidR="00D156DF" w:rsidRPr="00D156DF" w:rsidRDefault="00D156DF" w:rsidP="00D156DF">
            <w:pPr>
              <w:spacing w:after="60" w:line="240" w:lineRule="auto"/>
              <w:rPr>
                <w:ins w:id="134" w:author="ERCOT RTC" w:date="2020-01-07T13:52:00Z"/>
                <w:rFonts w:ascii="Times New Roman" w:eastAsia="Times New Roman" w:hAnsi="Times New Roman" w:cs="Times New Roman"/>
                <w:iCs/>
                <w:sz w:val="20"/>
                <w:szCs w:val="20"/>
              </w:rPr>
            </w:pPr>
            <w:ins w:id="135" w:author="ERCOT RTC" w:date="2020-01-07T13:52:00Z">
              <w:r w:rsidRPr="00D156DF">
                <w:rPr>
                  <w:rFonts w:ascii="Times New Roman" w:eastAsia="Times New Roman" w:hAnsi="Times New Roman" w:cs="Times New Roman"/>
                  <w:iCs/>
                  <w:sz w:val="20"/>
                  <w:szCs w:val="20"/>
                </w:rPr>
                <w:t xml:space="preserve">RTRDREV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ins>
          </w:p>
        </w:tc>
        <w:tc>
          <w:tcPr>
            <w:tcW w:w="474" w:type="pct"/>
          </w:tcPr>
          <w:p w14:paraId="2A11FEC0" w14:textId="77777777" w:rsidR="00D156DF" w:rsidRPr="00D156DF" w:rsidRDefault="00D156DF" w:rsidP="00D156DF">
            <w:pPr>
              <w:spacing w:after="60" w:line="240" w:lineRule="auto"/>
              <w:jc w:val="center"/>
              <w:rPr>
                <w:ins w:id="136" w:author="ERCOT RTC" w:date="2020-01-07T13:52:00Z"/>
                <w:rFonts w:ascii="Times New Roman" w:eastAsia="Times New Roman" w:hAnsi="Times New Roman" w:cs="Times New Roman"/>
                <w:iCs/>
                <w:sz w:val="20"/>
                <w:szCs w:val="20"/>
              </w:rPr>
            </w:pPr>
            <w:ins w:id="137" w:author="ERCOT RTC" w:date="2020-01-07T13:52:00Z">
              <w:r w:rsidRPr="00D156DF">
                <w:rPr>
                  <w:rFonts w:ascii="Times New Roman" w:eastAsia="Times New Roman" w:hAnsi="Times New Roman" w:cs="Times New Roman"/>
                  <w:iCs/>
                  <w:sz w:val="20"/>
                  <w:szCs w:val="20"/>
                </w:rPr>
                <w:t>$</w:t>
              </w:r>
            </w:ins>
          </w:p>
        </w:tc>
        <w:tc>
          <w:tcPr>
            <w:tcW w:w="3649" w:type="pct"/>
          </w:tcPr>
          <w:p w14:paraId="0F66E84A" w14:textId="77777777" w:rsidR="00D156DF" w:rsidRPr="00D156DF" w:rsidRDefault="00D156DF" w:rsidP="00D156DF">
            <w:pPr>
              <w:spacing w:after="60" w:line="240" w:lineRule="auto"/>
              <w:rPr>
                <w:ins w:id="138" w:author="ERCOT RTC" w:date="2020-01-07T13:52:00Z"/>
                <w:rFonts w:ascii="Times New Roman" w:eastAsia="Times New Roman" w:hAnsi="Times New Roman" w:cs="Times New Roman"/>
                <w:iCs/>
                <w:sz w:val="20"/>
                <w:szCs w:val="20"/>
              </w:rPr>
            </w:pPr>
            <w:ins w:id="139" w:author="ERCOT RTC" w:date="2020-01-07T13:52:00Z">
              <w:r w:rsidRPr="00D156DF">
                <w:rPr>
                  <w:rFonts w:ascii="Times New Roman" w:eastAsia="Times New Roman" w:hAnsi="Times New Roman" w:cs="Times New Roman"/>
                  <w:i/>
                  <w:iCs/>
                  <w:sz w:val="20"/>
                  <w:szCs w:val="20"/>
                </w:rPr>
                <w:t xml:space="preserve">Real-Time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-Down Revenue</w:t>
              </w:r>
            </w:ins>
            <w:ins w:id="140" w:author="ERCOT RTC" w:date="2020-01-21T08:08:00Z">
              <w:r w:rsidRPr="00D156DF">
                <w:rPr>
                  <w:rFonts w:ascii="Times New Roman" w:eastAsia="Times New Roman" w:hAnsi="Times New Roman" w:cs="Times New Roman"/>
                  <w:i/>
                  <w:iCs/>
                  <w:sz w:val="20"/>
                  <w:szCs w:val="20"/>
                </w:rPr>
                <w:t xml:space="preserve"> </w:t>
              </w:r>
            </w:ins>
            <w:ins w:id="141" w:author="ERCOT RTC" w:date="2020-01-07T13:52:00Z">
              <w:r w:rsidRPr="00D156DF">
                <w:rPr>
                  <w:rFonts w:ascii="Times New Roman" w:eastAsia="Times New Roman" w:hAnsi="Times New Roman" w:cs="Times New Roman"/>
                  <w:iCs/>
                  <w:sz w:val="20"/>
                  <w:szCs w:val="20"/>
                </w:rPr>
                <w:t xml:space="preserve">— The Real-Time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-D</w:t>
              </w:r>
            </w:ins>
            <w:ins w:id="142" w:author="ERCOT RTC" w:date="2020-01-08T12:50:00Z">
              <w:r w:rsidRPr="00D156DF">
                <w:rPr>
                  <w:rFonts w:ascii="Times New Roman" w:eastAsia="Times New Roman" w:hAnsi="Times New Roman" w:cs="Times New Roman"/>
                  <w:iCs/>
                  <w:sz w:val="20"/>
                  <w:szCs w:val="20"/>
                </w:rPr>
                <w:t>ow</w:t>
              </w:r>
            </w:ins>
            <w:ins w:id="143" w:author="ERCOT RTC" w:date="2020-01-07T13:52:00Z">
              <w:r w:rsidRPr="00D156DF">
                <w:rPr>
                  <w:rFonts w:ascii="Times New Roman" w:eastAsia="Times New Roman" w:hAnsi="Times New Roman" w:cs="Times New Roman"/>
                  <w:iCs/>
                  <w:sz w:val="20"/>
                  <w:szCs w:val="20"/>
                </w:rPr>
                <w:t xml:space="preserve">n revenue for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calculated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15-minute Settlement </w:t>
              </w:r>
            </w:ins>
            <w:ins w:id="144" w:author="ERCOT RTC" w:date="2020-02-10T14:42:00Z">
              <w:r w:rsidRPr="00D156DF">
                <w:rPr>
                  <w:rFonts w:ascii="Times New Roman" w:eastAsia="Times New Roman" w:hAnsi="Times New Roman" w:cs="Times New Roman"/>
                  <w:iCs/>
                  <w:sz w:val="20"/>
                  <w:szCs w:val="20"/>
                </w:rPr>
                <w:t>I</w:t>
              </w:r>
            </w:ins>
            <w:ins w:id="145" w:author="ERCOT RTC" w:date="2020-01-07T13:52:00Z">
              <w:r w:rsidRPr="00D156DF">
                <w:rPr>
                  <w:rFonts w:ascii="Times New Roman" w:eastAsia="Times New Roman" w:hAnsi="Times New Roman" w:cs="Times New Roman"/>
                  <w:iCs/>
                  <w:sz w:val="20"/>
                  <w:szCs w:val="20"/>
                </w:rPr>
                <w:t xml:space="preserve">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See Section 6.7.5.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30833852" w14:textId="77777777" w:rsidTr="00763F93">
        <w:trPr>
          <w:cantSplit/>
          <w:ins w:id="146" w:author="ERCOT RTC" w:date="2020-01-07T13:52:00Z"/>
        </w:trPr>
        <w:tc>
          <w:tcPr>
            <w:tcW w:w="877" w:type="pct"/>
          </w:tcPr>
          <w:p w14:paraId="25AF2F80" w14:textId="77777777" w:rsidR="00D156DF" w:rsidRPr="00D156DF" w:rsidRDefault="00D156DF" w:rsidP="00D156DF">
            <w:pPr>
              <w:spacing w:after="60" w:line="240" w:lineRule="auto"/>
              <w:rPr>
                <w:ins w:id="147" w:author="ERCOT RTC" w:date="2020-01-07T13:52:00Z"/>
                <w:rFonts w:ascii="Times New Roman" w:eastAsia="Times New Roman" w:hAnsi="Times New Roman" w:cs="Times New Roman"/>
                <w:iCs/>
                <w:sz w:val="20"/>
                <w:szCs w:val="20"/>
              </w:rPr>
            </w:pPr>
            <w:ins w:id="148" w:author="ERCOT RTC" w:date="2020-01-07T13:52:00Z">
              <w:r w:rsidRPr="00D156DF">
                <w:rPr>
                  <w:rFonts w:ascii="Times New Roman" w:eastAsia="Times New Roman" w:hAnsi="Times New Roman" w:cs="Times New Roman"/>
                  <w:iCs/>
                  <w:sz w:val="20"/>
                  <w:szCs w:val="20"/>
                </w:rPr>
                <w:lastRenderedPageBreak/>
                <w:t xml:space="preserve">RTRRREV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ins>
          </w:p>
        </w:tc>
        <w:tc>
          <w:tcPr>
            <w:tcW w:w="474" w:type="pct"/>
          </w:tcPr>
          <w:p w14:paraId="4CBDF6EC" w14:textId="77777777" w:rsidR="00D156DF" w:rsidRPr="00D156DF" w:rsidRDefault="00D156DF" w:rsidP="00D156DF">
            <w:pPr>
              <w:spacing w:after="60" w:line="240" w:lineRule="auto"/>
              <w:jc w:val="center"/>
              <w:rPr>
                <w:ins w:id="149" w:author="ERCOT RTC" w:date="2020-01-07T13:52:00Z"/>
                <w:rFonts w:ascii="Times New Roman" w:eastAsia="Times New Roman" w:hAnsi="Times New Roman" w:cs="Times New Roman"/>
                <w:iCs/>
                <w:sz w:val="20"/>
                <w:szCs w:val="20"/>
              </w:rPr>
            </w:pPr>
            <w:ins w:id="150" w:author="ERCOT RTC" w:date="2020-01-07T13:52:00Z">
              <w:r w:rsidRPr="00D156DF">
                <w:rPr>
                  <w:rFonts w:ascii="Times New Roman" w:eastAsia="Times New Roman" w:hAnsi="Times New Roman" w:cs="Times New Roman"/>
                  <w:iCs/>
                  <w:sz w:val="20"/>
                  <w:szCs w:val="20"/>
                </w:rPr>
                <w:t>$</w:t>
              </w:r>
            </w:ins>
          </w:p>
        </w:tc>
        <w:tc>
          <w:tcPr>
            <w:tcW w:w="3649" w:type="pct"/>
          </w:tcPr>
          <w:p w14:paraId="2EB6A922" w14:textId="77777777" w:rsidR="00D156DF" w:rsidRPr="00D156DF" w:rsidRDefault="00D156DF" w:rsidP="00D156DF">
            <w:pPr>
              <w:spacing w:after="60" w:line="240" w:lineRule="auto"/>
              <w:rPr>
                <w:ins w:id="151" w:author="ERCOT RTC" w:date="2020-01-07T13:52:00Z"/>
                <w:rFonts w:ascii="Times New Roman" w:eastAsia="Times New Roman" w:hAnsi="Times New Roman" w:cs="Times New Roman"/>
                <w:iCs/>
                <w:sz w:val="20"/>
                <w:szCs w:val="20"/>
              </w:rPr>
            </w:pPr>
            <w:ins w:id="152" w:author="ERCOT RTC" w:date="2020-01-07T13:52:00Z">
              <w:r w:rsidRPr="00D156DF">
                <w:rPr>
                  <w:rFonts w:ascii="Times New Roman" w:eastAsia="Times New Roman" w:hAnsi="Times New Roman" w:cs="Times New Roman"/>
                  <w:i/>
                  <w:iCs/>
                  <w:sz w:val="20"/>
                  <w:szCs w:val="20"/>
                </w:rPr>
                <w:t>Real-Time Responsive Reserve Revenue</w:t>
              </w:r>
            </w:ins>
            <w:ins w:id="153" w:author="ERCOT RTC" w:date="2020-01-21T08:08:00Z">
              <w:r w:rsidRPr="00D156DF">
                <w:rPr>
                  <w:rFonts w:ascii="Times New Roman" w:eastAsia="Times New Roman" w:hAnsi="Times New Roman" w:cs="Times New Roman"/>
                  <w:i/>
                  <w:iCs/>
                  <w:sz w:val="20"/>
                  <w:szCs w:val="20"/>
                </w:rPr>
                <w:t xml:space="preserve"> </w:t>
              </w:r>
            </w:ins>
            <w:ins w:id="154" w:author="ERCOT RTC" w:date="2020-01-07T13:52:00Z">
              <w:r w:rsidRPr="00D156DF">
                <w:rPr>
                  <w:rFonts w:ascii="Times New Roman" w:eastAsia="Times New Roman" w:hAnsi="Times New Roman" w:cs="Times New Roman"/>
                  <w:iCs/>
                  <w:sz w:val="20"/>
                  <w:szCs w:val="20"/>
                </w:rPr>
                <w:t xml:space="preserve">— The Real-Time RRS revenue for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calculated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15-minute Settlement </w:t>
              </w:r>
            </w:ins>
            <w:ins w:id="155" w:author="ERCOT RTC" w:date="2020-02-10T14:42:00Z">
              <w:r w:rsidRPr="00D156DF">
                <w:rPr>
                  <w:rFonts w:ascii="Times New Roman" w:eastAsia="Times New Roman" w:hAnsi="Times New Roman" w:cs="Times New Roman"/>
                  <w:iCs/>
                  <w:sz w:val="20"/>
                  <w:szCs w:val="20"/>
                </w:rPr>
                <w:t>I</w:t>
              </w:r>
            </w:ins>
            <w:ins w:id="156" w:author="ERCOT RTC" w:date="2020-01-07T13:52:00Z">
              <w:r w:rsidRPr="00D156DF">
                <w:rPr>
                  <w:rFonts w:ascii="Times New Roman" w:eastAsia="Times New Roman" w:hAnsi="Times New Roman" w:cs="Times New Roman"/>
                  <w:iCs/>
                  <w:sz w:val="20"/>
                  <w:szCs w:val="20"/>
                </w:rPr>
                <w:t xml:space="preserve">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See Section 6.7.5.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7F6898AC" w14:textId="77777777" w:rsidTr="00763F93">
        <w:trPr>
          <w:cantSplit/>
          <w:ins w:id="157" w:author="ERCOT RTC" w:date="2020-01-07T13:52:00Z"/>
        </w:trPr>
        <w:tc>
          <w:tcPr>
            <w:tcW w:w="877" w:type="pct"/>
          </w:tcPr>
          <w:p w14:paraId="351479C2" w14:textId="77777777" w:rsidR="00D156DF" w:rsidRPr="00D156DF" w:rsidRDefault="00D156DF" w:rsidP="00D156DF">
            <w:pPr>
              <w:spacing w:after="60" w:line="240" w:lineRule="auto"/>
              <w:rPr>
                <w:ins w:id="158" w:author="ERCOT RTC" w:date="2020-01-07T13:52:00Z"/>
                <w:rFonts w:ascii="Times New Roman" w:eastAsia="Times New Roman" w:hAnsi="Times New Roman" w:cs="Times New Roman"/>
                <w:iCs/>
                <w:sz w:val="20"/>
                <w:szCs w:val="20"/>
              </w:rPr>
            </w:pPr>
            <w:ins w:id="159" w:author="ERCOT RTC" w:date="2020-01-07T13:52:00Z">
              <w:r w:rsidRPr="00D156DF">
                <w:rPr>
                  <w:rFonts w:ascii="Times New Roman" w:eastAsia="Times New Roman" w:hAnsi="Times New Roman" w:cs="Times New Roman"/>
                  <w:iCs/>
                  <w:sz w:val="20"/>
                  <w:szCs w:val="20"/>
                </w:rPr>
                <w:t xml:space="preserve">RTNSREV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ins>
          </w:p>
        </w:tc>
        <w:tc>
          <w:tcPr>
            <w:tcW w:w="474" w:type="pct"/>
          </w:tcPr>
          <w:p w14:paraId="6D8FC464" w14:textId="77777777" w:rsidR="00D156DF" w:rsidRPr="00D156DF" w:rsidRDefault="00D156DF" w:rsidP="00D156DF">
            <w:pPr>
              <w:spacing w:after="60" w:line="240" w:lineRule="auto"/>
              <w:jc w:val="center"/>
              <w:rPr>
                <w:ins w:id="160" w:author="ERCOT RTC" w:date="2020-01-07T13:52:00Z"/>
                <w:rFonts w:ascii="Times New Roman" w:eastAsia="Times New Roman" w:hAnsi="Times New Roman" w:cs="Times New Roman"/>
                <w:iCs/>
                <w:sz w:val="20"/>
                <w:szCs w:val="20"/>
              </w:rPr>
            </w:pPr>
            <w:ins w:id="161" w:author="ERCOT RTC" w:date="2020-01-07T13:52:00Z">
              <w:r w:rsidRPr="00D156DF">
                <w:rPr>
                  <w:rFonts w:ascii="Times New Roman" w:eastAsia="Times New Roman" w:hAnsi="Times New Roman" w:cs="Times New Roman"/>
                  <w:iCs/>
                  <w:sz w:val="20"/>
                  <w:szCs w:val="20"/>
                </w:rPr>
                <w:t>$</w:t>
              </w:r>
            </w:ins>
          </w:p>
        </w:tc>
        <w:tc>
          <w:tcPr>
            <w:tcW w:w="3649" w:type="pct"/>
          </w:tcPr>
          <w:p w14:paraId="3F6E2405" w14:textId="77777777" w:rsidR="00D156DF" w:rsidRPr="00D156DF" w:rsidRDefault="00D156DF" w:rsidP="00D156DF">
            <w:pPr>
              <w:spacing w:after="60" w:line="240" w:lineRule="auto"/>
              <w:rPr>
                <w:ins w:id="162" w:author="ERCOT RTC" w:date="2020-01-07T13:52:00Z"/>
                <w:rFonts w:ascii="Times New Roman" w:eastAsia="Times New Roman" w:hAnsi="Times New Roman" w:cs="Times New Roman"/>
                <w:iCs/>
                <w:sz w:val="20"/>
                <w:szCs w:val="20"/>
              </w:rPr>
            </w:pPr>
            <w:ins w:id="163" w:author="ERCOT RTC" w:date="2020-01-07T13:52:00Z">
              <w:r w:rsidRPr="00D156DF">
                <w:rPr>
                  <w:rFonts w:ascii="Times New Roman" w:eastAsia="Times New Roman" w:hAnsi="Times New Roman" w:cs="Times New Roman"/>
                  <w:i/>
                  <w:iCs/>
                  <w:sz w:val="20"/>
                  <w:szCs w:val="20"/>
                </w:rPr>
                <w:t>Real-Time Non-Spin Revenue</w:t>
              </w:r>
            </w:ins>
            <w:ins w:id="164" w:author="ERCOT RTC" w:date="2020-01-21T08:08:00Z">
              <w:r w:rsidRPr="00D156DF">
                <w:rPr>
                  <w:rFonts w:ascii="Times New Roman" w:eastAsia="Times New Roman" w:hAnsi="Times New Roman" w:cs="Times New Roman"/>
                  <w:i/>
                  <w:iCs/>
                  <w:sz w:val="20"/>
                  <w:szCs w:val="20"/>
                </w:rPr>
                <w:t xml:space="preserve"> </w:t>
              </w:r>
            </w:ins>
            <w:ins w:id="165" w:author="ERCOT RTC" w:date="2020-01-07T13:52:00Z">
              <w:r w:rsidRPr="00D156DF">
                <w:rPr>
                  <w:rFonts w:ascii="Times New Roman" w:eastAsia="Times New Roman" w:hAnsi="Times New Roman" w:cs="Times New Roman"/>
                  <w:iCs/>
                  <w:sz w:val="20"/>
                  <w:szCs w:val="20"/>
                </w:rPr>
                <w:t>— The Real-Time N</w:t>
              </w:r>
            </w:ins>
            <w:ins w:id="166" w:author="ERCOT RTC" w:date="2020-01-08T12:52:00Z">
              <w:r w:rsidRPr="00D156DF">
                <w:rPr>
                  <w:rFonts w:ascii="Times New Roman" w:eastAsia="Times New Roman" w:hAnsi="Times New Roman" w:cs="Times New Roman"/>
                  <w:iCs/>
                  <w:sz w:val="20"/>
                  <w:szCs w:val="20"/>
                </w:rPr>
                <w:t>on-</w:t>
              </w:r>
            </w:ins>
            <w:ins w:id="167" w:author="ERCOT RTC" w:date="2020-01-07T13:52:00Z">
              <w:r w:rsidRPr="00D156DF">
                <w:rPr>
                  <w:rFonts w:ascii="Times New Roman" w:eastAsia="Times New Roman" w:hAnsi="Times New Roman" w:cs="Times New Roman"/>
                  <w:iCs/>
                  <w:sz w:val="20"/>
                  <w:szCs w:val="20"/>
                </w:rPr>
                <w:t>S</w:t>
              </w:r>
            </w:ins>
            <w:ins w:id="168" w:author="ERCOT RTC" w:date="2020-01-08T12:52:00Z">
              <w:r w:rsidRPr="00D156DF">
                <w:rPr>
                  <w:rFonts w:ascii="Times New Roman" w:eastAsia="Times New Roman" w:hAnsi="Times New Roman" w:cs="Times New Roman"/>
                  <w:iCs/>
                  <w:sz w:val="20"/>
                  <w:szCs w:val="20"/>
                </w:rPr>
                <w:t>pin</w:t>
              </w:r>
            </w:ins>
            <w:ins w:id="169" w:author="ERCOT RTC" w:date="2020-01-07T13:52:00Z">
              <w:r w:rsidRPr="00D156DF">
                <w:rPr>
                  <w:rFonts w:ascii="Times New Roman" w:eastAsia="Times New Roman" w:hAnsi="Times New Roman" w:cs="Times New Roman"/>
                  <w:iCs/>
                  <w:sz w:val="20"/>
                  <w:szCs w:val="20"/>
                </w:rPr>
                <w:t xml:space="preserve"> revenue for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calculated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15-minute Settlement </w:t>
              </w:r>
            </w:ins>
            <w:ins w:id="170" w:author="ERCOT RTC" w:date="2020-02-10T14:42:00Z">
              <w:r w:rsidRPr="00D156DF">
                <w:rPr>
                  <w:rFonts w:ascii="Times New Roman" w:eastAsia="Times New Roman" w:hAnsi="Times New Roman" w:cs="Times New Roman"/>
                  <w:iCs/>
                  <w:sz w:val="20"/>
                  <w:szCs w:val="20"/>
                </w:rPr>
                <w:t>I</w:t>
              </w:r>
            </w:ins>
            <w:ins w:id="171" w:author="ERCOT RTC" w:date="2020-01-07T13:52:00Z">
              <w:r w:rsidRPr="00D156DF">
                <w:rPr>
                  <w:rFonts w:ascii="Times New Roman" w:eastAsia="Times New Roman" w:hAnsi="Times New Roman" w:cs="Times New Roman"/>
                  <w:iCs/>
                  <w:sz w:val="20"/>
                  <w:szCs w:val="20"/>
                </w:rPr>
                <w:t xml:space="preserve">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See Section 6.7.5.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2849F152" w14:textId="77777777" w:rsidTr="00763F93">
        <w:trPr>
          <w:cantSplit/>
          <w:ins w:id="172" w:author="ERCOT RTC" w:date="2020-01-07T13:52:00Z"/>
        </w:trPr>
        <w:tc>
          <w:tcPr>
            <w:tcW w:w="877" w:type="pct"/>
          </w:tcPr>
          <w:p w14:paraId="6AB5FBE9" w14:textId="77777777" w:rsidR="00D156DF" w:rsidRPr="00D156DF" w:rsidRDefault="00D156DF" w:rsidP="00D156DF">
            <w:pPr>
              <w:spacing w:after="60" w:line="240" w:lineRule="auto"/>
              <w:rPr>
                <w:ins w:id="173" w:author="ERCOT RTC" w:date="2020-01-07T13:52:00Z"/>
                <w:rFonts w:ascii="Times New Roman" w:eastAsia="Times New Roman" w:hAnsi="Times New Roman" w:cs="Times New Roman"/>
                <w:iCs/>
                <w:sz w:val="20"/>
                <w:szCs w:val="20"/>
              </w:rPr>
            </w:pPr>
            <w:ins w:id="174" w:author="ERCOT RTC" w:date="2020-01-07T13:52:00Z">
              <w:r w:rsidRPr="00D156DF">
                <w:rPr>
                  <w:rFonts w:ascii="Times New Roman" w:eastAsia="Times New Roman" w:hAnsi="Times New Roman" w:cs="Times New Roman"/>
                  <w:iCs/>
                  <w:sz w:val="20"/>
                  <w:szCs w:val="20"/>
                </w:rPr>
                <w:t xml:space="preserve">RTECRREV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ins>
          </w:p>
        </w:tc>
        <w:tc>
          <w:tcPr>
            <w:tcW w:w="474" w:type="pct"/>
          </w:tcPr>
          <w:p w14:paraId="628E1C8B" w14:textId="77777777" w:rsidR="00D156DF" w:rsidRPr="00D156DF" w:rsidRDefault="00D156DF" w:rsidP="00D156DF">
            <w:pPr>
              <w:spacing w:after="60" w:line="240" w:lineRule="auto"/>
              <w:jc w:val="center"/>
              <w:rPr>
                <w:ins w:id="175" w:author="ERCOT RTC" w:date="2020-01-07T13:52:00Z"/>
                <w:rFonts w:ascii="Times New Roman" w:eastAsia="Times New Roman" w:hAnsi="Times New Roman" w:cs="Times New Roman"/>
                <w:iCs/>
                <w:sz w:val="20"/>
                <w:szCs w:val="20"/>
              </w:rPr>
            </w:pPr>
            <w:ins w:id="176" w:author="ERCOT RTC" w:date="2020-01-07T13:52:00Z">
              <w:r w:rsidRPr="00D156DF">
                <w:rPr>
                  <w:rFonts w:ascii="Times New Roman" w:eastAsia="Times New Roman" w:hAnsi="Times New Roman" w:cs="Times New Roman"/>
                  <w:iCs/>
                  <w:sz w:val="20"/>
                  <w:szCs w:val="20"/>
                </w:rPr>
                <w:t>$</w:t>
              </w:r>
            </w:ins>
          </w:p>
        </w:tc>
        <w:tc>
          <w:tcPr>
            <w:tcW w:w="3649" w:type="pct"/>
          </w:tcPr>
          <w:p w14:paraId="00E9E6DA" w14:textId="77777777" w:rsidR="00D156DF" w:rsidRPr="00D156DF" w:rsidRDefault="00D156DF" w:rsidP="00D156DF">
            <w:pPr>
              <w:spacing w:after="60" w:line="240" w:lineRule="auto"/>
              <w:rPr>
                <w:ins w:id="177" w:author="ERCOT RTC" w:date="2020-01-07T13:52:00Z"/>
                <w:rFonts w:ascii="Times New Roman" w:eastAsia="Times New Roman" w:hAnsi="Times New Roman" w:cs="Times New Roman"/>
                <w:iCs/>
                <w:sz w:val="20"/>
                <w:szCs w:val="20"/>
              </w:rPr>
            </w:pPr>
            <w:ins w:id="178" w:author="ERCOT RTC" w:date="2020-01-07T13:52:00Z">
              <w:r w:rsidRPr="00D156DF">
                <w:rPr>
                  <w:rFonts w:ascii="Times New Roman" w:eastAsia="Times New Roman" w:hAnsi="Times New Roman" w:cs="Times New Roman"/>
                  <w:i/>
                  <w:iCs/>
                  <w:sz w:val="20"/>
                  <w:szCs w:val="20"/>
                </w:rPr>
                <w:t>Real-Time ERCOT Contingency Reserve Service Revenue</w:t>
              </w:r>
            </w:ins>
            <w:ins w:id="179" w:author="ERCOT RTC" w:date="2020-01-21T08:08:00Z">
              <w:r w:rsidRPr="00D156DF">
                <w:rPr>
                  <w:rFonts w:ascii="Times New Roman" w:eastAsia="Times New Roman" w:hAnsi="Times New Roman" w:cs="Times New Roman"/>
                  <w:i/>
                  <w:iCs/>
                  <w:sz w:val="20"/>
                  <w:szCs w:val="20"/>
                </w:rPr>
                <w:t xml:space="preserve"> </w:t>
              </w:r>
            </w:ins>
            <w:ins w:id="180" w:author="ERCOT RTC" w:date="2020-01-07T13:52:00Z">
              <w:r w:rsidRPr="00D156DF">
                <w:rPr>
                  <w:rFonts w:ascii="Times New Roman" w:eastAsia="Times New Roman" w:hAnsi="Times New Roman" w:cs="Times New Roman"/>
                  <w:iCs/>
                  <w:sz w:val="20"/>
                  <w:szCs w:val="20"/>
                </w:rPr>
                <w:t xml:space="preserve">— The Real-Time ECRS revenue for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calculated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15-minute Settlement </w:t>
              </w:r>
            </w:ins>
            <w:ins w:id="181" w:author="ERCOT RTC" w:date="2020-02-10T14:42:00Z">
              <w:r w:rsidRPr="00D156DF">
                <w:rPr>
                  <w:rFonts w:ascii="Times New Roman" w:eastAsia="Times New Roman" w:hAnsi="Times New Roman" w:cs="Times New Roman"/>
                  <w:iCs/>
                  <w:sz w:val="20"/>
                  <w:szCs w:val="20"/>
                </w:rPr>
                <w:t>I</w:t>
              </w:r>
            </w:ins>
            <w:ins w:id="182" w:author="ERCOT RTC" w:date="2020-01-07T13:52:00Z">
              <w:r w:rsidRPr="00D156DF">
                <w:rPr>
                  <w:rFonts w:ascii="Times New Roman" w:eastAsia="Times New Roman" w:hAnsi="Times New Roman" w:cs="Times New Roman"/>
                  <w:iCs/>
                  <w:sz w:val="20"/>
                  <w:szCs w:val="20"/>
                </w:rPr>
                <w:t xml:space="preserve">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See Section 6.7.5.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0895D227" w14:textId="77777777" w:rsidTr="00763F93">
        <w:trPr>
          <w:cantSplit/>
        </w:trPr>
        <w:tc>
          <w:tcPr>
            <w:tcW w:w="877" w:type="pct"/>
          </w:tcPr>
          <w:p w14:paraId="37BB8C2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VSSVARAMT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4" w:type="pct"/>
          </w:tcPr>
          <w:p w14:paraId="30FC0CA5"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649" w:type="pct"/>
          </w:tcPr>
          <w:p w14:paraId="507DE3B7"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 xml:space="preserve">Voltage Support Service </w:t>
            </w:r>
            <w:proofErr w:type="spellStart"/>
            <w:r w:rsidRPr="00D156DF">
              <w:rPr>
                <w:rFonts w:ascii="Times New Roman" w:eastAsia="Times New Roman" w:hAnsi="Times New Roman" w:cs="Times New Roman"/>
                <w:i/>
                <w:iCs/>
                <w:sz w:val="20"/>
                <w:szCs w:val="20"/>
              </w:rPr>
              <w:t>VAr</w:t>
            </w:r>
            <w:proofErr w:type="spellEnd"/>
            <w:r w:rsidRPr="00D156DF">
              <w:rPr>
                <w:rFonts w:ascii="Times New Roman" w:eastAsia="Times New Roman" w:hAnsi="Times New Roman" w:cs="Times New Roman"/>
                <w:i/>
                <w:iCs/>
                <w:sz w:val="20"/>
                <w:szCs w:val="20"/>
              </w:rPr>
              <w:t xml:space="preserve"> Amount</w:t>
            </w:r>
            <w:del w:id="183" w:author="ERCOT RTC" w:date="2020-01-08T12:52:00Z">
              <w:r w:rsidRPr="00D156DF" w:rsidDel="004E172B">
                <w:rPr>
                  <w:rFonts w:ascii="Times New Roman" w:eastAsia="Times New Roman" w:hAnsi="Times New Roman" w:cs="Times New Roman"/>
                  <w:i/>
                  <w:iCs/>
                  <w:sz w:val="20"/>
                  <w:szCs w:val="20"/>
                </w:rPr>
                <w:delText xml:space="preserve"> by interval</w:delText>
              </w:r>
            </w:del>
            <w:r w:rsidRPr="00D156DF">
              <w:rPr>
                <w:rFonts w:ascii="Times New Roman" w:eastAsia="Times New Roman" w:hAnsi="Times New Roman" w:cs="Times New Roman"/>
                <w:iCs/>
                <w:sz w:val="20"/>
                <w:szCs w:val="20"/>
              </w:rPr>
              <w:t xml:space="preserve">—The payment to the QSE for the VSS provided by Generation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See Section 6.6.7.1, Voltage Support Service Payments.  Payment for VSS is made to the Combined Cycle Train.</w:t>
            </w:r>
          </w:p>
        </w:tc>
      </w:tr>
      <w:tr w:rsidR="00D156DF" w:rsidRPr="00D156DF" w14:paraId="17AC9D19" w14:textId="77777777" w:rsidTr="00763F93">
        <w:trPr>
          <w:cantSplit/>
        </w:trPr>
        <w:tc>
          <w:tcPr>
            <w:tcW w:w="877" w:type="pct"/>
          </w:tcPr>
          <w:p w14:paraId="76ABE081"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VSSEAMT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4" w:type="pct"/>
          </w:tcPr>
          <w:p w14:paraId="3AD0B9DD"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649" w:type="pct"/>
          </w:tcPr>
          <w:p w14:paraId="747716A5"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Voltage Support Service Energy Amount</w:t>
            </w:r>
            <w:del w:id="184" w:author="ERCOT RTC" w:date="2020-01-08T12:52:00Z">
              <w:r w:rsidRPr="00D156DF" w:rsidDel="004E172B">
                <w:rPr>
                  <w:rFonts w:ascii="Times New Roman" w:eastAsia="Times New Roman" w:hAnsi="Times New Roman" w:cs="Times New Roman"/>
                  <w:i/>
                  <w:iCs/>
                  <w:sz w:val="20"/>
                  <w:szCs w:val="20"/>
                </w:rPr>
                <w:delText xml:space="preserve"> by interval</w:delText>
              </w:r>
            </w:del>
            <w:r w:rsidRPr="00D156DF">
              <w:rPr>
                <w:rFonts w:ascii="Times New Roman" w:eastAsia="Times New Roman" w:hAnsi="Times New Roman" w:cs="Times New Roman"/>
                <w:iCs/>
                <w:sz w:val="20"/>
                <w:szCs w:val="20"/>
              </w:rPr>
              <w:t xml:space="preserve">—The lost opportunity payment to the QSE for ERCOT-directed VSS from the Generation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See Section 6.6.7.1.  Payment for VSS is made to the Combined Cycle Train.  </w:t>
            </w:r>
          </w:p>
        </w:tc>
      </w:tr>
      <w:tr w:rsidR="00D156DF" w:rsidRPr="00D156DF" w14:paraId="2F56741B" w14:textId="77777777" w:rsidTr="00763F93">
        <w:trPr>
          <w:cantSplit/>
        </w:trPr>
        <w:tc>
          <w:tcPr>
            <w:tcW w:w="877" w:type="pct"/>
          </w:tcPr>
          <w:p w14:paraId="541383F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EMREAMT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74" w:type="pct"/>
          </w:tcPr>
          <w:p w14:paraId="0BB9E024"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649" w:type="pct"/>
          </w:tcPr>
          <w:p w14:paraId="74D876E7" w14:textId="77777777" w:rsidR="00D156DF" w:rsidRPr="00D156DF" w:rsidRDefault="00D156DF" w:rsidP="00435BD8">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Emergency Energy Amount</w:t>
            </w:r>
            <w:del w:id="185" w:author="ERCOT RTC" w:date="2020-01-08T12:53:00Z">
              <w:r w:rsidRPr="00D156DF" w:rsidDel="004E172B">
                <w:rPr>
                  <w:rFonts w:ascii="Times New Roman" w:eastAsia="Times New Roman" w:hAnsi="Times New Roman" w:cs="Times New Roman"/>
                  <w:i/>
                  <w:iCs/>
                  <w:sz w:val="20"/>
                  <w:szCs w:val="20"/>
                </w:rPr>
                <w:delText xml:space="preserve"> by interval</w:delText>
              </w:r>
            </w:del>
            <w:r w:rsidRPr="00D156DF">
              <w:rPr>
                <w:rFonts w:ascii="Times New Roman" w:eastAsia="Times New Roman" w:hAnsi="Times New Roman" w:cs="Times New Roman"/>
                <w:iCs/>
                <w:sz w:val="20"/>
                <w:szCs w:val="20"/>
              </w:rPr>
              <w:t xml:space="preserve">—The payment to the QSE as additional compensation for the additional energy </w:t>
            </w:r>
            <w:ins w:id="186" w:author="ERCOT RTC" w:date="2020-07-20T11:29:00Z">
              <w:r w:rsidRPr="00D156DF">
                <w:rPr>
                  <w:rFonts w:ascii="Times New Roman" w:eastAsia="Times New Roman" w:hAnsi="Times New Roman" w:cs="Times New Roman"/>
                  <w:iCs/>
                  <w:sz w:val="20"/>
                  <w:szCs w:val="20"/>
                </w:rPr>
                <w:t xml:space="preserve">or Ancillary Services </w:t>
              </w:r>
            </w:ins>
            <w:r w:rsidRPr="00D156DF">
              <w:rPr>
                <w:rFonts w:ascii="Times New Roman" w:eastAsia="Times New Roman" w:hAnsi="Times New Roman" w:cs="Times New Roman"/>
                <w:iCs/>
                <w:sz w:val="20"/>
                <w:szCs w:val="20"/>
              </w:rPr>
              <w:t xml:space="preserve">produced </w:t>
            </w:r>
            <w:ins w:id="187" w:author="ERCOT EMRE" w:date="2020-09-08T14:54:00Z">
              <w:r w:rsidR="00435BD8">
                <w:rPr>
                  <w:rFonts w:ascii="Times New Roman" w:eastAsia="Times New Roman" w:hAnsi="Times New Roman" w:cs="Times New Roman"/>
                  <w:iCs/>
                  <w:sz w:val="20"/>
                  <w:szCs w:val="20"/>
                </w:rPr>
                <w:t xml:space="preserve">or consumed </w:t>
              </w:r>
            </w:ins>
            <w:r w:rsidRPr="00D156DF">
              <w:rPr>
                <w:rFonts w:ascii="Times New Roman" w:eastAsia="Times New Roman" w:hAnsi="Times New Roman" w:cs="Times New Roman"/>
                <w:iCs/>
                <w:sz w:val="20"/>
                <w:szCs w:val="20"/>
              </w:rPr>
              <w:t xml:space="preserve">by the </w:t>
            </w:r>
            <w:del w:id="188" w:author="ERCOT EMRE" w:date="2020-09-07T15:33:00Z">
              <w:r w:rsidRPr="00D156DF" w:rsidDel="00763F93">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 xml:space="preserve">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in Real-Time during the Emergency Condition,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See Section 6.6.9.1, Payment for Emergency </w:t>
            </w:r>
            <w:ins w:id="189" w:author="ERCOT EMRE" w:date="2020-09-07T15:33:00Z">
              <w:r w:rsidR="00763F93" w:rsidRPr="00763F93">
                <w:rPr>
                  <w:rFonts w:ascii="Times New Roman" w:eastAsia="Times New Roman" w:hAnsi="Times New Roman" w:cs="Times New Roman"/>
                  <w:iCs/>
                  <w:sz w:val="20"/>
                  <w:szCs w:val="20"/>
                </w:rPr>
                <w:t>Operations Settlement</w:t>
              </w:r>
            </w:ins>
            <w:del w:id="190" w:author="ERCOT EMRE" w:date="2020-09-07T15:33:00Z">
              <w:r w:rsidRPr="00D156DF" w:rsidDel="00763F93">
                <w:rPr>
                  <w:rFonts w:ascii="Times New Roman" w:eastAsia="Times New Roman" w:hAnsi="Times New Roman" w:cs="Times New Roman"/>
                  <w:iCs/>
                  <w:sz w:val="20"/>
                  <w:szCs w:val="20"/>
                </w:rPr>
                <w:delText>Power Increase Directed by ERCOT</w:delText>
              </w:r>
            </w:del>
            <w:r w:rsidRPr="00D156DF">
              <w:rPr>
                <w:rFonts w:ascii="Times New Roman" w:eastAsia="Times New Roman" w:hAnsi="Times New Roman" w:cs="Times New Roman"/>
                <w:iCs/>
                <w:sz w:val="20"/>
                <w:szCs w:val="20"/>
              </w:rPr>
              <w:t xml:space="preserve">.  Payment for emergency energy is made to the Combined Cycle Train.  </w:t>
            </w:r>
          </w:p>
        </w:tc>
      </w:tr>
      <w:tr w:rsidR="00D156DF" w:rsidRPr="00D156DF" w14:paraId="48061899" w14:textId="77777777" w:rsidTr="00763F93">
        <w:trPr>
          <w:cantSplit/>
        </w:trPr>
        <w:tc>
          <w:tcPr>
            <w:tcW w:w="877" w:type="pct"/>
          </w:tcPr>
          <w:p w14:paraId="22B0F0C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q</w:t>
            </w:r>
          </w:p>
        </w:tc>
        <w:tc>
          <w:tcPr>
            <w:tcW w:w="474" w:type="pct"/>
          </w:tcPr>
          <w:p w14:paraId="7911A1E9"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649" w:type="pct"/>
          </w:tcPr>
          <w:p w14:paraId="347D5A8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QSE.</w:t>
            </w:r>
          </w:p>
        </w:tc>
      </w:tr>
      <w:tr w:rsidR="00D156DF" w:rsidRPr="00D156DF" w14:paraId="6BBCC6EB" w14:textId="77777777" w:rsidTr="00763F93">
        <w:trPr>
          <w:cantSplit/>
        </w:trPr>
        <w:tc>
          <w:tcPr>
            <w:tcW w:w="877" w:type="pct"/>
          </w:tcPr>
          <w:p w14:paraId="2CEA8A9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r</w:t>
            </w:r>
          </w:p>
        </w:tc>
        <w:tc>
          <w:tcPr>
            <w:tcW w:w="474" w:type="pct"/>
          </w:tcPr>
          <w:p w14:paraId="3CD370A3"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649" w:type="pct"/>
          </w:tcPr>
          <w:p w14:paraId="1694F662"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RUC-committed Generation Resource.</w:t>
            </w:r>
          </w:p>
        </w:tc>
      </w:tr>
      <w:tr w:rsidR="00D156DF" w:rsidRPr="00D156DF" w14:paraId="189E9ACF" w14:textId="77777777" w:rsidTr="00763F93">
        <w:trPr>
          <w:cantSplit/>
        </w:trPr>
        <w:tc>
          <w:tcPr>
            <w:tcW w:w="877" w:type="pct"/>
          </w:tcPr>
          <w:p w14:paraId="442823D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d</w:t>
            </w:r>
          </w:p>
        </w:tc>
        <w:tc>
          <w:tcPr>
            <w:tcW w:w="474" w:type="pct"/>
          </w:tcPr>
          <w:p w14:paraId="52F42D0C"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649" w:type="pct"/>
          </w:tcPr>
          <w:p w14:paraId="7C7110CE"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An Operating Day containing the RUC-commitment.</w:t>
            </w:r>
          </w:p>
        </w:tc>
      </w:tr>
      <w:tr w:rsidR="00D156DF" w:rsidRPr="00D156DF" w14:paraId="6E37666F" w14:textId="77777777" w:rsidTr="00763F93">
        <w:trPr>
          <w:cantSplit/>
        </w:trPr>
        <w:tc>
          <w:tcPr>
            <w:tcW w:w="877" w:type="pct"/>
          </w:tcPr>
          <w:p w14:paraId="17A5C74D"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p</w:t>
            </w:r>
          </w:p>
        </w:tc>
        <w:tc>
          <w:tcPr>
            <w:tcW w:w="474" w:type="pct"/>
          </w:tcPr>
          <w:p w14:paraId="4DDB8F1E"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649" w:type="pct"/>
          </w:tcPr>
          <w:p w14:paraId="7B0E49F0"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Cs/>
                <w:sz w:val="20"/>
                <w:szCs w:val="20"/>
              </w:rPr>
              <w:t>A Resource Node Settlement Point.</w:t>
            </w:r>
          </w:p>
        </w:tc>
      </w:tr>
      <w:tr w:rsidR="00D156DF" w:rsidRPr="00D156DF" w14:paraId="6BF5A384" w14:textId="77777777" w:rsidTr="00763F93">
        <w:trPr>
          <w:cantSplit/>
        </w:trPr>
        <w:tc>
          <w:tcPr>
            <w:tcW w:w="877" w:type="pct"/>
          </w:tcPr>
          <w:p w14:paraId="5E61A00A" w14:textId="77777777" w:rsidR="00D156DF" w:rsidRPr="00D156DF" w:rsidRDefault="00D156DF" w:rsidP="00D156DF">
            <w:pPr>
              <w:spacing w:after="60" w:line="240" w:lineRule="auto"/>
              <w:rPr>
                <w:rFonts w:ascii="Times New Roman" w:eastAsia="Times New Roman" w:hAnsi="Times New Roman" w:cs="Times New Roman"/>
                <w:i/>
                <w:iCs/>
                <w:sz w:val="20"/>
                <w:szCs w:val="20"/>
              </w:rPr>
            </w:pPr>
            <w:proofErr w:type="spellStart"/>
            <w:r w:rsidRPr="00D156DF">
              <w:rPr>
                <w:rFonts w:ascii="Times New Roman" w:eastAsia="Times New Roman" w:hAnsi="Times New Roman" w:cs="Times New Roman"/>
                <w:i/>
                <w:iCs/>
                <w:sz w:val="20"/>
                <w:szCs w:val="20"/>
              </w:rPr>
              <w:t>i</w:t>
            </w:r>
            <w:proofErr w:type="spellEnd"/>
          </w:p>
        </w:tc>
        <w:tc>
          <w:tcPr>
            <w:tcW w:w="474" w:type="pct"/>
          </w:tcPr>
          <w:p w14:paraId="6245993D" w14:textId="77777777" w:rsidR="00D156DF" w:rsidRPr="00D156DF" w:rsidRDefault="00D156DF" w:rsidP="00D156DF">
            <w:pPr>
              <w:spacing w:after="60" w:line="240" w:lineRule="auto"/>
              <w:jc w:val="center"/>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649" w:type="pct"/>
          </w:tcPr>
          <w:p w14:paraId="2314B1C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15-minute Settlement Interval within the hour that is identified as a QSE-</w:t>
            </w:r>
            <w:proofErr w:type="spellStart"/>
            <w:r w:rsidRPr="00D156DF">
              <w:rPr>
                <w:rFonts w:ascii="Times New Roman" w:eastAsia="Times New Roman" w:hAnsi="Times New Roman" w:cs="Times New Roman"/>
                <w:iCs/>
                <w:sz w:val="20"/>
                <w:szCs w:val="20"/>
              </w:rPr>
              <w:t>Clawback</w:t>
            </w:r>
            <w:proofErr w:type="spellEnd"/>
            <w:r w:rsidRPr="00D156DF">
              <w:rPr>
                <w:rFonts w:ascii="Times New Roman" w:eastAsia="Times New Roman" w:hAnsi="Times New Roman" w:cs="Times New Roman"/>
                <w:iCs/>
                <w:sz w:val="20"/>
                <w:szCs w:val="20"/>
              </w:rPr>
              <w:t xml:space="preserve"> Interval.</w:t>
            </w:r>
          </w:p>
        </w:tc>
      </w:tr>
    </w:tbl>
    <w:p w14:paraId="498EF8F0" w14:textId="77777777" w:rsidR="00D156DF" w:rsidRPr="00D156DF" w:rsidRDefault="00D156DF" w:rsidP="00D156DF">
      <w:pPr>
        <w:keepNext/>
        <w:widowControl w:val="0"/>
        <w:tabs>
          <w:tab w:val="left" w:pos="1260"/>
        </w:tabs>
        <w:snapToGrid w:val="0"/>
        <w:spacing w:before="480" w:after="240" w:line="240" w:lineRule="auto"/>
        <w:ind w:left="1267" w:hanging="1267"/>
        <w:outlineLvl w:val="3"/>
        <w:rPr>
          <w:rFonts w:ascii="Times New Roman" w:eastAsia="Times New Roman" w:hAnsi="Times New Roman" w:cs="Times New Roman"/>
          <w:b/>
          <w:bCs/>
          <w:sz w:val="24"/>
          <w:szCs w:val="20"/>
        </w:rPr>
      </w:pPr>
      <w:bookmarkStart w:id="191" w:name="_Toc17798750"/>
      <w:bookmarkStart w:id="192" w:name="_Toc496080079"/>
      <w:bookmarkStart w:id="193" w:name="_Toc481502911"/>
      <w:bookmarkStart w:id="194" w:name="_Toc468286871"/>
      <w:bookmarkStart w:id="195" w:name="_Toc463262798"/>
      <w:bookmarkStart w:id="196" w:name="_Toc459294305"/>
      <w:bookmarkStart w:id="197" w:name="_Toc458770337"/>
      <w:bookmarkStart w:id="198" w:name="_Toc448142496"/>
      <w:bookmarkStart w:id="199" w:name="_Toc448142339"/>
      <w:bookmarkStart w:id="200" w:name="_Toc440874782"/>
      <w:bookmarkStart w:id="201" w:name="_Toc433093552"/>
      <w:bookmarkStart w:id="202" w:name="_Toc433093394"/>
      <w:bookmarkStart w:id="203" w:name="_Toc422486541"/>
      <w:bookmarkStart w:id="204" w:name="_Toc402357161"/>
      <w:bookmarkStart w:id="205" w:name="_Toc397505029"/>
      <w:bookmarkEnd w:id="8"/>
      <w:bookmarkEnd w:id="9"/>
      <w:bookmarkEnd w:id="10"/>
      <w:bookmarkEnd w:id="11"/>
      <w:bookmarkEnd w:id="12"/>
      <w:bookmarkEnd w:id="13"/>
      <w:bookmarkEnd w:id="14"/>
      <w:bookmarkEnd w:id="15"/>
      <w:bookmarkEnd w:id="16"/>
      <w:bookmarkEnd w:id="17"/>
      <w:bookmarkEnd w:id="18"/>
      <w:r w:rsidRPr="00D156DF">
        <w:rPr>
          <w:rFonts w:ascii="Times New Roman" w:eastAsia="Times New Roman" w:hAnsi="Times New Roman" w:cs="Times New Roman"/>
          <w:b/>
          <w:bCs/>
          <w:sz w:val="24"/>
          <w:szCs w:val="20"/>
        </w:rPr>
        <w:t>6.6.6.3</w:t>
      </w:r>
      <w:r w:rsidRPr="00D156DF">
        <w:rPr>
          <w:rFonts w:ascii="Times New Roman" w:eastAsia="Times New Roman" w:hAnsi="Times New Roman" w:cs="Times New Roman"/>
          <w:b/>
          <w:bCs/>
          <w:sz w:val="24"/>
          <w:szCs w:val="20"/>
        </w:rPr>
        <w:tab/>
        <w:t>RMR Adjustment Charge</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0CF0DDF1" w14:textId="77777777" w:rsidR="00D156DF" w:rsidRPr="00D156DF" w:rsidRDefault="00D156DF" w:rsidP="00D156DF">
      <w:pPr>
        <w:spacing w:after="240" w:line="240" w:lineRule="auto"/>
        <w:ind w:left="720" w:hanging="720"/>
        <w:rPr>
          <w:rFonts w:ascii="Times New Roman" w:eastAsia="Times New Roman" w:hAnsi="Times New Roman" w:cs="Times New Roman"/>
          <w:iCs/>
          <w:sz w:val="24"/>
          <w:szCs w:val="20"/>
        </w:rPr>
      </w:pPr>
      <w:r w:rsidRPr="00D156DF">
        <w:rPr>
          <w:rFonts w:ascii="Times New Roman" w:eastAsia="Times New Roman" w:hAnsi="Times New Roman" w:cs="Times New Roman"/>
          <w:iCs/>
          <w:sz w:val="24"/>
          <w:szCs w:val="20"/>
        </w:rPr>
        <w:t>(1)</w:t>
      </w:r>
      <w:r w:rsidRPr="00D156DF">
        <w:rPr>
          <w:rFonts w:ascii="Times New Roman" w:eastAsia="Times New Roman" w:hAnsi="Times New Roman" w:cs="Times New Roman"/>
          <w:iCs/>
          <w:sz w:val="24"/>
          <w:szCs w:val="20"/>
        </w:rPr>
        <w:tab/>
        <w:t>Each QSE that represents an RMR Unit shall pay a charge designed to recover the net total revenues from RUC settlements, and from Real-Time settlements received by that QSE for all RMR Units that it represents, except that the charge does not include net revenues received by the QSE for the RMR Standby Payments calculated under Section 6.6.6.1, RMR Standby Payment, and the RMR energy payments calculated under Section 6.6.6.2, RMR Payment for Energy.</w:t>
      </w:r>
    </w:p>
    <w:p w14:paraId="0F7F165C" w14:textId="77777777" w:rsidR="00D156DF" w:rsidRPr="00D156DF" w:rsidRDefault="00D156DF" w:rsidP="00D156DF">
      <w:pPr>
        <w:spacing w:after="240" w:line="240" w:lineRule="auto"/>
        <w:ind w:left="720" w:hanging="720"/>
        <w:rPr>
          <w:rFonts w:ascii="Times New Roman" w:eastAsia="Times New Roman" w:hAnsi="Times New Roman" w:cs="Times New Roman"/>
          <w:sz w:val="24"/>
          <w:szCs w:val="20"/>
        </w:rPr>
      </w:pPr>
      <w:r w:rsidRPr="00D156DF">
        <w:rPr>
          <w:rFonts w:ascii="Times New Roman" w:eastAsia="Times New Roman" w:hAnsi="Times New Roman" w:cs="Times New Roman"/>
          <w:iCs/>
          <w:sz w:val="24"/>
          <w:szCs w:val="20"/>
        </w:rPr>
        <w:t>(2)</w:t>
      </w:r>
      <w:r w:rsidRPr="00D156DF">
        <w:rPr>
          <w:rFonts w:ascii="Times New Roman" w:eastAsia="Times New Roman" w:hAnsi="Times New Roman" w:cs="Times New Roman"/>
          <w:iCs/>
          <w:sz w:val="24"/>
          <w:szCs w:val="20"/>
        </w:rPr>
        <w:tab/>
        <w:t>The charge for each QSE representing an RMR Unit for a given Operating Hour is calculated as follows:</w:t>
      </w:r>
    </w:p>
    <w:p w14:paraId="1989768E" w14:textId="77777777" w:rsidR="00D156DF" w:rsidRPr="00D156DF" w:rsidRDefault="00D156DF" w:rsidP="00D156DF">
      <w:pPr>
        <w:tabs>
          <w:tab w:val="left" w:pos="2340"/>
          <w:tab w:val="left" w:pos="2790"/>
          <w:tab w:val="left" w:pos="3240"/>
          <w:tab w:val="left" w:pos="3420"/>
        </w:tabs>
        <w:spacing w:before="240" w:after="240" w:line="240" w:lineRule="auto"/>
        <w:ind w:left="3240" w:hanging="2520"/>
        <w:rPr>
          <w:rFonts w:ascii="Times New Roman" w:eastAsia="Times New Roman" w:hAnsi="Times New Roman" w:cs="Times New Roman"/>
          <w:b/>
          <w:bCs/>
          <w:sz w:val="24"/>
          <w:szCs w:val="24"/>
        </w:rPr>
      </w:pPr>
      <w:r w:rsidRPr="00D156DF">
        <w:rPr>
          <w:rFonts w:ascii="Times New Roman" w:eastAsia="Times New Roman" w:hAnsi="Times New Roman" w:cs="Times New Roman"/>
          <w:b/>
          <w:bCs/>
          <w:sz w:val="24"/>
          <w:szCs w:val="24"/>
        </w:rPr>
        <w:lastRenderedPageBreak/>
        <w:t xml:space="preserve">RMRAAMT </w:t>
      </w:r>
      <w:r w:rsidRPr="00D156DF">
        <w:rPr>
          <w:rFonts w:ascii="Times New Roman" w:eastAsia="Times New Roman" w:hAnsi="Times New Roman" w:cs="Times New Roman"/>
          <w:b/>
          <w:bCs/>
          <w:i/>
          <w:sz w:val="24"/>
          <w:szCs w:val="24"/>
          <w:vertAlign w:val="subscript"/>
        </w:rPr>
        <w:t>q</w:t>
      </w:r>
      <w:r w:rsidRPr="00D156DF">
        <w:rPr>
          <w:rFonts w:ascii="Times New Roman" w:eastAsia="Times New Roman" w:hAnsi="Times New Roman" w:cs="Times New Roman"/>
          <w:b/>
          <w:bCs/>
          <w:sz w:val="24"/>
          <w:szCs w:val="24"/>
        </w:rPr>
        <w:tab/>
        <w:t>=</w:t>
      </w:r>
      <w:r w:rsidRPr="00D156DF">
        <w:rPr>
          <w:rFonts w:ascii="Times New Roman" w:eastAsia="Times New Roman" w:hAnsi="Times New Roman" w:cs="Times New Roman"/>
          <w:b/>
          <w:bCs/>
          <w:sz w:val="24"/>
          <w:szCs w:val="24"/>
        </w:rPr>
        <w:tab/>
        <w:t>(-1) * [</w:t>
      </w:r>
      <w:r w:rsidRPr="00D156DF">
        <w:rPr>
          <w:rFonts w:ascii="Times New Roman" w:eastAsia="Times New Roman" w:hAnsi="Times New Roman" w:cs="Times New Roman"/>
          <w:b/>
          <w:bCs/>
          <w:position w:val="-22"/>
          <w:sz w:val="24"/>
          <w:szCs w:val="24"/>
        </w:rPr>
        <w:object w:dxaOrig="285" w:dyaOrig="435" w14:anchorId="175FCB77">
          <v:shape id="_x0000_i1027" type="#_x0000_t75" style="width:14.4pt;height:21.3pt" o:ole="">
            <v:imagedata r:id="rId10" o:title=""/>
          </v:shape>
          <o:OLEObject Type="Embed" ProgID="Equation.3" ShapeID="_x0000_i1027" DrawAspect="Content" ObjectID="_1661082555" r:id="rId11"/>
        </w:object>
      </w:r>
      <w:r w:rsidRPr="00D156DF">
        <w:rPr>
          <w:rFonts w:ascii="Times New Roman" w:eastAsia="Times New Roman" w:hAnsi="Times New Roman" w:cs="Times New Roman"/>
          <w:b/>
          <w:bCs/>
          <w:position w:val="-18"/>
          <w:sz w:val="24"/>
          <w:szCs w:val="24"/>
        </w:rPr>
        <w:object w:dxaOrig="285" w:dyaOrig="435" w14:anchorId="510D46F5">
          <v:shape id="_x0000_i1028" type="#_x0000_t75" style="width:14.4pt;height:21.3pt" o:ole="">
            <v:imagedata r:id="rId12" o:title=""/>
          </v:shape>
          <o:OLEObject Type="Embed" ProgID="Equation.3" ShapeID="_x0000_i1028" DrawAspect="Content" ObjectID="_1661082556" r:id="rId13"/>
        </w:object>
      </w:r>
      <w:r w:rsidRPr="00D156DF">
        <w:rPr>
          <w:rFonts w:ascii="Times New Roman" w:eastAsia="Times New Roman" w:hAnsi="Times New Roman" w:cs="Times New Roman"/>
          <w:b/>
          <w:bCs/>
          <w:sz w:val="24"/>
          <w:szCs w:val="24"/>
        </w:rPr>
        <w:t xml:space="preserve">((-1) * </w:t>
      </w:r>
      <w:r w:rsidRPr="00D156DF">
        <w:rPr>
          <w:rFonts w:ascii="Times New Roman" w:eastAsia="Times New Roman" w:hAnsi="Times New Roman" w:cs="Times New Roman"/>
          <w:b/>
          <w:bCs/>
          <w:position w:val="-20"/>
          <w:sz w:val="24"/>
          <w:szCs w:val="24"/>
        </w:rPr>
        <w:object w:dxaOrig="285" w:dyaOrig="600" w14:anchorId="0567FDB9">
          <v:shape id="_x0000_i1029" type="#_x0000_t75" style="width:14.4pt;height:30.05pt" o:ole="">
            <v:imagedata r:id="rId14" o:title=""/>
          </v:shape>
          <o:OLEObject Type="Embed" ProgID="Equation.3" ShapeID="_x0000_i1029" DrawAspect="Content" ObjectID="_1661082557" r:id="rId15"/>
        </w:object>
      </w:r>
      <w:r w:rsidRPr="00D156DF">
        <w:rPr>
          <w:rFonts w:ascii="Times New Roman" w:eastAsia="Times New Roman" w:hAnsi="Times New Roman" w:cs="Times New Roman"/>
          <w:b/>
          <w:bCs/>
          <w:sz w:val="24"/>
          <w:szCs w:val="24"/>
        </w:rPr>
        <w:t xml:space="preserve">RESREV </w:t>
      </w:r>
      <w:r w:rsidRPr="00D156DF">
        <w:rPr>
          <w:rFonts w:ascii="Times New Roman" w:eastAsia="Times New Roman" w:hAnsi="Times New Roman" w:cs="Times New Roman"/>
          <w:b/>
          <w:bCs/>
          <w:i/>
          <w:sz w:val="24"/>
          <w:szCs w:val="24"/>
          <w:vertAlign w:val="subscript"/>
        </w:rPr>
        <w:t xml:space="preserve">q, r, </w:t>
      </w:r>
      <w:proofErr w:type="spellStart"/>
      <w:r w:rsidRPr="00D156DF">
        <w:rPr>
          <w:rFonts w:ascii="Times New Roman" w:eastAsia="Times New Roman" w:hAnsi="Times New Roman" w:cs="Times New Roman"/>
          <w:b/>
          <w:bCs/>
          <w:i/>
          <w:sz w:val="24"/>
          <w:szCs w:val="24"/>
          <w:vertAlign w:val="subscript"/>
        </w:rPr>
        <w:t>gsc</w:t>
      </w:r>
      <w:proofErr w:type="spellEnd"/>
      <w:r w:rsidRPr="00D156DF">
        <w:rPr>
          <w:rFonts w:ascii="Times New Roman" w:eastAsia="Times New Roman" w:hAnsi="Times New Roman" w:cs="Times New Roman"/>
          <w:b/>
          <w:bCs/>
          <w:i/>
          <w:sz w:val="24"/>
          <w:szCs w:val="24"/>
          <w:vertAlign w:val="subscript"/>
        </w:rPr>
        <w:t>, p</w:t>
      </w:r>
      <w:r w:rsidRPr="00D156DF">
        <w:rPr>
          <w:rFonts w:ascii="Times New Roman" w:eastAsia="Times New Roman" w:hAnsi="Times New Roman" w:cs="Times New Roman"/>
          <w:b/>
          <w:bCs/>
          <w:sz w:val="24"/>
          <w:szCs w:val="24"/>
        </w:rPr>
        <w:t xml:space="preserve"> + </w:t>
      </w:r>
      <w:r w:rsidRPr="00D156DF">
        <w:rPr>
          <w:rFonts w:ascii="Times New Roman" w:eastAsia="Times New Roman" w:hAnsi="Times New Roman" w:cs="Times New Roman"/>
          <w:b/>
          <w:bCs/>
          <w:position w:val="-20"/>
          <w:sz w:val="24"/>
          <w:szCs w:val="24"/>
        </w:rPr>
        <w:object w:dxaOrig="285" w:dyaOrig="600" w14:anchorId="017D5816">
          <v:shape id="_x0000_i1030" type="#_x0000_t75" style="width:14.4pt;height:30.05pt" o:ole="">
            <v:imagedata r:id="rId14" o:title=""/>
          </v:shape>
          <o:OLEObject Type="Embed" ProgID="Equation.3" ShapeID="_x0000_i1030" DrawAspect="Content" ObjectID="_1661082558" r:id="rId16"/>
        </w:object>
      </w:r>
      <w:r w:rsidRPr="00D156DF">
        <w:rPr>
          <w:rFonts w:ascii="Times New Roman" w:eastAsia="Times New Roman" w:hAnsi="Times New Roman" w:cs="Times New Roman"/>
          <w:b/>
          <w:bCs/>
          <w:sz w:val="24"/>
          <w:szCs w:val="24"/>
        </w:rPr>
        <w:t xml:space="preserve">EMREAMT </w:t>
      </w:r>
      <w:r w:rsidRPr="00D156DF">
        <w:rPr>
          <w:rFonts w:ascii="Times New Roman" w:eastAsia="Times New Roman" w:hAnsi="Times New Roman" w:cs="Times New Roman"/>
          <w:b/>
          <w:bCs/>
          <w:i/>
          <w:sz w:val="24"/>
          <w:szCs w:val="24"/>
          <w:vertAlign w:val="subscript"/>
        </w:rPr>
        <w:t xml:space="preserve">q, r, p, </w:t>
      </w:r>
      <w:proofErr w:type="spellStart"/>
      <w:r w:rsidRPr="00D156DF">
        <w:rPr>
          <w:rFonts w:ascii="Times New Roman" w:eastAsia="Times New Roman" w:hAnsi="Times New Roman" w:cs="Times New Roman"/>
          <w:b/>
          <w:bCs/>
          <w:i/>
          <w:sz w:val="24"/>
          <w:szCs w:val="24"/>
          <w:vertAlign w:val="subscript"/>
        </w:rPr>
        <w:t>i</w:t>
      </w:r>
      <w:proofErr w:type="spellEnd"/>
      <w:r w:rsidRPr="00D156DF">
        <w:rPr>
          <w:rFonts w:ascii="Times New Roman" w:eastAsia="Times New Roman" w:hAnsi="Times New Roman" w:cs="Times New Roman"/>
          <w:b/>
          <w:bCs/>
          <w:sz w:val="24"/>
          <w:szCs w:val="24"/>
        </w:rPr>
        <w:t xml:space="preserve"> + RUCMWAMT </w:t>
      </w:r>
      <w:r w:rsidRPr="00D156DF">
        <w:rPr>
          <w:rFonts w:ascii="Times New Roman" w:eastAsia="Times New Roman" w:hAnsi="Times New Roman" w:cs="Times New Roman"/>
          <w:b/>
          <w:bCs/>
          <w:i/>
          <w:sz w:val="24"/>
          <w:szCs w:val="24"/>
          <w:vertAlign w:val="subscript"/>
        </w:rPr>
        <w:t>q, r, p</w:t>
      </w:r>
      <w:r w:rsidRPr="00D156DF">
        <w:rPr>
          <w:rFonts w:ascii="Times New Roman" w:eastAsia="Times New Roman" w:hAnsi="Times New Roman" w:cs="Times New Roman"/>
          <w:b/>
          <w:bCs/>
          <w:sz w:val="24"/>
          <w:szCs w:val="24"/>
        </w:rPr>
        <w:t xml:space="preserve"> + RUCCBAMT </w:t>
      </w:r>
      <w:r w:rsidRPr="00D156DF">
        <w:rPr>
          <w:rFonts w:ascii="Times New Roman" w:eastAsia="Times New Roman" w:hAnsi="Times New Roman" w:cs="Times New Roman"/>
          <w:b/>
          <w:bCs/>
          <w:i/>
          <w:sz w:val="24"/>
          <w:szCs w:val="24"/>
          <w:vertAlign w:val="subscript"/>
        </w:rPr>
        <w:t>q, r, p</w:t>
      </w:r>
      <w:r w:rsidRPr="00D156DF">
        <w:rPr>
          <w:rFonts w:ascii="Times New Roman" w:eastAsia="Times New Roman" w:hAnsi="Times New Roman" w:cs="Times New Roman"/>
          <w:b/>
          <w:bCs/>
          <w:sz w:val="24"/>
          <w:szCs w:val="24"/>
        </w:rPr>
        <w:t xml:space="preserve"> + RUCDCAMT </w:t>
      </w:r>
      <w:r w:rsidRPr="00D156DF">
        <w:rPr>
          <w:rFonts w:ascii="Times New Roman" w:eastAsia="Times New Roman" w:hAnsi="Times New Roman" w:cs="Times New Roman"/>
          <w:b/>
          <w:bCs/>
          <w:i/>
          <w:sz w:val="24"/>
          <w:szCs w:val="24"/>
          <w:vertAlign w:val="subscript"/>
        </w:rPr>
        <w:t>q, r, p</w:t>
      </w:r>
      <w:r w:rsidRPr="00D156DF">
        <w:rPr>
          <w:rFonts w:ascii="Times New Roman" w:eastAsia="Times New Roman" w:hAnsi="Times New Roman" w:cs="Times New Roman"/>
          <w:b/>
          <w:bCs/>
          <w:sz w:val="24"/>
          <w:szCs w:val="24"/>
        </w:rPr>
        <w:t xml:space="preserve"> + </w:t>
      </w:r>
      <w:r w:rsidRPr="00D156DF">
        <w:rPr>
          <w:rFonts w:ascii="Times New Roman" w:eastAsia="Times New Roman" w:hAnsi="Times New Roman" w:cs="Times New Roman"/>
          <w:b/>
          <w:bCs/>
          <w:position w:val="-20"/>
          <w:sz w:val="24"/>
          <w:szCs w:val="24"/>
        </w:rPr>
        <w:object w:dxaOrig="285" w:dyaOrig="600" w14:anchorId="40A8E81C">
          <v:shape id="_x0000_i1031" type="#_x0000_t75" style="width:14.4pt;height:30.05pt" o:ole="">
            <v:imagedata r:id="rId14" o:title=""/>
          </v:shape>
          <o:OLEObject Type="Embed" ProgID="Equation.3" ShapeID="_x0000_i1031" DrawAspect="Content" ObjectID="_1661082559" r:id="rId17"/>
        </w:object>
      </w:r>
      <w:r w:rsidRPr="00D156DF">
        <w:rPr>
          <w:rFonts w:ascii="Times New Roman" w:eastAsia="Times New Roman" w:hAnsi="Times New Roman" w:cs="Times New Roman"/>
          <w:b/>
          <w:bCs/>
          <w:sz w:val="24"/>
          <w:szCs w:val="24"/>
        </w:rPr>
        <w:t xml:space="preserve">VSSEAMT </w:t>
      </w:r>
      <w:r w:rsidRPr="00D156DF">
        <w:rPr>
          <w:rFonts w:ascii="Times New Roman" w:eastAsia="Times New Roman" w:hAnsi="Times New Roman" w:cs="Times New Roman"/>
          <w:b/>
          <w:bCs/>
          <w:i/>
          <w:sz w:val="24"/>
          <w:szCs w:val="24"/>
          <w:vertAlign w:val="subscript"/>
        </w:rPr>
        <w:t xml:space="preserve">q, r, p, </w:t>
      </w:r>
      <w:proofErr w:type="spellStart"/>
      <w:r w:rsidRPr="00D156DF">
        <w:rPr>
          <w:rFonts w:ascii="Times New Roman" w:eastAsia="Times New Roman" w:hAnsi="Times New Roman" w:cs="Times New Roman"/>
          <w:b/>
          <w:bCs/>
          <w:i/>
          <w:sz w:val="24"/>
          <w:szCs w:val="24"/>
          <w:vertAlign w:val="subscript"/>
        </w:rPr>
        <w:t>i</w:t>
      </w:r>
      <w:proofErr w:type="spellEnd"/>
      <w:r w:rsidRPr="00D156DF">
        <w:rPr>
          <w:rFonts w:ascii="Times New Roman" w:eastAsia="Times New Roman" w:hAnsi="Times New Roman" w:cs="Times New Roman"/>
          <w:b/>
          <w:bCs/>
          <w:sz w:val="24"/>
          <w:szCs w:val="24"/>
        </w:rPr>
        <w:t xml:space="preserve"> + </w:t>
      </w:r>
      <w:r w:rsidRPr="00D156DF">
        <w:rPr>
          <w:rFonts w:ascii="Times New Roman" w:eastAsia="Times New Roman" w:hAnsi="Times New Roman" w:cs="Times New Roman"/>
          <w:b/>
          <w:bCs/>
          <w:position w:val="-20"/>
          <w:sz w:val="24"/>
          <w:szCs w:val="24"/>
        </w:rPr>
        <w:object w:dxaOrig="285" w:dyaOrig="600" w14:anchorId="2ADD42C8">
          <v:shape id="_x0000_i1032" type="#_x0000_t75" style="width:14.4pt;height:30.05pt" o:ole="">
            <v:imagedata r:id="rId14" o:title=""/>
          </v:shape>
          <o:OLEObject Type="Embed" ProgID="Equation.3" ShapeID="_x0000_i1032" DrawAspect="Content" ObjectID="_1661082560" r:id="rId18"/>
        </w:object>
      </w:r>
      <w:r w:rsidRPr="00D156DF">
        <w:rPr>
          <w:rFonts w:ascii="Times New Roman" w:eastAsia="Times New Roman" w:hAnsi="Times New Roman" w:cs="Times New Roman"/>
          <w:b/>
          <w:bCs/>
          <w:sz w:val="24"/>
          <w:szCs w:val="24"/>
        </w:rPr>
        <w:t xml:space="preserve">VSSVARAMT </w:t>
      </w:r>
      <w:r w:rsidRPr="00D156DF">
        <w:rPr>
          <w:rFonts w:ascii="Times New Roman" w:eastAsia="Times New Roman" w:hAnsi="Times New Roman" w:cs="Times New Roman"/>
          <w:b/>
          <w:bCs/>
          <w:i/>
          <w:sz w:val="24"/>
          <w:szCs w:val="24"/>
          <w:vertAlign w:val="subscript"/>
        </w:rPr>
        <w:t xml:space="preserve">q, r, </w:t>
      </w:r>
      <w:proofErr w:type="spellStart"/>
      <w:r w:rsidRPr="00D156DF">
        <w:rPr>
          <w:rFonts w:ascii="Times New Roman" w:eastAsia="Times New Roman" w:hAnsi="Times New Roman" w:cs="Times New Roman"/>
          <w:b/>
          <w:bCs/>
          <w:i/>
          <w:sz w:val="24"/>
          <w:szCs w:val="24"/>
          <w:vertAlign w:val="subscript"/>
        </w:rPr>
        <w:t>i</w:t>
      </w:r>
      <w:proofErr w:type="spellEnd"/>
      <w:r w:rsidRPr="00D156DF">
        <w:rPr>
          <w:rFonts w:ascii="Times New Roman Bold" w:eastAsia="Times New Roman" w:hAnsi="Times New Roman Bold" w:cs="Times New Roman"/>
          <w:b/>
          <w:bCs/>
          <w:sz w:val="24"/>
          <w:szCs w:val="24"/>
        </w:rPr>
        <w:t>)]</w:t>
      </w:r>
    </w:p>
    <w:p w14:paraId="4995E2BA" w14:textId="77777777" w:rsidR="00D156DF" w:rsidRPr="00D156DF" w:rsidRDefault="00D156DF" w:rsidP="00D156DF">
      <w:pPr>
        <w:spacing w:after="0" w:line="240" w:lineRule="auto"/>
        <w:rPr>
          <w:rFonts w:ascii="Times New Roman" w:eastAsia="Times New Roman" w:hAnsi="Times New Roman" w:cs="Times New Roman"/>
          <w:sz w:val="24"/>
          <w:szCs w:val="24"/>
        </w:rPr>
      </w:pPr>
      <w:r w:rsidRPr="00D156DF">
        <w:rPr>
          <w:rFonts w:ascii="Times New Roman" w:eastAsia="Times New Roman" w:hAnsi="Times New Roman" w:cs="Times New Roman"/>
          <w:sz w:val="24"/>
          <w:szCs w:val="24"/>
        </w:rPr>
        <w:t>The above variables are defined as follows:</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842"/>
        <w:gridCol w:w="6399"/>
      </w:tblGrid>
      <w:tr w:rsidR="00D156DF" w:rsidRPr="00D156DF" w14:paraId="7F0C7B5B" w14:textId="77777777" w:rsidTr="00D156DF">
        <w:trPr>
          <w:cantSplit/>
          <w:tblHeader/>
        </w:trPr>
        <w:tc>
          <w:tcPr>
            <w:tcW w:w="1206" w:type="pct"/>
            <w:tcBorders>
              <w:top w:val="single" w:sz="4" w:space="0" w:color="auto"/>
              <w:left w:val="single" w:sz="4" w:space="0" w:color="auto"/>
              <w:bottom w:val="single" w:sz="4" w:space="0" w:color="auto"/>
              <w:right w:val="single" w:sz="4" w:space="0" w:color="auto"/>
            </w:tcBorders>
            <w:hideMark/>
          </w:tcPr>
          <w:p w14:paraId="1627DBCE" w14:textId="77777777" w:rsidR="00D156DF" w:rsidRPr="00D156DF" w:rsidRDefault="00D156DF" w:rsidP="00D156DF">
            <w:pPr>
              <w:spacing w:after="24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Variable</w:t>
            </w:r>
          </w:p>
        </w:tc>
        <w:tc>
          <w:tcPr>
            <w:tcW w:w="441" w:type="pct"/>
            <w:tcBorders>
              <w:top w:val="single" w:sz="4" w:space="0" w:color="auto"/>
              <w:left w:val="single" w:sz="4" w:space="0" w:color="auto"/>
              <w:bottom w:val="single" w:sz="4" w:space="0" w:color="auto"/>
              <w:right w:val="single" w:sz="4" w:space="0" w:color="auto"/>
            </w:tcBorders>
            <w:hideMark/>
          </w:tcPr>
          <w:p w14:paraId="12282656" w14:textId="77777777" w:rsidR="00D156DF" w:rsidRPr="00D156DF" w:rsidRDefault="00D156DF" w:rsidP="00D156DF">
            <w:pPr>
              <w:spacing w:after="24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Unit</w:t>
            </w:r>
          </w:p>
        </w:tc>
        <w:tc>
          <w:tcPr>
            <w:tcW w:w="3353" w:type="pct"/>
            <w:tcBorders>
              <w:top w:val="single" w:sz="4" w:space="0" w:color="auto"/>
              <w:left w:val="single" w:sz="4" w:space="0" w:color="auto"/>
              <w:bottom w:val="single" w:sz="4" w:space="0" w:color="auto"/>
              <w:right w:val="single" w:sz="4" w:space="0" w:color="auto"/>
            </w:tcBorders>
            <w:hideMark/>
          </w:tcPr>
          <w:p w14:paraId="29536312" w14:textId="77777777" w:rsidR="00D156DF" w:rsidRPr="00D156DF" w:rsidRDefault="00D156DF" w:rsidP="00D156DF">
            <w:pPr>
              <w:spacing w:after="24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Definition</w:t>
            </w:r>
          </w:p>
        </w:tc>
      </w:tr>
      <w:tr w:rsidR="00D156DF" w:rsidRPr="00D156DF" w14:paraId="4013FD4C" w14:textId="77777777" w:rsidTr="00D156DF">
        <w:trPr>
          <w:cantSplit/>
        </w:trPr>
        <w:tc>
          <w:tcPr>
            <w:tcW w:w="1206" w:type="pct"/>
            <w:tcBorders>
              <w:top w:val="single" w:sz="4" w:space="0" w:color="auto"/>
              <w:left w:val="single" w:sz="4" w:space="0" w:color="auto"/>
              <w:bottom w:val="single" w:sz="4" w:space="0" w:color="auto"/>
              <w:right w:val="single" w:sz="4" w:space="0" w:color="auto"/>
            </w:tcBorders>
            <w:hideMark/>
          </w:tcPr>
          <w:p w14:paraId="1CE55FC0"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RMRAAMT </w:t>
            </w:r>
            <w:r w:rsidRPr="00D156DF">
              <w:rPr>
                <w:rFonts w:ascii="Times New Roman" w:eastAsia="Times New Roman" w:hAnsi="Times New Roman" w:cs="Times New Roman"/>
                <w:i/>
                <w:iCs/>
                <w:sz w:val="20"/>
                <w:szCs w:val="20"/>
                <w:vertAlign w:val="subscript"/>
              </w:rPr>
              <w:t>q</w:t>
            </w:r>
          </w:p>
        </w:tc>
        <w:tc>
          <w:tcPr>
            <w:tcW w:w="441" w:type="pct"/>
            <w:tcBorders>
              <w:top w:val="single" w:sz="4" w:space="0" w:color="auto"/>
              <w:left w:val="single" w:sz="4" w:space="0" w:color="auto"/>
              <w:bottom w:val="single" w:sz="4" w:space="0" w:color="auto"/>
              <w:right w:val="single" w:sz="4" w:space="0" w:color="auto"/>
            </w:tcBorders>
            <w:hideMark/>
          </w:tcPr>
          <w:p w14:paraId="26970EC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53" w:type="pct"/>
            <w:tcBorders>
              <w:top w:val="single" w:sz="4" w:space="0" w:color="auto"/>
              <w:left w:val="single" w:sz="4" w:space="0" w:color="auto"/>
              <w:bottom w:val="single" w:sz="4" w:space="0" w:color="auto"/>
              <w:right w:val="single" w:sz="4" w:space="0" w:color="auto"/>
            </w:tcBorders>
            <w:hideMark/>
          </w:tcPr>
          <w:p w14:paraId="0C1FEEAC"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RMR Adjustment Charge per QSE</w:t>
            </w:r>
            <w:r w:rsidRPr="00D156DF">
              <w:rPr>
                <w:rFonts w:ascii="Times New Roman" w:eastAsia="Times New Roman" w:hAnsi="Times New Roman" w:cs="Times New Roman"/>
                <w:iCs/>
                <w:sz w:val="20"/>
                <w:szCs w:val="20"/>
              </w:rPr>
              <w:t xml:space="preserve">—The adjustment from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Standby Payments and energy payments for all RMR Units represented by this QSE, for the revenues received for the same RMR Units from RUC and Real-Time operations, for the hour.</w:t>
            </w:r>
          </w:p>
        </w:tc>
      </w:tr>
      <w:tr w:rsidR="00D156DF" w:rsidRPr="00D156DF" w14:paraId="1BBCF038" w14:textId="77777777" w:rsidTr="00D156DF">
        <w:trPr>
          <w:cantSplit/>
        </w:trPr>
        <w:tc>
          <w:tcPr>
            <w:tcW w:w="1206" w:type="pct"/>
            <w:tcBorders>
              <w:top w:val="single" w:sz="4" w:space="0" w:color="auto"/>
              <w:left w:val="single" w:sz="4" w:space="0" w:color="auto"/>
              <w:bottom w:val="single" w:sz="4" w:space="0" w:color="auto"/>
              <w:right w:val="single" w:sz="4" w:space="0" w:color="auto"/>
            </w:tcBorders>
            <w:hideMark/>
          </w:tcPr>
          <w:p w14:paraId="59E92B05" w14:textId="77777777" w:rsidR="00D156DF" w:rsidRPr="00D156DF" w:rsidRDefault="00D156DF" w:rsidP="00D156DF">
            <w:pPr>
              <w:spacing w:after="60" w:line="240" w:lineRule="auto"/>
              <w:rPr>
                <w:rFonts w:ascii="Times New Roman" w:eastAsia="Times New Roman" w:hAnsi="Times New Roman" w:cs="Times New Roman"/>
                <w:iCs/>
                <w:sz w:val="20"/>
                <w:szCs w:val="20"/>
                <w:lang w:val="pt-BR"/>
              </w:rPr>
            </w:pPr>
            <w:r w:rsidRPr="00D156DF">
              <w:rPr>
                <w:rFonts w:ascii="Times New Roman" w:eastAsia="Times New Roman" w:hAnsi="Times New Roman" w:cs="Times New Roman"/>
                <w:iCs/>
                <w:sz w:val="20"/>
                <w:szCs w:val="20"/>
                <w:lang w:val="pt-BR"/>
              </w:rPr>
              <w:t xml:space="preserve">EMREAMT </w:t>
            </w:r>
            <w:r w:rsidRPr="00D156DF">
              <w:rPr>
                <w:rFonts w:ascii="Times New Roman" w:eastAsia="Times New Roman" w:hAnsi="Times New Roman" w:cs="Times New Roman"/>
                <w:i/>
                <w:iCs/>
                <w:sz w:val="20"/>
                <w:szCs w:val="20"/>
                <w:vertAlign w:val="subscript"/>
                <w:lang w:val="pt-BR"/>
              </w:rPr>
              <w:t>q, r, p, i</w:t>
            </w:r>
          </w:p>
        </w:tc>
        <w:tc>
          <w:tcPr>
            <w:tcW w:w="441" w:type="pct"/>
            <w:tcBorders>
              <w:top w:val="single" w:sz="4" w:space="0" w:color="auto"/>
              <w:left w:val="single" w:sz="4" w:space="0" w:color="auto"/>
              <w:bottom w:val="single" w:sz="4" w:space="0" w:color="auto"/>
              <w:right w:val="single" w:sz="4" w:space="0" w:color="auto"/>
            </w:tcBorders>
            <w:hideMark/>
          </w:tcPr>
          <w:p w14:paraId="6124338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53" w:type="pct"/>
            <w:tcBorders>
              <w:top w:val="single" w:sz="4" w:space="0" w:color="auto"/>
              <w:left w:val="single" w:sz="4" w:space="0" w:color="auto"/>
              <w:bottom w:val="single" w:sz="4" w:space="0" w:color="auto"/>
              <w:right w:val="single" w:sz="4" w:space="0" w:color="auto"/>
            </w:tcBorders>
            <w:hideMark/>
          </w:tcPr>
          <w:p w14:paraId="44DADF7F" w14:textId="77777777" w:rsidR="00D156DF" w:rsidRPr="00D156DF" w:rsidRDefault="00D156DF" w:rsidP="00435BD8">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Emergency Energy Amount per QSE per Settlement Point per unit per interval</w:t>
            </w:r>
            <w:r w:rsidRPr="00D156DF">
              <w:rPr>
                <w:rFonts w:ascii="Times New Roman" w:eastAsia="Times New Roman" w:hAnsi="Times New Roman" w:cs="Times New Roman"/>
                <w:iCs/>
                <w:sz w:val="20"/>
                <w:szCs w:val="20"/>
              </w:rPr>
              <w:t xml:space="preserve">—The payment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w:t>
            </w:r>
            <w:ins w:id="206" w:author="ERCOT RTC" w:date="2020-07-17T16:42:00Z">
              <w:r w:rsidRPr="00D156DF">
                <w:rPr>
                  <w:rFonts w:ascii="Times New Roman" w:eastAsia="Times New Roman" w:hAnsi="Times New Roman" w:cs="Times New Roman"/>
                  <w:iCs/>
                  <w:sz w:val="20"/>
                  <w:szCs w:val="20"/>
                </w:rPr>
                <w:t xml:space="preserve">as additional compensation </w:t>
              </w:r>
            </w:ins>
            <w:r w:rsidRPr="00D156DF">
              <w:rPr>
                <w:rFonts w:ascii="Times New Roman" w:eastAsia="Times New Roman" w:hAnsi="Times New Roman" w:cs="Times New Roman"/>
                <w:iCs/>
                <w:sz w:val="20"/>
                <w:szCs w:val="20"/>
              </w:rPr>
              <w:t xml:space="preserve">for the additional energy </w:t>
            </w:r>
            <w:ins w:id="207" w:author="ERCOT RTC" w:date="2020-07-17T16:42:00Z">
              <w:r w:rsidRPr="00D156DF">
                <w:rPr>
                  <w:rFonts w:ascii="Times New Roman" w:eastAsia="Times New Roman" w:hAnsi="Times New Roman" w:cs="Times New Roman"/>
                  <w:iCs/>
                  <w:sz w:val="20"/>
                  <w:szCs w:val="20"/>
                </w:rPr>
                <w:t xml:space="preserve">or Ancillary Services </w:t>
              </w:r>
            </w:ins>
            <w:r w:rsidRPr="00D156DF">
              <w:rPr>
                <w:rFonts w:ascii="Times New Roman" w:eastAsia="Times New Roman" w:hAnsi="Times New Roman" w:cs="Times New Roman"/>
                <w:iCs/>
                <w:sz w:val="20"/>
                <w:szCs w:val="20"/>
              </w:rPr>
              <w:t xml:space="preserve">produced </w:t>
            </w:r>
            <w:ins w:id="208" w:author="ERCOT EMRE" w:date="2020-09-08T14:54:00Z">
              <w:r w:rsidR="00435BD8">
                <w:rPr>
                  <w:rFonts w:ascii="Times New Roman" w:eastAsia="Times New Roman" w:hAnsi="Times New Roman" w:cs="Times New Roman"/>
                  <w:iCs/>
                  <w:sz w:val="20"/>
                  <w:szCs w:val="20"/>
                </w:rPr>
                <w:t xml:space="preserve">or consumed </w:t>
              </w:r>
            </w:ins>
            <w:r w:rsidRPr="00D156DF">
              <w:rPr>
                <w:rFonts w:ascii="Times New Roman" w:eastAsia="Times New Roman" w:hAnsi="Times New Roman" w:cs="Times New Roman"/>
                <w:iCs/>
                <w:sz w:val="20"/>
                <w:szCs w:val="20"/>
              </w:rPr>
              <w:t xml:space="preserve">by </w:t>
            </w:r>
            <w:del w:id="209" w:author="ERCOT RTC" w:date="2020-07-17T16:43:00Z">
              <w:r w:rsidRPr="00D156DF">
                <w:rPr>
                  <w:rFonts w:ascii="Times New Roman" w:eastAsia="Times New Roman" w:hAnsi="Times New Roman" w:cs="Times New Roman"/>
                  <w:iCs/>
                  <w:sz w:val="20"/>
                  <w:szCs w:val="20"/>
                </w:rPr>
                <w:delText>RMR Unit</w:delText>
              </w:r>
            </w:del>
            <w:ins w:id="210" w:author="ERCOT RTC" w:date="2020-07-17T16:43:00Z">
              <w:del w:id="211" w:author="ERCOT EMRE" w:date="2020-09-07T15:34:00Z">
                <w:r w:rsidRPr="00D156DF" w:rsidDel="00763F93">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Resource</w:t>
              </w:r>
            </w:ins>
            <w:r w:rsidRPr="00D156DF">
              <w:rPr>
                <w:rFonts w:ascii="Times New Roman" w:eastAsia="Times New Roman" w:hAnsi="Times New Roman" w:cs="Times New Roman"/>
                <w:iCs/>
                <w:sz w:val="20"/>
                <w:szCs w:val="20"/>
              </w:rPr>
              <w:t xml:space="preserv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in Real-Time during the Emergency Condition,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Payment for emergency energy is made to the Combined Cycle Train.</w:t>
            </w:r>
          </w:p>
        </w:tc>
      </w:tr>
      <w:tr w:rsidR="00D156DF" w:rsidRPr="00D156DF" w14:paraId="342A0626" w14:textId="77777777" w:rsidTr="00D156DF">
        <w:trPr>
          <w:cantSplit/>
        </w:trPr>
        <w:tc>
          <w:tcPr>
            <w:tcW w:w="1206" w:type="pct"/>
            <w:tcBorders>
              <w:top w:val="single" w:sz="4" w:space="0" w:color="auto"/>
              <w:left w:val="single" w:sz="4" w:space="0" w:color="auto"/>
              <w:bottom w:val="single" w:sz="4" w:space="0" w:color="auto"/>
              <w:right w:val="single" w:sz="4" w:space="0" w:color="auto"/>
            </w:tcBorders>
            <w:hideMark/>
          </w:tcPr>
          <w:p w14:paraId="3A58491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RESREV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gsc</w:t>
            </w:r>
            <w:proofErr w:type="spellEnd"/>
            <w:r w:rsidRPr="00D156DF">
              <w:rPr>
                <w:rFonts w:ascii="Times New Roman" w:eastAsia="Times New Roman" w:hAnsi="Times New Roman" w:cs="Times New Roman"/>
                <w:i/>
                <w:iCs/>
                <w:sz w:val="20"/>
                <w:szCs w:val="20"/>
                <w:vertAlign w:val="subscript"/>
              </w:rPr>
              <w:t>, p</w:t>
            </w:r>
          </w:p>
        </w:tc>
        <w:tc>
          <w:tcPr>
            <w:tcW w:w="441" w:type="pct"/>
            <w:tcBorders>
              <w:top w:val="single" w:sz="4" w:space="0" w:color="auto"/>
              <w:left w:val="single" w:sz="4" w:space="0" w:color="auto"/>
              <w:bottom w:val="single" w:sz="4" w:space="0" w:color="auto"/>
              <w:right w:val="single" w:sz="4" w:space="0" w:color="auto"/>
            </w:tcBorders>
            <w:hideMark/>
          </w:tcPr>
          <w:p w14:paraId="67F8F2C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53" w:type="pct"/>
            <w:tcBorders>
              <w:top w:val="single" w:sz="4" w:space="0" w:color="auto"/>
              <w:left w:val="single" w:sz="4" w:space="0" w:color="auto"/>
              <w:bottom w:val="single" w:sz="4" w:space="0" w:color="auto"/>
              <w:right w:val="single" w:sz="4" w:space="0" w:color="auto"/>
            </w:tcBorders>
            <w:hideMark/>
          </w:tcPr>
          <w:p w14:paraId="548602E6"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Resource Share Revenue Settlement Payment</w:t>
            </w:r>
            <w:r w:rsidRPr="00D156DF">
              <w:rPr>
                <w:rFonts w:ascii="Times New Roman" w:eastAsia="Times New Roman" w:hAnsi="Times New Roman" w:cs="Times New Roman"/>
                <w:iCs/>
                <w:sz w:val="20"/>
                <w:szCs w:val="20"/>
              </w:rPr>
              <w:t xml:space="preserve">—The RMR Resource share of the total payment to the entire Facility with a net metering arrangement attributed to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that is part of a generation site code </w:t>
            </w:r>
            <w:proofErr w:type="spellStart"/>
            <w:r w:rsidRPr="00D156DF">
              <w:rPr>
                <w:rFonts w:ascii="Times New Roman" w:eastAsia="Times New Roman" w:hAnsi="Times New Roman" w:cs="Times New Roman"/>
                <w:i/>
                <w:iCs/>
                <w:sz w:val="20"/>
                <w:szCs w:val="20"/>
              </w:rPr>
              <w:t>gsc</w:t>
            </w:r>
            <w:proofErr w:type="spellEnd"/>
            <w:r w:rsidRPr="00D156DF">
              <w:rPr>
                <w:rFonts w:ascii="Times New Roman" w:eastAsia="Times New Roman" w:hAnsi="Times New Roman" w:cs="Times New Roman"/>
                <w:iCs/>
                <w:sz w:val="20"/>
                <w:szCs w:val="20"/>
              </w:rPr>
              <w:t xml:space="preserve"> for the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at Settlement Point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w:t>
            </w:r>
          </w:p>
        </w:tc>
      </w:tr>
      <w:tr w:rsidR="00D156DF" w:rsidRPr="00D156DF" w14:paraId="68625B53" w14:textId="77777777" w:rsidTr="00D156DF">
        <w:trPr>
          <w:cantSplit/>
        </w:trPr>
        <w:tc>
          <w:tcPr>
            <w:tcW w:w="1206" w:type="pct"/>
            <w:tcBorders>
              <w:top w:val="single" w:sz="4" w:space="0" w:color="auto"/>
              <w:left w:val="single" w:sz="4" w:space="0" w:color="auto"/>
              <w:bottom w:val="single" w:sz="4" w:space="0" w:color="auto"/>
              <w:right w:val="single" w:sz="4" w:space="0" w:color="auto"/>
            </w:tcBorders>
            <w:hideMark/>
          </w:tcPr>
          <w:p w14:paraId="4B3ABC6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RUCMWAMT </w:t>
            </w:r>
            <w:r w:rsidRPr="00D156DF">
              <w:rPr>
                <w:rFonts w:ascii="Times New Roman" w:eastAsia="Times New Roman" w:hAnsi="Times New Roman" w:cs="Times New Roman"/>
                <w:i/>
                <w:iCs/>
                <w:sz w:val="20"/>
                <w:szCs w:val="20"/>
                <w:vertAlign w:val="subscript"/>
              </w:rPr>
              <w:t>q, r, p</w:t>
            </w:r>
          </w:p>
        </w:tc>
        <w:tc>
          <w:tcPr>
            <w:tcW w:w="441" w:type="pct"/>
            <w:tcBorders>
              <w:top w:val="single" w:sz="4" w:space="0" w:color="auto"/>
              <w:left w:val="single" w:sz="4" w:space="0" w:color="auto"/>
              <w:bottom w:val="single" w:sz="4" w:space="0" w:color="auto"/>
              <w:right w:val="single" w:sz="4" w:space="0" w:color="auto"/>
            </w:tcBorders>
            <w:hideMark/>
          </w:tcPr>
          <w:p w14:paraId="275B1BD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53" w:type="pct"/>
            <w:tcBorders>
              <w:top w:val="single" w:sz="4" w:space="0" w:color="auto"/>
              <w:left w:val="single" w:sz="4" w:space="0" w:color="auto"/>
              <w:bottom w:val="single" w:sz="4" w:space="0" w:color="auto"/>
              <w:right w:val="single" w:sz="4" w:space="0" w:color="auto"/>
            </w:tcBorders>
            <w:hideMark/>
          </w:tcPr>
          <w:p w14:paraId="6D476E60"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RUC Make-Whole Amount per QSE per Settlement Point per unit</w:t>
            </w:r>
            <w:r w:rsidRPr="00D156DF">
              <w:rPr>
                <w:rFonts w:ascii="Times New Roman" w:eastAsia="Times New Roman" w:hAnsi="Times New Roman" w:cs="Times New Roman"/>
                <w:iCs/>
                <w:sz w:val="20"/>
                <w:szCs w:val="20"/>
              </w:rPr>
              <w:t xml:space="preserve">—The amount calculated for RMR Unit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committed in RUC at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to make whole the Startup Cost and minimum-energy cost of this unit, for the hour.  See Section 5.7.1, RUC Make-Whole Payment.  When one or more Combined Cycle Generation Resources are committed by RUC, payment is made to the Combined Cycle Train for all RUC-committed Combined Cycle Generation Resources.</w:t>
            </w:r>
          </w:p>
        </w:tc>
      </w:tr>
      <w:tr w:rsidR="00D156DF" w:rsidRPr="00D156DF" w14:paraId="411BA14D" w14:textId="77777777" w:rsidTr="00D156DF">
        <w:trPr>
          <w:cantSplit/>
        </w:trPr>
        <w:tc>
          <w:tcPr>
            <w:tcW w:w="1206" w:type="pct"/>
            <w:tcBorders>
              <w:top w:val="single" w:sz="4" w:space="0" w:color="auto"/>
              <w:left w:val="single" w:sz="4" w:space="0" w:color="auto"/>
              <w:bottom w:val="single" w:sz="4" w:space="0" w:color="auto"/>
              <w:right w:val="single" w:sz="4" w:space="0" w:color="auto"/>
            </w:tcBorders>
            <w:hideMark/>
          </w:tcPr>
          <w:p w14:paraId="2056622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RUCCBAMT </w:t>
            </w:r>
            <w:r w:rsidRPr="00D156DF">
              <w:rPr>
                <w:rFonts w:ascii="Times New Roman" w:eastAsia="Times New Roman" w:hAnsi="Times New Roman" w:cs="Times New Roman"/>
                <w:i/>
                <w:iCs/>
                <w:sz w:val="20"/>
                <w:szCs w:val="20"/>
                <w:vertAlign w:val="subscript"/>
              </w:rPr>
              <w:t>q, r</w:t>
            </w:r>
          </w:p>
        </w:tc>
        <w:tc>
          <w:tcPr>
            <w:tcW w:w="441" w:type="pct"/>
            <w:tcBorders>
              <w:top w:val="single" w:sz="4" w:space="0" w:color="auto"/>
              <w:left w:val="single" w:sz="4" w:space="0" w:color="auto"/>
              <w:bottom w:val="single" w:sz="4" w:space="0" w:color="auto"/>
              <w:right w:val="single" w:sz="4" w:space="0" w:color="auto"/>
            </w:tcBorders>
            <w:hideMark/>
          </w:tcPr>
          <w:p w14:paraId="2CFF8A2B"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53" w:type="pct"/>
            <w:tcBorders>
              <w:top w:val="single" w:sz="4" w:space="0" w:color="auto"/>
              <w:left w:val="single" w:sz="4" w:space="0" w:color="auto"/>
              <w:bottom w:val="single" w:sz="4" w:space="0" w:color="auto"/>
              <w:right w:val="single" w:sz="4" w:space="0" w:color="auto"/>
            </w:tcBorders>
            <w:hideMark/>
          </w:tcPr>
          <w:p w14:paraId="626468F6"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 xml:space="preserve">RUC </w:t>
            </w:r>
            <w:proofErr w:type="spellStart"/>
            <w:r w:rsidRPr="00D156DF">
              <w:rPr>
                <w:rFonts w:ascii="Times New Roman" w:eastAsia="Times New Roman" w:hAnsi="Times New Roman" w:cs="Times New Roman"/>
                <w:i/>
                <w:iCs/>
                <w:sz w:val="20"/>
                <w:szCs w:val="20"/>
              </w:rPr>
              <w:t>Clawback</w:t>
            </w:r>
            <w:proofErr w:type="spellEnd"/>
            <w:r w:rsidRPr="00D156DF">
              <w:rPr>
                <w:rFonts w:ascii="Times New Roman" w:eastAsia="Times New Roman" w:hAnsi="Times New Roman" w:cs="Times New Roman"/>
                <w:i/>
                <w:iCs/>
                <w:sz w:val="20"/>
                <w:szCs w:val="20"/>
              </w:rPr>
              <w:t xml:space="preserve"> Charge per QSE per unit</w:t>
            </w:r>
            <w:r w:rsidRPr="00D156DF">
              <w:rPr>
                <w:rFonts w:ascii="Times New Roman" w:eastAsia="Times New Roman" w:hAnsi="Times New Roman" w:cs="Times New Roman"/>
                <w:iCs/>
                <w:sz w:val="20"/>
                <w:szCs w:val="20"/>
              </w:rPr>
              <w:t xml:space="preserve">—The RUC </w:t>
            </w:r>
            <w:proofErr w:type="spellStart"/>
            <w:r w:rsidRPr="00D156DF">
              <w:rPr>
                <w:rFonts w:ascii="Times New Roman" w:eastAsia="Times New Roman" w:hAnsi="Times New Roman" w:cs="Times New Roman"/>
                <w:iCs/>
                <w:sz w:val="20"/>
                <w:szCs w:val="20"/>
              </w:rPr>
              <w:t>Clawback</w:t>
            </w:r>
            <w:proofErr w:type="spellEnd"/>
            <w:r w:rsidRPr="00D156DF">
              <w:rPr>
                <w:rFonts w:ascii="Times New Roman" w:eastAsia="Times New Roman" w:hAnsi="Times New Roman" w:cs="Times New Roman"/>
                <w:iCs/>
                <w:sz w:val="20"/>
                <w:szCs w:val="20"/>
              </w:rPr>
              <w:t xml:space="preserve"> Charge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RMR Unit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hour.  See Section 5.7.2, RUC </w:t>
            </w:r>
            <w:proofErr w:type="spellStart"/>
            <w:r w:rsidRPr="00D156DF">
              <w:rPr>
                <w:rFonts w:ascii="Times New Roman" w:eastAsia="Times New Roman" w:hAnsi="Times New Roman" w:cs="Times New Roman"/>
                <w:iCs/>
                <w:sz w:val="20"/>
                <w:szCs w:val="20"/>
              </w:rPr>
              <w:t>Clawback</w:t>
            </w:r>
            <w:proofErr w:type="spellEnd"/>
            <w:r w:rsidRPr="00D156DF">
              <w:rPr>
                <w:rFonts w:ascii="Times New Roman" w:eastAsia="Times New Roman" w:hAnsi="Times New Roman" w:cs="Times New Roman"/>
                <w:iCs/>
                <w:sz w:val="20"/>
                <w:szCs w:val="20"/>
              </w:rPr>
              <w:t xml:space="preserve"> Charge.  When one or more Combined Cycle Generation Resources are committed by RUC, a charge is made to the Combined Cycle Train for all RUC-committed Combined Cycle Generation Resources.</w:t>
            </w:r>
          </w:p>
        </w:tc>
      </w:tr>
      <w:tr w:rsidR="00D156DF" w:rsidRPr="00D156DF" w14:paraId="18F444DD" w14:textId="77777777" w:rsidTr="00D156DF">
        <w:trPr>
          <w:cantSplit/>
          <w:trHeight w:val="1538"/>
        </w:trPr>
        <w:tc>
          <w:tcPr>
            <w:tcW w:w="1206" w:type="pct"/>
            <w:tcBorders>
              <w:top w:val="single" w:sz="4" w:space="0" w:color="auto"/>
              <w:left w:val="single" w:sz="4" w:space="0" w:color="auto"/>
              <w:bottom w:val="single" w:sz="4" w:space="0" w:color="auto"/>
              <w:right w:val="single" w:sz="4" w:space="0" w:color="auto"/>
            </w:tcBorders>
            <w:hideMark/>
          </w:tcPr>
          <w:p w14:paraId="5C07CB15"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RUCDCAMT </w:t>
            </w:r>
            <w:r w:rsidRPr="00D156DF">
              <w:rPr>
                <w:rFonts w:ascii="Times New Roman" w:eastAsia="Times New Roman" w:hAnsi="Times New Roman" w:cs="Times New Roman"/>
                <w:i/>
                <w:iCs/>
                <w:sz w:val="20"/>
                <w:szCs w:val="20"/>
                <w:vertAlign w:val="subscript"/>
              </w:rPr>
              <w:t>q, r, p</w:t>
            </w:r>
          </w:p>
        </w:tc>
        <w:tc>
          <w:tcPr>
            <w:tcW w:w="441" w:type="pct"/>
            <w:tcBorders>
              <w:top w:val="single" w:sz="4" w:space="0" w:color="auto"/>
              <w:left w:val="single" w:sz="4" w:space="0" w:color="auto"/>
              <w:bottom w:val="single" w:sz="4" w:space="0" w:color="auto"/>
              <w:right w:val="single" w:sz="4" w:space="0" w:color="auto"/>
            </w:tcBorders>
            <w:hideMark/>
          </w:tcPr>
          <w:p w14:paraId="3206C2BD"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53" w:type="pct"/>
            <w:tcBorders>
              <w:top w:val="single" w:sz="4" w:space="0" w:color="auto"/>
              <w:left w:val="single" w:sz="4" w:space="0" w:color="auto"/>
              <w:bottom w:val="single" w:sz="4" w:space="0" w:color="auto"/>
              <w:right w:val="single" w:sz="4" w:space="0" w:color="auto"/>
            </w:tcBorders>
            <w:hideMark/>
          </w:tcPr>
          <w:p w14:paraId="4869ABE5"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 xml:space="preserve">RUC </w:t>
            </w:r>
            <w:proofErr w:type="spellStart"/>
            <w:r w:rsidRPr="00D156DF">
              <w:rPr>
                <w:rFonts w:ascii="Times New Roman" w:eastAsia="Times New Roman" w:hAnsi="Times New Roman" w:cs="Times New Roman"/>
                <w:i/>
                <w:iCs/>
                <w:sz w:val="20"/>
                <w:szCs w:val="20"/>
              </w:rPr>
              <w:t>Decommitment</w:t>
            </w:r>
            <w:proofErr w:type="spellEnd"/>
            <w:r w:rsidRPr="00D156DF">
              <w:rPr>
                <w:rFonts w:ascii="Times New Roman" w:eastAsia="Times New Roman" w:hAnsi="Times New Roman" w:cs="Times New Roman"/>
                <w:i/>
                <w:iCs/>
                <w:sz w:val="20"/>
                <w:szCs w:val="20"/>
              </w:rPr>
              <w:t xml:space="preserve"> Amount per QSE per Settlement Point per unit</w:t>
            </w:r>
            <w:r w:rsidRPr="00D156DF">
              <w:rPr>
                <w:rFonts w:ascii="Times New Roman" w:eastAsia="Times New Roman" w:hAnsi="Times New Roman" w:cs="Times New Roman"/>
                <w:iCs/>
                <w:sz w:val="20"/>
                <w:szCs w:val="20"/>
              </w:rPr>
              <w:t xml:space="preserve">—The amount calculated for RMR Unit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due to ERCOT de-commitment, for the hour.  When one or more Combined Cycle Generation Resources are </w:t>
            </w:r>
            <w:proofErr w:type="spellStart"/>
            <w:r w:rsidRPr="00D156DF">
              <w:rPr>
                <w:rFonts w:ascii="Times New Roman" w:eastAsia="Times New Roman" w:hAnsi="Times New Roman" w:cs="Times New Roman"/>
                <w:iCs/>
                <w:sz w:val="20"/>
                <w:szCs w:val="20"/>
              </w:rPr>
              <w:t>decommitted</w:t>
            </w:r>
            <w:proofErr w:type="spellEnd"/>
            <w:r w:rsidRPr="00D156DF">
              <w:rPr>
                <w:rFonts w:ascii="Times New Roman" w:eastAsia="Times New Roman" w:hAnsi="Times New Roman" w:cs="Times New Roman"/>
                <w:iCs/>
                <w:sz w:val="20"/>
                <w:szCs w:val="20"/>
              </w:rPr>
              <w:t xml:space="preserve"> by RUC, payment is made to the Combined Cycle Train for all RUC-</w:t>
            </w:r>
            <w:proofErr w:type="spellStart"/>
            <w:r w:rsidRPr="00D156DF">
              <w:rPr>
                <w:rFonts w:ascii="Times New Roman" w:eastAsia="Times New Roman" w:hAnsi="Times New Roman" w:cs="Times New Roman"/>
                <w:iCs/>
                <w:sz w:val="20"/>
                <w:szCs w:val="20"/>
              </w:rPr>
              <w:t>decommitted</w:t>
            </w:r>
            <w:proofErr w:type="spellEnd"/>
            <w:r w:rsidRPr="00D156DF">
              <w:rPr>
                <w:rFonts w:ascii="Times New Roman" w:eastAsia="Times New Roman" w:hAnsi="Times New Roman" w:cs="Times New Roman"/>
                <w:iCs/>
                <w:sz w:val="20"/>
                <w:szCs w:val="20"/>
              </w:rPr>
              <w:t xml:space="preserve"> Combined Cycle Generation Resources.</w:t>
            </w:r>
          </w:p>
        </w:tc>
      </w:tr>
      <w:tr w:rsidR="00D156DF" w:rsidRPr="00D156DF" w14:paraId="0533EAD9" w14:textId="77777777" w:rsidTr="00D156DF">
        <w:trPr>
          <w:cantSplit/>
        </w:trPr>
        <w:tc>
          <w:tcPr>
            <w:tcW w:w="1206" w:type="pct"/>
            <w:tcBorders>
              <w:top w:val="single" w:sz="4" w:space="0" w:color="auto"/>
              <w:left w:val="single" w:sz="4" w:space="0" w:color="auto"/>
              <w:bottom w:val="single" w:sz="4" w:space="0" w:color="auto"/>
              <w:right w:val="single" w:sz="4" w:space="0" w:color="auto"/>
            </w:tcBorders>
            <w:hideMark/>
          </w:tcPr>
          <w:p w14:paraId="6E028F80" w14:textId="77777777" w:rsidR="00D156DF" w:rsidRPr="00D156DF" w:rsidRDefault="00D156DF" w:rsidP="00D156DF">
            <w:pPr>
              <w:spacing w:after="60" w:line="240" w:lineRule="auto"/>
              <w:rPr>
                <w:rFonts w:ascii="Times New Roman" w:eastAsia="Times New Roman" w:hAnsi="Times New Roman" w:cs="Times New Roman"/>
                <w:iCs/>
                <w:sz w:val="20"/>
                <w:szCs w:val="20"/>
                <w:lang w:val="pt-BR"/>
              </w:rPr>
            </w:pPr>
            <w:r w:rsidRPr="00D156DF">
              <w:rPr>
                <w:rFonts w:ascii="Times New Roman" w:eastAsia="Times New Roman" w:hAnsi="Times New Roman" w:cs="Times New Roman"/>
                <w:iCs/>
                <w:sz w:val="20"/>
                <w:szCs w:val="20"/>
                <w:lang w:val="pt-BR"/>
              </w:rPr>
              <w:t xml:space="preserve">VSSEAMT </w:t>
            </w:r>
            <w:r w:rsidRPr="00D156DF">
              <w:rPr>
                <w:rFonts w:ascii="Times New Roman" w:eastAsia="Times New Roman" w:hAnsi="Times New Roman" w:cs="Times New Roman"/>
                <w:i/>
                <w:iCs/>
                <w:sz w:val="20"/>
                <w:szCs w:val="20"/>
                <w:vertAlign w:val="subscript"/>
                <w:lang w:val="pt-BR"/>
              </w:rPr>
              <w:t>q, r, p, i</w:t>
            </w:r>
          </w:p>
        </w:tc>
        <w:tc>
          <w:tcPr>
            <w:tcW w:w="441" w:type="pct"/>
            <w:tcBorders>
              <w:top w:val="single" w:sz="4" w:space="0" w:color="auto"/>
              <w:left w:val="single" w:sz="4" w:space="0" w:color="auto"/>
              <w:bottom w:val="single" w:sz="4" w:space="0" w:color="auto"/>
              <w:right w:val="single" w:sz="4" w:space="0" w:color="auto"/>
            </w:tcBorders>
            <w:hideMark/>
          </w:tcPr>
          <w:p w14:paraId="73480AB2"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53" w:type="pct"/>
            <w:tcBorders>
              <w:top w:val="single" w:sz="4" w:space="0" w:color="auto"/>
              <w:left w:val="single" w:sz="4" w:space="0" w:color="auto"/>
              <w:bottom w:val="single" w:sz="4" w:space="0" w:color="auto"/>
              <w:right w:val="single" w:sz="4" w:space="0" w:color="auto"/>
            </w:tcBorders>
            <w:hideMark/>
          </w:tcPr>
          <w:p w14:paraId="2DCF4FC4"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 xml:space="preserve">Voltage Support Service Energy Amount per QSE per Settlement Point per unit per interval </w:t>
            </w:r>
            <w:r w:rsidRPr="00D156DF">
              <w:rPr>
                <w:rFonts w:ascii="Times New Roman" w:eastAsia="Times New Roman" w:hAnsi="Times New Roman" w:cs="Times New Roman"/>
                <w:iCs/>
                <w:sz w:val="20"/>
                <w:szCs w:val="20"/>
              </w:rPr>
              <w:t xml:space="preserve">—The compensation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ERCOT-directed power reduction from RMR Unit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to provide Voltage Support Service (VSS),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Payment for VSS is made to the Combined Cycle Train.</w:t>
            </w:r>
          </w:p>
        </w:tc>
      </w:tr>
      <w:tr w:rsidR="00D156DF" w:rsidRPr="00D156DF" w14:paraId="6882FAC6" w14:textId="77777777" w:rsidTr="00D156DF">
        <w:trPr>
          <w:cantSplit/>
        </w:trPr>
        <w:tc>
          <w:tcPr>
            <w:tcW w:w="1206" w:type="pct"/>
            <w:tcBorders>
              <w:top w:val="single" w:sz="4" w:space="0" w:color="auto"/>
              <w:left w:val="single" w:sz="4" w:space="0" w:color="auto"/>
              <w:bottom w:val="single" w:sz="4" w:space="0" w:color="auto"/>
              <w:right w:val="single" w:sz="4" w:space="0" w:color="auto"/>
            </w:tcBorders>
            <w:hideMark/>
          </w:tcPr>
          <w:p w14:paraId="33C535BD"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VSSVARAMT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441" w:type="pct"/>
            <w:tcBorders>
              <w:top w:val="single" w:sz="4" w:space="0" w:color="auto"/>
              <w:left w:val="single" w:sz="4" w:space="0" w:color="auto"/>
              <w:bottom w:val="single" w:sz="4" w:space="0" w:color="auto"/>
              <w:right w:val="single" w:sz="4" w:space="0" w:color="auto"/>
            </w:tcBorders>
            <w:hideMark/>
          </w:tcPr>
          <w:p w14:paraId="2FAB624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53" w:type="pct"/>
            <w:tcBorders>
              <w:top w:val="single" w:sz="4" w:space="0" w:color="auto"/>
              <w:left w:val="single" w:sz="4" w:space="0" w:color="auto"/>
              <w:bottom w:val="single" w:sz="4" w:space="0" w:color="auto"/>
              <w:right w:val="single" w:sz="4" w:space="0" w:color="auto"/>
            </w:tcBorders>
            <w:hideMark/>
          </w:tcPr>
          <w:p w14:paraId="5CE56C92"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 xml:space="preserve">Voltage Support Service </w:t>
            </w:r>
            <w:proofErr w:type="spellStart"/>
            <w:r w:rsidRPr="00D156DF">
              <w:rPr>
                <w:rFonts w:ascii="Times New Roman" w:eastAsia="Times New Roman" w:hAnsi="Times New Roman" w:cs="Times New Roman"/>
                <w:i/>
                <w:iCs/>
                <w:sz w:val="20"/>
                <w:szCs w:val="20"/>
              </w:rPr>
              <w:t>VAr</w:t>
            </w:r>
            <w:proofErr w:type="spellEnd"/>
            <w:r w:rsidRPr="00D156DF">
              <w:rPr>
                <w:rFonts w:ascii="Times New Roman" w:eastAsia="Times New Roman" w:hAnsi="Times New Roman" w:cs="Times New Roman"/>
                <w:i/>
                <w:iCs/>
                <w:sz w:val="20"/>
                <w:szCs w:val="20"/>
              </w:rPr>
              <w:t xml:space="preserve"> Amount per QSE per Unit</w:t>
            </w:r>
            <w:r w:rsidRPr="00D156DF">
              <w:rPr>
                <w:rFonts w:ascii="Times New Roman" w:eastAsia="Times New Roman" w:hAnsi="Times New Roman" w:cs="Times New Roman"/>
                <w:iCs/>
                <w:sz w:val="20"/>
                <w:szCs w:val="20"/>
              </w:rPr>
              <w:t xml:space="preserve">—The payment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VSS provided by RMR Unit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Payment for VSS is made to the Combined Cycle Train.</w:t>
            </w:r>
          </w:p>
        </w:tc>
      </w:tr>
      <w:tr w:rsidR="00D156DF" w:rsidRPr="00D156DF" w14:paraId="61E02293" w14:textId="77777777" w:rsidTr="00D156DF">
        <w:trPr>
          <w:cantSplit/>
        </w:trPr>
        <w:tc>
          <w:tcPr>
            <w:tcW w:w="1206" w:type="pct"/>
            <w:tcBorders>
              <w:top w:val="single" w:sz="4" w:space="0" w:color="auto"/>
              <w:left w:val="single" w:sz="4" w:space="0" w:color="auto"/>
              <w:bottom w:val="single" w:sz="4" w:space="0" w:color="auto"/>
              <w:right w:val="single" w:sz="4" w:space="0" w:color="auto"/>
            </w:tcBorders>
            <w:hideMark/>
          </w:tcPr>
          <w:p w14:paraId="03DB60B0"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lastRenderedPageBreak/>
              <w:t>q</w:t>
            </w:r>
          </w:p>
        </w:tc>
        <w:tc>
          <w:tcPr>
            <w:tcW w:w="441" w:type="pct"/>
            <w:tcBorders>
              <w:top w:val="single" w:sz="4" w:space="0" w:color="auto"/>
              <w:left w:val="single" w:sz="4" w:space="0" w:color="auto"/>
              <w:bottom w:val="single" w:sz="4" w:space="0" w:color="auto"/>
              <w:right w:val="single" w:sz="4" w:space="0" w:color="auto"/>
            </w:tcBorders>
            <w:hideMark/>
          </w:tcPr>
          <w:p w14:paraId="121902D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53" w:type="pct"/>
            <w:tcBorders>
              <w:top w:val="single" w:sz="4" w:space="0" w:color="auto"/>
              <w:left w:val="single" w:sz="4" w:space="0" w:color="auto"/>
              <w:bottom w:val="single" w:sz="4" w:space="0" w:color="auto"/>
              <w:right w:val="single" w:sz="4" w:space="0" w:color="auto"/>
            </w:tcBorders>
            <w:hideMark/>
          </w:tcPr>
          <w:p w14:paraId="648F2089"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Cs/>
                <w:sz w:val="20"/>
                <w:szCs w:val="20"/>
              </w:rPr>
              <w:t>A QSE.</w:t>
            </w:r>
          </w:p>
        </w:tc>
      </w:tr>
      <w:tr w:rsidR="00D156DF" w:rsidRPr="00D156DF" w14:paraId="2ED06D4A" w14:textId="77777777" w:rsidTr="00D156DF">
        <w:trPr>
          <w:cantSplit/>
        </w:trPr>
        <w:tc>
          <w:tcPr>
            <w:tcW w:w="1206" w:type="pct"/>
            <w:tcBorders>
              <w:top w:val="single" w:sz="4" w:space="0" w:color="auto"/>
              <w:left w:val="single" w:sz="4" w:space="0" w:color="auto"/>
              <w:bottom w:val="single" w:sz="4" w:space="0" w:color="auto"/>
              <w:right w:val="single" w:sz="4" w:space="0" w:color="auto"/>
            </w:tcBorders>
            <w:hideMark/>
          </w:tcPr>
          <w:p w14:paraId="6E9B5670" w14:textId="77777777" w:rsidR="00D156DF" w:rsidRPr="00D156DF" w:rsidRDefault="00D156DF" w:rsidP="00D156DF">
            <w:pPr>
              <w:spacing w:after="60" w:line="240" w:lineRule="auto"/>
              <w:rPr>
                <w:rFonts w:ascii="Times New Roman" w:eastAsia="Times New Roman" w:hAnsi="Times New Roman" w:cs="Times New Roman"/>
                <w:i/>
                <w:iCs/>
                <w:sz w:val="20"/>
                <w:szCs w:val="20"/>
              </w:rPr>
            </w:pPr>
            <w:proofErr w:type="spellStart"/>
            <w:r w:rsidRPr="00D156DF">
              <w:rPr>
                <w:rFonts w:ascii="Times New Roman" w:eastAsia="Times New Roman" w:hAnsi="Times New Roman" w:cs="Times New Roman"/>
                <w:i/>
                <w:iCs/>
                <w:sz w:val="20"/>
                <w:szCs w:val="20"/>
              </w:rPr>
              <w:t>gsc</w:t>
            </w:r>
            <w:proofErr w:type="spellEnd"/>
          </w:p>
        </w:tc>
        <w:tc>
          <w:tcPr>
            <w:tcW w:w="441" w:type="pct"/>
            <w:tcBorders>
              <w:top w:val="single" w:sz="4" w:space="0" w:color="auto"/>
              <w:left w:val="single" w:sz="4" w:space="0" w:color="auto"/>
              <w:bottom w:val="single" w:sz="4" w:space="0" w:color="auto"/>
              <w:right w:val="single" w:sz="4" w:space="0" w:color="auto"/>
            </w:tcBorders>
            <w:hideMark/>
          </w:tcPr>
          <w:p w14:paraId="584FFC40"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53" w:type="pct"/>
            <w:tcBorders>
              <w:top w:val="single" w:sz="4" w:space="0" w:color="auto"/>
              <w:left w:val="single" w:sz="4" w:space="0" w:color="auto"/>
              <w:bottom w:val="single" w:sz="4" w:space="0" w:color="auto"/>
              <w:right w:val="single" w:sz="4" w:space="0" w:color="auto"/>
            </w:tcBorders>
            <w:hideMark/>
          </w:tcPr>
          <w:p w14:paraId="0F8CFCF1"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generation site code.</w:t>
            </w:r>
          </w:p>
        </w:tc>
      </w:tr>
      <w:tr w:rsidR="00D156DF" w:rsidRPr="00D156DF" w14:paraId="1894A190" w14:textId="77777777" w:rsidTr="00D156DF">
        <w:trPr>
          <w:cantSplit/>
        </w:trPr>
        <w:tc>
          <w:tcPr>
            <w:tcW w:w="1206" w:type="pct"/>
            <w:tcBorders>
              <w:top w:val="single" w:sz="4" w:space="0" w:color="auto"/>
              <w:left w:val="single" w:sz="4" w:space="0" w:color="auto"/>
              <w:bottom w:val="single" w:sz="4" w:space="0" w:color="auto"/>
              <w:right w:val="single" w:sz="4" w:space="0" w:color="auto"/>
            </w:tcBorders>
            <w:hideMark/>
          </w:tcPr>
          <w:p w14:paraId="0CFD6B28"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p</w:t>
            </w:r>
          </w:p>
        </w:tc>
        <w:tc>
          <w:tcPr>
            <w:tcW w:w="441" w:type="pct"/>
            <w:tcBorders>
              <w:top w:val="single" w:sz="4" w:space="0" w:color="auto"/>
              <w:left w:val="single" w:sz="4" w:space="0" w:color="auto"/>
              <w:bottom w:val="single" w:sz="4" w:space="0" w:color="auto"/>
              <w:right w:val="single" w:sz="4" w:space="0" w:color="auto"/>
            </w:tcBorders>
            <w:hideMark/>
          </w:tcPr>
          <w:p w14:paraId="710484A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53" w:type="pct"/>
            <w:tcBorders>
              <w:top w:val="single" w:sz="4" w:space="0" w:color="auto"/>
              <w:left w:val="single" w:sz="4" w:space="0" w:color="auto"/>
              <w:bottom w:val="single" w:sz="4" w:space="0" w:color="auto"/>
              <w:right w:val="single" w:sz="4" w:space="0" w:color="auto"/>
            </w:tcBorders>
            <w:hideMark/>
          </w:tcPr>
          <w:p w14:paraId="556180B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Resource Node Settlement Point.</w:t>
            </w:r>
          </w:p>
        </w:tc>
      </w:tr>
      <w:tr w:rsidR="00D156DF" w:rsidRPr="00D156DF" w14:paraId="0B61CF54" w14:textId="77777777" w:rsidTr="00D156DF">
        <w:trPr>
          <w:cantSplit/>
        </w:trPr>
        <w:tc>
          <w:tcPr>
            <w:tcW w:w="1206" w:type="pct"/>
            <w:tcBorders>
              <w:top w:val="single" w:sz="4" w:space="0" w:color="auto"/>
              <w:left w:val="single" w:sz="4" w:space="0" w:color="auto"/>
              <w:bottom w:val="single" w:sz="4" w:space="0" w:color="auto"/>
              <w:right w:val="single" w:sz="4" w:space="0" w:color="auto"/>
            </w:tcBorders>
            <w:hideMark/>
          </w:tcPr>
          <w:p w14:paraId="1906CF0E"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r</w:t>
            </w:r>
          </w:p>
        </w:tc>
        <w:tc>
          <w:tcPr>
            <w:tcW w:w="441" w:type="pct"/>
            <w:tcBorders>
              <w:top w:val="single" w:sz="4" w:space="0" w:color="auto"/>
              <w:left w:val="single" w:sz="4" w:space="0" w:color="auto"/>
              <w:bottom w:val="single" w:sz="4" w:space="0" w:color="auto"/>
              <w:right w:val="single" w:sz="4" w:space="0" w:color="auto"/>
            </w:tcBorders>
            <w:hideMark/>
          </w:tcPr>
          <w:p w14:paraId="35421957"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53" w:type="pct"/>
            <w:tcBorders>
              <w:top w:val="single" w:sz="4" w:space="0" w:color="auto"/>
              <w:left w:val="single" w:sz="4" w:space="0" w:color="auto"/>
              <w:bottom w:val="single" w:sz="4" w:space="0" w:color="auto"/>
              <w:right w:val="single" w:sz="4" w:space="0" w:color="auto"/>
            </w:tcBorders>
            <w:hideMark/>
          </w:tcPr>
          <w:p w14:paraId="43D2DC7F"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Cs/>
                <w:sz w:val="20"/>
                <w:szCs w:val="20"/>
              </w:rPr>
              <w:t>An RMR Unit.</w:t>
            </w:r>
          </w:p>
        </w:tc>
      </w:tr>
      <w:tr w:rsidR="00D156DF" w:rsidRPr="00D156DF" w14:paraId="689C3270" w14:textId="77777777" w:rsidTr="00D156DF">
        <w:trPr>
          <w:cantSplit/>
        </w:trPr>
        <w:tc>
          <w:tcPr>
            <w:tcW w:w="1206" w:type="pct"/>
            <w:tcBorders>
              <w:top w:val="single" w:sz="4" w:space="0" w:color="auto"/>
              <w:left w:val="single" w:sz="4" w:space="0" w:color="auto"/>
              <w:bottom w:val="single" w:sz="4" w:space="0" w:color="auto"/>
              <w:right w:val="single" w:sz="4" w:space="0" w:color="auto"/>
            </w:tcBorders>
            <w:hideMark/>
          </w:tcPr>
          <w:p w14:paraId="425B7F2A" w14:textId="77777777" w:rsidR="00D156DF" w:rsidRPr="00D156DF" w:rsidRDefault="00D156DF" w:rsidP="00D156DF">
            <w:pPr>
              <w:spacing w:after="60" w:line="240" w:lineRule="auto"/>
              <w:rPr>
                <w:rFonts w:ascii="Times New Roman" w:eastAsia="Times New Roman" w:hAnsi="Times New Roman" w:cs="Times New Roman"/>
                <w:i/>
                <w:iCs/>
                <w:sz w:val="20"/>
                <w:szCs w:val="20"/>
              </w:rPr>
            </w:pPr>
            <w:proofErr w:type="spellStart"/>
            <w:r w:rsidRPr="00D156DF">
              <w:rPr>
                <w:rFonts w:ascii="Times New Roman" w:eastAsia="Times New Roman" w:hAnsi="Times New Roman" w:cs="Times New Roman"/>
                <w:i/>
                <w:iCs/>
                <w:sz w:val="20"/>
                <w:szCs w:val="20"/>
              </w:rPr>
              <w:t>i</w:t>
            </w:r>
            <w:proofErr w:type="spellEnd"/>
          </w:p>
        </w:tc>
        <w:tc>
          <w:tcPr>
            <w:tcW w:w="441" w:type="pct"/>
            <w:tcBorders>
              <w:top w:val="single" w:sz="4" w:space="0" w:color="auto"/>
              <w:left w:val="single" w:sz="4" w:space="0" w:color="auto"/>
              <w:bottom w:val="single" w:sz="4" w:space="0" w:color="auto"/>
              <w:right w:val="single" w:sz="4" w:space="0" w:color="auto"/>
            </w:tcBorders>
            <w:hideMark/>
          </w:tcPr>
          <w:p w14:paraId="4B2A4A32"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53" w:type="pct"/>
            <w:tcBorders>
              <w:top w:val="single" w:sz="4" w:space="0" w:color="auto"/>
              <w:left w:val="single" w:sz="4" w:space="0" w:color="auto"/>
              <w:bottom w:val="single" w:sz="4" w:space="0" w:color="auto"/>
              <w:right w:val="single" w:sz="4" w:space="0" w:color="auto"/>
            </w:tcBorders>
            <w:hideMark/>
          </w:tcPr>
          <w:p w14:paraId="306D3522"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Cs/>
                <w:sz w:val="20"/>
                <w:szCs w:val="20"/>
              </w:rPr>
              <w:t>A 15-minute Settlement Interval in the hour.</w:t>
            </w:r>
          </w:p>
        </w:tc>
      </w:tr>
    </w:tbl>
    <w:p w14:paraId="4B47F1C4" w14:textId="77777777" w:rsidR="00D156DF" w:rsidRDefault="00D156DF" w:rsidP="00D156DF">
      <w:pPr>
        <w:spacing w:after="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156DF" w:rsidRPr="00D156DF" w14:paraId="7DD5DBB2" w14:textId="77777777" w:rsidTr="00763F93">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tcMar>
              <w:top w:w="144" w:type="dxa"/>
              <w:left w:w="115" w:type="dxa"/>
              <w:bottom w:w="0" w:type="dxa"/>
              <w:right w:w="115" w:type="dxa"/>
            </w:tcMar>
          </w:tcPr>
          <w:p w14:paraId="2212C871" w14:textId="77777777" w:rsidR="00D156DF" w:rsidRPr="00D156DF" w:rsidRDefault="00D156DF" w:rsidP="00D156DF">
            <w:pPr>
              <w:spacing w:before="120" w:after="240" w:line="240" w:lineRule="auto"/>
              <w:rPr>
                <w:rFonts w:ascii="Times New Roman" w:eastAsia="Times New Roman" w:hAnsi="Times New Roman" w:cs="Times New Roman"/>
                <w:b/>
                <w:i/>
                <w:iCs/>
                <w:sz w:val="24"/>
                <w:szCs w:val="24"/>
              </w:rPr>
            </w:pPr>
            <w:r w:rsidRPr="00D156DF">
              <w:rPr>
                <w:rFonts w:ascii="Times New Roman" w:eastAsia="Times New Roman" w:hAnsi="Times New Roman" w:cs="Times New Roman"/>
                <w:b/>
                <w:i/>
                <w:iCs/>
                <w:sz w:val="24"/>
                <w:szCs w:val="24"/>
              </w:rPr>
              <w:t>[NPRR885:  Insert Section 6.6.6.10 below upon system implementation:]</w:t>
            </w:r>
          </w:p>
          <w:p w14:paraId="45A06188" w14:textId="77777777" w:rsidR="00D156DF" w:rsidRPr="00D156DF" w:rsidRDefault="00D156DF" w:rsidP="00D156DF">
            <w:pPr>
              <w:keepNext/>
              <w:widowControl w:val="0"/>
              <w:tabs>
                <w:tab w:val="left" w:pos="1260"/>
              </w:tabs>
              <w:spacing w:before="240" w:after="240" w:line="240" w:lineRule="auto"/>
              <w:ind w:left="1267" w:hanging="1267"/>
              <w:outlineLvl w:val="3"/>
              <w:rPr>
                <w:rFonts w:ascii="Times New Roman" w:eastAsia="Times New Roman" w:hAnsi="Times New Roman" w:cs="Times New Roman"/>
                <w:b/>
                <w:bCs/>
                <w:snapToGrid w:val="0"/>
                <w:color w:val="000000"/>
                <w:sz w:val="24"/>
                <w:szCs w:val="24"/>
              </w:rPr>
            </w:pPr>
            <w:bookmarkStart w:id="212" w:name="_Toc17798757"/>
            <w:r w:rsidRPr="00D156DF">
              <w:rPr>
                <w:rFonts w:ascii="Times New Roman" w:eastAsia="Times New Roman" w:hAnsi="Times New Roman" w:cs="Times New Roman"/>
                <w:b/>
                <w:bCs/>
                <w:snapToGrid w:val="0"/>
                <w:color w:val="000000"/>
                <w:sz w:val="24"/>
                <w:szCs w:val="24"/>
              </w:rPr>
              <w:t>6.6.6.10</w:t>
            </w:r>
            <w:r w:rsidRPr="00D156DF">
              <w:rPr>
                <w:rFonts w:ascii="Times New Roman" w:eastAsia="Times New Roman" w:hAnsi="Times New Roman" w:cs="Times New Roman"/>
                <w:b/>
                <w:bCs/>
                <w:snapToGrid w:val="0"/>
                <w:color w:val="000000"/>
                <w:sz w:val="24"/>
                <w:szCs w:val="24"/>
              </w:rPr>
              <w:tab/>
              <w:t>MRA Variable Payment for Deployment</w:t>
            </w:r>
            <w:bookmarkEnd w:id="212"/>
            <w:r w:rsidRPr="00D156DF">
              <w:rPr>
                <w:rFonts w:ascii="Times New Roman" w:eastAsia="Times New Roman" w:hAnsi="Times New Roman" w:cs="Times New Roman"/>
                <w:b/>
                <w:bCs/>
                <w:snapToGrid w:val="0"/>
                <w:color w:val="000000"/>
                <w:sz w:val="24"/>
                <w:szCs w:val="24"/>
              </w:rPr>
              <w:t xml:space="preserve"> </w:t>
            </w:r>
          </w:p>
          <w:p w14:paraId="34CA6703" w14:textId="77777777" w:rsidR="00D156DF" w:rsidRPr="00D156DF" w:rsidRDefault="00D156DF" w:rsidP="00D156DF">
            <w:pPr>
              <w:spacing w:before="240" w:after="240" w:line="240" w:lineRule="auto"/>
              <w:ind w:left="720" w:hanging="720"/>
              <w:rPr>
                <w:rFonts w:ascii="Times New Roman" w:eastAsia="Times New Roman" w:hAnsi="Times New Roman" w:cs="Times New Roman"/>
                <w:iCs/>
                <w:sz w:val="24"/>
                <w:szCs w:val="20"/>
              </w:rPr>
            </w:pPr>
            <w:r w:rsidRPr="00D156DF">
              <w:rPr>
                <w:rFonts w:ascii="Times New Roman" w:eastAsia="Times New Roman" w:hAnsi="Times New Roman" w:cs="Times New Roman"/>
                <w:iCs/>
                <w:color w:val="000000"/>
                <w:sz w:val="24"/>
                <w:szCs w:val="20"/>
              </w:rPr>
              <w:t>(1)</w:t>
            </w:r>
            <w:r w:rsidRPr="00D156DF">
              <w:rPr>
                <w:rFonts w:ascii="Times New Roman" w:eastAsia="Times New Roman" w:hAnsi="Times New Roman" w:cs="Times New Roman"/>
                <w:iCs/>
                <w:color w:val="000000"/>
                <w:sz w:val="24"/>
                <w:szCs w:val="20"/>
              </w:rPr>
              <w:tab/>
            </w:r>
            <w:r w:rsidRPr="00D156DF">
              <w:rPr>
                <w:rFonts w:ascii="Times New Roman" w:eastAsia="Times New Roman" w:hAnsi="Times New Roman" w:cs="Times New Roman"/>
                <w:bCs/>
                <w:iCs/>
                <w:color w:val="000000"/>
                <w:sz w:val="24"/>
                <w:szCs w:val="20"/>
                <w:lang w:val="pt-BR"/>
              </w:rPr>
              <w:t>The variable payment to each QSE representing a Generation Resource MRA:</w:t>
            </w:r>
            <w:r w:rsidRPr="00D156DF">
              <w:rPr>
                <w:rFonts w:ascii="Times New Roman" w:eastAsia="Times New Roman" w:hAnsi="Times New Roman" w:cs="Times New Roman"/>
                <w:iCs/>
                <w:sz w:val="24"/>
                <w:szCs w:val="20"/>
                <w:lang w:val="pt-BR"/>
              </w:rPr>
              <w:t xml:space="preserve"> </w:t>
            </w:r>
          </w:p>
          <w:p w14:paraId="53DEB84D" w14:textId="77777777" w:rsidR="00D156DF" w:rsidRPr="00D156DF" w:rsidRDefault="00D156DF" w:rsidP="00D156DF">
            <w:pPr>
              <w:tabs>
                <w:tab w:val="left" w:pos="2700"/>
                <w:tab w:val="left" w:pos="3150"/>
              </w:tabs>
              <w:spacing w:after="240" w:line="240" w:lineRule="auto"/>
              <w:ind w:left="720"/>
              <w:rPr>
                <w:rFonts w:ascii="Times New Roman" w:eastAsia="Times New Roman" w:hAnsi="Times New Roman" w:cs="Times New Roman"/>
                <w:bCs/>
                <w:color w:val="000000"/>
                <w:sz w:val="24"/>
                <w:szCs w:val="24"/>
                <w:lang w:val="pt-BR"/>
              </w:rPr>
            </w:pPr>
            <w:r w:rsidRPr="00D156DF">
              <w:rPr>
                <w:rFonts w:ascii="Times New Roman" w:eastAsia="Times New Roman" w:hAnsi="Times New Roman" w:cs="Times New Roman"/>
                <w:iCs/>
                <w:sz w:val="24"/>
                <w:szCs w:val="24"/>
              </w:rPr>
              <w:t>Outside of the MRA Contracted Hours, a Generation Resource MRA shall be treated in Settlements in the same manner as any Generation Resource registered with ERCOT</w:t>
            </w:r>
          </w:p>
          <w:p w14:paraId="2251567D" w14:textId="77777777" w:rsidR="00D156DF" w:rsidRPr="00D156DF" w:rsidRDefault="00D156DF" w:rsidP="00D156DF">
            <w:pPr>
              <w:tabs>
                <w:tab w:val="left" w:pos="2700"/>
                <w:tab w:val="left" w:pos="3150"/>
              </w:tabs>
              <w:spacing w:after="240" w:line="240" w:lineRule="auto"/>
              <w:ind w:left="720"/>
              <w:rPr>
                <w:rFonts w:ascii="Times New Roman" w:eastAsia="Times New Roman" w:hAnsi="Times New Roman" w:cs="Times New Roman"/>
                <w:bCs/>
                <w:color w:val="000000"/>
                <w:sz w:val="24"/>
                <w:szCs w:val="24"/>
                <w:lang w:val="pt-BR"/>
              </w:rPr>
            </w:pPr>
            <w:r w:rsidRPr="00D156DF">
              <w:rPr>
                <w:rFonts w:ascii="Times New Roman" w:eastAsia="Times New Roman" w:hAnsi="Times New Roman" w:cs="Times New Roman"/>
                <w:bCs/>
                <w:color w:val="000000"/>
                <w:sz w:val="24"/>
                <w:szCs w:val="24"/>
                <w:lang w:val="pt-BR"/>
              </w:rPr>
              <w:t>For MRA Contracted Hours with a deployment instruction:</w:t>
            </w:r>
          </w:p>
          <w:p w14:paraId="256FBE32" w14:textId="77777777" w:rsidR="00D156DF" w:rsidRPr="00D156DF" w:rsidRDefault="00D156DF" w:rsidP="00D156DF">
            <w:pPr>
              <w:tabs>
                <w:tab w:val="left" w:pos="2700"/>
                <w:tab w:val="left" w:pos="3150"/>
              </w:tabs>
              <w:spacing w:after="240" w:line="240" w:lineRule="auto"/>
              <w:ind w:left="3510" w:hanging="2430"/>
              <w:rPr>
                <w:rFonts w:ascii="Times New Roman" w:eastAsia="Times New Roman" w:hAnsi="Times New Roman" w:cs="Times New Roman"/>
                <w:bCs/>
                <w:sz w:val="24"/>
                <w:szCs w:val="24"/>
                <w:lang w:val="pt-BR"/>
              </w:rPr>
            </w:pPr>
            <w:r w:rsidRPr="00D156DF">
              <w:rPr>
                <w:rFonts w:ascii="Times New Roman" w:eastAsia="Times New Roman" w:hAnsi="Times New Roman" w:cs="Times New Roman"/>
                <w:bCs/>
                <w:color w:val="000000"/>
                <w:sz w:val="24"/>
                <w:szCs w:val="24"/>
                <w:lang w:val="pt-BR"/>
              </w:rPr>
              <w:t xml:space="preserve">MRAVAMT </w:t>
            </w:r>
            <w:r w:rsidRPr="00D156DF">
              <w:rPr>
                <w:rFonts w:ascii="Times New Roman" w:eastAsia="Times New Roman" w:hAnsi="Times New Roman" w:cs="Times New Roman"/>
                <w:bCs/>
                <w:i/>
                <w:sz w:val="24"/>
                <w:szCs w:val="24"/>
                <w:vertAlign w:val="subscript"/>
                <w:lang w:val="pt-BR"/>
              </w:rPr>
              <w:t>q, r, h</w:t>
            </w:r>
            <w:r w:rsidRPr="00D156DF">
              <w:rPr>
                <w:rFonts w:ascii="Times New Roman" w:eastAsia="Times New Roman" w:hAnsi="Times New Roman" w:cs="Times New Roman"/>
                <w:bCs/>
                <w:sz w:val="24"/>
                <w:szCs w:val="24"/>
                <w:lang w:val="pt-BR"/>
              </w:rPr>
              <w:t xml:space="preserve"> = (-1) * (</w:t>
            </w:r>
            <w:r w:rsidRPr="00D156DF">
              <w:rPr>
                <w:rFonts w:ascii="Times New Roman" w:eastAsia="Times New Roman" w:hAnsi="Times New Roman" w:cs="Times New Roman"/>
                <w:bCs/>
                <w:color w:val="000000"/>
                <w:sz w:val="24"/>
                <w:szCs w:val="24"/>
                <w:lang w:val="pt-BR"/>
              </w:rPr>
              <w:t>MRAGRCVP</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i/>
                <w:sz w:val="24"/>
                <w:szCs w:val="24"/>
                <w:vertAlign w:val="subscript"/>
                <w:lang w:val="pt-BR"/>
              </w:rPr>
              <w:t>q, r, h</w:t>
            </w:r>
            <w:r w:rsidRPr="00D156DF">
              <w:rPr>
                <w:rFonts w:ascii="Times New Roman" w:eastAsia="Times New Roman" w:hAnsi="Times New Roman" w:cs="Times New Roman"/>
                <w:bCs/>
                <w:sz w:val="24"/>
                <w:szCs w:val="24"/>
                <w:lang w:val="pt-BR"/>
              </w:rPr>
              <w:t xml:space="preserve"> – MRARTREV</w:t>
            </w:r>
            <w:r w:rsidRPr="00D156DF">
              <w:rPr>
                <w:rFonts w:ascii="Times New Roman" w:eastAsia="Times New Roman" w:hAnsi="Times New Roman" w:cs="Times New Roman"/>
                <w:bCs/>
                <w:i/>
                <w:sz w:val="24"/>
                <w:szCs w:val="24"/>
                <w:vertAlign w:val="subscript"/>
                <w:lang w:val="pt-BR"/>
              </w:rPr>
              <w:t xml:space="preserve"> q, r, h</w:t>
            </w:r>
            <w:r w:rsidRPr="00D156DF">
              <w:rPr>
                <w:rFonts w:ascii="Times New Roman" w:eastAsia="Times New Roman" w:hAnsi="Times New Roman" w:cs="Times New Roman"/>
                <w:bCs/>
                <w:sz w:val="24"/>
                <w:szCs w:val="24"/>
                <w:lang w:val="pt-BR"/>
              </w:rPr>
              <w:t xml:space="preserve">) </w:t>
            </w:r>
          </w:p>
          <w:p w14:paraId="4AE05443" w14:textId="77777777" w:rsidR="00D156DF" w:rsidRPr="00D156DF" w:rsidRDefault="00D156DF" w:rsidP="00D156DF">
            <w:pPr>
              <w:tabs>
                <w:tab w:val="left" w:pos="2700"/>
                <w:tab w:val="left" w:pos="3150"/>
              </w:tabs>
              <w:spacing w:after="240" w:line="240" w:lineRule="auto"/>
              <w:ind w:left="720"/>
              <w:rPr>
                <w:rFonts w:ascii="Times New Roman" w:eastAsia="Times New Roman" w:hAnsi="Times New Roman" w:cs="Times New Roman"/>
                <w:bCs/>
                <w:color w:val="000000"/>
                <w:sz w:val="24"/>
                <w:szCs w:val="24"/>
                <w:lang w:val="pt-BR"/>
              </w:rPr>
            </w:pPr>
            <w:r w:rsidRPr="00D156DF">
              <w:rPr>
                <w:rFonts w:ascii="Times New Roman" w:eastAsia="Times New Roman" w:hAnsi="Times New Roman" w:cs="Times New Roman"/>
                <w:bCs/>
                <w:color w:val="000000"/>
                <w:sz w:val="24"/>
                <w:szCs w:val="24"/>
                <w:lang w:val="pt-BR"/>
              </w:rPr>
              <w:t>For MRA Contracted Hours without a deployment instruction:</w:t>
            </w:r>
          </w:p>
          <w:p w14:paraId="1B0D6EDA" w14:textId="77777777" w:rsidR="00D156DF" w:rsidRPr="00D156DF" w:rsidRDefault="00D156DF" w:rsidP="00D156DF">
            <w:pPr>
              <w:tabs>
                <w:tab w:val="left" w:pos="2700"/>
                <w:tab w:val="left" w:pos="3150"/>
              </w:tabs>
              <w:spacing w:after="240" w:line="240" w:lineRule="auto"/>
              <w:ind w:left="1440"/>
              <w:contextualSpacing/>
              <w:rPr>
                <w:rFonts w:ascii="Times New Roman" w:eastAsia="Times New Roman" w:hAnsi="Times New Roman" w:cs="Times New Roman"/>
                <w:bCs/>
                <w:sz w:val="24"/>
                <w:szCs w:val="24"/>
                <w:lang w:val="pt-BR"/>
              </w:rPr>
            </w:pPr>
            <w:r w:rsidRPr="00D156DF">
              <w:rPr>
                <w:rFonts w:ascii="Times New Roman" w:eastAsia="Times New Roman" w:hAnsi="Times New Roman" w:cs="Times New Roman"/>
                <w:bCs/>
                <w:color w:val="000000"/>
                <w:sz w:val="24"/>
                <w:szCs w:val="24"/>
                <w:lang w:val="pt-BR"/>
              </w:rPr>
              <w:t xml:space="preserve">MRAVAMT </w:t>
            </w:r>
            <w:r w:rsidRPr="00D156DF">
              <w:rPr>
                <w:rFonts w:ascii="Times New Roman" w:eastAsia="Times New Roman" w:hAnsi="Times New Roman" w:cs="Times New Roman"/>
                <w:bCs/>
                <w:i/>
                <w:sz w:val="24"/>
                <w:szCs w:val="24"/>
                <w:vertAlign w:val="subscript"/>
                <w:lang w:val="pt-BR"/>
              </w:rPr>
              <w:t>q, r, h</w:t>
            </w:r>
            <w:r w:rsidRPr="00D156DF">
              <w:rPr>
                <w:rFonts w:ascii="Times New Roman" w:eastAsia="Times New Roman" w:hAnsi="Times New Roman" w:cs="Times New Roman"/>
                <w:bCs/>
                <w:sz w:val="24"/>
                <w:szCs w:val="24"/>
                <w:lang w:val="pt-BR"/>
              </w:rPr>
              <w:t xml:space="preserve"> = (-1) * (Min (</w:t>
            </w:r>
            <w:r w:rsidRPr="00D156DF">
              <w:rPr>
                <w:rFonts w:ascii="Times New Roman" w:eastAsia="Times New Roman" w:hAnsi="Times New Roman" w:cs="Times New Roman"/>
                <w:bCs/>
                <w:color w:val="000000"/>
                <w:sz w:val="24"/>
                <w:szCs w:val="24"/>
                <w:lang w:val="pt-BR"/>
              </w:rPr>
              <w:t>MRAGRCVP</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i/>
                <w:sz w:val="24"/>
                <w:szCs w:val="24"/>
                <w:vertAlign w:val="subscript"/>
                <w:lang w:val="pt-BR"/>
              </w:rPr>
              <w:t>q, r, h</w:t>
            </w:r>
            <w:r w:rsidRPr="00D156DF">
              <w:rPr>
                <w:rFonts w:ascii="Times New Roman" w:eastAsia="Times New Roman" w:hAnsi="Times New Roman" w:cs="Times New Roman"/>
                <w:bCs/>
                <w:sz w:val="24"/>
                <w:szCs w:val="24"/>
                <w:lang w:val="pt-BR"/>
              </w:rPr>
              <w:t>, MRARTREV</w:t>
            </w:r>
            <w:r w:rsidRPr="00D156DF">
              <w:rPr>
                <w:rFonts w:ascii="Times New Roman" w:eastAsia="Times New Roman" w:hAnsi="Times New Roman" w:cs="Times New Roman"/>
                <w:bCs/>
                <w:i/>
                <w:sz w:val="24"/>
                <w:szCs w:val="24"/>
                <w:vertAlign w:val="subscript"/>
                <w:lang w:val="pt-BR"/>
              </w:rPr>
              <w:t xml:space="preserve"> q, r, h</w:t>
            </w:r>
            <w:r w:rsidRPr="00D156DF">
              <w:rPr>
                <w:rFonts w:ascii="Times New Roman" w:eastAsia="Times New Roman" w:hAnsi="Times New Roman" w:cs="Times New Roman"/>
                <w:bCs/>
                <w:sz w:val="24"/>
                <w:szCs w:val="24"/>
                <w:lang w:val="pt-BR"/>
              </w:rPr>
              <w:t>) – MRARTREV</w:t>
            </w:r>
            <w:r w:rsidRPr="00D156DF">
              <w:rPr>
                <w:rFonts w:ascii="Times New Roman" w:eastAsia="Times New Roman" w:hAnsi="Times New Roman" w:cs="Times New Roman"/>
                <w:bCs/>
                <w:i/>
                <w:sz w:val="24"/>
                <w:szCs w:val="24"/>
                <w:vertAlign w:val="subscript"/>
                <w:lang w:val="pt-BR"/>
              </w:rPr>
              <w:t xml:space="preserve"> q, r, h</w:t>
            </w:r>
            <w:r w:rsidRPr="00D156DF">
              <w:rPr>
                <w:rFonts w:ascii="Times New Roman" w:eastAsia="Times New Roman" w:hAnsi="Times New Roman" w:cs="Times New Roman"/>
                <w:bCs/>
                <w:sz w:val="24"/>
                <w:szCs w:val="24"/>
                <w:lang w:val="pt-BR"/>
              </w:rPr>
              <w:t>)</w:t>
            </w:r>
          </w:p>
          <w:p w14:paraId="6D6252DF" w14:textId="77777777" w:rsidR="00D156DF" w:rsidRPr="00D156DF" w:rsidRDefault="00D156DF" w:rsidP="00D156DF">
            <w:pPr>
              <w:spacing w:after="0" w:line="240" w:lineRule="auto"/>
              <w:ind w:left="720"/>
              <w:rPr>
                <w:rFonts w:ascii="Times New Roman" w:eastAsia="Times New Roman" w:hAnsi="Times New Roman" w:cs="Times New Roman"/>
                <w:sz w:val="24"/>
                <w:szCs w:val="24"/>
              </w:rPr>
            </w:pPr>
            <w:r w:rsidRPr="00D156DF">
              <w:rPr>
                <w:rFonts w:ascii="Times New Roman" w:eastAsia="Times New Roman" w:hAnsi="Times New Roman" w:cs="Times New Roman"/>
                <w:sz w:val="24"/>
                <w:szCs w:val="24"/>
              </w:rPr>
              <w:t xml:space="preserve">Where, </w:t>
            </w:r>
          </w:p>
          <w:p w14:paraId="70121F42" w14:textId="77777777" w:rsidR="00D156DF" w:rsidRPr="00D156DF" w:rsidRDefault="00D156DF" w:rsidP="00D156DF">
            <w:pPr>
              <w:spacing w:after="0" w:line="240" w:lineRule="auto"/>
              <w:rPr>
                <w:rFonts w:ascii="Times New Roman" w:eastAsia="Times New Roman" w:hAnsi="Times New Roman" w:cs="Times New Roman"/>
                <w:sz w:val="24"/>
                <w:szCs w:val="24"/>
              </w:rPr>
            </w:pPr>
          </w:p>
          <w:p w14:paraId="024616B3" w14:textId="77777777" w:rsidR="00D156DF" w:rsidRPr="00D156DF" w:rsidRDefault="00D156DF" w:rsidP="00D156DF">
            <w:pPr>
              <w:tabs>
                <w:tab w:val="left" w:pos="2700"/>
                <w:tab w:val="left" w:pos="3150"/>
              </w:tabs>
              <w:spacing w:after="0" w:line="240" w:lineRule="auto"/>
              <w:ind w:left="1440"/>
              <w:rPr>
                <w:rFonts w:ascii="Times New Roman" w:eastAsia="Times New Roman" w:hAnsi="Times New Roman" w:cs="Times New Roman"/>
                <w:bCs/>
                <w:sz w:val="24"/>
                <w:szCs w:val="24"/>
                <w:lang w:val="pt-BR"/>
              </w:rPr>
            </w:pPr>
            <w:r w:rsidRPr="00D156DF">
              <w:rPr>
                <w:rFonts w:ascii="Times New Roman" w:eastAsia="Times New Roman" w:hAnsi="Times New Roman" w:cs="Times New Roman"/>
                <w:bCs/>
                <w:color w:val="000000"/>
                <w:sz w:val="24"/>
                <w:szCs w:val="24"/>
                <w:lang w:val="pt-BR"/>
              </w:rPr>
              <w:t>MRAGRCVP</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i/>
                <w:sz w:val="24"/>
                <w:szCs w:val="24"/>
                <w:vertAlign w:val="subscript"/>
                <w:lang w:val="pt-BR"/>
              </w:rPr>
              <w:t xml:space="preserve">q, r, h </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noProof/>
                <w:position w:val="-20"/>
                <w:sz w:val="24"/>
                <w:szCs w:val="24"/>
              </w:rPr>
              <w:drawing>
                <wp:inline distT="0" distB="0" distL="0" distR="0" wp14:anchorId="0557B1F9" wp14:editId="10536398">
                  <wp:extent cx="182880" cy="365760"/>
                  <wp:effectExtent l="0" t="0" r="7620" b="0"/>
                  <wp:docPr id="17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D156DF">
              <w:rPr>
                <w:rFonts w:ascii="Times New Roman" w:eastAsia="Times New Roman" w:hAnsi="Times New Roman" w:cs="Times New Roman"/>
                <w:bCs/>
                <w:sz w:val="24"/>
                <w:szCs w:val="24"/>
                <w:lang w:val="pt-BR"/>
              </w:rPr>
              <w:t>Max [VPRICE</w:t>
            </w:r>
            <w:r w:rsidRPr="00D156DF">
              <w:rPr>
                <w:rFonts w:ascii="Times New Roman" w:eastAsia="Times New Roman" w:hAnsi="Times New Roman" w:cs="Times New Roman"/>
                <w:bCs/>
                <w:i/>
                <w:sz w:val="24"/>
                <w:szCs w:val="24"/>
                <w:vertAlign w:val="subscript"/>
                <w:lang w:val="pt-BR"/>
              </w:rPr>
              <w:t xml:space="preserve"> q</w:t>
            </w:r>
            <w:r w:rsidRPr="00D156DF">
              <w:rPr>
                <w:rFonts w:ascii="Times New Roman" w:eastAsia="Times New Roman" w:hAnsi="Times New Roman" w:cs="Times New Roman"/>
                <w:bCs/>
                <w:sz w:val="24"/>
                <w:szCs w:val="24"/>
                <w:vertAlign w:val="subscript"/>
                <w:lang w:val="pt-BR"/>
              </w:rPr>
              <w:t xml:space="preserve">, </w:t>
            </w:r>
            <w:r w:rsidRPr="00D156DF">
              <w:rPr>
                <w:rFonts w:ascii="Times New Roman" w:eastAsia="Times New Roman" w:hAnsi="Times New Roman" w:cs="Times New Roman"/>
                <w:bCs/>
                <w:i/>
                <w:sz w:val="24"/>
                <w:szCs w:val="24"/>
                <w:vertAlign w:val="subscript"/>
                <w:lang w:val="pt-BR"/>
              </w:rPr>
              <w:t>r</w:t>
            </w:r>
            <w:r w:rsidRPr="00D156DF">
              <w:rPr>
                <w:rFonts w:ascii="Times New Roman" w:eastAsia="Times New Roman" w:hAnsi="Times New Roman" w:cs="Times New Roman"/>
                <w:bCs/>
                <w:sz w:val="24"/>
                <w:szCs w:val="24"/>
                <w:lang w:val="pt-BR"/>
              </w:rPr>
              <w:t>, (FIP + MRACEFA</w:t>
            </w:r>
            <w:r w:rsidRPr="00D156DF">
              <w:rPr>
                <w:rFonts w:ascii="Times New Roman" w:eastAsia="Times New Roman" w:hAnsi="Times New Roman" w:cs="Times New Roman"/>
                <w:bCs/>
                <w:i/>
                <w:sz w:val="24"/>
                <w:szCs w:val="24"/>
                <w:vertAlign w:val="subscript"/>
                <w:lang w:val="pt-BR"/>
              </w:rPr>
              <w:t xml:space="preserve"> q, r</w:t>
            </w:r>
            <w:r w:rsidRPr="00D156DF">
              <w:rPr>
                <w:rFonts w:ascii="Times New Roman" w:eastAsia="Times New Roman" w:hAnsi="Times New Roman" w:cs="Times New Roman"/>
                <w:bCs/>
                <w:sz w:val="24"/>
                <w:szCs w:val="24"/>
                <w:lang w:val="pt-BR"/>
              </w:rPr>
              <w:t xml:space="preserve">) * </w:t>
            </w:r>
          </w:p>
          <w:p w14:paraId="55E17DE9" w14:textId="77777777" w:rsidR="00D156DF" w:rsidRPr="00D156DF" w:rsidRDefault="00D156DF" w:rsidP="00D156DF">
            <w:pPr>
              <w:tabs>
                <w:tab w:val="left" w:pos="2700"/>
                <w:tab w:val="left" w:pos="3150"/>
              </w:tabs>
              <w:spacing w:after="240" w:line="240" w:lineRule="auto"/>
              <w:ind w:left="1440"/>
              <w:rPr>
                <w:rFonts w:ascii="Times New Roman" w:eastAsia="Times New Roman" w:hAnsi="Times New Roman" w:cs="Times New Roman"/>
                <w:iCs/>
                <w:sz w:val="24"/>
                <w:szCs w:val="24"/>
                <w:vertAlign w:val="subscript"/>
              </w:rPr>
            </w:pPr>
            <w:r w:rsidRPr="00D156DF">
              <w:rPr>
                <w:rFonts w:ascii="Times New Roman" w:eastAsia="Times New Roman" w:hAnsi="Times New Roman" w:cs="Times New Roman"/>
                <w:bCs/>
                <w:sz w:val="24"/>
                <w:szCs w:val="24"/>
                <w:lang w:val="pt-BR"/>
              </w:rPr>
              <w:tab/>
            </w:r>
            <w:r w:rsidRPr="00D156DF">
              <w:rPr>
                <w:rFonts w:ascii="Times New Roman" w:eastAsia="Times New Roman" w:hAnsi="Times New Roman" w:cs="Times New Roman"/>
                <w:bCs/>
                <w:sz w:val="24"/>
                <w:szCs w:val="24"/>
                <w:lang w:val="pt-BR"/>
              </w:rPr>
              <w:tab/>
              <w:t xml:space="preserve">MRAPHR </w:t>
            </w:r>
            <w:r w:rsidRPr="00D156DF">
              <w:rPr>
                <w:rFonts w:ascii="Times New Roman" w:eastAsia="Times New Roman" w:hAnsi="Times New Roman" w:cs="Times New Roman"/>
                <w:bCs/>
                <w:i/>
                <w:sz w:val="24"/>
                <w:szCs w:val="24"/>
                <w:vertAlign w:val="subscript"/>
                <w:lang w:val="pt-BR"/>
              </w:rPr>
              <w:t>q, r</w:t>
            </w:r>
            <w:r w:rsidRPr="00D156DF">
              <w:rPr>
                <w:rFonts w:ascii="Times New Roman" w:eastAsia="Times New Roman" w:hAnsi="Times New Roman" w:cs="Times New Roman"/>
                <w:bCs/>
                <w:sz w:val="24"/>
                <w:szCs w:val="24"/>
                <w:lang w:val="pt-BR"/>
              </w:rPr>
              <w:t>] *</w:t>
            </w:r>
            <w:r w:rsidRPr="00D156DF">
              <w:rPr>
                <w:rFonts w:ascii="Times New Roman" w:eastAsia="Times New Roman" w:hAnsi="Times New Roman" w:cs="Times New Roman"/>
                <w:iCs/>
                <w:sz w:val="24"/>
                <w:szCs w:val="24"/>
              </w:rPr>
              <w:t xml:space="preserve"> Min(RTMG </w:t>
            </w:r>
            <w:r w:rsidRPr="00D156DF">
              <w:rPr>
                <w:rFonts w:ascii="Times New Roman" w:eastAsia="Times New Roman" w:hAnsi="Times New Roman" w:cs="Times New Roman"/>
                <w:i/>
                <w:iCs/>
                <w:sz w:val="24"/>
                <w:szCs w:val="24"/>
                <w:vertAlign w:val="subscript"/>
              </w:rPr>
              <w:t xml:space="preserve">q, r, p, </w:t>
            </w:r>
            <w:proofErr w:type="spellStart"/>
            <w:r w:rsidRPr="00D156DF">
              <w:rPr>
                <w:rFonts w:ascii="Times New Roman" w:eastAsia="Times New Roman" w:hAnsi="Times New Roman" w:cs="Times New Roman"/>
                <w:i/>
                <w:iCs/>
                <w:sz w:val="24"/>
                <w:szCs w:val="24"/>
                <w:vertAlign w:val="subscript"/>
              </w:rPr>
              <w:t>i</w:t>
            </w:r>
            <w:proofErr w:type="spellEnd"/>
            <w:r w:rsidRPr="00D156DF">
              <w:rPr>
                <w:rFonts w:ascii="Times New Roman" w:eastAsia="Times New Roman" w:hAnsi="Times New Roman" w:cs="Times New Roman"/>
                <w:iCs/>
                <w:sz w:val="24"/>
                <w:szCs w:val="24"/>
                <w:vertAlign w:val="subscript"/>
              </w:rPr>
              <w:t xml:space="preserve"> </w:t>
            </w:r>
            <w:r w:rsidRPr="00D156DF">
              <w:rPr>
                <w:rFonts w:ascii="Times New Roman" w:eastAsia="Times New Roman" w:hAnsi="Times New Roman" w:cs="Times New Roman"/>
                <w:iCs/>
                <w:sz w:val="24"/>
                <w:szCs w:val="24"/>
              </w:rPr>
              <w:t>, MRACCAP</w:t>
            </w:r>
            <w:r w:rsidRPr="00D156DF">
              <w:rPr>
                <w:rFonts w:ascii="Times New Roman" w:eastAsia="Times New Roman" w:hAnsi="Times New Roman" w:cs="Times New Roman"/>
                <w:sz w:val="24"/>
                <w:szCs w:val="24"/>
                <w:vertAlign w:val="subscript"/>
              </w:rPr>
              <w:t xml:space="preserve"> </w:t>
            </w:r>
            <w:r w:rsidRPr="00D156DF">
              <w:rPr>
                <w:rFonts w:ascii="Times New Roman" w:eastAsia="Times New Roman" w:hAnsi="Times New Roman" w:cs="Times New Roman"/>
                <w:i/>
                <w:sz w:val="24"/>
                <w:szCs w:val="24"/>
                <w:vertAlign w:val="subscript"/>
              </w:rPr>
              <w:t xml:space="preserve">q, r, </w:t>
            </w:r>
            <w:r w:rsidRPr="00D156DF">
              <w:rPr>
                <w:rFonts w:ascii="Times New Roman" w:eastAsia="Times New Roman" w:hAnsi="Times New Roman" w:cs="Times New Roman"/>
                <w:i/>
                <w:iCs/>
                <w:sz w:val="24"/>
                <w:szCs w:val="24"/>
                <w:vertAlign w:val="subscript"/>
              </w:rPr>
              <w:t xml:space="preserve">m </w:t>
            </w:r>
            <w:r w:rsidRPr="00D156DF">
              <w:rPr>
                <w:rFonts w:ascii="Times New Roman" w:eastAsia="Times New Roman" w:hAnsi="Times New Roman" w:cs="Times New Roman"/>
                <w:iCs/>
                <w:sz w:val="24"/>
                <w:szCs w:val="24"/>
              </w:rPr>
              <w:t>/ 4)</w:t>
            </w:r>
          </w:p>
          <w:p w14:paraId="46A825EB" w14:textId="77777777" w:rsidR="00D156DF" w:rsidRPr="00D156DF" w:rsidRDefault="00D156DF" w:rsidP="00D156DF">
            <w:pPr>
              <w:tabs>
                <w:tab w:val="left" w:pos="2700"/>
                <w:tab w:val="left" w:pos="3150"/>
              </w:tabs>
              <w:spacing w:after="0" w:line="240" w:lineRule="auto"/>
              <w:ind w:left="1440"/>
              <w:rPr>
                <w:rFonts w:ascii="Times New Roman" w:eastAsia="Times New Roman" w:hAnsi="Times New Roman" w:cs="Times New Roman"/>
                <w:sz w:val="24"/>
                <w:szCs w:val="24"/>
                <w:lang w:val="pt-BR"/>
              </w:rPr>
            </w:pPr>
            <w:r w:rsidRPr="00D156DF">
              <w:rPr>
                <w:rFonts w:ascii="Times New Roman" w:eastAsia="Times New Roman" w:hAnsi="Times New Roman" w:cs="Times New Roman"/>
                <w:bCs/>
                <w:color w:val="000000"/>
                <w:sz w:val="24"/>
                <w:szCs w:val="24"/>
                <w:lang w:val="pt-BR"/>
              </w:rPr>
              <w:t>MRARTREV</w:t>
            </w:r>
            <w:r w:rsidRPr="00D156DF">
              <w:rPr>
                <w:rFonts w:ascii="Times New Roman" w:eastAsia="Times New Roman" w:hAnsi="Times New Roman" w:cs="Times New Roman"/>
                <w:bCs/>
                <w:i/>
                <w:sz w:val="24"/>
                <w:szCs w:val="24"/>
                <w:vertAlign w:val="subscript"/>
                <w:lang w:val="pt-BR"/>
              </w:rPr>
              <w:t xml:space="preserve"> q,</w:t>
            </w:r>
            <w:r w:rsidRPr="00D156DF">
              <w:rPr>
                <w:rFonts w:ascii="Times New Roman" w:eastAsia="Times New Roman" w:hAnsi="Times New Roman" w:cs="Times New Roman"/>
                <w:bCs/>
                <w:sz w:val="24"/>
                <w:szCs w:val="24"/>
                <w:vertAlign w:val="subscript"/>
                <w:lang w:val="pt-BR"/>
              </w:rPr>
              <w:t>r,h</w:t>
            </w:r>
            <w:r w:rsidRPr="00D156DF">
              <w:rPr>
                <w:rFonts w:ascii="Times New Roman" w:eastAsia="Times New Roman" w:hAnsi="Times New Roman" w:cs="Times New Roman"/>
                <w:bCs/>
                <w:i/>
                <w:sz w:val="24"/>
                <w:szCs w:val="24"/>
                <w:vertAlign w:val="subscript"/>
                <w:lang w:val="pt-BR"/>
              </w:rPr>
              <w:t xml:space="preserve"> </w:t>
            </w:r>
            <w:r w:rsidRPr="00D156DF">
              <w:rPr>
                <w:rFonts w:ascii="Times New Roman" w:eastAsia="Times New Roman" w:hAnsi="Times New Roman" w:cs="Times New Roman"/>
                <w:bCs/>
                <w:sz w:val="24"/>
                <w:szCs w:val="24"/>
                <w:lang w:val="pt-BR"/>
              </w:rPr>
              <w:t xml:space="preserve"> =  </w:t>
            </w:r>
            <w:r w:rsidRPr="00D156DF">
              <w:rPr>
                <w:rFonts w:ascii="Times New Roman" w:eastAsia="Times New Roman" w:hAnsi="Times New Roman" w:cs="Times New Roman"/>
                <w:noProof/>
                <w:position w:val="-20"/>
                <w:sz w:val="24"/>
                <w:szCs w:val="24"/>
              </w:rPr>
              <w:drawing>
                <wp:inline distT="0" distB="0" distL="0" distR="0" wp14:anchorId="6A20724B" wp14:editId="79CD8A4C">
                  <wp:extent cx="182880" cy="365760"/>
                  <wp:effectExtent l="0" t="0" r="7620" b="0"/>
                  <wp:docPr id="18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D156DF">
              <w:rPr>
                <w:rFonts w:ascii="Times New Roman" w:eastAsia="Times New Roman" w:hAnsi="Times New Roman" w:cs="Times New Roman"/>
                <w:bCs/>
                <w:sz w:val="24"/>
                <w:szCs w:val="24"/>
                <w:lang w:val="pt-BR"/>
              </w:rPr>
              <w:t>Max [0, (</w:t>
            </w:r>
            <w:r w:rsidRPr="00D156DF">
              <w:rPr>
                <w:rFonts w:ascii="Times New Roman" w:eastAsia="Times New Roman" w:hAnsi="Times New Roman" w:cs="Times New Roman"/>
                <w:sz w:val="24"/>
                <w:szCs w:val="24"/>
              </w:rPr>
              <w:t>RESREV</w:t>
            </w:r>
            <w:r w:rsidRPr="00D156DF">
              <w:rPr>
                <w:rFonts w:ascii="Times New Roman" w:eastAsia="Times New Roman" w:hAnsi="Times New Roman" w:cs="Times New Roman"/>
                <w:b/>
                <w:i/>
                <w:sz w:val="24"/>
                <w:szCs w:val="24"/>
                <w:vertAlign w:val="subscript"/>
              </w:rPr>
              <w:t xml:space="preserve"> </w:t>
            </w:r>
            <w:r w:rsidRPr="00D156DF">
              <w:rPr>
                <w:rFonts w:ascii="Times New Roman" w:eastAsia="Times New Roman" w:hAnsi="Times New Roman" w:cs="Times New Roman"/>
                <w:i/>
                <w:sz w:val="24"/>
                <w:szCs w:val="24"/>
                <w:vertAlign w:val="subscript"/>
              </w:rPr>
              <w:t xml:space="preserve">q, r, </w:t>
            </w:r>
            <w:proofErr w:type="spellStart"/>
            <w:r w:rsidRPr="00D156DF">
              <w:rPr>
                <w:rFonts w:ascii="Times New Roman" w:eastAsia="Times New Roman" w:hAnsi="Times New Roman" w:cs="Times New Roman"/>
                <w:i/>
                <w:sz w:val="24"/>
                <w:szCs w:val="24"/>
                <w:vertAlign w:val="subscript"/>
              </w:rPr>
              <w:t>gsc</w:t>
            </w:r>
            <w:proofErr w:type="spellEnd"/>
            <w:r w:rsidRPr="00D156DF">
              <w:rPr>
                <w:rFonts w:ascii="Times New Roman" w:eastAsia="Times New Roman" w:hAnsi="Times New Roman" w:cs="Times New Roman"/>
                <w:i/>
                <w:sz w:val="24"/>
                <w:szCs w:val="24"/>
                <w:vertAlign w:val="subscript"/>
              </w:rPr>
              <w:t xml:space="preserve">, p, </w:t>
            </w:r>
            <w:proofErr w:type="spellStart"/>
            <w:r w:rsidRPr="00D156DF">
              <w:rPr>
                <w:rFonts w:ascii="Times New Roman" w:eastAsia="Times New Roman" w:hAnsi="Times New Roman" w:cs="Times New Roman"/>
                <w:i/>
                <w:sz w:val="24"/>
                <w:szCs w:val="24"/>
                <w:vertAlign w:val="subscript"/>
              </w:rPr>
              <w:t>i</w:t>
            </w:r>
            <w:proofErr w:type="spellEnd"/>
            <w:r w:rsidRPr="00D156DF">
              <w:rPr>
                <w:rFonts w:ascii="Times New Roman" w:eastAsia="Times New Roman" w:hAnsi="Times New Roman" w:cs="Times New Roman"/>
                <w:iCs/>
                <w:sz w:val="24"/>
                <w:szCs w:val="24"/>
                <w:vertAlign w:val="subscript"/>
              </w:rPr>
              <w:t xml:space="preserve"> </w:t>
            </w:r>
            <w:r w:rsidRPr="00D156DF">
              <w:rPr>
                <w:rFonts w:ascii="Times New Roman" w:eastAsia="Times New Roman" w:hAnsi="Times New Roman" w:cs="Times New Roman"/>
                <w:bCs/>
                <w:sz w:val="24"/>
                <w:szCs w:val="24"/>
                <w:lang w:val="pt-BR"/>
              </w:rPr>
              <w:t>+ (-1) * (</w:t>
            </w:r>
            <w:r w:rsidRPr="00D156DF">
              <w:rPr>
                <w:rFonts w:ascii="Times New Roman" w:eastAsia="Times New Roman" w:hAnsi="Times New Roman" w:cs="Times New Roman"/>
                <w:sz w:val="24"/>
                <w:szCs w:val="24"/>
                <w:lang w:val="pt-BR"/>
              </w:rPr>
              <w:t xml:space="preserve">EMREAMT </w:t>
            </w:r>
            <w:r w:rsidRPr="00D156DF">
              <w:rPr>
                <w:rFonts w:ascii="Times New Roman" w:eastAsia="Times New Roman" w:hAnsi="Times New Roman" w:cs="Times New Roman"/>
                <w:i/>
                <w:sz w:val="24"/>
                <w:szCs w:val="24"/>
                <w:vertAlign w:val="subscript"/>
                <w:lang w:val="pt-BR"/>
              </w:rPr>
              <w:t xml:space="preserve">q, r, p, i </w:t>
            </w:r>
            <w:r w:rsidRPr="00D156DF">
              <w:rPr>
                <w:rFonts w:ascii="Times New Roman" w:eastAsia="Times New Roman" w:hAnsi="Times New Roman" w:cs="Times New Roman"/>
                <w:sz w:val="24"/>
                <w:szCs w:val="24"/>
                <w:lang w:val="pt-BR"/>
              </w:rPr>
              <w:t xml:space="preserve">+ </w:t>
            </w:r>
          </w:p>
          <w:p w14:paraId="3BC383C9" w14:textId="77777777" w:rsidR="00D156DF" w:rsidRPr="00D156DF" w:rsidRDefault="00D156DF" w:rsidP="00D156DF">
            <w:pPr>
              <w:tabs>
                <w:tab w:val="left" w:pos="2700"/>
                <w:tab w:val="left" w:pos="3150"/>
              </w:tabs>
              <w:spacing w:after="240" w:line="240" w:lineRule="auto"/>
              <w:ind w:left="1440"/>
              <w:rPr>
                <w:rFonts w:ascii="Times New Roman" w:eastAsia="Times New Roman" w:hAnsi="Times New Roman" w:cs="Times New Roman"/>
                <w:sz w:val="24"/>
                <w:szCs w:val="24"/>
                <w:lang w:val="pt-BR"/>
              </w:rPr>
            </w:pPr>
            <w:r w:rsidRPr="00D156DF">
              <w:rPr>
                <w:rFonts w:ascii="Times New Roman" w:eastAsia="Times New Roman" w:hAnsi="Times New Roman" w:cs="Times New Roman"/>
                <w:sz w:val="24"/>
                <w:szCs w:val="24"/>
                <w:lang w:val="pt-BR"/>
              </w:rPr>
              <w:tab/>
            </w:r>
            <w:r w:rsidRPr="00D156DF">
              <w:rPr>
                <w:rFonts w:ascii="Times New Roman" w:eastAsia="Times New Roman" w:hAnsi="Times New Roman" w:cs="Times New Roman"/>
                <w:sz w:val="24"/>
                <w:szCs w:val="24"/>
                <w:lang w:val="pt-BR"/>
              </w:rPr>
              <w:tab/>
            </w:r>
            <w:r w:rsidRPr="00D156DF">
              <w:rPr>
                <w:rFonts w:ascii="Times New Roman" w:eastAsia="Times New Roman" w:hAnsi="Times New Roman" w:cs="Times New Roman"/>
                <w:sz w:val="24"/>
                <w:szCs w:val="24"/>
              </w:rPr>
              <w:t xml:space="preserve">VSSVARAMT </w:t>
            </w:r>
            <w:r w:rsidRPr="00D156DF">
              <w:rPr>
                <w:rFonts w:ascii="Times New Roman" w:eastAsia="Times New Roman" w:hAnsi="Times New Roman" w:cs="Times New Roman"/>
                <w:i/>
                <w:sz w:val="24"/>
                <w:szCs w:val="24"/>
                <w:vertAlign w:val="subscript"/>
              </w:rPr>
              <w:t xml:space="preserve">q, r, </w:t>
            </w:r>
            <w:proofErr w:type="spellStart"/>
            <w:r w:rsidRPr="00D156DF">
              <w:rPr>
                <w:rFonts w:ascii="Times New Roman" w:eastAsia="Times New Roman" w:hAnsi="Times New Roman" w:cs="Times New Roman"/>
                <w:i/>
                <w:sz w:val="24"/>
                <w:szCs w:val="24"/>
                <w:vertAlign w:val="subscript"/>
              </w:rPr>
              <w:t>i</w:t>
            </w:r>
            <w:proofErr w:type="spellEnd"/>
            <w:r w:rsidRPr="00D156DF">
              <w:rPr>
                <w:rFonts w:ascii="Times New Roman" w:eastAsia="Times New Roman" w:hAnsi="Times New Roman" w:cs="Times New Roman"/>
                <w:iCs/>
                <w:sz w:val="24"/>
                <w:szCs w:val="24"/>
                <w:vertAlign w:val="subscript"/>
              </w:rPr>
              <w:t xml:space="preserve"> </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sz w:val="24"/>
                <w:szCs w:val="24"/>
                <w:lang w:val="pt-BR"/>
              </w:rPr>
              <w:t xml:space="preserve">VSSEAMT </w:t>
            </w:r>
            <w:r w:rsidRPr="00D156DF">
              <w:rPr>
                <w:rFonts w:ascii="Times New Roman" w:eastAsia="Times New Roman" w:hAnsi="Times New Roman" w:cs="Times New Roman"/>
                <w:i/>
                <w:sz w:val="24"/>
                <w:szCs w:val="24"/>
                <w:vertAlign w:val="subscript"/>
                <w:lang w:val="pt-BR"/>
              </w:rPr>
              <w:t>q, r, i</w:t>
            </w:r>
            <w:r w:rsidRPr="00D156DF">
              <w:rPr>
                <w:rFonts w:ascii="Times New Roman" w:eastAsia="Times New Roman" w:hAnsi="Times New Roman" w:cs="Times New Roman"/>
                <w:sz w:val="24"/>
                <w:szCs w:val="24"/>
                <w:lang w:val="pt-BR"/>
              </w:rPr>
              <w:t>))]</w:t>
            </w:r>
          </w:p>
          <w:p w14:paraId="56A38092" w14:textId="77777777" w:rsidR="00D156DF" w:rsidRPr="00D156DF" w:rsidRDefault="00D156DF" w:rsidP="00D156DF">
            <w:pPr>
              <w:spacing w:before="240" w:after="240" w:line="240" w:lineRule="auto"/>
              <w:ind w:left="720" w:hanging="720"/>
              <w:rPr>
                <w:rFonts w:ascii="Times New Roman" w:eastAsia="Times New Roman" w:hAnsi="Times New Roman" w:cs="Times New Roman"/>
                <w:iCs/>
                <w:sz w:val="24"/>
                <w:szCs w:val="20"/>
              </w:rPr>
            </w:pPr>
            <w:r w:rsidRPr="00D156DF">
              <w:rPr>
                <w:rFonts w:ascii="Times New Roman" w:eastAsia="Times New Roman" w:hAnsi="Times New Roman" w:cs="Times New Roman"/>
                <w:iCs/>
                <w:color w:val="000000"/>
                <w:sz w:val="24"/>
                <w:szCs w:val="20"/>
              </w:rPr>
              <w:t>(2)</w:t>
            </w:r>
            <w:r w:rsidRPr="00D156DF">
              <w:rPr>
                <w:rFonts w:ascii="Times New Roman" w:eastAsia="Times New Roman" w:hAnsi="Times New Roman" w:cs="Times New Roman"/>
                <w:iCs/>
                <w:color w:val="000000"/>
                <w:sz w:val="24"/>
                <w:szCs w:val="20"/>
              </w:rPr>
              <w:tab/>
            </w:r>
            <w:r w:rsidRPr="00D156DF">
              <w:rPr>
                <w:rFonts w:ascii="Times New Roman" w:eastAsia="Times New Roman" w:hAnsi="Times New Roman" w:cs="Times New Roman"/>
                <w:bCs/>
                <w:iCs/>
                <w:color w:val="000000"/>
                <w:sz w:val="24"/>
                <w:szCs w:val="20"/>
                <w:lang w:val="pt-BR"/>
              </w:rPr>
              <w:t xml:space="preserve">The variable payment to each QSE representing an Other Generation MRA:  </w:t>
            </w:r>
          </w:p>
          <w:p w14:paraId="598856FA" w14:textId="77777777" w:rsidR="00D156DF" w:rsidRPr="00D156DF" w:rsidRDefault="00D156DF" w:rsidP="00D156DF">
            <w:pPr>
              <w:tabs>
                <w:tab w:val="left" w:pos="2700"/>
                <w:tab w:val="left" w:pos="3150"/>
              </w:tabs>
              <w:spacing w:after="240" w:line="240" w:lineRule="auto"/>
              <w:ind w:left="720"/>
              <w:rPr>
                <w:rFonts w:ascii="Times New Roman" w:eastAsia="Times New Roman" w:hAnsi="Times New Roman" w:cs="Times New Roman"/>
                <w:bCs/>
                <w:color w:val="000000"/>
                <w:sz w:val="24"/>
                <w:szCs w:val="24"/>
                <w:lang w:val="pt-BR"/>
              </w:rPr>
            </w:pPr>
            <w:r w:rsidRPr="00D156DF">
              <w:rPr>
                <w:rFonts w:ascii="Times New Roman" w:eastAsia="Times New Roman" w:hAnsi="Times New Roman" w:cs="Times New Roman"/>
                <w:bCs/>
                <w:color w:val="000000"/>
                <w:sz w:val="24"/>
                <w:szCs w:val="24"/>
                <w:lang w:val="pt-BR"/>
              </w:rPr>
              <w:t>For MRA Contracted Hours with a deployment instruction:</w:t>
            </w:r>
          </w:p>
          <w:p w14:paraId="5E7D8AE9" w14:textId="77777777" w:rsidR="00D156DF" w:rsidRPr="00D156DF" w:rsidRDefault="00D156DF" w:rsidP="00D156DF">
            <w:pPr>
              <w:tabs>
                <w:tab w:val="left" w:pos="720"/>
                <w:tab w:val="left" w:pos="3150"/>
              </w:tabs>
              <w:spacing w:after="240" w:line="240" w:lineRule="auto"/>
              <w:ind w:left="1440"/>
              <w:contextualSpacing/>
              <w:rPr>
                <w:rFonts w:ascii="Times New Roman" w:eastAsia="Times New Roman" w:hAnsi="Times New Roman" w:cs="Times New Roman"/>
                <w:bCs/>
                <w:sz w:val="24"/>
                <w:szCs w:val="24"/>
                <w:lang w:val="pt-BR"/>
              </w:rPr>
            </w:pPr>
            <w:r w:rsidRPr="00D156DF">
              <w:rPr>
                <w:rFonts w:ascii="Times New Roman" w:eastAsia="Times New Roman" w:hAnsi="Times New Roman" w:cs="Times New Roman"/>
                <w:bCs/>
                <w:color w:val="000000"/>
                <w:sz w:val="24"/>
                <w:szCs w:val="24"/>
                <w:lang w:val="pt-BR"/>
              </w:rPr>
              <w:t xml:space="preserve">MRAVAMT </w:t>
            </w:r>
            <w:r w:rsidRPr="00D156DF">
              <w:rPr>
                <w:rFonts w:ascii="Times New Roman" w:eastAsia="Times New Roman" w:hAnsi="Times New Roman" w:cs="Times New Roman"/>
                <w:bCs/>
                <w:i/>
                <w:sz w:val="24"/>
                <w:szCs w:val="24"/>
                <w:vertAlign w:val="subscript"/>
                <w:lang w:val="pt-BR"/>
              </w:rPr>
              <w:t>q, r, h</w:t>
            </w:r>
            <w:r w:rsidRPr="00D156DF">
              <w:rPr>
                <w:rFonts w:ascii="Times New Roman" w:eastAsia="Times New Roman" w:hAnsi="Times New Roman" w:cs="Times New Roman"/>
                <w:bCs/>
                <w:sz w:val="24"/>
                <w:szCs w:val="24"/>
                <w:lang w:val="pt-BR"/>
              </w:rPr>
              <w:t xml:space="preserve"> = (-1) * (</w:t>
            </w:r>
            <w:r w:rsidRPr="00D156DF">
              <w:rPr>
                <w:rFonts w:ascii="Times New Roman" w:eastAsia="Times New Roman" w:hAnsi="Times New Roman" w:cs="Times New Roman"/>
                <w:bCs/>
                <w:color w:val="000000"/>
                <w:sz w:val="24"/>
                <w:szCs w:val="24"/>
                <w:lang w:val="pt-BR"/>
              </w:rPr>
              <w:t>MRACVP</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i/>
                <w:sz w:val="24"/>
                <w:szCs w:val="24"/>
                <w:vertAlign w:val="subscript"/>
                <w:lang w:val="pt-BR"/>
              </w:rPr>
              <w:t>q, r, h</w:t>
            </w:r>
            <w:r w:rsidRPr="00D156DF">
              <w:rPr>
                <w:rFonts w:ascii="Times New Roman" w:eastAsia="Times New Roman" w:hAnsi="Times New Roman" w:cs="Times New Roman"/>
                <w:bCs/>
                <w:sz w:val="24"/>
                <w:szCs w:val="24"/>
                <w:lang w:val="pt-BR"/>
              </w:rPr>
              <w:t xml:space="preserve"> – </w:t>
            </w:r>
            <w:r w:rsidRPr="00D156DF">
              <w:rPr>
                <w:rFonts w:ascii="Times New Roman" w:eastAsia="Times New Roman" w:hAnsi="Times New Roman" w:cs="Times New Roman"/>
                <w:bCs/>
                <w:color w:val="000000"/>
                <w:sz w:val="24"/>
                <w:szCs w:val="24"/>
                <w:lang w:val="pt-BR"/>
              </w:rPr>
              <w:t xml:space="preserve">MRACRTREV </w:t>
            </w:r>
            <w:r w:rsidRPr="00D156DF">
              <w:rPr>
                <w:rFonts w:ascii="Times New Roman" w:eastAsia="Times New Roman" w:hAnsi="Times New Roman" w:cs="Times New Roman"/>
                <w:bCs/>
                <w:i/>
                <w:sz w:val="24"/>
                <w:szCs w:val="24"/>
                <w:vertAlign w:val="subscript"/>
                <w:lang w:val="pt-BR"/>
              </w:rPr>
              <w:t>q, r, h</w:t>
            </w:r>
            <w:r w:rsidRPr="00D156DF">
              <w:rPr>
                <w:rFonts w:ascii="Times New Roman" w:eastAsia="Times New Roman" w:hAnsi="Times New Roman" w:cs="Times New Roman"/>
                <w:bCs/>
                <w:sz w:val="24"/>
                <w:szCs w:val="24"/>
                <w:lang w:val="pt-BR"/>
              </w:rPr>
              <w:t>)</w:t>
            </w:r>
          </w:p>
          <w:p w14:paraId="11470189" w14:textId="77777777" w:rsidR="00D156DF" w:rsidRPr="00D156DF" w:rsidRDefault="00D156DF" w:rsidP="00D156DF">
            <w:pPr>
              <w:tabs>
                <w:tab w:val="left" w:pos="2700"/>
                <w:tab w:val="left" w:pos="3150"/>
              </w:tabs>
              <w:spacing w:after="240" w:line="240" w:lineRule="auto"/>
              <w:ind w:left="720"/>
              <w:contextualSpacing/>
              <w:rPr>
                <w:rFonts w:ascii="Times New Roman" w:eastAsia="Times New Roman" w:hAnsi="Times New Roman" w:cs="Times New Roman"/>
                <w:bCs/>
                <w:sz w:val="24"/>
                <w:szCs w:val="24"/>
                <w:lang w:val="pt-BR"/>
              </w:rPr>
            </w:pPr>
          </w:p>
          <w:p w14:paraId="6C12A608" w14:textId="77777777" w:rsidR="00D156DF" w:rsidRPr="00D156DF" w:rsidRDefault="00D156DF" w:rsidP="00D156DF">
            <w:pPr>
              <w:tabs>
                <w:tab w:val="left" w:pos="2700"/>
                <w:tab w:val="left" w:pos="3150"/>
              </w:tabs>
              <w:spacing w:after="240" w:line="240" w:lineRule="auto"/>
              <w:ind w:left="720"/>
              <w:rPr>
                <w:rFonts w:ascii="Times New Roman" w:eastAsia="Times New Roman" w:hAnsi="Times New Roman" w:cs="Times New Roman"/>
                <w:bCs/>
                <w:color w:val="000000"/>
                <w:sz w:val="24"/>
                <w:szCs w:val="24"/>
                <w:lang w:val="pt-BR"/>
              </w:rPr>
            </w:pPr>
            <w:r w:rsidRPr="00D156DF">
              <w:rPr>
                <w:rFonts w:ascii="Times New Roman" w:eastAsia="Times New Roman" w:hAnsi="Times New Roman" w:cs="Times New Roman"/>
                <w:bCs/>
                <w:color w:val="000000"/>
                <w:sz w:val="24"/>
                <w:szCs w:val="24"/>
                <w:lang w:val="pt-BR"/>
              </w:rPr>
              <w:t>For MRA Contracted Hours without a deployment instruction:</w:t>
            </w:r>
          </w:p>
          <w:p w14:paraId="227862C4" w14:textId="77777777" w:rsidR="00D156DF" w:rsidRPr="00D156DF" w:rsidRDefault="00D156DF" w:rsidP="00D156DF">
            <w:pPr>
              <w:tabs>
                <w:tab w:val="left" w:pos="720"/>
                <w:tab w:val="left" w:pos="3150"/>
              </w:tabs>
              <w:spacing w:after="240" w:line="240" w:lineRule="auto"/>
              <w:ind w:left="1440"/>
              <w:rPr>
                <w:rFonts w:ascii="Times New Roman" w:eastAsia="Times New Roman" w:hAnsi="Times New Roman" w:cs="Times New Roman"/>
                <w:bCs/>
                <w:sz w:val="24"/>
                <w:szCs w:val="24"/>
                <w:lang w:val="pt-BR"/>
              </w:rPr>
            </w:pPr>
            <w:r w:rsidRPr="00D156DF">
              <w:rPr>
                <w:rFonts w:ascii="Times New Roman" w:eastAsia="Times New Roman" w:hAnsi="Times New Roman" w:cs="Times New Roman"/>
                <w:bCs/>
                <w:color w:val="000000"/>
                <w:sz w:val="24"/>
                <w:szCs w:val="24"/>
                <w:lang w:val="pt-BR"/>
              </w:rPr>
              <w:t xml:space="preserve">MRAVAMT </w:t>
            </w:r>
            <w:r w:rsidRPr="00D156DF">
              <w:rPr>
                <w:rFonts w:ascii="Times New Roman" w:eastAsia="Times New Roman" w:hAnsi="Times New Roman" w:cs="Times New Roman"/>
                <w:bCs/>
                <w:i/>
                <w:sz w:val="24"/>
                <w:szCs w:val="24"/>
                <w:vertAlign w:val="subscript"/>
                <w:lang w:val="pt-BR"/>
              </w:rPr>
              <w:t>q, r,h</w:t>
            </w:r>
            <w:r w:rsidRPr="00D156DF">
              <w:rPr>
                <w:rFonts w:ascii="Times New Roman" w:eastAsia="Times New Roman" w:hAnsi="Times New Roman" w:cs="Times New Roman"/>
                <w:bCs/>
                <w:sz w:val="24"/>
                <w:szCs w:val="24"/>
                <w:lang w:val="pt-BR"/>
              </w:rPr>
              <w:t xml:space="preserve"> = (-1) * (Min(</w:t>
            </w:r>
            <w:r w:rsidRPr="00D156DF">
              <w:rPr>
                <w:rFonts w:ascii="Times New Roman" w:eastAsia="Times New Roman" w:hAnsi="Times New Roman" w:cs="Times New Roman"/>
                <w:bCs/>
                <w:color w:val="000000"/>
                <w:sz w:val="24"/>
                <w:szCs w:val="24"/>
                <w:lang w:val="pt-BR"/>
              </w:rPr>
              <w:t>MRACVP</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i/>
                <w:sz w:val="24"/>
                <w:szCs w:val="24"/>
                <w:vertAlign w:val="subscript"/>
                <w:lang w:val="pt-BR"/>
              </w:rPr>
              <w:t>q, r, h</w:t>
            </w:r>
            <w:r w:rsidRPr="00D156DF">
              <w:rPr>
                <w:rFonts w:ascii="Times New Roman" w:eastAsia="Times New Roman" w:hAnsi="Times New Roman" w:cs="Times New Roman"/>
                <w:bCs/>
                <w:sz w:val="24"/>
                <w:szCs w:val="24"/>
                <w:vertAlign w:val="subscript"/>
                <w:lang w:val="pt-BR"/>
              </w:rPr>
              <w:t xml:space="preserve"> </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color w:val="000000"/>
                <w:sz w:val="24"/>
                <w:szCs w:val="24"/>
                <w:lang w:val="pt-BR"/>
              </w:rPr>
              <w:t>MRACRTREV</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i/>
                <w:sz w:val="24"/>
                <w:szCs w:val="24"/>
                <w:vertAlign w:val="subscript"/>
                <w:lang w:val="pt-BR"/>
              </w:rPr>
              <w:t>q, r, h</w:t>
            </w:r>
            <w:r w:rsidRPr="00D156DF">
              <w:rPr>
                <w:rFonts w:ascii="Times New Roman" w:eastAsia="Times New Roman" w:hAnsi="Times New Roman" w:cs="Times New Roman"/>
                <w:bCs/>
                <w:sz w:val="24"/>
                <w:szCs w:val="24"/>
                <w:lang w:val="pt-BR"/>
              </w:rPr>
              <w:t>) –</w:t>
            </w:r>
            <w:r w:rsidRPr="00D156DF">
              <w:rPr>
                <w:rFonts w:ascii="Times New Roman" w:eastAsia="Times New Roman" w:hAnsi="Times New Roman" w:cs="Times New Roman"/>
                <w:bCs/>
                <w:color w:val="000000"/>
                <w:sz w:val="24"/>
                <w:szCs w:val="24"/>
                <w:lang w:val="pt-BR"/>
              </w:rPr>
              <w:t>MRACRTREV</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i/>
                <w:sz w:val="24"/>
                <w:szCs w:val="24"/>
                <w:vertAlign w:val="subscript"/>
                <w:lang w:val="pt-BR"/>
              </w:rPr>
              <w:t>q, r, h</w:t>
            </w:r>
            <w:r w:rsidRPr="00D156DF">
              <w:rPr>
                <w:rFonts w:ascii="Times New Roman" w:eastAsia="Times New Roman" w:hAnsi="Times New Roman" w:cs="Times New Roman"/>
                <w:bCs/>
                <w:sz w:val="24"/>
                <w:szCs w:val="24"/>
                <w:lang w:val="pt-BR"/>
              </w:rPr>
              <w:t>)</w:t>
            </w:r>
          </w:p>
          <w:p w14:paraId="7F71B55E" w14:textId="77777777" w:rsidR="00D156DF" w:rsidRPr="00D156DF" w:rsidRDefault="00D156DF" w:rsidP="00D156DF">
            <w:pPr>
              <w:spacing w:after="0" w:line="240" w:lineRule="auto"/>
              <w:ind w:firstLine="720"/>
              <w:rPr>
                <w:rFonts w:ascii="Times New Roman" w:eastAsia="Times New Roman" w:hAnsi="Times New Roman" w:cs="Times New Roman"/>
                <w:sz w:val="24"/>
                <w:szCs w:val="24"/>
              </w:rPr>
            </w:pPr>
            <w:r w:rsidRPr="00D156DF">
              <w:rPr>
                <w:rFonts w:ascii="Times New Roman" w:eastAsia="Times New Roman" w:hAnsi="Times New Roman" w:cs="Times New Roman"/>
                <w:sz w:val="24"/>
                <w:szCs w:val="24"/>
              </w:rPr>
              <w:t xml:space="preserve">Where, </w:t>
            </w:r>
          </w:p>
          <w:p w14:paraId="4847D1E1" w14:textId="77777777" w:rsidR="00D156DF" w:rsidRPr="00D156DF" w:rsidRDefault="00D156DF" w:rsidP="00D156DF">
            <w:pPr>
              <w:spacing w:after="0" w:line="240" w:lineRule="auto"/>
              <w:rPr>
                <w:rFonts w:ascii="Times New Roman" w:eastAsia="Times New Roman" w:hAnsi="Times New Roman" w:cs="Times New Roman"/>
                <w:sz w:val="24"/>
                <w:szCs w:val="24"/>
              </w:rPr>
            </w:pPr>
          </w:p>
          <w:p w14:paraId="064B92F6" w14:textId="77777777" w:rsidR="00D156DF" w:rsidRPr="00D156DF" w:rsidRDefault="00D156DF" w:rsidP="00D156DF">
            <w:pPr>
              <w:tabs>
                <w:tab w:val="left" w:pos="720"/>
                <w:tab w:val="left" w:pos="3150"/>
              </w:tabs>
              <w:spacing w:after="240" w:line="240" w:lineRule="auto"/>
              <w:contextualSpacing/>
              <w:rPr>
                <w:rFonts w:ascii="Times New Roman" w:eastAsia="Times New Roman" w:hAnsi="Times New Roman" w:cs="Times New Roman"/>
                <w:bCs/>
                <w:sz w:val="24"/>
                <w:szCs w:val="24"/>
                <w:lang w:val="pt-BR"/>
              </w:rPr>
            </w:pPr>
            <w:r w:rsidRPr="00D156DF">
              <w:rPr>
                <w:rFonts w:ascii="Times New Roman" w:eastAsia="Times New Roman" w:hAnsi="Times New Roman" w:cs="Times New Roman"/>
                <w:bCs/>
                <w:color w:val="000000"/>
                <w:sz w:val="24"/>
                <w:szCs w:val="24"/>
                <w:lang w:val="pt-BR"/>
              </w:rPr>
              <w:tab/>
              <w:t>MRACVP</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i/>
                <w:sz w:val="24"/>
                <w:szCs w:val="24"/>
                <w:vertAlign w:val="subscript"/>
                <w:lang w:val="pt-BR"/>
              </w:rPr>
              <w:t>q, r, h</w:t>
            </w:r>
            <w:r w:rsidRPr="00D156DF">
              <w:rPr>
                <w:rFonts w:ascii="Times New Roman" w:eastAsia="Times New Roman" w:hAnsi="Times New Roman" w:cs="Times New Roman"/>
                <w:bCs/>
                <w:sz w:val="24"/>
                <w:szCs w:val="24"/>
                <w:vertAlign w:val="subscript"/>
                <w:lang w:val="pt-BR"/>
              </w:rPr>
              <w:t xml:space="preserve"> </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noProof/>
                <w:position w:val="-20"/>
                <w:sz w:val="24"/>
                <w:szCs w:val="24"/>
              </w:rPr>
              <w:drawing>
                <wp:inline distT="0" distB="0" distL="0" distR="0" wp14:anchorId="5D3F8AC1" wp14:editId="69BB05C6">
                  <wp:extent cx="182880" cy="365760"/>
                  <wp:effectExtent l="0" t="0" r="7620" b="0"/>
                  <wp:docPr id="2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D156DF">
              <w:rPr>
                <w:rFonts w:ascii="Times New Roman" w:eastAsia="Times New Roman" w:hAnsi="Times New Roman" w:cs="Times New Roman"/>
                <w:bCs/>
                <w:sz w:val="24"/>
                <w:szCs w:val="24"/>
                <w:lang w:val="pt-BR"/>
              </w:rPr>
              <w:t xml:space="preserve">Max[VPRICE </w:t>
            </w:r>
            <w:r w:rsidRPr="00D156DF">
              <w:rPr>
                <w:rFonts w:ascii="Times New Roman" w:eastAsia="Times New Roman" w:hAnsi="Times New Roman" w:cs="Times New Roman"/>
                <w:bCs/>
                <w:i/>
                <w:sz w:val="24"/>
                <w:szCs w:val="24"/>
                <w:vertAlign w:val="subscript"/>
                <w:lang w:val="pt-BR"/>
              </w:rPr>
              <w:t>q, r</w:t>
            </w:r>
            <w:r w:rsidRPr="00D156DF">
              <w:rPr>
                <w:rFonts w:ascii="Times New Roman" w:eastAsia="Times New Roman" w:hAnsi="Times New Roman" w:cs="Times New Roman"/>
                <w:bCs/>
                <w:sz w:val="24"/>
                <w:szCs w:val="24"/>
                <w:lang w:val="pt-BR"/>
              </w:rPr>
              <w:t>, (FIP + MRACEFA</w:t>
            </w:r>
            <w:r w:rsidRPr="00D156DF">
              <w:rPr>
                <w:rFonts w:ascii="Times New Roman" w:eastAsia="Times New Roman" w:hAnsi="Times New Roman" w:cs="Times New Roman"/>
                <w:bCs/>
                <w:i/>
                <w:sz w:val="24"/>
                <w:szCs w:val="24"/>
                <w:vertAlign w:val="subscript"/>
                <w:lang w:val="pt-BR"/>
              </w:rPr>
              <w:t xml:space="preserve"> q, r</w:t>
            </w:r>
            <w:r w:rsidRPr="00D156DF">
              <w:rPr>
                <w:rFonts w:ascii="Times New Roman" w:eastAsia="Times New Roman" w:hAnsi="Times New Roman" w:cs="Times New Roman"/>
                <w:bCs/>
                <w:sz w:val="24"/>
                <w:szCs w:val="24"/>
                <w:lang w:val="pt-BR"/>
              </w:rPr>
              <w:t xml:space="preserve">) * MRAPHR </w:t>
            </w:r>
            <w:r w:rsidRPr="00D156DF">
              <w:rPr>
                <w:rFonts w:ascii="Times New Roman" w:eastAsia="Times New Roman" w:hAnsi="Times New Roman" w:cs="Times New Roman"/>
                <w:bCs/>
                <w:i/>
                <w:sz w:val="24"/>
                <w:szCs w:val="24"/>
                <w:vertAlign w:val="subscript"/>
                <w:lang w:val="pt-BR"/>
              </w:rPr>
              <w:t>q, r</w:t>
            </w:r>
            <w:r w:rsidRPr="00D156DF">
              <w:rPr>
                <w:rFonts w:ascii="Times New Roman" w:eastAsia="Times New Roman" w:hAnsi="Times New Roman" w:cs="Times New Roman"/>
                <w:bCs/>
                <w:sz w:val="24"/>
                <w:szCs w:val="24"/>
                <w:lang w:val="pt-BR"/>
              </w:rPr>
              <w:t xml:space="preserve"> ] *</w:t>
            </w:r>
          </w:p>
          <w:p w14:paraId="1C51A243" w14:textId="77777777" w:rsidR="00D156DF" w:rsidRPr="00D156DF" w:rsidRDefault="00D156DF" w:rsidP="00D156DF">
            <w:pPr>
              <w:tabs>
                <w:tab w:val="left" w:pos="2700"/>
                <w:tab w:val="left" w:pos="3150"/>
              </w:tabs>
              <w:spacing w:after="240" w:line="240" w:lineRule="auto"/>
              <w:rPr>
                <w:rFonts w:ascii="Times New Roman" w:eastAsia="Times New Roman" w:hAnsi="Times New Roman" w:cs="Times New Roman"/>
                <w:bCs/>
                <w:i/>
                <w:sz w:val="24"/>
                <w:szCs w:val="24"/>
                <w:vertAlign w:val="subscript"/>
                <w:lang w:val="pt-BR"/>
              </w:rPr>
            </w:pPr>
            <w:r w:rsidRPr="00D156DF">
              <w:rPr>
                <w:rFonts w:ascii="Times New Roman" w:eastAsia="Times New Roman" w:hAnsi="Times New Roman" w:cs="Times New Roman"/>
                <w:bCs/>
                <w:sz w:val="24"/>
                <w:szCs w:val="24"/>
                <w:lang w:val="pt-BR"/>
              </w:rPr>
              <w:tab/>
              <w:t xml:space="preserve">RTVQ </w:t>
            </w:r>
            <w:r w:rsidRPr="00D156DF">
              <w:rPr>
                <w:rFonts w:ascii="Times New Roman" w:eastAsia="Times New Roman" w:hAnsi="Times New Roman" w:cs="Times New Roman"/>
                <w:bCs/>
                <w:i/>
                <w:sz w:val="24"/>
                <w:szCs w:val="24"/>
                <w:vertAlign w:val="subscript"/>
                <w:lang w:val="pt-BR"/>
              </w:rPr>
              <w:t>q, r, i</w:t>
            </w:r>
          </w:p>
          <w:p w14:paraId="02CAB557" w14:textId="77777777" w:rsidR="00D156DF" w:rsidRPr="00D156DF" w:rsidRDefault="00D156DF" w:rsidP="00D156DF">
            <w:pPr>
              <w:tabs>
                <w:tab w:val="left" w:pos="2700"/>
                <w:tab w:val="left" w:pos="3150"/>
              </w:tabs>
              <w:spacing w:after="240" w:line="240" w:lineRule="auto"/>
              <w:ind w:left="3150" w:hanging="2430"/>
              <w:rPr>
                <w:rFonts w:ascii="Times New Roman" w:eastAsia="Times New Roman" w:hAnsi="Times New Roman" w:cs="Times New Roman"/>
                <w:bCs/>
                <w:sz w:val="24"/>
                <w:szCs w:val="24"/>
                <w:lang w:val="pt-BR"/>
              </w:rPr>
            </w:pPr>
            <w:r w:rsidRPr="00D156DF">
              <w:rPr>
                <w:rFonts w:ascii="Times New Roman" w:eastAsia="Times New Roman" w:hAnsi="Times New Roman" w:cs="Times New Roman"/>
                <w:bCs/>
                <w:color w:val="000000"/>
                <w:sz w:val="24"/>
                <w:szCs w:val="24"/>
                <w:lang w:val="pt-BR"/>
              </w:rPr>
              <w:t>MRACRTREV</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i/>
                <w:sz w:val="24"/>
                <w:szCs w:val="24"/>
                <w:vertAlign w:val="subscript"/>
                <w:lang w:val="pt-BR"/>
              </w:rPr>
              <w:t>q, r, h</w:t>
            </w:r>
            <w:r w:rsidRPr="00D156DF">
              <w:rPr>
                <w:rFonts w:ascii="Times New Roman" w:eastAsia="Times New Roman" w:hAnsi="Times New Roman" w:cs="Times New Roman"/>
                <w:bCs/>
                <w:sz w:val="24"/>
                <w:szCs w:val="24"/>
                <w:vertAlign w:val="subscript"/>
                <w:lang w:val="pt-BR"/>
              </w:rPr>
              <w:t xml:space="preserve"> </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noProof/>
                <w:position w:val="-20"/>
                <w:sz w:val="24"/>
                <w:szCs w:val="24"/>
              </w:rPr>
              <w:drawing>
                <wp:inline distT="0" distB="0" distL="0" distR="0" wp14:anchorId="46D959D7" wp14:editId="1B586FF0">
                  <wp:extent cx="182880" cy="365760"/>
                  <wp:effectExtent l="0" t="0" r="762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D156DF">
              <w:rPr>
                <w:rFonts w:ascii="Times New Roman" w:eastAsia="Times New Roman" w:hAnsi="Times New Roman" w:cs="Times New Roman"/>
                <w:bCs/>
                <w:sz w:val="24"/>
                <w:szCs w:val="24"/>
              </w:rPr>
              <w:t>(</w:t>
            </w:r>
            <w:r w:rsidRPr="00D156DF">
              <w:rPr>
                <w:rFonts w:ascii="Times New Roman" w:eastAsia="Times New Roman" w:hAnsi="Times New Roman" w:cs="Times New Roman"/>
                <w:bCs/>
                <w:sz w:val="24"/>
                <w:szCs w:val="24"/>
                <w:lang w:val="pt-BR"/>
              </w:rPr>
              <w:t xml:space="preserve">Max(0, Min(RTVQ </w:t>
            </w:r>
            <w:r w:rsidRPr="00D156DF">
              <w:rPr>
                <w:rFonts w:ascii="Times New Roman" w:eastAsia="Times New Roman" w:hAnsi="Times New Roman" w:cs="Times New Roman"/>
                <w:bCs/>
                <w:i/>
                <w:sz w:val="24"/>
                <w:szCs w:val="24"/>
                <w:vertAlign w:val="subscript"/>
                <w:lang w:val="pt-BR"/>
              </w:rPr>
              <w:t xml:space="preserve">q, r, i </w:t>
            </w:r>
            <w:r w:rsidRPr="00D156DF">
              <w:rPr>
                <w:rFonts w:ascii="Times New Roman" w:eastAsia="Times New Roman" w:hAnsi="Times New Roman" w:cs="Times New Roman"/>
                <w:iCs/>
                <w:sz w:val="24"/>
                <w:szCs w:val="24"/>
              </w:rPr>
              <w:t>, MRACCAP</w:t>
            </w:r>
            <w:r w:rsidRPr="00D156DF">
              <w:rPr>
                <w:rFonts w:ascii="Times New Roman" w:eastAsia="Times New Roman" w:hAnsi="Times New Roman" w:cs="Times New Roman"/>
                <w:sz w:val="20"/>
                <w:szCs w:val="24"/>
                <w:vertAlign w:val="subscript"/>
              </w:rPr>
              <w:t xml:space="preserve"> </w:t>
            </w:r>
            <w:r w:rsidRPr="00D156DF">
              <w:rPr>
                <w:rFonts w:ascii="Times New Roman" w:eastAsia="Times New Roman" w:hAnsi="Times New Roman" w:cs="Times New Roman"/>
                <w:i/>
                <w:sz w:val="20"/>
                <w:szCs w:val="24"/>
                <w:vertAlign w:val="subscript"/>
              </w:rPr>
              <w:t xml:space="preserve">q, r, </w:t>
            </w:r>
            <w:r w:rsidRPr="00D156DF">
              <w:rPr>
                <w:rFonts w:ascii="Times New Roman" w:eastAsia="Times New Roman" w:hAnsi="Times New Roman" w:cs="Times New Roman"/>
                <w:i/>
                <w:iCs/>
                <w:sz w:val="20"/>
                <w:szCs w:val="24"/>
                <w:vertAlign w:val="subscript"/>
              </w:rPr>
              <w:t xml:space="preserve">m  </w:t>
            </w:r>
            <w:r w:rsidRPr="00D156DF">
              <w:rPr>
                <w:rFonts w:ascii="Times New Roman" w:eastAsia="Times New Roman" w:hAnsi="Times New Roman" w:cs="Times New Roman"/>
                <w:iCs/>
                <w:sz w:val="24"/>
                <w:szCs w:val="24"/>
              </w:rPr>
              <w:t xml:space="preserve">/ 4) </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sz w:val="24"/>
                <w:szCs w:val="24"/>
              </w:rPr>
              <w:t xml:space="preserve">RTSPP </w:t>
            </w:r>
            <w:r w:rsidRPr="00D156DF">
              <w:rPr>
                <w:rFonts w:ascii="Times New Roman" w:eastAsia="Times New Roman" w:hAnsi="Times New Roman" w:cs="Times New Roman"/>
                <w:i/>
                <w:sz w:val="24"/>
                <w:szCs w:val="24"/>
                <w:vertAlign w:val="subscript"/>
              </w:rPr>
              <w:t>p</w:t>
            </w:r>
            <w:r w:rsidRPr="00D156DF">
              <w:rPr>
                <w:rFonts w:ascii="Times New Roman" w:eastAsia="Times New Roman" w:hAnsi="Times New Roman" w:cs="Times New Roman"/>
                <w:i/>
                <w:sz w:val="24"/>
                <w:szCs w:val="24"/>
              </w:rPr>
              <w:t xml:space="preserve">, </w:t>
            </w:r>
            <w:proofErr w:type="spellStart"/>
            <w:r w:rsidRPr="00D156DF">
              <w:rPr>
                <w:rFonts w:ascii="Times New Roman" w:eastAsia="Times New Roman" w:hAnsi="Times New Roman" w:cs="Times New Roman"/>
                <w:i/>
                <w:sz w:val="24"/>
                <w:szCs w:val="24"/>
                <w:vertAlign w:val="subscript"/>
              </w:rPr>
              <w:t>i</w:t>
            </w:r>
            <w:proofErr w:type="spellEnd"/>
            <w:r w:rsidRPr="00D156DF">
              <w:rPr>
                <w:rFonts w:ascii="Times New Roman" w:eastAsia="Times New Roman" w:hAnsi="Times New Roman" w:cs="Times New Roman"/>
                <w:bCs/>
                <w:sz w:val="24"/>
                <w:szCs w:val="24"/>
                <w:lang w:val="pt-BR"/>
              </w:rPr>
              <w:t xml:space="preserve">)) </w:t>
            </w:r>
          </w:p>
          <w:p w14:paraId="359B8BA5" w14:textId="77777777" w:rsidR="00D156DF" w:rsidRPr="00D156DF" w:rsidRDefault="00D156DF" w:rsidP="00D156DF">
            <w:pPr>
              <w:tabs>
                <w:tab w:val="left" w:pos="2700"/>
                <w:tab w:val="left" w:pos="3150"/>
              </w:tabs>
              <w:spacing w:after="240" w:line="240" w:lineRule="auto"/>
              <w:ind w:left="3150" w:hanging="2430"/>
              <w:rPr>
                <w:rFonts w:ascii="Times New Roman" w:eastAsia="Times New Roman" w:hAnsi="Times New Roman" w:cs="Times New Roman"/>
                <w:bCs/>
                <w:color w:val="000000"/>
                <w:sz w:val="24"/>
                <w:szCs w:val="24"/>
                <w:lang w:val="pt-BR"/>
              </w:rPr>
            </w:pPr>
            <w:r w:rsidRPr="00D156DF">
              <w:rPr>
                <w:rFonts w:ascii="Times New Roman" w:eastAsia="Times New Roman" w:hAnsi="Times New Roman" w:cs="Times New Roman"/>
                <w:bCs/>
                <w:color w:val="000000"/>
                <w:sz w:val="24"/>
                <w:szCs w:val="24"/>
                <w:lang w:val="pt-BR"/>
              </w:rPr>
              <w:t>Where,</w:t>
            </w:r>
          </w:p>
          <w:p w14:paraId="2B4905E6" w14:textId="77777777" w:rsidR="00D156DF" w:rsidRPr="00D156DF" w:rsidRDefault="00D156DF" w:rsidP="00D156DF">
            <w:pPr>
              <w:tabs>
                <w:tab w:val="left" w:pos="2700"/>
                <w:tab w:val="left" w:pos="3150"/>
              </w:tabs>
              <w:spacing w:after="240" w:line="240" w:lineRule="auto"/>
              <w:ind w:left="3150" w:hanging="2430"/>
              <w:rPr>
                <w:rFonts w:ascii="Times New Roman" w:eastAsia="Times New Roman" w:hAnsi="Times New Roman" w:cs="Times New Roman"/>
                <w:bCs/>
                <w:sz w:val="24"/>
                <w:szCs w:val="24"/>
                <w:lang w:val="pt-BR"/>
              </w:rPr>
            </w:pPr>
            <w:r w:rsidRPr="00D156DF">
              <w:rPr>
                <w:rFonts w:ascii="Times New Roman" w:eastAsia="Times New Roman" w:hAnsi="Times New Roman" w:cs="Times New Roman"/>
                <w:bCs/>
                <w:color w:val="000000"/>
                <w:sz w:val="24"/>
                <w:szCs w:val="24"/>
                <w:lang w:val="pt-BR"/>
              </w:rPr>
              <w:tab/>
            </w:r>
            <w:r w:rsidRPr="00D156DF">
              <w:rPr>
                <w:rFonts w:ascii="Times New Roman" w:eastAsia="Times New Roman" w:hAnsi="Times New Roman" w:cs="Times New Roman"/>
                <w:bCs/>
                <w:sz w:val="24"/>
                <w:szCs w:val="24"/>
                <w:lang w:val="pt-BR"/>
              </w:rPr>
              <w:t xml:space="preserve">RTVQ </w:t>
            </w:r>
            <w:r w:rsidRPr="00D156DF">
              <w:rPr>
                <w:rFonts w:ascii="Times New Roman" w:eastAsia="Times New Roman" w:hAnsi="Times New Roman" w:cs="Times New Roman"/>
                <w:bCs/>
                <w:i/>
                <w:sz w:val="24"/>
                <w:szCs w:val="24"/>
                <w:vertAlign w:val="subscript"/>
                <w:lang w:val="pt-BR"/>
              </w:rPr>
              <w:t xml:space="preserve">q, r, i </w:t>
            </w:r>
            <w:r w:rsidRPr="00D156DF">
              <w:rPr>
                <w:rFonts w:ascii="Times New Roman" w:eastAsia="Times New Roman" w:hAnsi="Times New Roman" w:cs="Times New Roman"/>
                <w:bCs/>
                <w:sz w:val="24"/>
                <w:szCs w:val="24"/>
                <w:lang w:val="pt-BR"/>
              </w:rPr>
              <w:t>= MRAIPF</w:t>
            </w:r>
            <w:r w:rsidRPr="00D156DF">
              <w:rPr>
                <w:rFonts w:ascii="Times New Roman" w:eastAsia="Times New Roman" w:hAnsi="Times New Roman" w:cs="Times New Roman"/>
                <w:bCs/>
                <w:i/>
                <w:sz w:val="24"/>
                <w:szCs w:val="24"/>
                <w:vertAlign w:val="subscript"/>
                <w:lang w:val="pt-BR"/>
              </w:rPr>
              <w:t xml:space="preserve"> q, r,i</w:t>
            </w:r>
            <w:r w:rsidRPr="00D156DF">
              <w:rPr>
                <w:rFonts w:ascii="Times New Roman" w:eastAsia="Times New Roman" w:hAnsi="Times New Roman" w:cs="Times New Roman"/>
                <w:bCs/>
                <w:sz w:val="24"/>
                <w:szCs w:val="24"/>
                <w:lang w:val="pt-BR"/>
              </w:rPr>
              <w:t xml:space="preserve"> * </w:t>
            </w:r>
            <w:r w:rsidRPr="00D156DF">
              <w:rPr>
                <w:rFonts w:ascii="Times New Roman" w:eastAsia="Times New Roman" w:hAnsi="Times New Roman" w:cs="Times New Roman"/>
                <w:iCs/>
                <w:sz w:val="24"/>
                <w:szCs w:val="24"/>
              </w:rPr>
              <w:t>MRACCAP</w:t>
            </w:r>
            <w:r w:rsidRPr="00D156DF">
              <w:rPr>
                <w:rFonts w:ascii="Times New Roman" w:eastAsia="Times New Roman" w:hAnsi="Times New Roman" w:cs="Times New Roman"/>
                <w:sz w:val="20"/>
                <w:szCs w:val="24"/>
                <w:vertAlign w:val="subscript"/>
              </w:rPr>
              <w:t xml:space="preserve"> </w:t>
            </w:r>
            <w:r w:rsidRPr="00D156DF">
              <w:rPr>
                <w:rFonts w:ascii="Times New Roman" w:eastAsia="Times New Roman" w:hAnsi="Times New Roman" w:cs="Times New Roman"/>
                <w:i/>
                <w:sz w:val="20"/>
                <w:szCs w:val="24"/>
                <w:vertAlign w:val="subscript"/>
              </w:rPr>
              <w:t xml:space="preserve">q, r, </w:t>
            </w:r>
            <w:r w:rsidRPr="00D156DF">
              <w:rPr>
                <w:rFonts w:ascii="Times New Roman" w:eastAsia="Times New Roman" w:hAnsi="Times New Roman" w:cs="Times New Roman"/>
                <w:i/>
                <w:iCs/>
                <w:sz w:val="20"/>
                <w:szCs w:val="24"/>
                <w:vertAlign w:val="subscript"/>
              </w:rPr>
              <w:t xml:space="preserve">m  </w:t>
            </w:r>
            <w:r w:rsidRPr="00D156DF">
              <w:rPr>
                <w:rFonts w:ascii="Times New Roman" w:eastAsia="Times New Roman" w:hAnsi="Times New Roman" w:cs="Times New Roman"/>
                <w:bCs/>
                <w:sz w:val="24"/>
                <w:szCs w:val="24"/>
                <w:lang w:val="pt-BR"/>
              </w:rPr>
              <w:t>/ 4</w:t>
            </w:r>
          </w:p>
          <w:p w14:paraId="2B740194" w14:textId="77777777" w:rsidR="00D156DF" w:rsidRPr="00D156DF" w:rsidRDefault="00D156DF" w:rsidP="00D156DF">
            <w:pPr>
              <w:spacing w:before="240" w:after="240" w:line="240" w:lineRule="auto"/>
              <w:ind w:left="720" w:hanging="720"/>
              <w:rPr>
                <w:rFonts w:ascii="Times New Roman" w:eastAsia="Times New Roman" w:hAnsi="Times New Roman" w:cs="Times New Roman"/>
                <w:iCs/>
                <w:sz w:val="24"/>
                <w:szCs w:val="20"/>
              </w:rPr>
            </w:pPr>
            <w:r w:rsidRPr="00D156DF">
              <w:rPr>
                <w:rFonts w:ascii="Times New Roman" w:eastAsia="Times New Roman" w:hAnsi="Times New Roman" w:cs="Times New Roman"/>
                <w:iCs/>
                <w:color w:val="000000"/>
                <w:sz w:val="24"/>
                <w:szCs w:val="20"/>
              </w:rPr>
              <w:t>(3)</w:t>
            </w:r>
            <w:r w:rsidRPr="00D156DF">
              <w:rPr>
                <w:rFonts w:ascii="Times New Roman" w:eastAsia="Times New Roman" w:hAnsi="Times New Roman" w:cs="Times New Roman"/>
                <w:iCs/>
                <w:color w:val="000000"/>
                <w:sz w:val="24"/>
                <w:szCs w:val="20"/>
              </w:rPr>
              <w:tab/>
            </w:r>
            <w:r w:rsidRPr="00D156DF">
              <w:rPr>
                <w:rFonts w:ascii="Times New Roman" w:eastAsia="Times New Roman" w:hAnsi="Times New Roman" w:cs="Times New Roman"/>
                <w:bCs/>
                <w:iCs/>
                <w:color w:val="000000"/>
                <w:sz w:val="24"/>
                <w:szCs w:val="20"/>
                <w:lang w:val="pt-BR"/>
              </w:rPr>
              <w:t xml:space="preserve">The variable payment to each QSE representing a Demand Response MRA: </w:t>
            </w:r>
          </w:p>
          <w:p w14:paraId="1C6D4703" w14:textId="77777777" w:rsidR="00D156DF" w:rsidRPr="00D156DF" w:rsidRDefault="00D156DF" w:rsidP="00D156DF">
            <w:pPr>
              <w:tabs>
                <w:tab w:val="left" w:pos="2700"/>
                <w:tab w:val="left" w:pos="3150"/>
              </w:tabs>
              <w:spacing w:after="240" w:line="240" w:lineRule="auto"/>
              <w:ind w:left="720"/>
              <w:rPr>
                <w:rFonts w:ascii="Times New Roman" w:eastAsia="Times New Roman" w:hAnsi="Times New Roman" w:cs="Times New Roman"/>
                <w:bCs/>
                <w:color w:val="000000"/>
                <w:sz w:val="24"/>
                <w:szCs w:val="24"/>
                <w:lang w:val="pt-BR"/>
              </w:rPr>
            </w:pPr>
            <w:r w:rsidRPr="00D156DF">
              <w:rPr>
                <w:rFonts w:ascii="Times New Roman" w:eastAsia="Times New Roman" w:hAnsi="Times New Roman" w:cs="Times New Roman"/>
                <w:bCs/>
                <w:color w:val="000000"/>
                <w:sz w:val="24"/>
                <w:szCs w:val="24"/>
                <w:lang w:val="pt-BR"/>
              </w:rPr>
              <w:t>For MRA Contracted Hours with a deployment instruction:</w:t>
            </w:r>
          </w:p>
          <w:p w14:paraId="2749F311" w14:textId="77777777" w:rsidR="00D156DF" w:rsidRPr="00D156DF" w:rsidRDefault="00D156DF" w:rsidP="00D156DF">
            <w:pPr>
              <w:tabs>
                <w:tab w:val="left" w:pos="2700"/>
                <w:tab w:val="left" w:pos="3150"/>
              </w:tabs>
              <w:spacing w:after="240" w:line="240" w:lineRule="auto"/>
              <w:ind w:left="3150" w:hanging="2430"/>
              <w:rPr>
                <w:rFonts w:ascii="Times New Roman" w:eastAsia="Times New Roman" w:hAnsi="Times New Roman" w:cs="Times New Roman"/>
                <w:bCs/>
                <w:i/>
                <w:sz w:val="24"/>
                <w:szCs w:val="24"/>
                <w:vertAlign w:val="subscript"/>
                <w:lang w:val="pt-BR"/>
              </w:rPr>
            </w:pPr>
            <w:r w:rsidRPr="00D156DF">
              <w:rPr>
                <w:rFonts w:ascii="Times New Roman" w:eastAsia="Times New Roman" w:hAnsi="Times New Roman" w:cs="Times New Roman"/>
                <w:bCs/>
                <w:color w:val="000000"/>
                <w:sz w:val="24"/>
                <w:szCs w:val="24"/>
                <w:lang w:val="pt-BR"/>
              </w:rPr>
              <w:t>MRAVAMT</w:t>
            </w:r>
            <w:r w:rsidRPr="00D156DF">
              <w:rPr>
                <w:rFonts w:ascii="Times New Roman" w:eastAsia="Times New Roman" w:hAnsi="Times New Roman" w:cs="Times New Roman"/>
                <w:bCs/>
                <w:i/>
                <w:sz w:val="24"/>
                <w:szCs w:val="24"/>
                <w:vertAlign w:val="subscript"/>
                <w:lang w:val="pt-BR"/>
              </w:rPr>
              <w:t>q, r</w:t>
            </w:r>
            <w:r w:rsidRPr="00D156DF">
              <w:rPr>
                <w:rFonts w:ascii="Times New Roman" w:eastAsia="Times New Roman" w:hAnsi="Times New Roman" w:cs="Times New Roman"/>
                <w:bCs/>
                <w:sz w:val="24"/>
                <w:szCs w:val="24"/>
                <w:vertAlign w:val="subscript"/>
                <w:lang w:val="pt-BR"/>
              </w:rPr>
              <w:t xml:space="preserve">, </w:t>
            </w:r>
            <w:r w:rsidRPr="00D156DF">
              <w:rPr>
                <w:rFonts w:ascii="Times New Roman" w:eastAsia="Times New Roman" w:hAnsi="Times New Roman" w:cs="Times New Roman"/>
                <w:bCs/>
                <w:i/>
                <w:sz w:val="24"/>
                <w:szCs w:val="24"/>
                <w:vertAlign w:val="subscript"/>
                <w:lang w:val="pt-BR"/>
              </w:rPr>
              <w:t>h</w:t>
            </w:r>
            <w:r w:rsidRPr="00D156DF">
              <w:rPr>
                <w:rFonts w:ascii="Times New Roman" w:eastAsia="Times New Roman" w:hAnsi="Times New Roman" w:cs="Times New Roman"/>
                <w:bCs/>
                <w:sz w:val="24"/>
                <w:szCs w:val="24"/>
                <w:lang w:val="pt-BR"/>
              </w:rPr>
              <w:t xml:space="preserve"> = (-1) * </w:t>
            </w:r>
            <w:r w:rsidRPr="00D156DF">
              <w:rPr>
                <w:rFonts w:ascii="Times New Roman" w:eastAsia="Times New Roman" w:hAnsi="Times New Roman" w:cs="Times New Roman"/>
                <w:noProof/>
                <w:position w:val="-20"/>
                <w:sz w:val="24"/>
                <w:szCs w:val="24"/>
              </w:rPr>
              <w:drawing>
                <wp:inline distT="0" distB="0" distL="0" distR="0" wp14:anchorId="2ACB1412" wp14:editId="4BCDADC3">
                  <wp:extent cx="182880" cy="365760"/>
                  <wp:effectExtent l="0" t="0" r="7620" b="0"/>
                  <wp:docPr id="2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D156DF">
              <w:rPr>
                <w:rFonts w:ascii="Times New Roman" w:eastAsia="Times New Roman" w:hAnsi="Times New Roman" w:cs="Times New Roman"/>
                <w:bCs/>
                <w:sz w:val="24"/>
                <w:szCs w:val="24"/>
                <w:lang w:val="pt-BR"/>
              </w:rPr>
              <w:t>Max[VPRICE</w:t>
            </w:r>
            <w:r w:rsidRPr="00D156DF">
              <w:rPr>
                <w:rFonts w:ascii="Times New Roman" w:eastAsia="Times New Roman" w:hAnsi="Times New Roman" w:cs="Times New Roman"/>
                <w:bCs/>
                <w:i/>
                <w:sz w:val="24"/>
                <w:szCs w:val="24"/>
                <w:vertAlign w:val="subscript"/>
                <w:lang w:val="pt-BR"/>
              </w:rPr>
              <w:t xml:space="preserve"> q, r</w:t>
            </w:r>
            <w:r w:rsidRPr="00D156DF">
              <w:rPr>
                <w:rFonts w:ascii="Times New Roman" w:eastAsia="Times New Roman" w:hAnsi="Times New Roman" w:cs="Times New Roman"/>
                <w:bCs/>
                <w:sz w:val="24"/>
                <w:szCs w:val="24"/>
                <w:lang w:val="pt-BR"/>
              </w:rPr>
              <w:t>, (FIP + MRACEFA</w:t>
            </w:r>
            <w:r w:rsidRPr="00D156DF">
              <w:rPr>
                <w:rFonts w:ascii="Times New Roman" w:eastAsia="Times New Roman" w:hAnsi="Times New Roman" w:cs="Times New Roman"/>
                <w:bCs/>
                <w:i/>
                <w:sz w:val="24"/>
                <w:szCs w:val="24"/>
                <w:vertAlign w:val="subscript"/>
                <w:lang w:val="pt-BR"/>
              </w:rPr>
              <w:t xml:space="preserve"> q, r</w:t>
            </w:r>
            <w:r w:rsidRPr="00D156DF">
              <w:rPr>
                <w:rFonts w:ascii="Times New Roman" w:eastAsia="Times New Roman" w:hAnsi="Times New Roman" w:cs="Times New Roman"/>
                <w:bCs/>
                <w:sz w:val="24"/>
                <w:szCs w:val="24"/>
                <w:lang w:val="pt-BR"/>
              </w:rPr>
              <w:t xml:space="preserve">) * MRAPHR </w:t>
            </w:r>
            <w:r w:rsidRPr="00D156DF">
              <w:rPr>
                <w:rFonts w:ascii="Times New Roman" w:eastAsia="Times New Roman" w:hAnsi="Times New Roman" w:cs="Times New Roman"/>
                <w:bCs/>
                <w:i/>
                <w:sz w:val="24"/>
                <w:szCs w:val="24"/>
                <w:vertAlign w:val="subscript"/>
                <w:lang w:val="pt-BR"/>
              </w:rPr>
              <w:t>q, r</w:t>
            </w:r>
            <w:r w:rsidRPr="00D156DF">
              <w:rPr>
                <w:rFonts w:ascii="Times New Roman" w:eastAsia="Times New Roman" w:hAnsi="Times New Roman" w:cs="Times New Roman"/>
                <w:bCs/>
                <w:sz w:val="24"/>
                <w:szCs w:val="24"/>
                <w:lang w:val="pt-BR"/>
              </w:rPr>
              <w:t xml:space="preserve"> ] * RTVQ </w:t>
            </w:r>
            <w:r w:rsidRPr="00D156DF">
              <w:rPr>
                <w:rFonts w:ascii="Times New Roman" w:eastAsia="Times New Roman" w:hAnsi="Times New Roman" w:cs="Times New Roman"/>
                <w:bCs/>
                <w:i/>
                <w:sz w:val="24"/>
                <w:szCs w:val="24"/>
                <w:vertAlign w:val="subscript"/>
                <w:lang w:val="pt-BR"/>
              </w:rPr>
              <w:t xml:space="preserve">q, r, i </w:t>
            </w:r>
          </w:p>
          <w:p w14:paraId="5AFE96C3" w14:textId="77777777" w:rsidR="00D156DF" w:rsidRPr="00D156DF" w:rsidRDefault="00D156DF" w:rsidP="00D156DF">
            <w:pPr>
              <w:tabs>
                <w:tab w:val="left" w:pos="2700"/>
                <w:tab w:val="left" w:pos="3150"/>
              </w:tabs>
              <w:spacing w:after="240" w:line="240" w:lineRule="auto"/>
              <w:ind w:left="3150" w:hanging="2430"/>
              <w:rPr>
                <w:rFonts w:ascii="Times New Roman" w:eastAsia="Times New Roman" w:hAnsi="Times New Roman" w:cs="Times New Roman"/>
                <w:bCs/>
                <w:color w:val="000000"/>
                <w:sz w:val="24"/>
                <w:szCs w:val="24"/>
                <w:lang w:val="pt-BR"/>
              </w:rPr>
            </w:pPr>
            <w:r w:rsidRPr="00D156DF">
              <w:rPr>
                <w:rFonts w:ascii="Times New Roman" w:eastAsia="Times New Roman" w:hAnsi="Times New Roman" w:cs="Times New Roman"/>
                <w:bCs/>
                <w:color w:val="000000"/>
                <w:sz w:val="24"/>
                <w:szCs w:val="24"/>
                <w:lang w:val="pt-BR"/>
              </w:rPr>
              <w:t>Where,</w:t>
            </w:r>
          </w:p>
          <w:p w14:paraId="73EA8A88" w14:textId="77777777" w:rsidR="00D156DF" w:rsidRPr="00D156DF" w:rsidRDefault="00D156DF" w:rsidP="00D156DF">
            <w:pPr>
              <w:tabs>
                <w:tab w:val="left" w:pos="2700"/>
                <w:tab w:val="left" w:pos="3150"/>
              </w:tabs>
              <w:spacing w:after="240" w:line="240" w:lineRule="auto"/>
              <w:ind w:left="3150" w:hanging="2430"/>
              <w:rPr>
                <w:rFonts w:ascii="Times New Roman" w:eastAsia="Times New Roman" w:hAnsi="Times New Roman" w:cs="Times New Roman"/>
                <w:bCs/>
                <w:sz w:val="24"/>
                <w:szCs w:val="24"/>
                <w:lang w:val="pt-BR"/>
              </w:rPr>
            </w:pPr>
            <w:r w:rsidRPr="00D156DF">
              <w:rPr>
                <w:rFonts w:ascii="Times New Roman" w:eastAsia="Times New Roman" w:hAnsi="Times New Roman" w:cs="Times New Roman"/>
                <w:bCs/>
                <w:color w:val="000000"/>
                <w:sz w:val="24"/>
                <w:szCs w:val="24"/>
                <w:lang w:val="pt-BR"/>
              </w:rPr>
              <w:tab/>
            </w:r>
            <w:r w:rsidRPr="00D156DF">
              <w:rPr>
                <w:rFonts w:ascii="Times New Roman" w:eastAsia="Times New Roman" w:hAnsi="Times New Roman" w:cs="Times New Roman"/>
                <w:bCs/>
                <w:sz w:val="24"/>
                <w:szCs w:val="24"/>
                <w:lang w:val="pt-BR"/>
              </w:rPr>
              <w:t xml:space="preserve">RTVQ </w:t>
            </w:r>
            <w:r w:rsidRPr="00D156DF">
              <w:rPr>
                <w:rFonts w:ascii="Times New Roman" w:eastAsia="Times New Roman" w:hAnsi="Times New Roman" w:cs="Times New Roman"/>
                <w:bCs/>
                <w:i/>
                <w:sz w:val="24"/>
                <w:szCs w:val="24"/>
                <w:vertAlign w:val="subscript"/>
                <w:lang w:val="pt-BR"/>
              </w:rPr>
              <w:t xml:space="preserve">q, r, i </w:t>
            </w:r>
            <w:r w:rsidRPr="00D156DF">
              <w:rPr>
                <w:rFonts w:ascii="Times New Roman" w:eastAsia="Times New Roman" w:hAnsi="Times New Roman" w:cs="Times New Roman"/>
                <w:bCs/>
                <w:sz w:val="24"/>
                <w:szCs w:val="24"/>
                <w:lang w:val="pt-BR"/>
              </w:rPr>
              <w:t>= MRAIPF</w:t>
            </w:r>
            <w:r w:rsidRPr="00D156DF">
              <w:rPr>
                <w:rFonts w:ascii="Times New Roman" w:eastAsia="Times New Roman" w:hAnsi="Times New Roman" w:cs="Times New Roman"/>
                <w:bCs/>
                <w:i/>
                <w:sz w:val="24"/>
                <w:szCs w:val="24"/>
                <w:vertAlign w:val="subscript"/>
                <w:lang w:val="pt-BR"/>
              </w:rPr>
              <w:t xml:space="preserve"> q, r,i</w:t>
            </w:r>
            <w:r w:rsidRPr="00D156DF">
              <w:rPr>
                <w:rFonts w:ascii="Times New Roman" w:eastAsia="Times New Roman" w:hAnsi="Times New Roman" w:cs="Times New Roman"/>
                <w:bCs/>
                <w:sz w:val="24"/>
                <w:szCs w:val="24"/>
                <w:lang w:val="pt-BR"/>
              </w:rPr>
              <w:t xml:space="preserve"> * </w:t>
            </w:r>
            <w:r w:rsidRPr="00D156DF">
              <w:rPr>
                <w:rFonts w:ascii="Times New Roman" w:eastAsia="Times New Roman" w:hAnsi="Times New Roman" w:cs="Times New Roman"/>
                <w:iCs/>
                <w:sz w:val="24"/>
                <w:szCs w:val="24"/>
              </w:rPr>
              <w:t>MRACCAP</w:t>
            </w:r>
            <w:r w:rsidRPr="00D156DF">
              <w:rPr>
                <w:rFonts w:ascii="Times New Roman" w:eastAsia="Times New Roman" w:hAnsi="Times New Roman" w:cs="Times New Roman"/>
                <w:sz w:val="20"/>
                <w:szCs w:val="24"/>
                <w:vertAlign w:val="subscript"/>
              </w:rPr>
              <w:t xml:space="preserve"> </w:t>
            </w:r>
            <w:r w:rsidRPr="00D156DF">
              <w:rPr>
                <w:rFonts w:ascii="Times New Roman" w:eastAsia="Times New Roman" w:hAnsi="Times New Roman" w:cs="Times New Roman"/>
                <w:i/>
                <w:sz w:val="20"/>
                <w:szCs w:val="24"/>
                <w:vertAlign w:val="subscript"/>
              </w:rPr>
              <w:t>q, r, m</w:t>
            </w:r>
            <w:r w:rsidRPr="00D156DF">
              <w:rPr>
                <w:rFonts w:ascii="Times New Roman" w:eastAsia="Times New Roman" w:hAnsi="Times New Roman" w:cs="Times New Roman"/>
                <w:i/>
                <w:iCs/>
                <w:sz w:val="20"/>
                <w:szCs w:val="24"/>
                <w:vertAlign w:val="subscript"/>
              </w:rPr>
              <w:t xml:space="preserve">  </w:t>
            </w:r>
            <w:r w:rsidRPr="00D156DF">
              <w:rPr>
                <w:rFonts w:ascii="Times New Roman" w:eastAsia="Times New Roman" w:hAnsi="Times New Roman" w:cs="Times New Roman"/>
                <w:bCs/>
                <w:sz w:val="24"/>
                <w:szCs w:val="24"/>
                <w:lang w:val="pt-BR"/>
              </w:rPr>
              <w:t>/ 4</w:t>
            </w:r>
          </w:p>
          <w:p w14:paraId="07D17F7E" w14:textId="77777777" w:rsidR="00D156DF" w:rsidRPr="00D156DF" w:rsidRDefault="00D156DF" w:rsidP="00D156DF">
            <w:pPr>
              <w:spacing w:after="0" w:line="240" w:lineRule="auto"/>
              <w:rPr>
                <w:rFonts w:ascii="Times New Roman" w:eastAsia="Times New Roman" w:hAnsi="Times New Roman" w:cs="Times New Roman"/>
                <w:sz w:val="24"/>
                <w:szCs w:val="24"/>
              </w:rPr>
            </w:pPr>
            <w:r w:rsidRPr="00D156DF">
              <w:rPr>
                <w:rFonts w:ascii="Times New Roman" w:eastAsia="Times New Roman" w:hAnsi="Times New Roman" w:cs="Times New Roman"/>
                <w:sz w:val="24"/>
                <w:szCs w:val="24"/>
              </w:rPr>
              <w:t>The above variables are defined as follows: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080"/>
              <w:gridCol w:w="6300"/>
            </w:tblGrid>
            <w:tr w:rsidR="00D156DF" w:rsidRPr="00D156DF" w14:paraId="43463FC3" w14:textId="77777777" w:rsidTr="00763F93">
              <w:trPr>
                <w:cantSplit/>
                <w:tblHeader/>
              </w:trPr>
              <w:tc>
                <w:tcPr>
                  <w:tcW w:w="1885" w:type="dxa"/>
                  <w:tcBorders>
                    <w:top w:val="single" w:sz="4" w:space="0" w:color="auto"/>
                    <w:left w:val="single" w:sz="4" w:space="0" w:color="auto"/>
                    <w:bottom w:val="single" w:sz="4" w:space="0" w:color="auto"/>
                    <w:right w:val="single" w:sz="4" w:space="0" w:color="auto"/>
                  </w:tcBorders>
                  <w:hideMark/>
                </w:tcPr>
                <w:p w14:paraId="0B14B076" w14:textId="77777777" w:rsidR="00D156DF" w:rsidRPr="00D156DF" w:rsidRDefault="00D156DF" w:rsidP="00D156DF">
                  <w:pPr>
                    <w:spacing w:after="120" w:line="240" w:lineRule="auto"/>
                    <w:rPr>
                      <w:rFonts w:ascii="Times New Roman" w:eastAsia="Times New Roman" w:hAnsi="Times New Roman" w:cs="Times New Roman"/>
                      <w:b/>
                      <w:iCs/>
                      <w:sz w:val="20"/>
                      <w:szCs w:val="24"/>
                    </w:rPr>
                  </w:pPr>
                  <w:r w:rsidRPr="00D156DF">
                    <w:rPr>
                      <w:rFonts w:ascii="Times New Roman" w:eastAsia="Times New Roman" w:hAnsi="Times New Roman" w:cs="Times New Roman"/>
                      <w:b/>
                      <w:iCs/>
                      <w:sz w:val="20"/>
                      <w:szCs w:val="24"/>
                    </w:rPr>
                    <w:t>Variable</w:t>
                  </w:r>
                </w:p>
              </w:tc>
              <w:tc>
                <w:tcPr>
                  <w:tcW w:w="1080" w:type="dxa"/>
                  <w:tcBorders>
                    <w:top w:val="single" w:sz="4" w:space="0" w:color="auto"/>
                    <w:left w:val="single" w:sz="4" w:space="0" w:color="auto"/>
                    <w:bottom w:val="single" w:sz="4" w:space="0" w:color="auto"/>
                    <w:right w:val="single" w:sz="4" w:space="0" w:color="auto"/>
                  </w:tcBorders>
                  <w:hideMark/>
                </w:tcPr>
                <w:p w14:paraId="33C24E5F" w14:textId="77777777" w:rsidR="00D156DF" w:rsidRPr="00D156DF" w:rsidRDefault="00D156DF" w:rsidP="00D156DF">
                  <w:pPr>
                    <w:spacing w:after="120" w:line="240" w:lineRule="auto"/>
                    <w:rPr>
                      <w:rFonts w:ascii="Times New Roman" w:eastAsia="Times New Roman" w:hAnsi="Times New Roman" w:cs="Times New Roman"/>
                      <w:b/>
                      <w:iCs/>
                      <w:sz w:val="20"/>
                      <w:szCs w:val="24"/>
                    </w:rPr>
                  </w:pPr>
                  <w:r w:rsidRPr="00D156DF">
                    <w:rPr>
                      <w:rFonts w:ascii="Times New Roman" w:eastAsia="Times New Roman" w:hAnsi="Times New Roman" w:cs="Times New Roman"/>
                      <w:b/>
                      <w:iCs/>
                      <w:sz w:val="20"/>
                      <w:szCs w:val="24"/>
                    </w:rPr>
                    <w:t>Unit</w:t>
                  </w:r>
                </w:p>
              </w:tc>
              <w:tc>
                <w:tcPr>
                  <w:tcW w:w="6300" w:type="dxa"/>
                  <w:tcBorders>
                    <w:top w:val="single" w:sz="4" w:space="0" w:color="auto"/>
                    <w:left w:val="single" w:sz="4" w:space="0" w:color="auto"/>
                    <w:bottom w:val="single" w:sz="4" w:space="0" w:color="auto"/>
                    <w:right w:val="single" w:sz="4" w:space="0" w:color="auto"/>
                  </w:tcBorders>
                  <w:hideMark/>
                </w:tcPr>
                <w:p w14:paraId="4045727F" w14:textId="77777777" w:rsidR="00D156DF" w:rsidRPr="00D156DF" w:rsidRDefault="00D156DF" w:rsidP="00D156DF">
                  <w:pPr>
                    <w:spacing w:after="120" w:line="240" w:lineRule="auto"/>
                    <w:rPr>
                      <w:rFonts w:ascii="Times New Roman" w:eastAsia="Times New Roman" w:hAnsi="Times New Roman" w:cs="Times New Roman"/>
                      <w:b/>
                      <w:iCs/>
                      <w:sz w:val="20"/>
                      <w:szCs w:val="24"/>
                    </w:rPr>
                  </w:pPr>
                  <w:r w:rsidRPr="00D156DF">
                    <w:rPr>
                      <w:rFonts w:ascii="Times New Roman" w:eastAsia="Times New Roman" w:hAnsi="Times New Roman" w:cs="Times New Roman"/>
                      <w:b/>
                      <w:iCs/>
                      <w:sz w:val="20"/>
                      <w:szCs w:val="24"/>
                    </w:rPr>
                    <w:t>Definition</w:t>
                  </w:r>
                </w:p>
              </w:tc>
            </w:tr>
            <w:tr w:rsidR="00D156DF" w:rsidRPr="00D156DF" w14:paraId="09268A66"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7908FC92"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bCs/>
                      <w:color w:val="000000"/>
                      <w:sz w:val="20"/>
                      <w:szCs w:val="24"/>
                      <w:lang w:val="pt-BR"/>
                    </w:rPr>
                    <w:t>MRAVAMT</w:t>
                  </w:r>
                  <w:r w:rsidRPr="00D156DF">
                    <w:rPr>
                      <w:rFonts w:ascii="Times New Roman" w:eastAsia="Times New Roman" w:hAnsi="Times New Roman" w:cs="Times New Roman"/>
                      <w:iCs/>
                      <w:sz w:val="20"/>
                      <w:szCs w:val="24"/>
                      <w:lang w:val="pt-BR"/>
                    </w:rPr>
                    <w:t xml:space="preserve"> </w:t>
                  </w:r>
                  <w:r w:rsidRPr="00D156DF">
                    <w:rPr>
                      <w:rFonts w:ascii="Times New Roman" w:eastAsia="Times New Roman" w:hAnsi="Times New Roman" w:cs="Times New Roman"/>
                      <w:i/>
                      <w:iCs/>
                      <w:sz w:val="20"/>
                      <w:szCs w:val="24"/>
                      <w:vertAlign w:val="subscript"/>
                    </w:rPr>
                    <w:t>q, r, h</w:t>
                  </w:r>
                </w:p>
              </w:tc>
              <w:tc>
                <w:tcPr>
                  <w:tcW w:w="1080" w:type="dxa"/>
                  <w:tcBorders>
                    <w:top w:val="single" w:sz="4" w:space="0" w:color="auto"/>
                    <w:left w:val="single" w:sz="4" w:space="0" w:color="auto"/>
                    <w:bottom w:val="single" w:sz="4" w:space="0" w:color="auto"/>
                    <w:right w:val="single" w:sz="4" w:space="0" w:color="auto"/>
                  </w:tcBorders>
                  <w:hideMark/>
                </w:tcPr>
                <w:p w14:paraId="68CE59FC"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w:t>
                  </w:r>
                </w:p>
              </w:tc>
              <w:tc>
                <w:tcPr>
                  <w:tcW w:w="6300" w:type="dxa"/>
                  <w:tcBorders>
                    <w:top w:val="single" w:sz="4" w:space="0" w:color="auto"/>
                    <w:left w:val="single" w:sz="4" w:space="0" w:color="auto"/>
                    <w:bottom w:val="single" w:sz="4" w:space="0" w:color="auto"/>
                    <w:right w:val="single" w:sz="4" w:space="0" w:color="auto"/>
                  </w:tcBorders>
                  <w:hideMark/>
                </w:tcPr>
                <w:p w14:paraId="4F5EF695"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
                      <w:iCs/>
                      <w:sz w:val="20"/>
                      <w:szCs w:val="24"/>
                    </w:rPr>
                    <w:t>Must-Run Alternative Variable Amount per QSE per Resource by hour</w:t>
                  </w:r>
                  <w:r w:rsidRPr="00D156DF">
                    <w:rPr>
                      <w:rFonts w:ascii="Times New Roman" w:eastAsia="Times New Roman" w:hAnsi="Times New Roman" w:cs="Times New Roman"/>
                      <w:iCs/>
                      <w:sz w:val="20"/>
                      <w:szCs w:val="24"/>
                    </w:rPr>
                    <w:t xml:space="preserve">—The variable payment to QSE </w:t>
                  </w:r>
                  <w:r w:rsidRPr="00D156DF">
                    <w:rPr>
                      <w:rFonts w:ascii="Times New Roman" w:eastAsia="Times New Roman" w:hAnsi="Times New Roman" w:cs="Times New Roman"/>
                      <w:i/>
                      <w:iCs/>
                      <w:sz w:val="20"/>
                      <w:szCs w:val="24"/>
                    </w:rPr>
                    <w:t>q</w:t>
                  </w:r>
                  <w:r w:rsidRPr="00D156DF">
                    <w:rPr>
                      <w:rFonts w:ascii="Times New Roman" w:eastAsia="Times New Roman" w:hAnsi="Times New Roman" w:cs="Times New Roman"/>
                      <w:iCs/>
                      <w:sz w:val="20"/>
                      <w:szCs w:val="24"/>
                    </w:rPr>
                    <w:t xml:space="preserve"> for MRA </w:t>
                  </w:r>
                  <w:r w:rsidRPr="00D156DF">
                    <w:rPr>
                      <w:rFonts w:ascii="Times New Roman" w:eastAsia="Times New Roman" w:hAnsi="Times New Roman" w:cs="Times New Roman"/>
                      <w:i/>
                      <w:iCs/>
                      <w:sz w:val="20"/>
                      <w:szCs w:val="24"/>
                    </w:rPr>
                    <w:t>r</w:t>
                  </w:r>
                  <w:r w:rsidRPr="00D156DF">
                    <w:rPr>
                      <w:rFonts w:ascii="Times New Roman" w:eastAsia="Times New Roman" w:hAnsi="Times New Roman" w:cs="Times New Roman"/>
                      <w:iCs/>
                      <w:sz w:val="20"/>
                      <w:szCs w:val="24"/>
                    </w:rPr>
                    <w:t xml:space="preserve">, for the hour.  Where for a Combined Cycle Train, the Resource </w:t>
                  </w:r>
                  <w:r w:rsidRPr="00D156DF">
                    <w:rPr>
                      <w:rFonts w:ascii="Times New Roman" w:eastAsia="Times New Roman" w:hAnsi="Times New Roman" w:cs="Times New Roman"/>
                      <w:i/>
                      <w:iCs/>
                      <w:sz w:val="20"/>
                      <w:szCs w:val="24"/>
                    </w:rPr>
                    <w:t xml:space="preserve">r </w:t>
                  </w:r>
                  <w:r w:rsidRPr="00D156DF">
                    <w:rPr>
                      <w:rFonts w:ascii="Times New Roman" w:eastAsia="Times New Roman" w:hAnsi="Times New Roman" w:cs="Times New Roman"/>
                      <w:iCs/>
                      <w:sz w:val="20"/>
                      <w:szCs w:val="24"/>
                    </w:rPr>
                    <w:t>is the Combined Cycle Train.</w:t>
                  </w:r>
                </w:p>
              </w:tc>
            </w:tr>
            <w:tr w:rsidR="00D156DF" w:rsidRPr="00D156DF" w14:paraId="4AEBB16B"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26981D7C" w14:textId="77777777" w:rsidR="00D156DF" w:rsidRPr="00D156DF" w:rsidRDefault="00D156DF" w:rsidP="00D156DF">
                  <w:pPr>
                    <w:spacing w:after="60" w:line="240" w:lineRule="auto"/>
                    <w:rPr>
                      <w:rFonts w:ascii="Times New Roman" w:eastAsia="Times New Roman" w:hAnsi="Times New Roman" w:cs="Times New Roman"/>
                      <w:iCs/>
                      <w:color w:val="92D050"/>
                      <w:sz w:val="20"/>
                      <w:szCs w:val="24"/>
                    </w:rPr>
                  </w:pPr>
                  <w:r w:rsidRPr="00D156DF">
                    <w:rPr>
                      <w:rFonts w:ascii="Times New Roman" w:eastAsia="Times New Roman" w:hAnsi="Times New Roman" w:cs="Times New Roman"/>
                      <w:bCs/>
                      <w:color w:val="000000"/>
                      <w:sz w:val="20"/>
                      <w:szCs w:val="24"/>
                      <w:lang w:val="pt-BR"/>
                    </w:rPr>
                    <w:t>MRAGRCVP</w:t>
                  </w:r>
                  <w:r w:rsidRPr="00D156DF">
                    <w:rPr>
                      <w:rFonts w:ascii="Times New Roman" w:eastAsia="Times New Roman" w:hAnsi="Times New Roman" w:cs="Times New Roman"/>
                      <w:bCs/>
                      <w:sz w:val="20"/>
                      <w:szCs w:val="24"/>
                      <w:lang w:val="pt-BR"/>
                    </w:rPr>
                    <w:t xml:space="preserve"> </w:t>
                  </w:r>
                  <w:r w:rsidRPr="00D156DF">
                    <w:rPr>
                      <w:rFonts w:ascii="Times New Roman" w:eastAsia="Times New Roman" w:hAnsi="Times New Roman" w:cs="Times New Roman"/>
                      <w:bCs/>
                      <w:i/>
                      <w:sz w:val="20"/>
                      <w:szCs w:val="24"/>
                      <w:vertAlign w:val="subscript"/>
                      <w:lang w:val="pt-BR"/>
                    </w:rPr>
                    <w:t>q, r, h</w:t>
                  </w:r>
                  <w:r w:rsidRPr="00D156DF">
                    <w:rPr>
                      <w:rFonts w:ascii="Times New Roman" w:eastAsia="Times New Roman" w:hAnsi="Times New Roman" w:cs="Times New Roman"/>
                      <w:bCs/>
                      <w:sz w:val="20"/>
                      <w:szCs w:val="24"/>
                      <w:lang w:val="pt-BR"/>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34AFDAE4"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w:t>
                  </w:r>
                </w:p>
              </w:tc>
              <w:tc>
                <w:tcPr>
                  <w:tcW w:w="6300" w:type="dxa"/>
                  <w:tcBorders>
                    <w:top w:val="single" w:sz="4" w:space="0" w:color="auto"/>
                    <w:left w:val="single" w:sz="4" w:space="0" w:color="auto"/>
                    <w:bottom w:val="single" w:sz="4" w:space="0" w:color="auto"/>
                    <w:right w:val="single" w:sz="4" w:space="0" w:color="auto"/>
                  </w:tcBorders>
                  <w:hideMark/>
                </w:tcPr>
                <w:p w14:paraId="596D232F"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iCs/>
                      <w:sz w:val="20"/>
                      <w:szCs w:val="24"/>
                    </w:rPr>
                    <w:t xml:space="preserve">Must-Run Alternative Generation Resource Calculated Variable Payment per QSE per Resource - </w:t>
                  </w:r>
                  <w:r w:rsidRPr="00D156DF">
                    <w:rPr>
                      <w:rFonts w:ascii="Times New Roman" w:eastAsia="Times New Roman" w:hAnsi="Times New Roman" w:cs="Times New Roman"/>
                      <w:iCs/>
                      <w:sz w:val="20"/>
                      <w:szCs w:val="24"/>
                    </w:rPr>
                    <w:t xml:space="preserve">The variable payment to QSE </w:t>
                  </w:r>
                  <w:r w:rsidRPr="00D156DF">
                    <w:rPr>
                      <w:rFonts w:ascii="Times New Roman" w:eastAsia="Times New Roman" w:hAnsi="Times New Roman" w:cs="Times New Roman"/>
                      <w:i/>
                      <w:iCs/>
                      <w:sz w:val="20"/>
                      <w:szCs w:val="24"/>
                    </w:rPr>
                    <w:t>q</w:t>
                  </w:r>
                  <w:r w:rsidRPr="00D156DF">
                    <w:rPr>
                      <w:rFonts w:ascii="Times New Roman" w:eastAsia="Times New Roman" w:hAnsi="Times New Roman" w:cs="Times New Roman"/>
                      <w:iCs/>
                      <w:sz w:val="20"/>
                      <w:szCs w:val="24"/>
                    </w:rPr>
                    <w:t xml:space="preserve"> for Generation Resource MRA </w:t>
                  </w:r>
                  <w:r w:rsidRPr="00D156DF">
                    <w:rPr>
                      <w:rFonts w:ascii="Times New Roman" w:eastAsia="Times New Roman" w:hAnsi="Times New Roman" w:cs="Times New Roman"/>
                      <w:i/>
                      <w:iCs/>
                      <w:sz w:val="20"/>
                      <w:szCs w:val="24"/>
                    </w:rPr>
                    <w:t>r</w:t>
                  </w:r>
                  <w:r w:rsidRPr="00D156DF">
                    <w:rPr>
                      <w:rFonts w:ascii="Times New Roman" w:eastAsia="Times New Roman" w:hAnsi="Times New Roman" w:cs="Times New Roman"/>
                      <w:iCs/>
                      <w:sz w:val="20"/>
                      <w:szCs w:val="24"/>
                    </w:rPr>
                    <w:t xml:space="preserve">, for the hour.  Where for a Combined Cycle Train, the Resource </w:t>
                  </w:r>
                  <w:r w:rsidRPr="00D156DF">
                    <w:rPr>
                      <w:rFonts w:ascii="Times New Roman" w:eastAsia="Times New Roman" w:hAnsi="Times New Roman" w:cs="Times New Roman"/>
                      <w:i/>
                      <w:iCs/>
                      <w:sz w:val="20"/>
                      <w:szCs w:val="24"/>
                    </w:rPr>
                    <w:t xml:space="preserve">r </w:t>
                  </w:r>
                  <w:r w:rsidRPr="00D156DF">
                    <w:rPr>
                      <w:rFonts w:ascii="Times New Roman" w:eastAsia="Times New Roman" w:hAnsi="Times New Roman" w:cs="Times New Roman"/>
                      <w:iCs/>
                      <w:sz w:val="20"/>
                      <w:szCs w:val="24"/>
                    </w:rPr>
                    <w:t>is the Combined Cycle Train.</w:t>
                  </w:r>
                </w:p>
              </w:tc>
            </w:tr>
            <w:tr w:rsidR="00D156DF" w:rsidRPr="00D156DF" w14:paraId="66FB31A3"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4F022C90"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FIP</w:t>
                  </w:r>
                </w:p>
              </w:tc>
              <w:tc>
                <w:tcPr>
                  <w:tcW w:w="1080" w:type="dxa"/>
                  <w:tcBorders>
                    <w:top w:val="single" w:sz="4" w:space="0" w:color="auto"/>
                    <w:left w:val="single" w:sz="4" w:space="0" w:color="auto"/>
                    <w:bottom w:val="single" w:sz="4" w:space="0" w:color="auto"/>
                    <w:right w:val="single" w:sz="4" w:space="0" w:color="auto"/>
                  </w:tcBorders>
                  <w:hideMark/>
                </w:tcPr>
                <w:p w14:paraId="21747039"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$/MMBtu</w:t>
                  </w:r>
                </w:p>
              </w:tc>
              <w:tc>
                <w:tcPr>
                  <w:tcW w:w="6300" w:type="dxa"/>
                  <w:tcBorders>
                    <w:top w:val="single" w:sz="4" w:space="0" w:color="auto"/>
                    <w:left w:val="single" w:sz="4" w:space="0" w:color="auto"/>
                    <w:bottom w:val="single" w:sz="4" w:space="0" w:color="auto"/>
                    <w:right w:val="single" w:sz="4" w:space="0" w:color="auto"/>
                  </w:tcBorders>
                  <w:hideMark/>
                </w:tcPr>
                <w:p w14:paraId="0B02015E"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
                      <w:iCs/>
                      <w:sz w:val="20"/>
                      <w:szCs w:val="24"/>
                    </w:rPr>
                    <w:t>Fuel Index Price</w:t>
                  </w:r>
                  <w:r w:rsidRPr="00D156DF">
                    <w:rPr>
                      <w:rFonts w:ascii="Times New Roman" w:eastAsia="Times New Roman" w:hAnsi="Times New Roman" w:cs="Times New Roman"/>
                      <w:iCs/>
                      <w:sz w:val="20"/>
                      <w:szCs w:val="24"/>
                    </w:rPr>
                    <w:t>—The FIP for the Operating Day.</w:t>
                  </w:r>
                </w:p>
              </w:tc>
            </w:tr>
            <w:tr w:rsidR="00D156DF" w:rsidRPr="00D156DF" w14:paraId="3244E291"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4DAC26C9"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bCs/>
                      <w:color w:val="000000"/>
                      <w:sz w:val="20"/>
                      <w:szCs w:val="24"/>
                      <w:lang w:val="pt-BR"/>
                    </w:rPr>
                    <w:t>MRARTREV</w:t>
                  </w:r>
                  <w:r w:rsidRPr="00D156DF">
                    <w:rPr>
                      <w:rFonts w:ascii="Times New Roman" w:eastAsia="Times New Roman" w:hAnsi="Times New Roman" w:cs="Times New Roman"/>
                      <w:bCs/>
                      <w:i/>
                      <w:sz w:val="20"/>
                      <w:szCs w:val="24"/>
                      <w:vertAlign w:val="subscript"/>
                      <w:lang w:val="pt-BR"/>
                    </w:rPr>
                    <w:t>q, r</w:t>
                  </w:r>
                  <w:r w:rsidRPr="00D156DF">
                    <w:rPr>
                      <w:rFonts w:ascii="Times New Roman" w:eastAsia="Times New Roman" w:hAnsi="Times New Roman" w:cs="Times New Roman"/>
                      <w:bCs/>
                      <w:sz w:val="20"/>
                      <w:szCs w:val="24"/>
                      <w:vertAlign w:val="subscript"/>
                      <w:lang w:val="pt-BR"/>
                    </w:rPr>
                    <w:t xml:space="preserve">, </w:t>
                  </w:r>
                  <w:r w:rsidRPr="00D156DF">
                    <w:rPr>
                      <w:rFonts w:ascii="Times New Roman" w:eastAsia="Times New Roman" w:hAnsi="Times New Roman" w:cs="Times New Roman"/>
                      <w:bCs/>
                      <w:i/>
                      <w:sz w:val="20"/>
                      <w:szCs w:val="24"/>
                      <w:vertAlign w:val="subscript"/>
                      <w:lang w:val="pt-BR"/>
                    </w:rPr>
                    <w:t>h</w:t>
                  </w:r>
                </w:p>
              </w:tc>
              <w:tc>
                <w:tcPr>
                  <w:tcW w:w="1080" w:type="dxa"/>
                  <w:tcBorders>
                    <w:top w:val="single" w:sz="4" w:space="0" w:color="auto"/>
                    <w:left w:val="single" w:sz="4" w:space="0" w:color="auto"/>
                    <w:bottom w:val="single" w:sz="4" w:space="0" w:color="auto"/>
                    <w:right w:val="single" w:sz="4" w:space="0" w:color="auto"/>
                  </w:tcBorders>
                  <w:hideMark/>
                </w:tcPr>
                <w:p w14:paraId="6058CE6D"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w:t>
                  </w:r>
                </w:p>
              </w:tc>
              <w:tc>
                <w:tcPr>
                  <w:tcW w:w="6300" w:type="dxa"/>
                  <w:tcBorders>
                    <w:top w:val="single" w:sz="4" w:space="0" w:color="auto"/>
                    <w:left w:val="single" w:sz="4" w:space="0" w:color="auto"/>
                    <w:bottom w:val="single" w:sz="4" w:space="0" w:color="auto"/>
                    <w:right w:val="single" w:sz="4" w:space="0" w:color="auto"/>
                  </w:tcBorders>
                  <w:hideMark/>
                </w:tcPr>
                <w:p w14:paraId="49F40A88"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iCs/>
                      <w:sz w:val="20"/>
                      <w:szCs w:val="24"/>
                    </w:rPr>
                    <w:t>Must-Run Alternative Real-Time Revenues per QSE per Resource by hour</w:t>
                  </w:r>
                  <w:r w:rsidRPr="00D156DF">
                    <w:rPr>
                      <w:rFonts w:ascii="Times New Roman" w:eastAsia="Times New Roman" w:hAnsi="Times New Roman" w:cs="Times New Roman"/>
                      <w:iCs/>
                      <w:sz w:val="20"/>
                      <w:szCs w:val="24"/>
                    </w:rPr>
                    <w:t xml:space="preserve">—The revenues received in Real-Time for QSE </w:t>
                  </w:r>
                  <w:r w:rsidRPr="00D156DF">
                    <w:rPr>
                      <w:rFonts w:ascii="Times New Roman" w:eastAsia="Times New Roman" w:hAnsi="Times New Roman" w:cs="Times New Roman"/>
                      <w:i/>
                      <w:iCs/>
                      <w:sz w:val="20"/>
                      <w:szCs w:val="24"/>
                    </w:rPr>
                    <w:t>q</w:t>
                  </w:r>
                  <w:r w:rsidRPr="00D156DF">
                    <w:rPr>
                      <w:rFonts w:ascii="Times New Roman" w:eastAsia="Times New Roman" w:hAnsi="Times New Roman" w:cs="Times New Roman"/>
                      <w:iCs/>
                      <w:sz w:val="20"/>
                      <w:szCs w:val="24"/>
                    </w:rPr>
                    <w:t xml:space="preserve"> for MRA </w:t>
                  </w:r>
                  <w:r w:rsidRPr="00D156DF">
                    <w:rPr>
                      <w:rFonts w:ascii="Times New Roman" w:eastAsia="Times New Roman" w:hAnsi="Times New Roman" w:cs="Times New Roman"/>
                      <w:i/>
                      <w:iCs/>
                      <w:sz w:val="20"/>
                      <w:szCs w:val="24"/>
                    </w:rPr>
                    <w:t>r</w:t>
                  </w:r>
                  <w:r w:rsidRPr="00D156DF">
                    <w:rPr>
                      <w:rFonts w:ascii="Times New Roman" w:eastAsia="Times New Roman" w:hAnsi="Times New Roman" w:cs="Times New Roman"/>
                      <w:iCs/>
                      <w:sz w:val="20"/>
                      <w:szCs w:val="24"/>
                    </w:rPr>
                    <w:t xml:space="preserve">, for the hour.  Where for a Combined Cycle Train, the Resource </w:t>
                  </w:r>
                  <w:r w:rsidRPr="00D156DF">
                    <w:rPr>
                      <w:rFonts w:ascii="Times New Roman" w:eastAsia="Times New Roman" w:hAnsi="Times New Roman" w:cs="Times New Roman"/>
                      <w:i/>
                      <w:iCs/>
                      <w:sz w:val="20"/>
                      <w:szCs w:val="24"/>
                    </w:rPr>
                    <w:t xml:space="preserve">r </w:t>
                  </w:r>
                  <w:r w:rsidRPr="00D156DF">
                    <w:rPr>
                      <w:rFonts w:ascii="Times New Roman" w:eastAsia="Times New Roman" w:hAnsi="Times New Roman" w:cs="Times New Roman"/>
                      <w:iCs/>
                      <w:sz w:val="20"/>
                      <w:szCs w:val="24"/>
                    </w:rPr>
                    <w:t>is the Combined Cycle Train.</w:t>
                  </w:r>
                </w:p>
              </w:tc>
            </w:tr>
            <w:tr w:rsidR="00D156DF" w:rsidRPr="00D156DF" w14:paraId="658D0354"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17B4A261" w14:textId="77777777" w:rsidR="00D156DF" w:rsidRPr="00D156DF" w:rsidRDefault="00D156DF" w:rsidP="00D156DF">
                  <w:pPr>
                    <w:spacing w:after="60" w:line="240" w:lineRule="auto"/>
                    <w:rPr>
                      <w:rFonts w:ascii="Times New Roman" w:eastAsia="Times New Roman" w:hAnsi="Times New Roman" w:cs="Times New Roman"/>
                      <w:bCs/>
                      <w:color w:val="000000"/>
                      <w:sz w:val="20"/>
                      <w:szCs w:val="24"/>
                      <w:lang w:val="pt-BR"/>
                    </w:rPr>
                  </w:pPr>
                  <w:r w:rsidRPr="00D156DF">
                    <w:rPr>
                      <w:rFonts w:ascii="Times New Roman" w:eastAsia="Times New Roman" w:hAnsi="Times New Roman" w:cs="Times New Roman"/>
                      <w:sz w:val="20"/>
                      <w:szCs w:val="24"/>
                    </w:rPr>
                    <w:t>MRACCAP</w:t>
                  </w:r>
                  <w:r w:rsidRPr="00D156DF">
                    <w:rPr>
                      <w:rFonts w:ascii="Times New Roman" w:eastAsia="Times New Roman" w:hAnsi="Times New Roman" w:cs="Times New Roman"/>
                      <w:sz w:val="20"/>
                      <w:szCs w:val="24"/>
                      <w:vertAlign w:val="subscript"/>
                    </w:rPr>
                    <w:t xml:space="preserve"> </w:t>
                  </w:r>
                  <w:r w:rsidRPr="00D156DF">
                    <w:rPr>
                      <w:rFonts w:ascii="Times New Roman" w:eastAsia="Times New Roman" w:hAnsi="Times New Roman" w:cs="Times New Roman"/>
                      <w:i/>
                      <w:sz w:val="20"/>
                      <w:szCs w:val="24"/>
                      <w:vertAlign w:val="subscript"/>
                    </w:rPr>
                    <w:t xml:space="preserve">q, r, </w:t>
                  </w:r>
                  <w:r w:rsidRPr="00D156DF">
                    <w:rPr>
                      <w:rFonts w:ascii="Times New Roman" w:eastAsia="Times New Roman" w:hAnsi="Times New Roman" w:cs="Times New Roman"/>
                      <w:i/>
                      <w:iCs/>
                      <w:sz w:val="20"/>
                      <w:szCs w:val="24"/>
                      <w:vertAlign w:val="subscript"/>
                    </w:rPr>
                    <w:t>m</w:t>
                  </w:r>
                </w:p>
              </w:tc>
              <w:tc>
                <w:tcPr>
                  <w:tcW w:w="1080" w:type="dxa"/>
                  <w:tcBorders>
                    <w:top w:val="single" w:sz="4" w:space="0" w:color="auto"/>
                    <w:left w:val="single" w:sz="4" w:space="0" w:color="auto"/>
                    <w:bottom w:val="single" w:sz="4" w:space="0" w:color="auto"/>
                    <w:right w:val="single" w:sz="4" w:space="0" w:color="auto"/>
                  </w:tcBorders>
                  <w:hideMark/>
                </w:tcPr>
                <w:p w14:paraId="07C62494"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MW</w:t>
                  </w:r>
                </w:p>
              </w:tc>
              <w:tc>
                <w:tcPr>
                  <w:tcW w:w="6300" w:type="dxa"/>
                  <w:tcBorders>
                    <w:top w:val="single" w:sz="4" w:space="0" w:color="auto"/>
                    <w:left w:val="single" w:sz="4" w:space="0" w:color="auto"/>
                    <w:bottom w:val="single" w:sz="4" w:space="0" w:color="auto"/>
                    <w:right w:val="single" w:sz="4" w:space="0" w:color="auto"/>
                  </w:tcBorders>
                  <w:hideMark/>
                </w:tcPr>
                <w:p w14:paraId="5776043A"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sz w:val="20"/>
                      <w:szCs w:val="24"/>
                    </w:rPr>
                    <w:t>Must-Run Alternative Contract Capacity per QSE per Resource</w:t>
                  </w:r>
                  <w:r w:rsidRPr="00D156DF">
                    <w:rPr>
                      <w:rFonts w:ascii="Times New Roman" w:eastAsia="Times New Roman" w:hAnsi="Times New Roman" w:cs="Times New Roman"/>
                      <w:sz w:val="20"/>
                      <w:szCs w:val="24"/>
                    </w:rPr>
                    <w:t xml:space="preserve">—The capacity of MRA </w:t>
                  </w:r>
                  <w:r w:rsidRPr="00D156DF">
                    <w:rPr>
                      <w:rFonts w:ascii="Times New Roman" w:eastAsia="Times New Roman" w:hAnsi="Times New Roman" w:cs="Times New Roman"/>
                      <w:i/>
                      <w:sz w:val="20"/>
                      <w:szCs w:val="24"/>
                    </w:rPr>
                    <w:t>r</w:t>
                  </w:r>
                  <w:r w:rsidRPr="00D156DF">
                    <w:rPr>
                      <w:rFonts w:ascii="Times New Roman" w:eastAsia="Times New Roman" w:hAnsi="Times New Roman" w:cs="Times New Roman"/>
                      <w:sz w:val="20"/>
                      <w:szCs w:val="24"/>
                    </w:rPr>
                    <w:t xml:space="preserve"> represented by QSE </w:t>
                  </w:r>
                  <w:r w:rsidRPr="00D156DF">
                    <w:rPr>
                      <w:rFonts w:ascii="Times New Roman" w:eastAsia="Times New Roman" w:hAnsi="Times New Roman" w:cs="Times New Roman"/>
                      <w:i/>
                      <w:sz w:val="20"/>
                      <w:szCs w:val="24"/>
                    </w:rPr>
                    <w:t>q</w:t>
                  </w:r>
                  <w:r w:rsidRPr="00D156DF">
                    <w:rPr>
                      <w:rFonts w:ascii="Times New Roman" w:eastAsia="Times New Roman" w:hAnsi="Times New Roman" w:cs="Times New Roman"/>
                      <w:sz w:val="20"/>
                      <w:szCs w:val="24"/>
                    </w:rPr>
                    <w:t xml:space="preserve"> as specified in the MRA Agreement, for the month.  Where for a Combined Cycle Train, the Resource </w:t>
                  </w:r>
                  <w:r w:rsidRPr="00D156DF">
                    <w:rPr>
                      <w:rFonts w:ascii="Times New Roman" w:eastAsia="Times New Roman" w:hAnsi="Times New Roman" w:cs="Times New Roman"/>
                      <w:i/>
                      <w:sz w:val="20"/>
                      <w:szCs w:val="24"/>
                    </w:rPr>
                    <w:t xml:space="preserve">r </w:t>
                  </w:r>
                  <w:r w:rsidRPr="00D156DF">
                    <w:rPr>
                      <w:rFonts w:ascii="Times New Roman" w:eastAsia="Times New Roman" w:hAnsi="Times New Roman" w:cs="Times New Roman"/>
                      <w:sz w:val="20"/>
                      <w:szCs w:val="24"/>
                    </w:rPr>
                    <w:t>is the Combined Cycle Train.</w:t>
                  </w:r>
                </w:p>
              </w:tc>
            </w:tr>
            <w:tr w:rsidR="00D156DF" w:rsidRPr="00D156DF" w14:paraId="73B1CCB0"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6DC59AAF" w14:textId="77777777" w:rsidR="00D156DF" w:rsidRPr="00D156DF" w:rsidRDefault="00D156DF" w:rsidP="00D156DF">
                  <w:pPr>
                    <w:spacing w:after="60" w:line="240" w:lineRule="auto"/>
                    <w:rPr>
                      <w:rFonts w:ascii="Times New Roman" w:eastAsia="Times New Roman" w:hAnsi="Times New Roman" w:cs="Times New Roman"/>
                      <w:sz w:val="20"/>
                      <w:szCs w:val="24"/>
                    </w:rPr>
                  </w:pPr>
                  <w:r w:rsidRPr="00D156DF">
                    <w:rPr>
                      <w:rFonts w:ascii="Times New Roman" w:eastAsia="Times New Roman" w:hAnsi="Times New Roman" w:cs="Times New Roman"/>
                      <w:iCs/>
                      <w:sz w:val="20"/>
                      <w:szCs w:val="24"/>
                    </w:rPr>
                    <w:t xml:space="preserve">MRAIPF </w:t>
                  </w:r>
                  <w:r w:rsidRPr="00D156DF">
                    <w:rPr>
                      <w:rFonts w:ascii="Times New Roman" w:eastAsia="Times New Roman" w:hAnsi="Times New Roman" w:cs="Times New Roman"/>
                      <w:bCs/>
                      <w:i/>
                      <w:sz w:val="24"/>
                      <w:szCs w:val="24"/>
                      <w:vertAlign w:val="subscript"/>
                      <w:lang w:val="pt-BR"/>
                    </w:rPr>
                    <w:t>q, r, i</w:t>
                  </w:r>
                </w:p>
              </w:tc>
              <w:tc>
                <w:tcPr>
                  <w:tcW w:w="1080" w:type="dxa"/>
                  <w:tcBorders>
                    <w:top w:val="single" w:sz="4" w:space="0" w:color="auto"/>
                    <w:left w:val="single" w:sz="4" w:space="0" w:color="auto"/>
                    <w:bottom w:val="single" w:sz="4" w:space="0" w:color="auto"/>
                    <w:right w:val="single" w:sz="4" w:space="0" w:color="auto"/>
                  </w:tcBorders>
                  <w:hideMark/>
                </w:tcPr>
                <w:p w14:paraId="50CC1E5D"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sz w:val="20"/>
                      <w:szCs w:val="24"/>
                    </w:rPr>
                    <w:t>none</w:t>
                  </w:r>
                </w:p>
              </w:tc>
              <w:tc>
                <w:tcPr>
                  <w:tcW w:w="6300" w:type="dxa"/>
                  <w:tcBorders>
                    <w:top w:val="single" w:sz="4" w:space="0" w:color="auto"/>
                    <w:left w:val="single" w:sz="4" w:space="0" w:color="auto"/>
                    <w:bottom w:val="single" w:sz="4" w:space="0" w:color="auto"/>
                    <w:right w:val="single" w:sz="4" w:space="0" w:color="auto"/>
                  </w:tcBorders>
                  <w:hideMark/>
                </w:tcPr>
                <w:p w14:paraId="41B5BA1D" w14:textId="77777777" w:rsidR="00D156DF" w:rsidRPr="00D156DF" w:rsidRDefault="00D156DF" w:rsidP="00D156DF">
                  <w:pPr>
                    <w:spacing w:after="60" w:line="240" w:lineRule="auto"/>
                    <w:rPr>
                      <w:rFonts w:ascii="Times New Roman" w:eastAsia="Times New Roman" w:hAnsi="Times New Roman" w:cs="Times New Roman"/>
                      <w:i/>
                      <w:sz w:val="20"/>
                      <w:szCs w:val="24"/>
                    </w:rPr>
                  </w:pPr>
                  <w:r w:rsidRPr="00D156DF">
                    <w:rPr>
                      <w:rFonts w:ascii="Times New Roman" w:eastAsia="Times New Roman" w:hAnsi="Times New Roman" w:cs="Times New Roman"/>
                      <w:i/>
                      <w:iCs/>
                      <w:sz w:val="20"/>
                      <w:szCs w:val="24"/>
                    </w:rPr>
                    <w:t xml:space="preserve">Must-Run Alternative Interval Performance </w:t>
                  </w:r>
                  <w:r w:rsidRPr="00D156DF">
                    <w:rPr>
                      <w:rFonts w:ascii="Times New Roman" w:eastAsia="Times New Roman" w:hAnsi="Times New Roman" w:cs="Times New Roman"/>
                      <w:i/>
                      <w:sz w:val="20"/>
                      <w:szCs w:val="24"/>
                    </w:rPr>
                    <w:t>Factor per QSE per Resource for the interval</w:t>
                  </w:r>
                  <w:r w:rsidRPr="00D156DF">
                    <w:rPr>
                      <w:rFonts w:ascii="Times New Roman" w:eastAsia="Times New Roman" w:hAnsi="Times New Roman" w:cs="Times New Roman"/>
                      <w:sz w:val="20"/>
                      <w:szCs w:val="24"/>
                    </w:rPr>
                    <w:t>— The interval performance factor of the MRA</w:t>
                  </w:r>
                  <w:r w:rsidRPr="00D156DF">
                    <w:rPr>
                      <w:rFonts w:ascii="Times New Roman" w:eastAsia="Times New Roman" w:hAnsi="Times New Roman" w:cs="Times New Roman"/>
                      <w:i/>
                      <w:iCs/>
                      <w:sz w:val="20"/>
                      <w:szCs w:val="24"/>
                    </w:rPr>
                    <w:t xml:space="preserve"> r </w:t>
                  </w:r>
                  <w:r w:rsidRPr="00D156DF">
                    <w:rPr>
                      <w:rFonts w:ascii="Times New Roman" w:eastAsia="Times New Roman" w:hAnsi="Times New Roman" w:cs="Times New Roman"/>
                      <w:iCs/>
                      <w:sz w:val="20"/>
                      <w:szCs w:val="24"/>
                    </w:rPr>
                    <w:t xml:space="preserve">represented by QSE </w:t>
                  </w:r>
                  <w:r w:rsidRPr="00D156DF">
                    <w:rPr>
                      <w:rFonts w:ascii="Times New Roman" w:eastAsia="Times New Roman" w:hAnsi="Times New Roman" w:cs="Times New Roman"/>
                      <w:i/>
                      <w:iCs/>
                      <w:sz w:val="20"/>
                      <w:szCs w:val="24"/>
                    </w:rPr>
                    <w:t>q</w:t>
                  </w:r>
                  <w:r w:rsidRPr="00D156DF">
                    <w:rPr>
                      <w:rFonts w:ascii="Times New Roman" w:eastAsia="Times New Roman" w:hAnsi="Times New Roman" w:cs="Times New Roman"/>
                      <w:sz w:val="20"/>
                      <w:szCs w:val="24"/>
                    </w:rPr>
                    <w:t xml:space="preserve">, for the 15-minute Settlement Interval </w:t>
                  </w:r>
                  <w:proofErr w:type="spellStart"/>
                  <w:r w:rsidRPr="00D156DF">
                    <w:rPr>
                      <w:rFonts w:ascii="Times New Roman" w:eastAsia="Times New Roman" w:hAnsi="Times New Roman" w:cs="Times New Roman"/>
                      <w:i/>
                      <w:sz w:val="20"/>
                      <w:szCs w:val="24"/>
                    </w:rPr>
                    <w:t>i</w:t>
                  </w:r>
                  <w:proofErr w:type="spellEnd"/>
                  <w:r w:rsidRPr="00D156DF">
                    <w:rPr>
                      <w:rFonts w:ascii="Times New Roman" w:eastAsia="Times New Roman" w:hAnsi="Times New Roman" w:cs="Times New Roman"/>
                      <w:sz w:val="20"/>
                      <w:szCs w:val="24"/>
                    </w:rPr>
                    <w:t xml:space="preserve">.  </w:t>
                  </w:r>
                </w:p>
              </w:tc>
            </w:tr>
            <w:tr w:rsidR="00D156DF" w:rsidRPr="00D156DF" w14:paraId="247C0CED"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07067A32" w14:textId="77777777" w:rsidR="00D156DF" w:rsidRPr="00D156DF" w:rsidRDefault="00D156DF" w:rsidP="00D156DF">
                  <w:pPr>
                    <w:spacing w:after="60" w:line="240" w:lineRule="auto"/>
                    <w:rPr>
                      <w:rFonts w:ascii="Times New Roman" w:eastAsia="Times New Roman" w:hAnsi="Times New Roman" w:cs="Times New Roman"/>
                      <w:bCs/>
                      <w:color w:val="000000"/>
                      <w:sz w:val="20"/>
                      <w:szCs w:val="24"/>
                      <w:lang w:val="pt-BR"/>
                    </w:rPr>
                  </w:pPr>
                  <w:r w:rsidRPr="00D156DF">
                    <w:rPr>
                      <w:rFonts w:ascii="Times New Roman" w:eastAsia="Times New Roman" w:hAnsi="Times New Roman" w:cs="Times New Roman"/>
                      <w:bCs/>
                      <w:color w:val="000000"/>
                      <w:sz w:val="20"/>
                      <w:szCs w:val="24"/>
                      <w:lang w:val="pt-BR"/>
                    </w:rPr>
                    <w:lastRenderedPageBreak/>
                    <w:t>MRACVP</w:t>
                  </w:r>
                  <w:r w:rsidRPr="00D156DF">
                    <w:rPr>
                      <w:rFonts w:ascii="Times New Roman" w:eastAsia="Times New Roman" w:hAnsi="Times New Roman" w:cs="Times New Roman"/>
                      <w:bCs/>
                      <w:sz w:val="20"/>
                      <w:szCs w:val="24"/>
                      <w:lang w:val="pt-BR"/>
                    </w:rPr>
                    <w:t xml:space="preserve"> </w:t>
                  </w:r>
                  <w:r w:rsidRPr="00D156DF">
                    <w:rPr>
                      <w:rFonts w:ascii="Times New Roman" w:eastAsia="Times New Roman" w:hAnsi="Times New Roman" w:cs="Times New Roman"/>
                      <w:bCs/>
                      <w:i/>
                      <w:sz w:val="20"/>
                      <w:szCs w:val="24"/>
                      <w:vertAlign w:val="subscript"/>
                      <w:lang w:val="pt-BR"/>
                    </w:rPr>
                    <w:t>q, r,h</w:t>
                  </w:r>
                  <w:r w:rsidRPr="00D156DF">
                    <w:rPr>
                      <w:rFonts w:ascii="Times New Roman" w:eastAsia="Times New Roman" w:hAnsi="Times New Roman" w:cs="Times New Roman"/>
                      <w:bCs/>
                      <w:sz w:val="20"/>
                      <w:szCs w:val="24"/>
                      <w:vertAlign w:val="subscript"/>
                      <w:lang w:val="pt-BR"/>
                    </w:rPr>
                    <w:t xml:space="preserve"> </w:t>
                  </w:r>
                  <w:r w:rsidRPr="00D156DF">
                    <w:rPr>
                      <w:rFonts w:ascii="Times New Roman" w:eastAsia="Times New Roman" w:hAnsi="Times New Roman" w:cs="Times New Roman"/>
                      <w:bCs/>
                      <w:sz w:val="20"/>
                      <w:szCs w:val="24"/>
                      <w:lang w:val="pt-BR"/>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1E8A8631"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w:t>
                  </w:r>
                </w:p>
              </w:tc>
              <w:tc>
                <w:tcPr>
                  <w:tcW w:w="6300" w:type="dxa"/>
                  <w:tcBorders>
                    <w:top w:val="single" w:sz="4" w:space="0" w:color="auto"/>
                    <w:left w:val="single" w:sz="4" w:space="0" w:color="auto"/>
                    <w:bottom w:val="single" w:sz="4" w:space="0" w:color="auto"/>
                    <w:right w:val="single" w:sz="4" w:space="0" w:color="auto"/>
                  </w:tcBorders>
                  <w:hideMark/>
                </w:tcPr>
                <w:p w14:paraId="434AB7DA"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iCs/>
                      <w:sz w:val="20"/>
                      <w:szCs w:val="24"/>
                    </w:rPr>
                    <w:t xml:space="preserve">Must-Run Alternative Calculated Variable Payment per QSE per Resource - </w:t>
                  </w:r>
                  <w:r w:rsidRPr="00D156DF">
                    <w:rPr>
                      <w:rFonts w:ascii="Times New Roman" w:eastAsia="Times New Roman" w:hAnsi="Times New Roman" w:cs="Times New Roman"/>
                      <w:iCs/>
                      <w:sz w:val="20"/>
                      <w:szCs w:val="24"/>
                    </w:rPr>
                    <w:t xml:space="preserve">The variable payment to QSE </w:t>
                  </w:r>
                  <w:r w:rsidRPr="00D156DF">
                    <w:rPr>
                      <w:rFonts w:ascii="Times New Roman" w:eastAsia="Times New Roman" w:hAnsi="Times New Roman" w:cs="Times New Roman"/>
                      <w:i/>
                      <w:iCs/>
                      <w:sz w:val="20"/>
                      <w:szCs w:val="24"/>
                    </w:rPr>
                    <w:t>q</w:t>
                  </w:r>
                  <w:r w:rsidRPr="00D156DF">
                    <w:rPr>
                      <w:rFonts w:ascii="Times New Roman" w:eastAsia="Times New Roman" w:hAnsi="Times New Roman" w:cs="Times New Roman"/>
                      <w:iCs/>
                      <w:sz w:val="20"/>
                      <w:szCs w:val="24"/>
                    </w:rPr>
                    <w:t xml:space="preserve"> for an Other Generation MRA or Demand Response MRA </w:t>
                  </w:r>
                  <w:r w:rsidRPr="00D156DF">
                    <w:rPr>
                      <w:rFonts w:ascii="Times New Roman" w:eastAsia="Times New Roman" w:hAnsi="Times New Roman" w:cs="Times New Roman"/>
                      <w:i/>
                      <w:iCs/>
                      <w:sz w:val="20"/>
                      <w:szCs w:val="24"/>
                    </w:rPr>
                    <w:t>r</w:t>
                  </w:r>
                  <w:r w:rsidRPr="00D156DF">
                    <w:rPr>
                      <w:rFonts w:ascii="Times New Roman" w:eastAsia="Times New Roman" w:hAnsi="Times New Roman" w:cs="Times New Roman"/>
                      <w:iCs/>
                      <w:sz w:val="20"/>
                      <w:szCs w:val="24"/>
                    </w:rPr>
                    <w:t xml:space="preserve">, for the hour.  Where for a Combined Cycle Train, the Resource </w:t>
                  </w:r>
                  <w:r w:rsidRPr="00D156DF">
                    <w:rPr>
                      <w:rFonts w:ascii="Times New Roman" w:eastAsia="Times New Roman" w:hAnsi="Times New Roman" w:cs="Times New Roman"/>
                      <w:i/>
                      <w:iCs/>
                      <w:sz w:val="20"/>
                      <w:szCs w:val="24"/>
                    </w:rPr>
                    <w:t xml:space="preserve">r </w:t>
                  </w:r>
                  <w:r w:rsidRPr="00D156DF">
                    <w:rPr>
                      <w:rFonts w:ascii="Times New Roman" w:eastAsia="Times New Roman" w:hAnsi="Times New Roman" w:cs="Times New Roman"/>
                      <w:iCs/>
                      <w:sz w:val="20"/>
                      <w:szCs w:val="24"/>
                    </w:rPr>
                    <w:t>is the Combined Cycle Train.</w:t>
                  </w:r>
                </w:p>
              </w:tc>
            </w:tr>
            <w:tr w:rsidR="00D156DF" w:rsidRPr="00D156DF" w14:paraId="1F44A884"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460894B3" w14:textId="77777777" w:rsidR="00D156DF" w:rsidRPr="00D156DF" w:rsidRDefault="00D156DF" w:rsidP="00D156DF">
                  <w:pPr>
                    <w:spacing w:after="60" w:line="240" w:lineRule="auto"/>
                    <w:rPr>
                      <w:rFonts w:ascii="Times New Roman" w:eastAsia="Times New Roman" w:hAnsi="Times New Roman" w:cs="Times New Roman"/>
                      <w:bCs/>
                      <w:color w:val="000000"/>
                      <w:sz w:val="20"/>
                      <w:szCs w:val="24"/>
                      <w:lang w:val="pt-BR"/>
                    </w:rPr>
                  </w:pPr>
                  <w:r w:rsidRPr="00D156DF">
                    <w:rPr>
                      <w:rFonts w:ascii="Times New Roman" w:eastAsia="Times New Roman" w:hAnsi="Times New Roman" w:cs="Times New Roman"/>
                      <w:sz w:val="20"/>
                      <w:szCs w:val="24"/>
                    </w:rPr>
                    <w:t xml:space="preserve">VSSVARAMT </w:t>
                  </w:r>
                  <w:r w:rsidRPr="00D156DF">
                    <w:rPr>
                      <w:rFonts w:ascii="Times New Roman" w:eastAsia="Times New Roman" w:hAnsi="Times New Roman" w:cs="Times New Roman"/>
                      <w:i/>
                      <w:sz w:val="20"/>
                      <w:szCs w:val="24"/>
                      <w:vertAlign w:val="subscript"/>
                    </w:rPr>
                    <w:t xml:space="preserve">q, r, </w:t>
                  </w:r>
                  <w:proofErr w:type="spellStart"/>
                  <w:r w:rsidRPr="00D156DF">
                    <w:rPr>
                      <w:rFonts w:ascii="Times New Roman" w:eastAsia="Times New Roman" w:hAnsi="Times New Roman" w:cs="Times New Roman"/>
                      <w:i/>
                      <w:sz w:val="20"/>
                      <w:szCs w:val="24"/>
                      <w:vertAlign w:val="subscript"/>
                    </w:rPr>
                    <w:t>i</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523D5E22"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w:t>
                  </w:r>
                </w:p>
              </w:tc>
              <w:tc>
                <w:tcPr>
                  <w:tcW w:w="6300" w:type="dxa"/>
                  <w:tcBorders>
                    <w:top w:val="single" w:sz="4" w:space="0" w:color="auto"/>
                    <w:left w:val="single" w:sz="4" w:space="0" w:color="auto"/>
                    <w:bottom w:val="single" w:sz="4" w:space="0" w:color="auto"/>
                    <w:right w:val="single" w:sz="4" w:space="0" w:color="auto"/>
                  </w:tcBorders>
                  <w:hideMark/>
                </w:tcPr>
                <w:p w14:paraId="175126A8"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sz w:val="20"/>
                      <w:szCs w:val="24"/>
                    </w:rPr>
                    <w:t xml:space="preserve">Voltage Support Service </w:t>
                  </w:r>
                  <w:proofErr w:type="spellStart"/>
                  <w:r w:rsidRPr="00D156DF">
                    <w:rPr>
                      <w:rFonts w:ascii="Times New Roman" w:eastAsia="Times New Roman" w:hAnsi="Times New Roman" w:cs="Times New Roman"/>
                      <w:i/>
                      <w:sz w:val="20"/>
                      <w:szCs w:val="24"/>
                    </w:rPr>
                    <w:t>VAr</w:t>
                  </w:r>
                  <w:proofErr w:type="spellEnd"/>
                  <w:r w:rsidRPr="00D156DF">
                    <w:rPr>
                      <w:rFonts w:ascii="Times New Roman" w:eastAsia="Times New Roman" w:hAnsi="Times New Roman" w:cs="Times New Roman"/>
                      <w:i/>
                      <w:sz w:val="20"/>
                      <w:szCs w:val="24"/>
                    </w:rPr>
                    <w:t xml:space="preserve"> Amount per QSE per Generation Resource - </w:t>
                  </w:r>
                  <w:r w:rsidRPr="00D156DF">
                    <w:rPr>
                      <w:rFonts w:ascii="Times New Roman" w:eastAsia="Times New Roman" w:hAnsi="Times New Roman" w:cs="Times New Roman"/>
                      <w:sz w:val="20"/>
                      <w:szCs w:val="24"/>
                    </w:rPr>
                    <w:t xml:space="preserve">The payment to QSE </w:t>
                  </w:r>
                  <w:r w:rsidRPr="00D156DF">
                    <w:rPr>
                      <w:rFonts w:ascii="Times New Roman" w:eastAsia="Times New Roman" w:hAnsi="Times New Roman" w:cs="Times New Roman"/>
                      <w:i/>
                      <w:sz w:val="20"/>
                      <w:szCs w:val="24"/>
                    </w:rPr>
                    <w:t>q</w:t>
                  </w:r>
                  <w:r w:rsidRPr="00D156DF">
                    <w:rPr>
                      <w:rFonts w:ascii="Times New Roman" w:eastAsia="Times New Roman" w:hAnsi="Times New Roman" w:cs="Times New Roman"/>
                      <w:sz w:val="20"/>
                      <w:szCs w:val="24"/>
                    </w:rPr>
                    <w:t xml:space="preserve"> for the VSS provided by Generation Resource MRA </w:t>
                  </w:r>
                  <w:r w:rsidRPr="00D156DF">
                    <w:rPr>
                      <w:rFonts w:ascii="Times New Roman" w:eastAsia="Times New Roman" w:hAnsi="Times New Roman" w:cs="Times New Roman"/>
                      <w:i/>
                      <w:sz w:val="20"/>
                      <w:szCs w:val="24"/>
                    </w:rPr>
                    <w:t>r</w:t>
                  </w:r>
                  <w:r w:rsidRPr="00D156DF">
                    <w:rPr>
                      <w:rFonts w:ascii="Times New Roman" w:eastAsia="Times New Roman" w:hAnsi="Times New Roman" w:cs="Times New Roman"/>
                      <w:sz w:val="20"/>
                      <w:szCs w:val="24"/>
                    </w:rPr>
                    <w:t xml:space="preserve">, for the 15-minute Settlement Interval </w:t>
                  </w:r>
                  <w:proofErr w:type="spellStart"/>
                  <w:r w:rsidRPr="00D156DF">
                    <w:rPr>
                      <w:rFonts w:ascii="Times New Roman" w:eastAsia="Times New Roman" w:hAnsi="Times New Roman" w:cs="Times New Roman"/>
                      <w:i/>
                      <w:sz w:val="20"/>
                      <w:szCs w:val="24"/>
                    </w:rPr>
                    <w:t>i</w:t>
                  </w:r>
                  <w:proofErr w:type="spellEnd"/>
                  <w:r w:rsidRPr="00D156DF">
                    <w:rPr>
                      <w:rFonts w:ascii="Times New Roman" w:eastAsia="Times New Roman" w:hAnsi="Times New Roman" w:cs="Times New Roman"/>
                      <w:sz w:val="20"/>
                      <w:szCs w:val="24"/>
                    </w:rPr>
                    <w:t xml:space="preserve">.  Where for a combined cycle resource, </w:t>
                  </w:r>
                  <w:r w:rsidRPr="00D156DF">
                    <w:rPr>
                      <w:rFonts w:ascii="Times New Roman" w:eastAsia="Times New Roman" w:hAnsi="Times New Roman" w:cs="Times New Roman"/>
                      <w:i/>
                      <w:sz w:val="20"/>
                      <w:szCs w:val="24"/>
                    </w:rPr>
                    <w:t>r</w:t>
                  </w:r>
                  <w:r w:rsidRPr="00D156DF">
                    <w:rPr>
                      <w:rFonts w:ascii="Times New Roman" w:eastAsia="Times New Roman" w:hAnsi="Times New Roman" w:cs="Times New Roman"/>
                      <w:sz w:val="20"/>
                      <w:szCs w:val="24"/>
                    </w:rPr>
                    <w:t xml:space="preserve"> is a Combined Cycle Train.</w:t>
                  </w:r>
                </w:p>
              </w:tc>
            </w:tr>
            <w:tr w:rsidR="00D156DF" w:rsidRPr="00D156DF" w14:paraId="7899C74F"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28018D3F" w14:textId="77777777" w:rsidR="00D156DF" w:rsidRPr="00D156DF" w:rsidRDefault="00D156DF" w:rsidP="00D156DF">
                  <w:pPr>
                    <w:spacing w:after="60" w:line="240" w:lineRule="auto"/>
                    <w:rPr>
                      <w:rFonts w:ascii="Times New Roman" w:eastAsia="Times New Roman" w:hAnsi="Times New Roman" w:cs="Times New Roman"/>
                      <w:sz w:val="20"/>
                      <w:szCs w:val="24"/>
                    </w:rPr>
                  </w:pPr>
                  <w:r w:rsidRPr="00D156DF">
                    <w:rPr>
                      <w:rFonts w:ascii="Times New Roman" w:eastAsia="Times New Roman" w:hAnsi="Times New Roman" w:cs="Times New Roman"/>
                      <w:sz w:val="20"/>
                      <w:szCs w:val="24"/>
                    </w:rPr>
                    <w:t xml:space="preserve">VSSEAMT </w:t>
                  </w:r>
                  <w:r w:rsidRPr="00D156DF">
                    <w:rPr>
                      <w:rFonts w:ascii="Times New Roman" w:eastAsia="Times New Roman" w:hAnsi="Times New Roman" w:cs="Times New Roman"/>
                      <w:i/>
                      <w:sz w:val="20"/>
                      <w:szCs w:val="24"/>
                      <w:vertAlign w:val="subscript"/>
                    </w:rPr>
                    <w:t xml:space="preserve">q, r, </w:t>
                  </w:r>
                  <w:proofErr w:type="spellStart"/>
                  <w:r w:rsidRPr="00D156DF">
                    <w:rPr>
                      <w:rFonts w:ascii="Times New Roman" w:eastAsia="Times New Roman" w:hAnsi="Times New Roman" w:cs="Times New Roman"/>
                      <w:i/>
                      <w:sz w:val="20"/>
                      <w:szCs w:val="24"/>
                      <w:vertAlign w:val="subscript"/>
                    </w:rPr>
                    <w:t>i</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5E9473B1"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w:t>
                  </w:r>
                </w:p>
              </w:tc>
              <w:tc>
                <w:tcPr>
                  <w:tcW w:w="6300" w:type="dxa"/>
                  <w:tcBorders>
                    <w:top w:val="single" w:sz="4" w:space="0" w:color="auto"/>
                    <w:left w:val="single" w:sz="4" w:space="0" w:color="auto"/>
                    <w:bottom w:val="single" w:sz="4" w:space="0" w:color="auto"/>
                    <w:right w:val="single" w:sz="4" w:space="0" w:color="auto"/>
                  </w:tcBorders>
                  <w:hideMark/>
                </w:tcPr>
                <w:p w14:paraId="002723EC" w14:textId="77777777" w:rsidR="00D156DF" w:rsidRPr="00D156DF" w:rsidRDefault="00D156DF" w:rsidP="00D156DF">
                  <w:pPr>
                    <w:spacing w:after="60" w:line="240" w:lineRule="auto"/>
                    <w:rPr>
                      <w:rFonts w:ascii="Times New Roman" w:eastAsia="Times New Roman" w:hAnsi="Times New Roman" w:cs="Times New Roman"/>
                      <w:i/>
                      <w:sz w:val="20"/>
                      <w:szCs w:val="24"/>
                    </w:rPr>
                  </w:pPr>
                  <w:r w:rsidRPr="00D156DF">
                    <w:rPr>
                      <w:rFonts w:ascii="Times New Roman" w:eastAsia="Times New Roman" w:hAnsi="Times New Roman" w:cs="Times New Roman"/>
                      <w:i/>
                      <w:sz w:val="20"/>
                      <w:szCs w:val="24"/>
                    </w:rPr>
                    <w:t>Voltage Support Service Energy Amount per QSE per Generation Resource</w:t>
                  </w:r>
                  <w:r w:rsidRPr="00D156DF">
                    <w:rPr>
                      <w:rFonts w:ascii="Times New Roman" w:eastAsia="Times New Roman" w:hAnsi="Times New Roman" w:cs="Times New Roman"/>
                      <w:sz w:val="20"/>
                      <w:szCs w:val="24"/>
                    </w:rPr>
                    <w:t xml:space="preserve">—The lost opportunity payment to QSE </w:t>
                  </w:r>
                  <w:r w:rsidRPr="00D156DF">
                    <w:rPr>
                      <w:rFonts w:ascii="Times New Roman" w:eastAsia="Times New Roman" w:hAnsi="Times New Roman" w:cs="Times New Roman"/>
                      <w:i/>
                      <w:sz w:val="20"/>
                      <w:szCs w:val="24"/>
                    </w:rPr>
                    <w:t>q</w:t>
                  </w:r>
                  <w:r w:rsidRPr="00D156DF">
                    <w:rPr>
                      <w:rFonts w:ascii="Times New Roman" w:eastAsia="Times New Roman" w:hAnsi="Times New Roman" w:cs="Times New Roman"/>
                      <w:sz w:val="20"/>
                      <w:szCs w:val="24"/>
                    </w:rPr>
                    <w:t xml:space="preserve"> for ERCOT-directed VSS from Generation Resource MRA </w:t>
                  </w:r>
                  <w:r w:rsidRPr="00D156DF">
                    <w:rPr>
                      <w:rFonts w:ascii="Times New Roman" w:eastAsia="Times New Roman" w:hAnsi="Times New Roman" w:cs="Times New Roman"/>
                      <w:i/>
                      <w:sz w:val="20"/>
                      <w:szCs w:val="24"/>
                    </w:rPr>
                    <w:t>r</w:t>
                  </w:r>
                  <w:r w:rsidRPr="00D156DF">
                    <w:rPr>
                      <w:rFonts w:ascii="Times New Roman" w:eastAsia="Times New Roman" w:hAnsi="Times New Roman" w:cs="Times New Roman"/>
                      <w:sz w:val="20"/>
                      <w:szCs w:val="24"/>
                    </w:rPr>
                    <w:t xml:space="preserve"> for the 15-minute Settlement Interval.  Where for a combined cycle resource, </w:t>
                  </w:r>
                  <w:r w:rsidRPr="00D156DF">
                    <w:rPr>
                      <w:rFonts w:ascii="Times New Roman" w:eastAsia="Times New Roman" w:hAnsi="Times New Roman" w:cs="Times New Roman"/>
                      <w:i/>
                      <w:sz w:val="20"/>
                      <w:szCs w:val="24"/>
                    </w:rPr>
                    <w:t>r</w:t>
                  </w:r>
                  <w:r w:rsidRPr="00D156DF">
                    <w:rPr>
                      <w:rFonts w:ascii="Times New Roman" w:eastAsia="Times New Roman" w:hAnsi="Times New Roman" w:cs="Times New Roman"/>
                      <w:sz w:val="20"/>
                      <w:szCs w:val="24"/>
                    </w:rPr>
                    <w:t xml:space="preserve"> is a Combined Cycle Train.</w:t>
                  </w:r>
                </w:p>
              </w:tc>
            </w:tr>
            <w:tr w:rsidR="00D156DF" w:rsidRPr="00D156DF" w14:paraId="0C73CF5E"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3E8012D8"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sz w:val="20"/>
                      <w:szCs w:val="24"/>
                    </w:rPr>
                    <w:t xml:space="preserve">RESREV </w:t>
                  </w:r>
                  <w:r w:rsidRPr="00D156DF">
                    <w:rPr>
                      <w:rFonts w:ascii="Times New Roman" w:eastAsia="Times New Roman" w:hAnsi="Times New Roman" w:cs="Times New Roman"/>
                      <w:i/>
                      <w:sz w:val="20"/>
                      <w:szCs w:val="24"/>
                      <w:vertAlign w:val="subscript"/>
                    </w:rPr>
                    <w:t xml:space="preserve">q, r, </w:t>
                  </w:r>
                  <w:proofErr w:type="spellStart"/>
                  <w:r w:rsidRPr="00D156DF">
                    <w:rPr>
                      <w:rFonts w:ascii="Times New Roman" w:eastAsia="Times New Roman" w:hAnsi="Times New Roman" w:cs="Times New Roman"/>
                      <w:i/>
                      <w:sz w:val="20"/>
                      <w:szCs w:val="24"/>
                      <w:vertAlign w:val="subscript"/>
                    </w:rPr>
                    <w:t>gsc</w:t>
                  </w:r>
                  <w:proofErr w:type="spellEnd"/>
                  <w:r w:rsidRPr="00D156DF">
                    <w:rPr>
                      <w:rFonts w:ascii="Times New Roman" w:eastAsia="Times New Roman" w:hAnsi="Times New Roman" w:cs="Times New Roman"/>
                      <w:i/>
                      <w:sz w:val="20"/>
                      <w:szCs w:val="24"/>
                      <w:vertAlign w:val="subscript"/>
                    </w:rPr>
                    <w:t xml:space="preserve">, p, </w:t>
                  </w:r>
                  <w:proofErr w:type="spellStart"/>
                  <w:r w:rsidRPr="00D156DF">
                    <w:rPr>
                      <w:rFonts w:ascii="Times New Roman" w:eastAsia="Times New Roman" w:hAnsi="Times New Roman" w:cs="Times New Roman"/>
                      <w:i/>
                      <w:sz w:val="20"/>
                      <w:szCs w:val="24"/>
                      <w:vertAlign w:val="subscript"/>
                    </w:rPr>
                    <w:t>i</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525FB4F8"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w:t>
                  </w:r>
                </w:p>
              </w:tc>
              <w:tc>
                <w:tcPr>
                  <w:tcW w:w="6300" w:type="dxa"/>
                  <w:tcBorders>
                    <w:top w:val="single" w:sz="4" w:space="0" w:color="auto"/>
                    <w:left w:val="single" w:sz="4" w:space="0" w:color="auto"/>
                    <w:bottom w:val="single" w:sz="4" w:space="0" w:color="auto"/>
                    <w:right w:val="single" w:sz="4" w:space="0" w:color="auto"/>
                  </w:tcBorders>
                  <w:hideMark/>
                </w:tcPr>
                <w:p w14:paraId="3CAE7964"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sz w:val="20"/>
                      <w:szCs w:val="24"/>
                    </w:rPr>
                    <w:t>Resource Share Revenue Settlement Payment</w:t>
                  </w:r>
                  <w:r w:rsidRPr="00D156DF">
                    <w:rPr>
                      <w:rFonts w:ascii="Times New Roman" w:eastAsia="Times New Roman" w:hAnsi="Times New Roman" w:cs="Times New Roman"/>
                      <w:sz w:val="20"/>
                      <w:szCs w:val="24"/>
                    </w:rPr>
                    <w:t xml:space="preserve">—The Resource share of the total payment to the entire Facility with a net metering arrangement attributed to Generation Resource MRA </w:t>
                  </w:r>
                  <w:r w:rsidRPr="00D156DF">
                    <w:rPr>
                      <w:rFonts w:ascii="Times New Roman" w:eastAsia="Times New Roman" w:hAnsi="Times New Roman" w:cs="Times New Roman"/>
                      <w:i/>
                      <w:sz w:val="20"/>
                      <w:szCs w:val="24"/>
                    </w:rPr>
                    <w:t>r</w:t>
                  </w:r>
                  <w:r w:rsidRPr="00D156DF">
                    <w:rPr>
                      <w:rFonts w:ascii="Times New Roman" w:eastAsia="Times New Roman" w:hAnsi="Times New Roman" w:cs="Times New Roman"/>
                      <w:sz w:val="20"/>
                      <w:szCs w:val="24"/>
                    </w:rPr>
                    <w:t xml:space="preserve"> that is part of a generation site code </w:t>
                  </w:r>
                  <w:proofErr w:type="spellStart"/>
                  <w:r w:rsidRPr="00D156DF">
                    <w:rPr>
                      <w:rFonts w:ascii="Times New Roman" w:eastAsia="Times New Roman" w:hAnsi="Times New Roman" w:cs="Times New Roman"/>
                      <w:i/>
                      <w:sz w:val="20"/>
                      <w:szCs w:val="24"/>
                    </w:rPr>
                    <w:t>gsc</w:t>
                  </w:r>
                  <w:proofErr w:type="spellEnd"/>
                  <w:r w:rsidRPr="00D156DF">
                    <w:rPr>
                      <w:rFonts w:ascii="Times New Roman" w:eastAsia="Times New Roman" w:hAnsi="Times New Roman" w:cs="Times New Roman"/>
                      <w:sz w:val="20"/>
                      <w:szCs w:val="24"/>
                    </w:rPr>
                    <w:t xml:space="preserve"> for the QSE </w:t>
                  </w:r>
                  <w:r w:rsidRPr="00D156DF">
                    <w:rPr>
                      <w:rFonts w:ascii="Times New Roman" w:eastAsia="Times New Roman" w:hAnsi="Times New Roman" w:cs="Times New Roman"/>
                      <w:i/>
                      <w:sz w:val="20"/>
                      <w:szCs w:val="24"/>
                    </w:rPr>
                    <w:t>q</w:t>
                  </w:r>
                  <w:r w:rsidRPr="00D156DF">
                    <w:rPr>
                      <w:rFonts w:ascii="Times New Roman" w:eastAsia="Times New Roman" w:hAnsi="Times New Roman" w:cs="Times New Roman"/>
                      <w:sz w:val="20"/>
                      <w:szCs w:val="24"/>
                    </w:rPr>
                    <w:t xml:space="preserve"> at Settlement Point </w:t>
                  </w:r>
                  <w:r w:rsidRPr="00D156DF">
                    <w:rPr>
                      <w:rFonts w:ascii="Times New Roman" w:eastAsia="Times New Roman" w:hAnsi="Times New Roman" w:cs="Times New Roman"/>
                      <w:i/>
                      <w:sz w:val="20"/>
                      <w:szCs w:val="24"/>
                    </w:rPr>
                    <w:t>p</w:t>
                  </w:r>
                  <w:r w:rsidRPr="00D156DF">
                    <w:rPr>
                      <w:rFonts w:ascii="Times New Roman" w:eastAsia="Times New Roman" w:hAnsi="Times New Roman" w:cs="Times New Roman"/>
                      <w:sz w:val="20"/>
                      <w:szCs w:val="24"/>
                    </w:rPr>
                    <w:t xml:space="preserve">, for the 15-minute Settlement Interval </w:t>
                  </w:r>
                  <w:proofErr w:type="spellStart"/>
                  <w:r w:rsidRPr="00D156DF">
                    <w:rPr>
                      <w:rFonts w:ascii="Times New Roman" w:eastAsia="Times New Roman" w:hAnsi="Times New Roman" w:cs="Times New Roman"/>
                      <w:i/>
                      <w:sz w:val="20"/>
                      <w:szCs w:val="24"/>
                    </w:rPr>
                    <w:t>i</w:t>
                  </w:r>
                  <w:proofErr w:type="spellEnd"/>
                  <w:r w:rsidRPr="00D156DF">
                    <w:rPr>
                      <w:rFonts w:ascii="Times New Roman" w:eastAsia="Times New Roman" w:hAnsi="Times New Roman" w:cs="Times New Roman"/>
                      <w:sz w:val="20"/>
                      <w:szCs w:val="24"/>
                    </w:rPr>
                    <w:t>.</w:t>
                  </w:r>
                </w:p>
              </w:tc>
            </w:tr>
            <w:tr w:rsidR="00D156DF" w:rsidRPr="00D156DF" w14:paraId="57AA9677"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51E6FB0D" w14:textId="77777777" w:rsidR="00D156DF" w:rsidRPr="00D156DF" w:rsidRDefault="00D156DF" w:rsidP="00D156DF">
                  <w:pPr>
                    <w:spacing w:after="60" w:line="240" w:lineRule="auto"/>
                    <w:rPr>
                      <w:rFonts w:ascii="Times New Roman" w:eastAsia="Times New Roman" w:hAnsi="Times New Roman" w:cs="Times New Roman"/>
                      <w:sz w:val="20"/>
                      <w:szCs w:val="24"/>
                    </w:rPr>
                  </w:pPr>
                  <w:r w:rsidRPr="00D156DF">
                    <w:rPr>
                      <w:rFonts w:ascii="Times New Roman" w:eastAsia="Times New Roman" w:hAnsi="Times New Roman" w:cs="Times New Roman"/>
                      <w:sz w:val="20"/>
                      <w:szCs w:val="24"/>
                    </w:rPr>
                    <w:t>EMREAMT</w:t>
                  </w:r>
                  <w:r w:rsidRPr="00D156DF">
                    <w:rPr>
                      <w:rFonts w:ascii="Times New Roman" w:eastAsia="Times New Roman" w:hAnsi="Times New Roman" w:cs="Times New Roman"/>
                      <w:sz w:val="20"/>
                      <w:szCs w:val="24"/>
                      <w:lang w:val="pt-BR"/>
                    </w:rPr>
                    <w:t xml:space="preserve"> </w:t>
                  </w:r>
                  <w:r w:rsidRPr="00D156DF">
                    <w:rPr>
                      <w:rFonts w:ascii="Times New Roman" w:eastAsia="Times New Roman" w:hAnsi="Times New Roman" w:cs="Times New Roman"/>
                      <w:i/>
                      <w:sz w:val="20"/>
                      <w:szCs w:val="24"/>
                      <w:vertAlign w:val="subscript"/>
                      <w:lang w:val="pt-BR"/>
                    </w:rPr>
                    <w:t>q, r, p, i</w:t>
                  </w:r>
                </w:p>
              </w:tc>
              <w:tc>
                <w:tcPr>
                  <w:tcW w:w="1080" w:type="dxa"/>
                  <w:tcBorders>
                    <w:top w:val="single" w:sz="4" w:space="0" w:color="auto"/>
                    <w:left w:val="single" w:sz="4" w:space="0" w:color="auto"/>
                    <w:bottom w:val="single" w:sz="4" w:space="0" w:color="auto"/>
                    <w:right w:val="single" w:sz="4" w:space="0" w:color="auto"/>
                  </w:tcBorders>
                  <w:hideMark/>
                </w:tcPr>
                <w:p w14:paraId="2539FA84"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w:t>
                  </w:r>
                </w:p>
              </w:tc>
              <w:tc>
                <w:tcPr>
                  <w:tcW w:w="6300" w:type="dxa"/>
                  <w:tcBorders>
                    <w:top w:val="single" w:sz="4" w:space="0" w:color="auto"/>
                    <w:left w:val="single" w:sz="4" w:space="0" w:color="auto"/>
                    <w:bottom w:val="single" w:sz="4" w:space="0" w:color="auto"/>
                    <w:right w:val="single" w:sz="4" w:space="0" w:color="auto"/>
                  </w:tcBorders>
                  <w:hideMark/>
                </w:tcPr>
                <w:p w14:paraId="3C4C56CC" w14:textId="77777777" w:rsidR="00D156DF" w:rsidRPr="00D156DF" w:rsidRDefault="00D156DF" w:rsidP="00C11599">
                  <w:pPr>
                    <w:spacing w:after="60" w:line="240" w:lineRule="auto"/>
                    <w:rPr>
                      <w:rFonts w:ascii="Times New Roman" w:eastAsia="Times New Roman" w:hAnsi="Times New Roman" w:cs="Times New Roman"/>
                      <w:i/>
                      <w:sz w:val="20"/>
                      <w:szCs w:val="24"/>
                    </w:rPr>
                  </w:pPr>
                  <w:r w:rsidRPr="00D156DF">
                    <w:rPr>
                      <w:rFonts w:ascii="Times New Roman" w:eastAsia="Times New Roman" w:hAnsi="Times New Roman" w:cs="Times New Roman"/>
                      <w:i/>
                      <w:sz w:val="20"/>
                      <w:szCs w:val="24"/>
                    </w:rPr>
                    <w:t>Emergency Energy Amount per QSE per Settlement Point per unit per interval—</w:t>
                  </w:r>
                  <w:r w:rsidRPr="00D156DF">
                    <w:rPr>
                      <w:rFonts w:ascii="Times New Roman" w:eastAsia="Times New Roman" w:hAnsi="Times New Roman" w:cs="Times New Roman"/>
                      <w:sz w:val="20"/>
                      <w:szCs w:val="24"/>
                    </w:rPr>
                    <w:t xml:space="preserve">The payment to QSE </w:t>
                  </w:r>
                  <w:r w:rsidRPr="00D156DF">
                    <w:rPr>
                      <w:rFonts w:ascii="Times New Roman" w:eastAsia="Times New Roman" w:hAnsi="Times New Roman" w:cs="Times New Roman"/>
                      <w:i/>
                      <w:sz w:val="20"/>
                      <w:szCs w:val="24"/>
                    </w:rPr>
                    <w:t>q</w:t>
                  </w:r>
                  <w:r w:rsidRPr="00D156DF">
                    <w:rPr>
                      <w:rFonts w:ascii="Times New Roman" w:eastAsia="Times New Roman" w:hAnsi="Times New Roman" w:cs="Times New Roman"/>
                      <w:sz w:val="20"/>
                      <w:szCs w:val="24"/>
                    </w:rPr>
                    <w:t xml:space="preserve"> </w:t>
                  </w:r>
                  <w:ins w:id="213" w:author="ERCOT RTC" w:date="2020-07-17T16:48:00Z">
                    <w:r w:rsidRPr="00D156DF">
                      <w:rPr>
                        <w:rFonts w:ascii="Times New Roman" w:eastAsia="Times New Roman" w:hAnsi="Times New Roman" w:cs="Times New Roman"/>
                        <w:sz w:val="20"/>
                        <w:szCs w:val="24"/>
                      </w:rPr>
                      <w:t>as additional co</w:t>
                    </w:r>
                  </w:ins>
                  <w:ins w:id="214" w:author="ERCOT RTC" w:date="2020-07-17T16:49:00Z">
                    <w:r w:rsidRPr="00D156DF">
                      <w:rPr>
                        <w:rFonts w:ascii="Times New Roman" w:eastAsia="Times New Roman" w:hAnsi="Times New Roman" w:cs="Times New Roman"/>
                        <w:sz w:val="20"/>
                        <w:szCs w:val="24"/>
                      </w:rPr>
                      <w:t xml:space="preserve">mpensation </w:t>
                    </w:r>
                  </w:ins>
                  <w:del w:id="215" w:author="ERCOT RTC" w:date="2020-07-17T16:49:00Z">
                    <w:r w:rsidRPr="00D156DF">
                      <w:rPr>
                        <w:rFonts w:ascii="Times New Roman" w:eastAsia="Times New Roman" w:hAnsi="Times New Roman" w:cs="Times New Roman"/>
                        <w:sz w:val="20"/>
                        <w:szCs w:val="24"/>
                      </w:rPr>
                      <w:delText>f</w:delText>
                    </w:r>
                  </w:del>
                  <w:r w:rsidRPr="00D156DF">
                    <w:rPr>
                      <w:rFonts w:ascii="Times New Roman" w:eastAsia="Times New Roman" w:hAnsi="Times New Roman" w:cs="Times New Roman"/>
                      <w:sz w:val="20"/>
                      <w:szCs w:val="24"/>
                    </w:rPr>
                    <w:t xml:space="preserve">or the additional energy </w:t>
                  </w:r>
                  <w:ins w:id="216" w:author="ERCOT RTC" w:date="2020-07-17T16:49:00Z">
                    <w:r w:rsidRPr="00D156DF">
                      <w:rPr>
                        <w:rFonts w:ascii="Times New Roman" w:eastAsia="Times New Roman" w:hAnsi="Times New Roman" w:cs="Times New Roman"/>
                        <w:sz w:val="20"/>
                        <w:szCs w:val="24"/>
                      </w:rPr>
                      <w:t xml:space="preserve">or Ancillary Services </w:t>
                    </w:r>
                  </w:ins>
                  <w:r w:rsidRPr="00D156DF">
                    <w:rPr>
                      <w:rFonts w:ascii="Times New Roman" w:eastAsia="Times New Roman" w:hAnsi="Times New Roman" w:cs="Times New Roman"/>
                      <w:sz w:val="20"/>
                      <w:szCs w:val="24"/>
                    </w:rPr>
                    <w:t xml:space="preserve">produced </w:t>
                  </w:r>
                  <w:ins w:id="217" w:author="ERCOT EMRE" w:date="2020-09-08T15:01:00Z">
                    <w:r w:rsidR="00C11599">
                      <w:rPr>
                        <w:rFonts w:ascii="Times New Roman" w:eastAsia="Times New Roman" w:hAnsi="Times New Roman" w:cs="Times New Roman"/>
                        <w:sz w:val="20"/>
                        <w:szCs w:val="24"/>
                      </w:rPr>
                      <w:t xml:space="preserve">or consumed </w:t>
                    </w:r>
                  </w:ins>
                  <w:r w:rsidRPr="00D156DF">
                    <w:rPr>
                      <w:rFonts w:ascii="Times New Roman" w:eastAsia="Times New Roman" w:hAnsi="Times New Roman" w:cs="Times New Roman"/>
                      <w:sz w:val="20"/>
                      <w:szCs w:val="24"/>
                    </w:rPr>
                    <w:t xml:space="preserve">by </w:t>
                  </w:r>
                  <w:del w:id="218" w:author="ERCOT EMRE" w:date="2020-09-07T15:35:00Z">
                    <w:r w:rsidRPr="00D156DF" w:rsidDel="00763F93">
                      <w:rPr>
                        <w:rFonts w:ascii="Times New Roman" w:eastAsia="Times New Roman" w:hAnsi="Times New Roman" w:cs="Times New Roman"/>
                        <w:sz w:val="20"/>
                        <w:szCs w:val="24"/>
                      </w:rPr>
                      <w:delText xml:space="preserve">Generation </w:delText>
                    </w:r>
                  </w:del>
                  <w:r w:rsidRPr="00D156DF">
                    <w:rPr>
                      <w:rFonts w:ascii="Times New Roman" w:eastAsia="Times New Roman" w:hAnsi="Times New Roman" w:cs="Times New Roman"/>
                      <w:sz w:val="20"/>
                      <w:szCs w:val="24"/>
                    </w:rPr>
                    <w:t xml:space="preserve">Resource MRA </w:t>
                  </w:r>
                  <w:r w:rsidRPr="00D156DF">
                    <w:rPr>
                      <w:rFonts w:ascii="Times New Roman" w:eastAsia="Times New Roman" w:hAnsi="Times New Roman" w:cs="Times New Roman"/>
                      <w:i/>
                      <w:sz w:val="20"/>
                      <w:szCs w:val="24"/>
                    </w:rPr>
                    <w:t>r</w:t>
                  </w:r>
                  <w:r w:rsidRPr="00D156DF">
                    <w:rPr>
                      <w:rFonts w:ascii="Times New Roman" w:eastAsia="Times New Roman" w:hAnsi="Times New Roman" w:cs="Times New Roman"/>
                      <w:sz w:val="20"/>
                      <w:szCs w:val="24"/>
                    </w:rPr>
                    <w:t xml:space="preserve"> at Resource Node </w:t>
                  </w:r>
                  <w:r w:rsidRPr="00D156DF">
                    <w:rPr>
                      <w:rFonts w:ascii="Times New Roman" w:eastAsia="Times New Roman" w:hAnsi="Times New Roman" w:cs="Times New Roman"/>
                      <w:i/>
                      <w:sz w:val="20"/>
                      <w:szCs w:val="24"/>
                    </w:rPr>
                    <w:t>p</w:t>
                  </w:r>
                  <w:r w:rsidRPr="00D156DF">
                    <w:rPr>
                      <w:rFonts w:ascii="Times New Roman" w:eastAsia="Times New Roman" w:hAnsi="Times New Roman" w:cs="Times New Roman"/>
                      <w:sz w:val="20"/>
                      <w:szCs w:val="24"/>
                    </w:rPr>
                    <w:t xml:space="preserve"> in Real-Time during the Emergency Condition, for the 15-minute Settlement Interval </w:t>
                  </w:r>
                  <w:proofErr w:type="spellStart"/>
                  <w:r w:rsidRPr="00D156DF">
                    <w:rPr>
                      <w:rFonts w:ascii="Times New Roman" w:eastAsia="Times New Roman" w:hAnsi="Times New Roman" w:cs="Times New Roman"/>
                      <w:i/>
                      <w:sz w:val="20"/>
                      <w:szCs w:val="24"/>
                    </w:rPr>
                    <w:t>i</w:t>
                  </w:r>
                  <w:proofErr w:type="spellEnd"/>
                  <w:r w:rsidRPr="00D156DF">
                    <w:rPr>
                      <w:rFonts w:ascii="Times New Roman" w:eastAsia="Times New Roman" w:hAnsi="Times New Roman" w:cs="Times New Roman"/>
                      <w:sz w:val="20"/>
                      <w:szCs w:val="24"/>
                    </w:rPr>
                    <w:t>.  Payment for emergency energy is made to the Combined Cycle Train.</w:t>
                  </w:r>
                </w:p>
              </w:tc>
            </w:tr>
            <w:tr w:rsidR="00D156DF" w:rsidRPr="00D156DF" w14:paraId="218F1726"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465B4293" w14:textId="77777777" w:rsidR="00D156DF" w:rsidRPr="00D156DF" w:rsidRDefault="00D156DF" w:rsidP="00D156DF">
                  <w:pPr>
                    <w:spacing w:after="60" w:line="240" w:lineRule="auto"/>
                    <w:rPr>
                      <w:rFonts w:ascii="Times New Roman" w:eastAsia="Times New Roman" w:hAnsi="Times New Roman" w:cs="Times New Roman"/>
                      <w:bCs/>
                      <w:sz w:val="20"/>
                      <w:szCs w:val="24"/>
                      <w:lang w:val="pt-BR"/>
                    </w:rPr>
                  </w:pPr>
                  <w:r w:rsidRPr="00D156DF">
                    <w:rPr>
                      <w:rFonts w:ascii="Times New Roman" w:eastAsia="Times New Roman" w:hAnsi="Times New Roman" w:cs="Times New Roman"/>
                      <w:bCs/>
                      <w:sz w:val="20"/>
                      <w:szCs w:val="24"/>
                      <w:lang w:val="pt-BR"/>
                    </w:rPr>
                    <w:t>VPRICE</w:t>
                  </w:r>
                  <w:r w:rsidRPr="00D156DF">
                    <w:rPr>
                      <w:rFonts w:ascii="Times New Roman" w:eastAsia="Times New Roman" w:hAnsi="Times New Roman" w:cs="Times New Roman"/>
                      <w:i/>
                      <w:iCs/>
                      <w:sz w:val="20"/>
                      <w:szCs w:val="24"/>
                      <w:vertAlign w:val="subscript"/>
                    </w:rPr>
                    <w:t xml:space="preserve"> q, r</w:t>
                  </w:r>
                </w:p>
              </w:tc>
              <w:tc>
                <w:tcPr>
                  <w:tcW w:w="1080" w:type="dxa"/>
                  <w:tcBorders>
                    <w:top w:val="single" w:sz="4" w:space="0" w:color="auto"/>
                    <w:left w:val="single" w:sz="4" w:space="0" w:color="auto"/>
                    <w:bottom w:val="single" w:sz="4" w:space="0" w:color="auto"/>
                    <w:right w:val="single" w:sz="4" w:space="0" w:color="auto"/>
                  </w:tcBorders>
                  <w:hideMark/>
                </w:tcPr>
                <w:p w14:paraId="3615D818"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$/MWh</w:t>
                  </w:r>
                </w:p>
              </w:tc>
              <w:tc>
                <w:tcPr>
                  <w:tcW w:w="6300" w:type="dxa"/>
                  <w:tcBorders>
                    <w:top w:val="single" w:sz="4" w:space="0" w:color="auto"/>
                    <w:left w:val="single" w:sz="4" w:space="0" w:color="auto"/>
                    <w:bottom w:val="single" w:sz="4" w:space="0" w:color="auto"/>
                    <w:right w:val="single" w:sz="4" w:space="0" w:color="auto"/>
                  </w:tcBorders>
                  <w:hideMark/>
                </w:tcPr>
                <w:p w14:paraId="7F0FF0A0"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iCs/>
                      <w:sz w:val="20"/>
                      <w:szCs w:val="24"/>
                    </w:rPr>
                    <w:t>Must-Run Alternative Variable Price per QSE per Resource</w:t>
                  </w:r>
                  <w:r w:rsidRPr="00D156DF">
                    <w:rPr>
                      <w:rFonts w:ascii="Times New Roman" w:eastAsia="Times New Roman" w:hAnsi="Times New Roman" w:cs="Times New Roman"/>
                      <w:iCs/>
                      <w:sz w:val="20"/>
                      <w:szCs w:val="24"/>
                    </w:rPr>
                    <w:t xml:space="preserve">—The variable price for QSE </w:t>
                  </w:r>
                  <w:r w:rsidRPr="00D156DF">
                    <w:rPr>
                      <w:rFonts w:ascii="Times New Roman" w:eastAsia="Times New Roman" w:hAnsi="Times New Roman" w:cs="Times New Roman"/>
                      <w:i/>
                      <w:iCs/>
                      <w:sz w:val="20"/>
                      <w:szCs w:val="24"/>
                    </w:rPr>
                    <w:t>q</w:t>
                  </w:r>
                  <w:r w:rsidRPr="00D156DF">
                    <w:rPr>
                      <w:rFonts w:ascii="Times New Roman" w:eastAsia="Times New Roman" w:hAnsi="Times New Roman" w:cs="Times New Roman"/>
                      <w:iCs/>
                      <w:sz w:val="20"/>
                      <w:szCs w:val="24"/>
                    </w:rPr>
                    <w:t xml:space="preserve"> for MRA </w:t>
                  </w:r>
                  <w:r w:rsidRPr="00D156DF">
                    <w:rPr>
                      <w:rFonts w:ascii="Times New Roman" w:eastAsia="Times New Roman" w:hAnsi="Times New Roman" w:cs="Times New Roman"/>
                      <w:i/>
                      <w:iCs/>
                      <w:sz w:val="20"/>
                      <w:szCs w:val="24"/>
                    </w:rPr>
                    <w:t>r</w:t>
                  </w:r>
                  <w:r w:rsidRPr="00D156DF">
                    <w:rPr>
                      <w:rFonts w:ascii="Times New Roman" w:eastAsia="Times New Roman" w:hAnsi="Times New Roman" w:cs="Times New Roman"/>
                      <w:iCs/>
                      <w:sz w:val="20"/>
                      <w:szCs w:val="24"/>
                    </w:rPr>
                    <w:t xml:space="preserve">, as specified in the MRA Agreement.  Where for a Combined Cycle Train, the Resource </w:t>
                  </w:r>
                  <w:r w:rsidRPr="00D156DF">
                    <w:rPr>
                      <w:rFonts w:ascii="Times New Roman" w:eastAsia="Times New Roman" w:hAnsi="Times New Roman" w:cs="Times New Roman"/>
                      <w:i/>
                      <w:iCs/>
                      <w:sz w:val="20"/>
                      <w:szCs w:val="24"/>
                    </w:rPr>
                    <w:t xml:space="preserve">r </w:t>
                  </w:r>
                  <w:r w:rsidRPr="00D156DF">
                    <w:rPr>
                      <w:rFonts w:ascii="Times New Roman" w:eastAsia="Times New Roman" w:hAnsi="Times New Roman" w:cs="Times New Roman"/>
                      <w:iCs/>
                      <w:sz w:val="20"/>
                      <w:szCs w:val="24"/>
                    </w:rPr>
                    <w:t>is the Combined Cycle Train.</w:t>
                  </w:r>
                </w:p>
              </w:tc>
            </w:tr>
            <w:tr w:rsidR="00D156DF" w:rsidRPr="00D156DF" w14:paraId="57329B04"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0977CB60"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 xml:space="preserve">MRAPHR </w:t>
                  </w:r>
                  <w:r w:rsidRPr="00D156DF">
                    <w:rPr>
                      <w:rFonts w:ascii="Times New Roman" w:eastAsia="Times New Roman" w:hAnsi="Times New Roman" w:cs="Times New Roman"/>
                      <w:i/>
                      <w:iCs/>
                      <w:sz w:val="20"/>
                      <w:szCs w:val="24"/>
                      <w:vertAlign w:val="subscript"/>
                    </w:rPr>
                    <w:t>q, r</w:t>
                  </w:r>
                </w:p>
              </w:tc>
              <w:tc>
                <w:tcPr>
                  <w:tcW w:w="1080" w:type="dxa"/>
                  <w:tcBorders>
                    <w:top w:val="single" w:sz="4" w:space="0" w:color="auto"/>
                    <w:left w:val="single" w:sz="4" w:space="0" w:color="auto"/>
                    <w:bottom w:val="single" w:sz="4" w:space="0" w:color="auto"/>
                    <w:right w:val="single" w:sz="4" w:space="0" w:color="auto"/>
                  </w:tcBorders>
                  <w:hideMark/>
                </w:tcPr>
                <w:p w14:paraId="53C1C8B0"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MMBtu /MWh</w:t>
                  </w:r>
                </w:p>
              </w:tc>
              <w:tc>
                <w:tcPr>
                  <w:tcW w:w="6300" w:type="dxa"/>
                  <w:tcBorders>
                    <w:top w:val="single" w:sz="4" w:space="0" w:color="auto"/>
                    <w:left w:val="single" w:sz="4" w:space="0" w:color="auto"/>
                    <w:bottom w:val="single" w:sz="4" w:space="0" w:color="auto"/>
                    <w:right w:val="single" w:sz="4" w:space="0" w:color="auto"/>
                  </w:tcBorders>
                  <w:hideMark/>
                </w:tcPr>
                <w:p w14:paraId="4C3CE539"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iCs/>
                      <w:sz w:val="20"/>
                      <w:szCs w:val="24"/>
                    </w:rPr>
                    <w:t xml:space="preserve">Must-Run Alternative Proxy Heat Rate per QSE per Resource – A proxy heat rate value for </w:t>
                  </w:r>
                  <w:r w:rsidRPr="00D156DF">
                    <w:rPr>
                      <w:rFonts w:ascii="Times New Roman" w:eastAsia="Times New Roman" w:hAnsi="Times New Roman" w:cs="Times New Roman"/>
                      <w:iCs/>
                      <w:sz w:val="20"/>
                      <w:szCs w:val="24"/>
                    </w:rPr>
                    <w:t xml:space="preserve">MRA </w:t>
                  </w:r>
                  <w:r w:rsidRPr="00D156DF">
                    <w:rPr>
                      <w:rFonts w:ascii="Times New Roman" w:eastAsia="Times New Roman" w:hAnsi="Times New Roman" w:cs="Times New Roman"/>
                      <w:i/>
                      <w:iCs/>
                      <w:sz w:val="20"/>
                      <w:szCs w:val="24"/>
                    </w:rPr>
                    <w:t>r</w:t>
                  </w:r>
                  <w:r w:rsidRPr="00D156DF">
                    <w:rPr>
                      <w:rFonts w:ascii="Times New Roman" w:eastAsia="Times New Roman" w:hAnsi="Times New Roman" w:cs="Times New Roman"/>
                      <w:iCs/>
                      <w:sz w:val="20"/>
                      <w:szCs w:val="24"/>
                    </w:rPr>
                    <w:t xml:space="preserve"> represented by QSE </w:t>
                  </w:r>
                  <w:r w:rsidRPr="00D156DF">
                    <w:rPr>
                      <w:rFonts w:ascii="Times New Roman" w:eastAsia="Times New Roman" w:hAnsi="Times New Roman" w:cs="Times New Roman"/>
                      <w:i/>
                      <w:iCs/>
                      <w:sz w:val="20"/>
                      <w:szCs w:val="24"/>
                    </w:rPr>
                    <w:t xml:space="preserve">q, as </w:t>
                  </w:r>
                  <w:r w:rsidRPr="00D156DF">
                    <w:rPr>
                      <w:rFonts w:ascii="Times New Roman" w:eastAsia="Times New Roman" w:hAnsi="Times New Roman" w:cs="Times New Roman"/>
                      <w:iCs/>
                      <w:sz w:val="20"/>
                      <w:szCs w:val="24"/>
                    </w:rPr>
                    <w:t xml:space="preserve">specified in the MRA Agreement.  Where for a Combined Cycle Train, the Resource </w:t>
                  </w:r>
                  <w:r w:rsidRPr="00D156DF">
                    <w:rPr>
                      <w:rFonts w:ascii="Times New Roman" w:eastAsia="Times New Roman" w:hAnsi="Times New Roman" w:cs="Times New Roman"/>
                      <w:i/>
                      <w:iCs/>
                      <w:sz w:val="20"/>
                      <w:szCs w:val="24"/>
                    </w:rPr>
                    <w:t xml:space="preserve">r </w:t>
                  </w:r>
                  <w:r w:rsidRPr="00D156DF">
                    <w:rPr>
                      <w:rFonts w:ascii="Times New Roman" w:eastAsia="Times New Roman" w:hAnsi="Times New Roman" w:cs="Times New Roman"/>
                      <w:iCs/>
                      <w:sz w:val="20"/>
                      <w:szCs w:val="24"/>
                    </w:rPr>
                    <w:t>is the Combined Cycle Train.</w:t>
                  </w:r>
                </w:p>
              </w:tc>
            </w:tr>
            <w:tr w:rsidR="00D156DF" w:rsidRPr="00D156DF" w14:paraId="262923EF"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4B71C417" w14:textId="77777777" w:rsidR="00D156DF" w:rsidRPr="00D156DF" w:rsidRDefault="00D156DF" w:rsidP="00D156DF">
                  <w:pPr>
                    <w:spacing w:after="60" w:line="240" w:lineRule="auto"/>
                    <w:rPr>
                      <w:rFonts w:ascii="Times New Roman" w:eastAsia="Times New Roman" w:hAnsi="Times New Roman" w:cs="Times New Roman"/>
                      <w:bCs/>
                      <w:color w:val="000000"/>
                      <w:sz w:val="20"/>
                      <w:szCs w:val="24"/>
                      <w:lang w:val="pt-BR"/>
                    </w:rPr>
                  </w:pPr>
                  <w:r w:rsidRPr="00D156DF">
                    <w:rPr>
                      <w:rFonts w:ascii="Times New Roman" w:eastAsia="Times New Roman" w:hAnsi="Times New Roman" w:cs="Times New Roman"/>
                      <w:bCs/>
                      <w:color w:val="000000"/>
                      <w:sz w:val="20"/>
                      <w:szCs w:val="24"/>
                      <w:lang w:val="pt-BR"/>
                    </w:rPr>
                    <w:t>MRACRTREV</w:t>
                  </w:r>
                  <w:r w:rsidRPr="00D156DF">
                    <w:rPr>
                      <w:rFonts w:ascii="Times New Roman" w:eastAsia="Times New Roman" w:hAnsi="Times New Roman" w:cs="Times New Roman"/>
                      <w:bCs/>
                      <w:sz w:val="20"/>
                      <w:szCs w:val="24"/>
                      <w:lang w:val="pt-BR"/>
                    </w:rPr>
                    <w:t xml:space="preserve"> </w:t>
                  </w:r>
                  <w:r w:rsidRPr="00D156DF">
                    <w:rPr>
                      <w:rFonts w:ascii="Times New Roman" w:eastAsia="Times New Roman" w:hAnsi="Times New Roman" w:cs="Times New Roman"/>
                      <w:bCs/>
                      <w:i/>
                      <w:sz w:val="20"/>
                      <w:szCs w:val="24"/>
                      <w:vertAlign w:val="subscript"/>
                      <w:lang w:val="pt-BR"/>
                    </w:rPr>
                    <w:t>q, r, h</w:t>
                  </w:r>
                </w:p>
              </w:tc>
              <w:tc>
                <w:tcPr>
                  <w:tcW w:w="1080" w:type="dxa"/>
                  <w:tcBorders>
                    <w:top w:val="single" w:sz="4" w:space="0" w:color="auto"/>
                    <w:left w:val="single" w:sz="4" w:space="0" w:color="auto"/>
                    <w:bottom w:val="single" w:sz="4" w:space="0" w:color="auto"/>
                    <w:right w:val="single" w:sz="4" w:space="0" w:color="auto"/>
                  </w:tcBorders>
                  <w:hideMark/>
                </w:tcPr>
                <w:p w14:paraId="667C85D0"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w:t>
                  </w:r>
                </w:p>
              </w:tc>
              <w:tc>
                <w:tcPr>
                  <w:tcW w:w="6300" w:type="dxa"/>
                  <w:tcBorders>
                    <w:top w:val="single" w:sz="4" w:space="0" w:color="auto"/>
                    <w:left w:val="single" w:sz="4" w:space="0" w:color="auto"/>
                    <w:bottom w:val="single" w:sz="4" w:space="0" w:color="auto"/>
                    <w:right w:val="single" w:sz="4" w:space="0" w:color="auto"/>
                  </w:tcBorders>
                  <w:hideMark/>
                </w:tcPr>
                <w:p w14:paraId="52266623"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iCs/>
                      <w:sz w:val="20"/>
                      <w:szCs w:val="24"/>
                    </w:rPr>
                    <w:t xml:space="preserve">Must-Run Alternative Calculated Real-Time Revenues per QSE per Resource </w:t>
                  </w:r>
                  <w:r w:rsidRPr="00D156DF">
                    <w:rPr>
                      <w:rFonts w:ascii="Times New Roman" w:eastAsia="Times New Roman" w:hAnsi="Times New Roman" w:cs="Times New Roman"/>
                      <w:iCs/>
                      <w:sz w:val="20"/>
                      <w:szCs w:val="24"/>
                    </w:rPr>
                    <w:t xml:space="preserve">—The calculated variable revenue to QSE </w:t>
                  </w:r>
                  <w:r w:rsidRPr="00D156DF">
                    <w:rPr>
                      <w:rFonts w:ascii="Times New Roman" w:eastAsia="Times New Roman" w:hAnsi="Times New Roman" w:cs="Times New Roman"/>
                      <w:i/>
                      <w:iCs/>
                      <w:sz w:val="20"/>
                      <w:szCs w:val="24"/>
                    </w:rPr>
                    <w:t>q</w:t>
                  </w:r>
                  <w:r w:rsidRPr="00D156DF">
                    <w:rPr>
                      <w:rFonts w:ascii="Times New Roman" w:eastAsia="Times New Roman" w:hAnsi="Times New Roman" w:cs="Times New Roman"/>
                      <w:iCs/>
                      <w:sz w:val="20"/>
                      <w:szCs w:val="24"/>
                    </w:rPr>
                    <w:t xml:space="preserve"> for MRA </w:t>
                  </w:r>
                  <w:r w:rsidRPr="00D156DF">
                    <w:rPr>
                      <w:rFonts w:ascii="Times New Roman" w:eastAsia="Times New Roman" w:hAnsi="Times New Roman" w:cs="Times New Roman"/>
                      <w:i/>
                      <w:iCs/>
                      <w:sz w:val="20"/>
                      <w:szCs w:val="24"/>
                    </w:rPr>
                    <w:t>r</w:t>
                  </w:r>
                  <w:r w:rsidRPr="00D156DF">
                    <w:rPr>
                      <w:rFonts w:ascii="Times New Roman" w:eastAsia="Times New Roman" w:hAnsi="Times New Roman" w:cs="Times New Roman"/>
                      <w:iCs/>
                      <w:sz w:val="20"/>
                      <w:szCs w:val="24"/>
                    </w:rPr>
                    <w:t>, for the hour.</w:t>
                  </w:r>
                </w:p>
              </w:tc>
            </w:tr>
            <w:tr w:rsidR="00D156DF" w:rsidRPr="00D156DF" w14:paraId="573278B6"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13544BCA"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 xml:space="preserve">RTVQ </w:t>
                  </w:r>
                  <w:r w:rsidRPr="00D156DF">
                    <w:rPr>
                      <w:rFonts w:ascii="Times New Roman" w:eastAsia="Times New Roman" w:hAnsi="Times New Roman" w:cs="Times New Roman"/>
                      <w:i/>
                      <w:iCs/>
                      <w:sz w:val="20"/>
                      <w:szCs w:val="24"/>
                      <w:vertAlign w:val="subscript"/>
                    </w:rPr>
                    <w:t xml:space="preserve">q, r, </w:t>
                  </w:r>
                  <w:proofErr w:type="spellStart"/>
                  <w:r w:rsidRPr="00D156DF">
                    <w:rPr>
                      <w:rFonts w:ascii="Times New Roman" w:eastAsia="Times New Roman" w:hAnsi="Times New Roman" w:cs="Times New Roman"/>
                      <w:i/>
                      <w:iCs/>
                      <w:sz w:val="20"/>
                      <w:szCs w:val="24"/>
                      <w:vertAlign w:val="subscript"/>
                    </w:rPr>
                    <w:t>i</w:t>
                  </w:r>
                  <w:proofErr w:type="spellEnd"/>
                  <w:r w:rsidRPr="00D156DF">
                    <w:rPr>
                      <w:rFonts w:ascii="Times New Roman" w:eastAsia="Times New Roman" w:hAnsi="Times New Roman" w:cs="Times New Roman"/>
                      <w:i/>
                      <w:iCs/>
                      <w:sz w:val="20"/>
                      <w:szCs w:val="24"/>
                      <w:vertAlign w:val="subscript"/>
                    </w:rPr>
                    <w:t>,</w:t>
                  </w:r>
                </w:p>
              </w:tc>
              <w:tc>
                <w:tcPr>
                  <w:tcW w:w="1080" w:type="dxa"/>
                  <w:tcBorders>
                    <w:top w:val="single" w:sz="4" w:space="0" w:color="auto"/>
                    <w:left w:val="single" w:sz="4" w:space="0" w:color="auto"/>
                    <w:bottom w:val="single" w:sz="4" w:space="0" w:color="auto"/>
                    <w:right w:val="single" w:sz="4" w:space="0" w:color="auto"/>
                  </w:tcBorders>
                  <w:hideMark/>
                </w:tcPr>
                <w:p w14:paraId="23EC2E32"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MWh</w:t>
                  </w:r>
                </w:p>
              </w:tc>
              <w:tc>
                <w:tcPr>
                  <w:tcW w:w="6300" w:type="dxa"/>
                  <w:tcBorders>
                    <w:top w:val="single" w:sz="4" w:space="0" w:color="auto"/>
                    <w:left w:val="single" w:sz="4" w:space="0" w:color="auto"/>
                    <w:bottom w:val="single" w:sz="4" w:space="0" w:color="auto"/>
                    <w:right w:val="single" w:sz="4" w:space="0" w:color="auto"/>
                  </w:tcBorders>
                  <w:hideMark/>
                </w:tcPr>
                <w:p w14:paraId="36B4F547"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iCs/>
                      <w:sz w:val="20"/>
                      <w:szCs w:val="24"/>
                    </w:rPr>
                    <w:t xml:space="preserve">Real-Time Variable Quantity per QSE per Resource by Settlement Interval </w:t>
                  </w:r>
                  <w:r w:rsidRPr="00D156DF">
                    <w:rPr>
                      <w:rFonts w:ascii="Times New Roman" w:eastAsia="Times New Roman" w:hAnsi="Times New Roman" w:cs="Times New Roman"/>
                      <w:iCs/>
                      <w:sz w:val="20"/>
                      <w:szCs w:val="24"/>
                    </w:rPr>
                    <w:t>— The Real-Time variable quantity for MRA</w:t>
                  </w:r>
                  <w:r w:rsidRPr="00D156DF">
                    <w:rPr>
                      <w:rFonts w:ascii="Times New Roman" w:eastAsia="Times New Roman" w:hAnsi="Times New Roman" w:cs="Times New Roman"/>
                      <w:i/>
                      <w:iCs/>
                      <w:sz w:val="20"/>
                      <w:szCs w:val="24"/>
                    </w:rPr>
                    <w:t xml:space="preserve"> r</w:t>
                  </w:r>
                  <w:r w:rsidRPr="00D156DF">
                    <w:rPr>
                      <w:rFonts w:ascii="Times New Roman" w:eastAsia="Times New Roman" w:hAnsi="Times New Roman" w:cs="Times New Roman"/>
                      <w:iCs/>
                      <w:sz w:val="20"/>
                      <w:szCs w:val="24"/>
                    </w:rPr>
                    <w:t xml:space="preserve"> represented by QSE </w:t>
                  </w:r>
                  <w:r w:rsidRPr="00D156DF">
                    <w:rPr>
                      <w:rFonts w:ascii="Times New Roman" w:eastAsia="Times New Roman" w:hAnsi="Times New Roman" w:cs="Times New Roman"/>
                      <w:i/>
                      <w:iCs/>
                      <w:sz w:val="20"/>
                      <w:szCs w:val="24"/>
                    </w:rPr>
                    <w:t>q</w:t>
                  </w:r>
                  <w:r w:rsidRPr="00D156DF">
                    <w:rPr>
                      <w:rFonts w:ascii="Times New Roman" w:eastAsia="Times New Roman" w:hAnsi="Times New Roman" w:cs="Times New Roman"/>
                      <w:iCs/>
                      <w:sz w:val="20"/>
                      <w:szCs w:val="24"/>
                    </w:rPr>
                    <w:t xml:space="preserve">, for the 15-minute Settlement Interval </w:t>
                  </w:r>
                  <w:proofErr w:type="spellStart"/>
                  <w:r w:rsidRPr="00D156DF">
                    <w:rPr>
                      <w:rFonts w:ascii="Times New Roman" w:eastAsia="Times New Roman" w:hAnsi="Times New Roman" w:cs="Times New Roman"/>
                      <w:i/>
                      <w:iCs/>
                      <w:sz w:val="20"/>
                      <w:szCs w:val="24"/>
                    </w:rPr>
                    <w:t>i</w:t>
                  </w:r>
                  <w:proofErr w:type="spellEnd"/>
                  <w:r w:rsidRPr="00D156DF">
                    <w:rPr>
                      <w:rFonts w:ascii="Times New Roman" w:eastAsia="Times New Roman" w:hAnsi="Times New Roman" w:cs="Times New Roman"/>
                      <w:iCs/>
                      <w:sz w:val="20"/>
                      <w:szCs w:val="24"/>
                    </w:rPr>
                    <w:t xml:space="preserve">. </w:t>
                  </w:r>
                </w:p>
              </w:tc>
            </w:tr>
            <w:tr w:rsidR="00D156DF" w:rsidRPr="00D156DF" w14:paraId="6B1E68CD"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464DC8BD"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color w:val="000000"/>
                      <w:sz w:val="20"/>
                      <w:szCs w:val="24"/>
                    </w:rPr>
                    <w:t xml:space="preserve">RTMG </w:t>
                  </w:r>
                  <w:r w:rsidRPr="00D156DF">
                    <w:rPr>
                      <w:rFonts w:ascii="Times New Roman" w:eastAsia="Times New Roman" w:hAnsi="Times New Roman" w:cs="Times New Roman"/>
                      <w:i/>
                      <w:color w:val="000000"/>
                      <w:sz w:val="20"/>
                      <w:szCs w:val="24"/>
                      <w:vertAlign w:val="subscript"/>
                    </w:rPr>
                    <w:t xml:space="preserve">q, r, p, </w:t>
                  </w:r>
                  <w:proofErr w:type="spellStart"/>
                  <w:r w:rsidRPr="00D156DF">
                    <w:rPr>
                      <w:rFonts w:ascii="Times New Roman" w:eastAsia="Times New Roman" w:hAnsi="Times New Roman" w:cs="Times New Roman"/>
                      <w:i/>
                      <w:color w:val="000000"/>
                      <w:sz w:val="20"/>
                      <w:szCs w:val="24"/>
                      <w:vertAlign w:val="subscript"/>
                    </w:rPr>
                    <w:t>i</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311AE6B5"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MWh</w:t>
                  </w:r>
                </w:p>
              </w:tc>
              <w:tc>
                <w:tcPr>
                  <w:tcW w:w="6300" w:type="dxa"/>
                  <w:tcBorders>
                    <w:top w:val="single" w:sz="4" w:space="0" w:color="auto"/>
                    <w:left w:val="single" w:sz="4" w:space="0" w:color="auto"/>
                    <w:bottom w:val="single" w:sz="4" w:space="0" w:color="auto"/>
                    <w:right w:val="single" w:sz="4" w:space="0" w:color="auto"/>
                  </w:tcBorders>
                  <w:hideMark/>
                </w:tcPr>
                <w:p w14:paraId="701184BE"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color w:val="000000"/>
                      <w:sz w:val="20"/>
                      <w:szCs w:val="24"/>
                    </w:rPr>
                    <w:t>Real-Time Metered Generation per QSE per Settlement Point per Generation Resource</w:t>
                  </w:r>
                  <w:r w:rsidRPr="00D156DF">
                    <w:rPr>
                      <w:rFonts w:ascii="Times New Roman" w:eastAsia="Times New Roman" w:hAnsi="Times New Roman" w:cs="Times New Roman"/>
                      <w:color w:val="000000"/>
                      <w:sz w:val="20"/>
                      <w:szCs w:val="24"/>
                    </w:rPr>
                    <w:t xml:space="preserve">—The metered generation of Resource </w:t>
                  </w:r>
                  <w:proofErr w:type="spellStart"/>
                  <w:r w:rsidRPr="00D156DF">
                    <w:rPr>
                      <w:rFonts w:ascii="Times New Roman" w:eastAsia="Times New Roman" w:hAnsi="Times New Roman" w:cs="Times New Roman"/>
                      <w:i/>
                      <w:color w:val="000000"/>
                      <w:sz w:val="20"/>
                      <w:szCs w:val="24"/>
                    </w:rPr>
                    <w:t>r</w:t>
                  </w:r>
                  <w:r w:rsidRPr="00D156DF">
                    <w:rPr>
                      <w:rFonts w:ascii="Times New Roman" w:eastAsia="Times New Roman" w:hAnsi="Times New Roman" w:cs="Times New Roman"/>
                      <w:color w:val="000000"/>
                      <w:sz w:val="20"/>
                      <w:szCs w:val="24"/>
                    </w:rPr>
                    <w:t xml:space="preserve"> at</w:t>
                  </w:r>
                  <w:proofErr w:type="spellEnd"/>
                  <w:r w:rsidRPr="00D156DF">
                    <w:rPr>
                      <w:rFonts w:ascii="Times New Roman" w:eastAsia="Times New Roman" w:hAnsi="Times New Roman" w:cs="Times New Roman"/>
                      <w:color w:val="000000"/>
                      <w:sz w:val="20"/>
                      <w:szCs w:val="24"/>
                    </w:rPr>
                    <w:t xml:space="preserve"> Resource Node </w:t>
                  </w:r>
                  <w:r w:rsidRPr="00D156DF">
                    <w:rPr>
                      <w:rFonts w:ascii="Times New Roman" w:eastAsia="Times New Roman" w:hAnsi="Times New Roman" w:cs="Times New Roman"/>
                      <w:i/>
                      <w:color w:val="000000"/>
                      <w:sz w:val="20"/>
                      <w:szCs w:val="24"/>
                    </w:rPr>
                    <w:t>p</w:t>
                  </w:r>
                  <w:r w:rsidRPr="00D156DF">
                    <w:rPr>
                      <w:rFonts w:ascii="Times New Roman" w:eastAsia="Times New Roman" w:hAnsi="Times New Roman" w:cs="Times New Roman"/>
                      <w:color w:val="000000"/>
                      <w:sz w:val="20"/>
                      <w:szCs w:val="24"/>
                    </w:rPr>
                    <w:t xml:space="preserve"> represented by QSE </w:t>
                  </w:r>
                  <w:r w:rsidRPr="00D156DF">
                    <w:rPr>
                      <w:rFonts w:ascii="Times New Roman" w:eastAsia="Times New Roman" w:hAnsi="Times New Roman" w:cs="Times New Roman"/>
                      <w:i/>
                      <w:color w:val="000000"/>
                      <w:sz w:val="20"/>
                      <w:szCs w:val="24"/>
                    </w:rPr>
                    <w:t>q</w:t>
                  </w:r>
                  <w:r w:rsidRPr="00D156DF">
                    <w:rPr>
                      <w:rFonts w:ascii="Times New Roman" w:eastAsia="Times New Roman" w:hAnsi="Times New Roman" w:cs="Times New Roman"/>
                      <w:color w:val="000000"/>
                      <w:sz w:val="20"/>
                      <w:szCs w:val="24"/>
                    </w:rPr>
                    <w:t xml:space="preserve"> in Real-Time for the 15-minute Settlement Interval </w:t>
                  </w:r>
                  <w:proofErr w:type="spellStart"/>
                  <w:r w:rsidRPr="00D156DF">
                    <w:rPr>
                      <w:rFonts w:ascii="Times New Roman" w:eastAsia="Times New Roman" w:hAnsi="Times New Roman" w:cs="Times New Roman"/>
                      <w:i/>
                      <w:color w:val="000000"/>
                      <w:sz w:val="20"/>
                      <w:szCs w:val="24"/>
                    </w:rPr>
                    <w:t>i</w:t>
                  </w:r>
                  <w:proofErr w:type="spellEnd"/>
                  <w:r w:rsidRPr="00D156DF">
                    <w:rPr>
                      <w:rFonts w:ascii="Times New Roman" w:eastAsia="Times New Roman" w:hAnsi="Times New Roman" w:cs="Times New Roman"/>
                      <w:color w:val="000000"/>
                      <w:sz w:val="20"/>
                      <w:szCs w:val="24"/>
                    </w:rPr>
                    <w:t xml:space="preserve">.  Where for a Combined Cycle Train, the Resource </w:t>
                  </w:r>
                  <w:r w:rsidRPr="00D156DF">
                    <w:rPr>
                      <w:rFonts w:ascii="Times New Roman" w:eastAsia="Times New Roman" w:hAnsi="Times New Roman" w:cs="Times New Roman"/>
                      <w:i/>
                      <w:color w:val="000000"/>
                      <w:sz w:val="20"/>
                      <w:szCs w:val="24"/>
                    </w:rPr>
                    <w:t xml:space="preserve">r </w:t>
                  </w:r>
                  <w:r w:rsidRPr="00D156DF">
                    <w:rPr>
                      <w:rFonts w:ascii="Times New Roman" w:eastAsia="Times New Roman" w:hAnsi="Times New Roman" w:cs="Times New Roman"/>
                      <w:color w:val="000000"/>
                      <w:sz w:val="20"/>
                      <w:szCs w:val="24"/>
                    </w:rPr>
                    <w:t xml:space="preserve">is the Combined Cycle Train.  </w:t>
                  </w:r>
                </w:p>
              </w:tc>
            </w:tr>
            <w:tr w:rsidR="00D156DF" w:rsidRPr="00D156DF" w14:paraId="6D92982B"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08A78360"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MRACEFA</w:t>
                  </w:r>
                  <w:r w:rsidRPr="00D156DF">
                    <w:rPr>
                      <w:rFonts w:ascii="Times New Roman" w:eastAsia="Times New Roman" w:hAnsi="Times New Roman" w:cs="Times New Roman"/>
                      <w:iCs/>
                      <w:sz w:val="20"/>
                      <w:szCs w:val="24"/>
                      <w:vertAlign w:val="subscript"/>
                    </w:rPr>
                    <w:t xml:space="preserve"> </w:t>
                  </w:r>
                  <w:r w:rsidRPr="00D156DF">
                    <w:rPr>
                      <w:rFonts w:ascii="Times New Roman" w:eastAsia="Times New Roman" w:hAnsi="Times New Roman" w:cs="Times New Roman"/>
                      <w:i/>
                      <w:iCs/>
                      <w:sz w:val="20"/>
                      <w:szCs w:val="24"/>
                      <w:vertAlign w:val="subscript"/>
                    </w:rPr>
                    <w:t>q, r</w:t>
                  </w:r>
                </w:p>
              </w:tc>
              <w:tc>
                <w:tcPr>
                  <w:tcW w:w="1080" w:type="dxa"/>
                  <w:tcBorders>
                    <w:top w:val="single" w:sz="4" w:space="0" w:color="auto"/>
                    <w:left w:val="single" w:sz="4" w:space="0" w:color="auto"/>
                    <w:bottom w:val="single" w:sz="4" w:space="0" w:color="auto"/>
                    <w:right w:val="single" w:sz="4" w:space="0" w:color="auto"/>
                  </w:tcBorders>
                  <w:hideMark/>
                </w:tcPr>
                <w:p w14:paraId="1D67B9F1"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$/MMBtu</w:t>
                  </w:r>
                </w:p>
              </w:tc>
              <w:tc>
                <w:tcPr>
                  <w:tcW w:w="6300" w:type="dxa"/>
                  <w:tcBorders>
                    <w:top w:val="single" w:sz="4" w:space="0" w:color="auto"/>
                    <w:left w:val="single" w:sz="4" w:space="0" w:color="auto"/>
                    <w:bottom w:val="single" w:sz="4" w:space="0" w:color="auto"/>
                    <w:right w:val="single" w:sz="4" w:space="0" w:color="auto"/>
                  </w:tcBorders>
                  <w:hideMark/>
                </w:tcPr>
                <w:p w14:paraId="2F5511A4"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
                      <w:iCs/>
                      <w:sz w:val="20"/>
                      <w:szCs w:val="24"/>
                    </w:rPr>
                    <w:t>Must-Run Alternative Contractual Estimated Fuel Adder</w:t>
                  </w:r>
                  <w:r w:rsidRPr="00D156DF">
                    <w:rPr>
                      <w:rFonts w:ascii="Times New Roman" w:eastAsia="Times New Roman" w:hAnsi="Times New Roman" w:cs="Times New Roman"/>
                      <w:iCs/>
                      <w:sz w:val="20"/>
                      <w:szCs w:val="24"/>
                    </w:rPr>
                    <w:t xml:space="preserve">—The Estimated Fuel Adder that is contractually agreed upon in Section 22, </w:t>
                  </w:r>
                  <w:r w:rsidRPr="00D156DF">
                    <w:rPr>
                      <w:rFonts w:ascii="Times New Roman" w:eastAsia="Times New Roman" w:hAnsi="Times New Roman" w:cs="Times New Roman"/>
                      <w:sz w:val="20"/>
                      <w:szCs w:val="24"/>
                    </w:rPr>
                    <w:t>Attachment N, Standard Form Must-Run Alternative Agreement</w:t>
                  </w:r>
                  <w:r w:rsidRPr="00D156DF">
                    <w:rPr>
                      <w:rFonts w:ascii="Times New Roman" w:eastAsia="Times New Roman" w:hAnsi="Times New Roman" w:cs="Times New Roman"/>
                      <w:iCs/>
                      <w:sz w:val="20"/>
                      <w:szCs w:val="24"/>
                    </w:rPr>
                    <w:t xml:space="preserve">.  Where for a Combined Cycle Train, the Generation Resource </w:t>
                  </w:r>
                  <w:r w:rsidRPr="00D156DF">
                    <w:rPr>
                      <w:rFonts w:ascii="Times New Roman" w:eastAsia="Times New Roman" w:hAnsi="Times New Roman" w:cs="Times New Roman"/>
                      <w:i/>
                      <w:iCs/>
                      <w:sz w:val="20"/>
                      <w:szCs w:val="24"/>
                    </w:rPr>
                    <w:t xml:space="preserve">r </w:t>
                  </w:r>
                  <w:r w:rsidRPr="00D156DF">
                    <w:rPr>
                      <w:rFonts w:ascii="Times New Roman" w:eastAsia="Times New Roman" w:hAnsi="Times New Roman" w:cs="Times New Roman"/>
                      <w:iCs/>
                      <w:sz w:val="20"/>
                      <w:szCs w:val="24"/>
                    </w:rPr>
                    <w:t xml:space="preserve">is the Combined Cycle Train.  </w:t>
                  </w:r>
                </w:p>
              </w:tc>
            </w:tr>
            <w:tr w:rsidR="00D156DF" w:rsidRPr="00D156DF" w14:paraId="552C3022"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2BE4906D"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sz w:val="20"/>
                      <w:szCs w:val="24"/>
                    </w:rPr>
                    <w:t xml:space="preserve">RTSPP </w:t>
                  </w:r>
                  <w:r w:rsidRPr="00D156DF">
                    <w:rPr>
                      <w:rFonts w:ascii="Times New Roman" w:eastAsia="Times New Roman" w:hAnsi="Times New Roman" w:cs="Times New Roman"/>
                      <w:i/>
                      <w:sz w:val="20"/>
                      <w:szCs w:val="24"/>
                      <w:vertAlign w:val="subscript"/>
                    </w:rPr>
                    <w:t xml:space="preserve">p, </w:t>
                  </w:r>
                  <w:proofErr w:type="spellStart"/>
                  <w:r w:rsidRPr="00D156DF">
                    <w:rPr>
                      <w:rFonts w:ascii="Times New Roman" w:eastAsia="Times New Roman" w:hAnsi="Times New Roman" w:cs="Times New Roman"/>
                      <w:i/>
                      <w:sz w:val="20"/>
                      <w:szCs w:val="24"/>
                      <w:vertAlign w:val="subscript"/>
                    </w:rPr>
                    <w:t>i</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7A85612A"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$/MWh</w:t>
                  </w:r>
                </w:p>
              </w:tc>
              <w:tc>
                <w:tcPr>
                  <w:tcW w:w="6300" w:type="dxa"/>
                  <w:tcBorders>
                    <w:top w:val="single" w:sz="4" w:space="0" w:color="auto"/>
                    <w:left w:val="single" w:sz="4" w:space="0" w:color="auto"/>
                    <w:bottom w:val="single" w:sz="4" w:space="0" w:color="auto"/>
                    <w:right w:val="single" w:sz="4" w:space="0" w:color="auto"/>
                  </w:tcBorders>
                  <w:hideMark/>
                </w:tcPr>
                <w:p w14:paraId="69ED719B"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sz w:val="20"/>
                      <w:szCs w:val="24"/>
                    </w:rPr>
                    <w:t>Real-Time Settlement Point Price</w:t>
                  </w:r>
                  <w:r w:rsidRPr="00D156DF">
                    <w:rPr>
                      <w:rFonts w:ascii="Times New Roman" w:eastAsia="Times New Roman" w:hAnsi="Times New Roman" w:cs="Times New Roman"/>
                      <w:sz w:val="20"/>
                      <w:szCs w:val="24"/>
                    </w:rPr>
                    <w:sym w:font="Symbol" w:char="F0BE"/>
                  </w:r>
                  <w:r w:rsidRPr="00D156DF">
                    <w:rPr>
                      <w:rFonts w:ascii="Times New Roman" w:eastAsia="Times New Roman" w:hAnsi="Times New Roman" w:cs="Times New Roman"/>
                      <w:sz w:val="20"/>
                      <w:szCs w:val="24"/>
                    </w:rPr>
                    <w:t xml:space="preserve">The Real-Time Settlement Point Price at the Settlement Point </w:t>
                  </w:r>
                  <w:r w:rsidRPr="00D156DF">
                    <w:rPr>
                      <w:rFonts w:ascii="Times New Roman" w:eastAsia="Times New Roman" w:hAnsi="Times New Roman" w:cs="Times New Roman"/>
                      <w:i/>
                      <w:sz w:val="20"/>
                      <w:szCs w:val="24"/>
                    </w:rPr>
                    <w:t>p</w:t>
                  </w:r>
                  <w:r w:rsidRPr="00D156DF">
                    <w:rPr>
                      <w:rFonts w:ascii="Times New Roman" w:eastAsia="Times New Roman" w:hAnsi="Times New Roman" w:cs="Times New Roman"/>
                      <w:sz w:val="20"/>
                      <w:szCs w:val="24"/>
                    </w:rPr>
                    <w:t xml:space="preserve"> for the 15-minute Settlement Interval </w:t>
                  </w:r>
                  <w:proofErr w:type="spellStart"/>
                  <w:r w:rsidRPr="00D156DF">
                    <w:rPr>
                      <w:rFonts w:ascii="Times New Roman" w:eastAsia="Times New Roman" w:hAnsi="Times New Roman" w:cs="Times New Roman"/>
                      <w:i/>
                      <w:sz w:val="20"/>
                      <w:szCs w:val="24"/>
                    </w:rPr>
                    <w:t>i</w:t>
                  </w:r>
                  <w:proofErr w:type="spellEnd"/>
                  <w:r w:rsidRPr="00D156DF">
                    <w:rPr>
                      <w:rFonts w:ascii="Times New Roman" w:eastAsia="Times New Roman" w:hAnsi="Times New Roman" w:cs="Times New Roman"/>
                      <w:sz w:val="20"/>
                      <w:szCs w:val="24"/>
                    </w:rPr>
                    <w:t>.</w:t>
                  </w:r>
                </w:p>
              </w:tc>
            </w:tr>
            <w:tr w:rsidR="00D156DF" w:rsidRPr="00D156DF" w14:paraId="6019EA85"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1B3F669D"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iCs/>
                      <w:sz w:val="20"/>
                      <w:szCs w:val="24"/>
                    </w:rPr>
                    <w:t>q</w:t>
                  </w:r>
                </w:p>
              </w:tc>
              <w:tc>
                <w:tcPr>
                  <w:tcW w:w="1080" w:type="dxa"/>
                  <w:tcBorders>
                    <w:top w:val="single" w:sz="4" w:space="0" w:color="auto"/>
                    <w:left w:val="single" w:sz="4" w:space="0" w:color="auto"/>
                    <w:bottom w:val="single" w:sz="4" w:space="0" w:color="auto"/>
                    <w:right w:val="single" w:sz="4" w:space="0" w:color="auto"/>
                  </w:tcBorders>
                  <w:hideMark/>
                </w:tcPr>
                <w:p w14:paraId="6A505BD7"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none</w:t>
                  </w:r>
                </w:p>
              </w:tc>
              <w:tc>
                <w:tcPr>
                  <w:tcW w:w="6300" w:type="dxa"/>
                  <w:tcBorders>
                    <w:top w:val="single" w:sz="4" w:space="0" w:color="auto"/>
                    <w:left w:val="single" w:sz="4" w:space="0" w:color="auto"/>
                    <w:bottom w:val="single" w:sz="4" w:space="0" w:color="auto"/>
                    <w:right w:val="single" w:sz="4" w:space="0" w:color="auto"/>
                  </w:tcBorders>
                  <w:hideMark/>
                </w:tcPr>
                <w:p w14:paraId="27E039E6"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A QSE.</w:t>
                  </w:r>
                </w:p>
              </w:tc>
            </w:tr>
            <w:tr w:rsidR="00D156DF" w:rsidRPr="00D156DF" w14:paraId="638D34E3"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5D46D279"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iCs/>
                      <w:sz w:val="20"/>
                      <w:szCs w:val="24"/>
                    </w:rPr>
                    <w:t>r</w:t>
                  </w:r>
                </w:p>
              </w:tc>
              <w:tc>
                <w:tcPr>
                  <w:tcW w:w="1080" w:type="dxa"/>
                  <w:tcBorders>
                    <w:top w:val="single" w:sz="4" w:space="0" w:color="auto"/>
                    <w:left w:val="single" w:sz="4" w:space="0" w:color="auto"/>
                    <w:bottom w:val="single" w:sz="4" w:space="0" w:color="auto"/>
                    <w:right w:val="single" w:sz="4" w:space="0" w:color="auto"/>
                  </w:tcBorders>
                  <w:hideMark/>
                </w:tcPr>
                <w:p w14:paraId="010543DA"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none</w:t>
                  </w:r>
                </w:p>
              </w:tc>
              <w:tc>
                <w:tcPr>
                  <w:tcW w:w="6300" w:type="dxa"/>
                  <w:tcBorders>
                    <w:top w:val="single" w:sz="4" w:space="0" w:color="auto"/>
                    <w:left w:val="single" w:sz="4" w:space="0" w:color="auto"/>
                    <w:bottom w:val="single" w:sz="4" w:space="0" w:color="auto"/>
                    <w:right w:val="single" w:sz="4" w:space="0" w:color="auto"/>
                  </w:tcBorders>
                  <w:hideMark/>
                </w:tcPr>
                <w:p w14:paraId="4208B825"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An MRA.</w:t>
                  </w:r>
                </w:p>
              </w:tc>
            </w:tr>
            <w:tr w:rsidR="00D156DF" w:rsidRPr="00D156DF" w14:paraId="5989042C"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3B32DEC7"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iCs/>
                      <w:sz w:val="20"/>
                      <w:szCs w:val="24"/>
                    </w:rPr>
                    <w:lastRenderedPageBreak/>
                    <w:t>m</w:t>
                  </w:r>
                </w:p>
              </w:tc>
              <w:tc>
                <w:tcPr>
                  <w:tcW w:w="1080" w:type="dxa"/>
                  <w:tcBorders>
                    <w:top w:val="single" w:sz="4" w:space="0" w:color="auto"/>
                    <w:left w:val="single" w:sz="4" w:space="0" w:color="auto"/>
                    <w:bottom w:val="single" w:sz="4" w:space="0" w:color="auto"/>
                    <w:right w:val="single" w:sz="4" w:space="0" w:color="auto"/>
                  </w:tcBorders>
                  <w:hideMark/>
                </w:tcPr>
                <w:p w14:paraId="29994ADE"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none</w:t>
                  </w:r>
                </w:p>
              </w:tc>
              <w:tc>
                <w:tcPr>
                  <w:tcW w:w="6300" w:type="dxa"/>
                  <w:tcBorders>
                    <w:top w:val="single" w:sz="4" w:space="0" w:color="auto"/>
                    <w:left w:val="single" w:sz="4" w:space="0" w:color="auto"/>
                    <w:bottom w:val="single" w:sz="4" w:space="0" w:color="auto"/>
                    <w:right w:val="single" w:sz="4" w:space="0" w:color="auto"/>
                  </w:tcBorders>
                  <w:hideMark/>
                </w:tcPr>
                <w:p w14:paraId="78D9E091"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sz w:val="20"/>
                      <w:szCs w:val="24"/>
                    </w:rPr>
                    <w:t>An MRA Contracted Month.</w:t>
                  </w:r>
                </w:p>
              </w:tc>
            </w:tr>
            <w:tr w:rsidR="00D156DF" w:rsidRPr="00D156DF" w14:paraId="6F5A9E53"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78720298"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iCs/>
                      <w:sz w:val="20"/>
                      <w:szCs w:val="24"/>
                    </w:rPr>
                    <w:t>h</w:t>
                  </w:r>
                </w:p>
              </w:tc>
              <w:tc>
                <w:tcPr>
                  <w:tcW w:w="1080" w:type="dxa"/>
                  <w:tcBorders>
                    <w:top w:val="single" w:sz="4" w:space="0" w:color="auto"/>
                    <w:left w:val="single" w:sz="4" w:space="0" w:color="auto"/>
                    <w:bottom w:val="single" w:sz="4" w:space="0" w:color="auto"/>
                    <w:right w:val="single" w:sz="4" w:space="0" w:color="auto"/>
                  </w:tcBorders>
                  <w:hideMark/>
                </w:tcPr>
                <w:p w14:paraId="48DA6FAA"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none</w:t>
                  </w:r>
                </w:p>
              </w:tc>
              <w:tc>
                <w:tcPr>
                  <w:tcW w:w="6300" w:type="dxa"/>
                  <w:tcBorders>
                    <w:top w:val="single" w:sz="4" w:space="0" w:color="auto"/>
                    <w:left w:val="single" w:sz="4" w:space="0" w:color="auto"/>
                    <w:bottom w:val="single" w:sz="4" w:space="0" w:color="auto"/>
                    <w:right w:val="single" w:sz="4" w:space="0" w:color="auto"/>
                  </w:tcBorders>
                  <w:hideMark/>
                </w:tcPr>
                <w:p w14:paraId="7EFA9CB4"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An MRA Contracted Hour for the MRA Contracted Month.</w:t>
                  </w:r>
                </w:p>
              </w:tc>
            </w:tr>
            <w:tr w:rsidR="00D156DF" w:rsidRPr="00D156DF" w14:paraId="32E32E60"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0278B697" w14:textId="77777777" w:rsidR="00D156DF" w:rsidRPr="00D156DF" w:rsidRDefault="00D156DF" w:rsidP="00D156DF">
                  <w:pPr>
                    <w:spacing w:after="60" w:line="240" w:lineRule="auto"/>
                    <w:rPr>
                      <w:rFonts w:ascii="Times New Roman" w:eastAsia="Times New Roman" w:hAnsi="Times New Roman" w:cs="Times New Roman"/>
                      <w:i/>
                      <w:iCs/>
                      <w:sz w:val="20"/>
                      <w:szCs w:val="24"/>
                    </w:rPr>
                  </w:pPr>
                  <w:proofErr w:type="spellStart"/>
                  <w:r w:rsidRPr="00D156DF">
                    <w:rPr>
                      <w:rFonts w:ascii="Times New Roman" w:eastAsia="Times New Roman" w:hAnsi="Times New Roman" w:cs="Times New Roman"/>
                      <w:i/>
                      <w:iCs/>
                      <w:sz w:val="20"/>
                      <w:szCs w:val="24"/>
                    </w:rPr>
                    <w:t>i</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6C0169A3"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none</w:t>
                  </w:r>
                </w:p>
              </w:tc>
              <w:tc>
                <w:tcPr>
                  <w:tcW w:w="6300" w:type="dxa"/>
                  <w:tcBorders>
                    <w:top w:val="single" w:sz="4" w:space="0" w:color="auto"/>
                    <w:left w:val="single" w:sz="4" w:space="0" w:color="auto"/>
                    <w:bottom w:val="single" w:sz="4" w:space="0" w:color="auto"/>
                    <w:right w:val="single" w:sz="4" w:space="0" w:color="auto"/>
                  </w:tcBorders>
                  <w:hideMark/>
                </w:tcPr>
                <w:p w14:paraId="0D3E878F"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A 15-minute Settlement Interval during the MRA Contracted Hours.</w:t>
                  </w:r>
                </w:p>
              </w:tc>
            </w:tr>
            <w:tr w:rsidR="00D156DF" w:rsidRPr="00D156DF" w14:paraId="3B214E6E"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5076DFE8" w14:textId="77777777" w:rsidR="00D156DF" w:rsidRPr="00D156DF" w:rsidRDefault="00D156DF" w:rsidP="00D156DF">
                  <w:pPr>
                    <w:spacing w:after="60" w:line="240" w:lineRule="auto"/>
                    <w:rPr>
                      <w:rFonts w:ascii="Times New Roman" w:eastAsia="Times New Roman" w:hAnsi="Times New Roman" w:cs="Times New Roman"/>
                      <w:i/>
                      <w:iCs/>
                      <w:sz w:val="20"/>
                      <w:szCs w:val="24"/>
                    </w:rPr>
                  </w:pPr>
                  <w:proofErr w:type="spellStart"/>
                  <w:r w:rsidRPr="00D156DF">
                    <w:rPr>
                      <w:rFonts w:ascii="Times New Roman" w:eastAsia="Times New Roman" w:hAnsi="Times New Roman" w:cs="Times New Roman"/>
                      <w:i/>
                      <w:iCs/>
                      <w:sz w:val="20"/>
                      <w:szCs w:val="24"/>
                    </w:rPr>
                    <w:t>gsc</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7B78A89C"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none</w:t>
                  </w:r>
                </w:p>
              </w:tc>
              <w:tc>
                <w:tcPr>
                  <w:tcW w:w="6300" w:type="dxa"/>
                  <w:tcBorders>
                    <w:top w:val="single" w:sz="4" w:space="0" w:color="auto"/>
                    <w:left w:val="single" w:sz="4" w:space="0" w:color="auto"/>
                    <w:bottom w:val="single" w:sz="4" w:space="0" w:color="auto"/>
                    <w:right w:val="single" w:sz="4" w:space="0" w:color="auto"/>
                  </w:tcBorders>
                  <w:hideMark/>
                </w:tcPr>
                <w:p w14:paraId="5EE96700"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A generation site code.</w:t>
                  </w:r>
                </w:p>
              </w:tc>
            </w:tr>
            <w:tr w:rsidR="00D156DF" w:rsidRPr="00D156DF" w14:paraId="47FBB275" w14:textId="77777777" w:rsidTr="00763F93">
              <w:trPr>
                <w:cantSplit/>
              </w:trPr>
              <w:tc>
                <w:tcPr>
                  <w:tcW w:w="1885" w:type="dxa"/>
                  <w:tcBorders>
                    <w:top w:val="single" w:sz="4" w:space="0" w:color="auto"/>
                    <w:left w:val="single" w:sz="4" w:space="0" w:color="auto"/>
                    <w:bottom w:val="single" w:sz="4" w:space="0" w:color="auto"/>
                    <w:right w:val="single" w:sz="4" w:space="0" w:color="auto"/>
                  </w:tcBorders>
                  <w:hideMark/>
                </w:tcPr>
                <w:p w14:paraId="07CAAD3A"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iCs/>
                      <w:sz w:val="20"/>
                      <w:szCs w:val="24"/>
                    </w:rPr>
                    <w:t>p</w:t>
                  </w:r>
                </w:p>
              </w:tc>
              <w:tc>
                <w:tcPr>
                  <w:tcW w:w="1080" w:type="dxa"/>
                  <w:tcBorders>
                    <w:top w:val="single" w:sz="4" w:space="0" w:color="auto"/>
                    <w:left w:val="single" w:sz="4" w:space="0" w:color="auto"/>
                    <w:bottom w:val="single" w:sz="4" w:space="0" w:color="auto"/>
                    <w:right w:val="single" w:sz="4" w:space="0" w:color="auto"/>
                  </w:tcBorders>
                  <w:hideMark/>
                </w:tcPr>
                <w:p w14:paraId="056446B1"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none</w:t>
                  </w:r>
                </w:p>
              </w:tc>
              <w:tc>
                <w:tcPr>
                  <w:tcW w:w="6300" w:type="dxa"/>
                  <w:tcBorders>
                    <w:top w:val="single" w:sz="4" w:space="0" w:color="auto"/>
                    <w:left w:val="single" w:sz="4" w:space="0" w:color="auto"/>
                    <w:bottom w:val="single" w:sz="4" w:space="0" w:color="auto"/>
                    <w:right w:val="single" w:sz="4" w:space="0" w:color="auto"/>
                  </w:tcBorders>
                  <w:hideMark/>
                </w:tcPr>
                <w:p w14:paraId="72F8A5C0"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A Resource Node Settlement Point.</w:t>
                  </w:r>
                </w:p>
              </w:tc>
            </w:tr>
          </w:tbl>
          <w:p w14:paraId="1DFA0826" w14:textId="77777777" w:rsidR="00D156DF" w:rsidRPr="00D156DF" w:rsidRDefault="00D156DF" w:rsidP="00D156DF">
            <w:pPr>
              <w:spacing w:before="240" w:after="240" w:line="240" w:lineRule="auto"/>
              <w:ind w:left="720" w:hanging="720"/>
              <w:rPr>
                <w:rFonts w:ascii="Times New Roman" w:eastAsia="Times New Roman" w:hAnsi="Times New Roman" w:cs="Times New Roman"/>
                <w:iCs/>
                <w:sz w:val="24"/>
                <w:szCs w:val="24"/>
              </w:rPr>
            </w:pPr>
            <w:r w:rsidRPr="00D156DF">
              <w:rPr>
                <w:rFonts w:ascii="Times New Roman" w:eastAsia="Times New Roman" w:hAnsi="Times New Roman" w:cs="Times New Roman"/>
                <w:iCs/>
                <w:sz w:val="24"/>
                <w:szCs w:val="24"/>
              </w:rPr>
              <w:t>(2)</w:t>
            </w:r>
            <w:r w:rsidRPr="00D156DF">
              <w:rPr>
                <w:rFonts w:ascii="Times New Roman" w:eastAsia="Times New Roman" w:hAnsi="Times New Roman" w:cs="Times New Roman"/>
                <w:iCs/>
                <w:sz w:val="24"/>
                <w:szCs w:val="24"/>
              </w:rPr>
              <w:tab/>
              <w:t>The total of the variable payments for all MRAs represented by the QSE for a given hour is calculated as follows:</w:t>
            </w:r>
          </w:p>
          <w:p w14:paraId="1C1764E3" w14:textId="77777777" w:rsidR="00D156DF" w:rsidRPr="00D156DF" w:rsidRDefault="00D156DF" w:rsidP="00D156DF">
            <w:pPr>
              <w:tabs>
                <w:tab w:val="left" w:pos="2340"/>
                <w:tab w:val="left" w:pos="3420"/>
              </w:tabs>
              <w:spacing w:after="240" w:line="240" w:lineRule="auto"/>
              <w:ind w:left="3870" w:hanging="3150"/>
              <w:rPr>
                <w:rFonts w:ascii="Times New Roman" w:eastAsia="Times New Roman" w:hAnsi="Times New Roman" w:cs="Times New Roman"/>
                <w:bCs/>
                <w:sz w:val="24"/>
                <w:szCs w:val="24"/>
                <w:lang w:val="pt-BR"/>
              </w:rPr>
            </w:pPr>
            <w:r w:rsidRPr="00D156DF">
              <w:rPr>
                <w:rFonts w:ascii="Times New Roman" w:eastAsia="Times New Roman" w:hAnsi="Times New Roman" w:cs="Times New Roman"/>
                <w:bCs/>
                <w:sz w:val="24"/>
                <w:szCs w:val="24"/>
                <w:lang w:val="pt-BR"/>
              </w:rPr>
              <w:t xml:space="preserve">MRAVAMTQSETOT </w:t>
            </w:r>
            <w:r w:rsidRPr="00D156DF">
              <w:rPr>
                <w:rFonts w:ascii="Times New Roman" w:eastAsia="Times New Roman" w:hAnsi="Times New Roman" w:cs="Times New Roman"/>
                <w:bCs/>
                <w:i/>
                <w:sz w:val="24"/>
                <w:szCs w:val="24"/>
                <w:vertAlign w:val="subscript"/>
                <w:lang w:val="pt-BR"/>
              </w:rPr>
              <w:t>q</w:t>
            </w:r>
            <w:r w:rsidRPr="00D156DF">
              <w:rPr>
                <w:rFonts w:ascii="Times New Roman" w:eastAsia="Times New Roman" w:hAnsi="Times New Roman" w:cs="Times New Roman"/>
                <w:bCs/>
                <w:sz w:val="24"/>
                <w:szCs w:val="24"/>
                <w:lang w:val="pt-BR"/>
              </w:rPr>
              <w:t xml:space="preserve">  =  </w:t>
            </w:r>
            <w:r w:rsidRPr="00D156DF">
              <w:rPr>
                <w:rFonts w:ascii="Times New Roman" w:eastAsia="Times New Roman" w:hAnsi="Times New Roman" w:cs="Times New Roman"/>
                <w:bCs/>
                <w:position w:val="-18"/>
                <w:sz w:val="24"/>
                <w:szCs w:val="24"/>
                <w:lang w:val="pt-BR"/>
              </w:rPr>
              <w:object w:dxaOrig="285" w:dyaOrig="435" w14:anchorId="2C8FE6A9">
                <v:shape id="_x0000_i1033" type="#_x0000_t75" style="width:14.4pt;height:21.3pt" o:ole="">
                  <v:imagedata r:id="rId20" o:title=""/>
                </v:shape>
                <o:OLEObject Type="Embed" ProgID="Equation.3" ShapeID="_x0000_i1033" DrawAspect="Content" ObjectID="_1661082561" r:id="rId21"/>
              </w:object>
            </w:r>
            <w:r w:rsidRPr="00D156DF">
              <w:rPr>
                <w:rFonts w:ascii="Times New Roman" w:eastAsia="Times New Roman" w:hAnsi="Times New Roman" w:cs="Times New Roman"/>
                <w:bCs/>
                <w:color w:val="000000"/>
                <w:sz w:val="24"/>
                <w:szCs w:val="24"/>
                <w:lang w:val="pt-BR"/>
              </w:rPr>
              <w:t xml:space="preserve"> MRAVAMT</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i/>
                <w:sz w:val="24"/>
                <w:szCs w:val="24"/>
                <w:vertAlign w:val="subscript"/>
                <w:lang w:val="pt-BR"/>
              </w:rPr>
              <w:t>q, r, h</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i/>
                <w:sz w:val="24"/>
                <w:szCs w:val="24"/>
                <w:vertAlign w:val="subscript"/>
                <w:lang w:val="pt-BR"/>
              </w:rPr>
              <w:t xml:space="preserve">  </w:t>
            </w:r>
          </w:p>
          <w:p w14:paraId="48860C17" w14:textId="77777777" w:rsidR="00D156DF" w:rsidRPr="00D156DF" w:rsidRDefault="00D156DF" w:rsidP="00D156DF">
            <w:pPr>
              <w:spacing w:after="0" w:line="240" w:lineRule="auto"/>
              <w:rPr>
                <w:rFonts w:ascii="Times New Roman" w:eastAsia="Times New Roman" w:hAnsi="Times New Roman" w:cs="Times New Roman"/>
                <w:sz w:val="24"/>
                <w:szCs w:val="24"/>
              </w:rPr>
            </w:pPr>
            <w:r w:rsidRPr="00D156DF">
              <w:rPr>
                <w:rFonts w:ascii="Times New Roman" w:eastAsia="Times New Roman" w:hAnsi="Times New Roman" w:cs="Times New Roman"/>
                <w:sz w:val="24"/>
                <w:szCs w:val="24"/>
              </w:rPr>
              <w:t>The above variables are defined as follows:</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64"/>
              <w:gridCol w:w="6328"/>
            </w:tblGrid>
            <w:tr w:rsidR="00D156DF" w:rsidRPr="00D156DF" w14:paraId="6073B430" w14:textId="77777777" w:rsidTr="00763F93">
              <w:trPr>
                <w:cantSplit/>
                <w:tblHeader/>
              </w:trPr>
              <w:tc>
                <w:tcPr>
                  <w:tcW w:w="1167" w:type="pct"/>
                  <w:tcBorders>
                    <w:top w:val="single" w:sz="4" w:space="0" w:color="auto"/>
                    <w:left w:val="single" w:sz="4" w:space="0" w:color="auto"/>
                    <w:bottom w:val="single" w:sz="4" w:space="0" w:color="auto"/>
                    <w:right w:val="single" w:sz="4" w:space="0" w:color="auto"/>
                  </w:tcBorders>
                  <w:hideMark/>
                </w:tcPr>
                <w:p w14:paraId="598AADF6" w14:textId="77777777" w:rsidR="00D156DF" w:rsidRPr="00D156DF" w:rsidRDefault="00D156DF" w:rsidP="00D156DF">
                  <w:pPr>
                    <w:spacing w:after="240" w:line="240" w:lineRule="auto"/>
                    <w:rPr>
                      <w:rFonts w:ascii="Times New Roman" w:eastAsia="Times New Roman" w:hAnsi="Times New Roman" w:cs="Times New Roman"/>
                      <w:b/>
                      <w:iCs/>
                      <w:sz w:val="20"/>
                      <w:szCs w:val="24"/>
                    </w:rPr>
                  </w:pPr>
                  <w:r w:rsidRPr="00D156DF">
                    <w:rPr>
                      <w:rFonts w:ascii="Times New Roman" w:eastAsia="Times New Roman" w:hAnsi="Times New Roman" w:cs="Times New Roman"/>
                      <w:b/>
                      <w:iCs/>
                      <w:sz w:val="20"/>
                      <w:szCs w:val="24"/>
                    </w:rPr>
                    <w:t>Variable</w:t>
                  </w:r>
                </w:p>
              </w:tc>
              <w:tc>
                <w:tcPr>
                  <w:tcW w:w="413" w:type="pct"/>
                  <w:tcBorders>
                    <w:top w:val="single" w:sz="4" w:space="0" w:color="auto"/>
                    <w:left w:val="single" w:sz="4" w:space="0" w:color="auto"/>
                    <w:bottom w:val="single" w:sz="4" w:space="0" w:color="auto"/>
                    <w:right w:val="single" w:sz="4" w:space="0" w:color="auto"/>
                  </w:tcBorders>
                  <w:hideMark/>
                </w:tcPr>
                <w:p w14:paraId="3840ADE1" w14:textId="77777777" w:rsidR="00D156DF" w:rsidRPr="00D156DF" w:rsidRDefault="00D156DF" w:rsidP="00D156DF">
                  <w:pPr>
                    <w:spacing w:after="240" w:line="240" w:lineRule="auto"/>
                    <w:rPr>
                      <w:rFonts w:ascii="Times New Roman" w:eastAsia="Times New Roman" w:hAnsi="Times New Roman" w:cs="Times New Roman"/>
                      <w:b/>
                      <w:iCs/>
                      <w:sz w:val="20"/>
                      <w:szCs w:val="24"/>
                    </w:rPr>
                  </w:pPr>
                  <w:r w:rsidRPr="00D156DF">
                    <w:rPr>
                      <w:rFonts w:ascii="Times New Roman" w:eastAsia="Times New Roman" w:hAnsi="Times New Roman" w:cs="Times New Roman"/>
                      <w:b/>
                      <w:iCs/>
                      <w:sz w:val="20"/>
                      <w:szCs w:val="24"/>
                    </w:rPr>
                    <w:t>Unit</w:t>
                  </w:r>
                </w:p>
              </w:tc>
              <w:tc>
                <w:tcPr>
                  <w:tcW w:w="3420" w:type="pct"/>
                  <w:tcBorders>
                    <w:top w:val="single" w:sz="4" w:space="0" w:color="auto"/>
                    <w:left w:val="single" w:sz="4" w:space="0" w:color="auto"/>
                    <w:bottom w:val="single" w:sz="4" w:space="0" w:color="auto"/>
                    <w:right w:val="single" w:sz="4" w:space="0" w:color="auto"/>
                  </w:tcBorders>
                  <w:hideMark/>
                </w:tcPr>
                <w:p w14:paraId="245B5FB7" w14:textId="77777777" w:rsidR="00D156DF" w:rsidRPr="00D156DF" w:rsidRDefault="00D156DF" w:rsidP="00D156DF">
                  <w:pPr>
                    <w:spacing w:after="240" w:line="240" w:lineRule="auto"/>
                    <w:rPr>
                      <w:rFonts w:ascii="Times New Roman" w:eastAsia="Times New Roman" w:hAnsi="Times New Roman" w:cs="Times New Roman"/>
                      <w:b/>
                      <w:iCs/>
                      <w:sz w:val="20"/>
                      <w:szCs w:val="24"/>
                    </w:rPr>
                  </w:pPr>
                  <w:r w:rsidRPr="00D156DF">
                    <w:rPr>
                      <w:rFonts w:ascii="Times New Roman" w:eastAsia="Times New Roman" w:hAnsi="Times New Roman" w:cs="Times New Roman"/>
                      <w:b/>
                      <w:iCs/>
                      <w:sz w:val="20"/>
                      <w:szCs w:val="24"/>
                    </w:rPr>
                    <w:t>Definition</w:t>
                  </w:r>
                </w:p>
              </w:tc>
            </w:tr>
            <w:tr w:rsidR="00D156DF" w:rsidRPr="00D156DF" w14:paraId="2AEE6A97" w14:textId="77777777" w:rsidTr="00763F93">
              <w:trPr>
                <w:cantSplit/>
              </w:trPr>
              <w:tc>
                <w:tcPr>
                  <w:tcW w:w="1167" w:type="pct"/>
                  <w:tcBorders>
                    <w:top w:val="single" w:sz="4" w:space="0" w:color="auto"/>
                    <w:left w:val="single" w:sz="4" w:space="0" w:color="auto"/>
                    <w:bottom w:val="single" w:sz="4" w:space="0" w:color="auto"/>
                    <w:right w:val="single" w:sz="4" w:space="0" w:color="auto"/>
                  </w:tcBorders>
                  <w:hideMark/>
                </w:tcPr>
                <w:p w14:paraId="51D484EE"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 xml:space="preserve">MRAVAMTQSETOT </w:t>
                  </w:r>
                  <w:r w:rsidRPr="00D156DF">
                    <w:rPr>
                      <w:rFonts w:ascii="Times New Roman" w:eastAsia="Times New Roman" w:hAnsi="Times New Roman" w:cs="Times New Roman"/>
                      <w:i/>
                      <w:iCs/>
                      <w:sz w:val="20"/>
                      <w:szCs w:val="24"/>
                      <w:vertAlign w:val="subscript"/>
                    </w:rPr>
                    <w:t>q</w:t>
                  </w:r>
                  <w:r w:rsidRPr="00D156DF">
                    <w:rPr>
                      <w:rFonts w:ascii="Times New Roman" w:eastAsia="Times New Roman" w:hAnsi="Times New Roman" w:cs="Times New Roman"/>
                      <w:iCs/>
                      <w:sz w:val="20"/>
                      <w:szCs w:val="24"/>
                    </w:rPr>
                    <w:t xml:space="preserve">  </w:t>
                  </w:r>
                </w:p>
              </w:tc>
              <w:tc>
                <w:tcPr>
                  <w:tcW w:w="413" w:type="pct"/>
                  <w:tcBorders>
                    <w:top w:val="single" w:sz="4" w:space="0" w:color="auto"/>
                    <w:left w:val="single" w:sz="4" w:space="0" w:color="auto"/>
                    <w:bottom w:val="single" w:sz="4" w:space="0" w:color="auto"/>
                    <w:right w:val="single" w:sz="4" w:space="0" w:color="auto"/>
                  </w:tcBorders>
                  <w:hideMark/>
                </w:tcPr>
                <w:p w14:paraId="60FC8317"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w:t>
                  </w:r>
                </w:p>
              </w:tc>
              <w:tc>
                <w:tcPr>
                  <w:tcW w:w="3420" w:type="pct"/>
                  <w:tcBorders>
                    <w:top w:val="single" w:sz="4" w:space="0" w:color="auto"/>
                    <w:left w:val="single" w:sz="4" w:space="0" w:color="auto"/>
                    <w:bottom w:val="single" w:sz="4" w:space="0" w:color="auto"/>
                    <w:right w:val="single" w:sz="4" w:space="0" w:color="auto"/>
                  </w:tcBorders>
                  <w:hideMark/>
                </w:tcPr>
                <w:p w14:paraId="523DE105"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
                      <w:iCs/>
                      <w:sz w:val="20"/>
                      <w:szCs w:val="24"/>
                    </w:rPr>
                    <w:t>Must-Run Alternative Variable Amount Total per QSE by hour</w:t>
                  </w:r>
                  <w:r w:rsidRPr="00D156DF">
                    <w:rPr>
                      <w:rFonts w:ascii="Times New Roman" w:eastAsia="Times New Roman" w:hAnsi="Times New Roman" w:cs="Times New Roman"/>
                      <w:iCs/>
                      <w:sz w:val="20"/>
                      <w:szCs w:val="24"/>
                    </w:rPr>
                    <w:t xml:space="preserve">—The total variable payment for all MRAs </w:t>
                  </w:r>
                  <w:r w:rsidRPr="00D156DF">
                    <w:rPr>
                      <w:rFonts w:ascii="Times New Roman" w:eastAsia="Times New Roman" w:hAnsi="Times New Roman" w:cs="Times New Roman"/>
                      <w:i/>
                      <w:iCs/>
                      <w:sz w:val="20"/>
                      <w:szCs w:val="24"/>
                    </w:rPr>
                    <w:t xml:space="preserve">r, </w:t>
                  </w:r>
                  <w:r w:rsidRPr="00D156DF">
                    <w:rPr>
                      <w:rFonts w:ascii="Times New Roman" w:eastAsia="Times New Roman" w:hAnsi="Times New Roman" w:cs="Times New Roman"/>
                      <w:iCs/>
                      <w:sz w:val="20"/>
                      <w:szCs w:val="24"/>
                    </w:rPr>
                    <w:t>represented by the QSE</w:t>
                  </w:r>
                  <w:r w:rsidRPr="00D156DF">
                    <w:rPr>
                      <w:rFonts w:ascii="Times New Roman" w:eastAsia="Times New Roman" w:hAnsi="Times New Roman" w:cs="Times New Roman"/>
                      <w:i/>
                      <w:iCs/>
                      <w:sz w:val="20"/>
                      <w:szCs w:val="24"/>
                    </w:rPr>
                    <w:t xml:space="preserve"> q</w:t>
                  </w:r>
                  <w:r w:rsidRPr="00D156DF">
                    <w:rPr>
                      <w:rFonts w:ascii="Times New Roman" w:eastAsia="Times New Roman" w:hAnsi="Times New Roman" w:cs="Times New Roman"/>
                      <w:iCs/>
                      <w:sz w:val="20"/>
                      <w:szCs w:val="24"/>
                    </w:rPr>
                    <w:t xml:space="preserve">, for the hour. </w:t>
                  </w:r>
                </w:p>
              </w:tc>
            </w:tr>
            <w:tr w:rsidR="00D156DF" w:rsidRPr="00D156DF" w14:paraId="5DE66E01" w14:textId="77777777" w:rsidTr="00763F93">
              <w:trPr>
                <w:cantSplit/>
              </w:trPr>
              <w:tc>
                <w:tcPr>
                  <w:tcW w:w="1167" w:type="pct"/>
                  <w:tcBorders>
                    <w:top w:val="single" w:sz="4" w:space="0" w:color="auto"/>
                    <w:left w:val="single" w:sz="4" w:space="0" w:color="auto"/>
                    <w:bottom w:val="single" w:sz="4" w:space="0" w:color="auto"/>
                    <w:right w:val="single" w:sz="4" w:space="0" w:color="auto"/>
                  </w:tcBorders>
                  <w:hideMark/>
                </w:tcPr>
                <w:p w14:paraId="177BDA4E"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bCs/>
                      <w:iCs/>
                      <w:color w:val="000000"/>
                      <w:sz w:val="20"/>
                      <w:szCs w:val="24"/>
                      <w:lang w:val="pt-BR"/>
                    </w:rPr>
                    <w:t>MRAVAMT</w:t>
                  </w:r>
                  <w:r w:rsidRPr="00D156DF">
                    <w:rPr>
                      <w:rFonts w:ascii="Times New Roman" w:eastAsia="Times New Roman" w:hAnsi="Times New Roman" w:cs="Times New Roman"/>
                      <w:sz w:val="20"/>
                      <w:szCs w:val="24"/>
                      <w:lang w:val="pt-BR"/>
                    </w:rPr>
                    <w:t xml:space="preserve"> </w:t>
                  </w:r>
                  <w:r w:rsidRPr="00D156DF">
                    <w:rPr>
                      <w:rFonts w:ascii="Times New Roman" w:eastAsia="Times New Roman" w:hAnsi="Times New Roman" w:cs="Times New Roman"/>
                      <w:i/>
                      <w:sz w:val="20"/>
                      <w:szCs w:val="24"/>
                      <w:vertAlign w:val="subscript"/>
                    </w:rPr>
                    <w:t>q, r, h</w:t>
                  </w:r>
                </w:p>
              </w:tc>
              <w:tc>
                <w:tcPr>
                  <w:tcW w:w="413" w:type="pct"/>
                  <w:tcBorders>
                    <w:top w:val="single" w:sz="4" w:space="0" w:color="auto"/>
                    <w:left w:val="single" w:sz="4" w:space="0" w:color="auto"/>
                    <w:bottom w:val="single" w:sz="4" w:space="0" w:color="auto"/>
                    <w:right w:val="single" w:sz="4" w:space="0" w:color="auto"/>
                  </w:tcBorders>
                  <w:hideMark/>
                </w:tcPr>
                <w:p w14:paraId="0572A5B3"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sz w:val="20"/>
                      <w:szCs w:val="24"/>
                    </w:rPr>
                    <w:t>$</w:t>
                  </w:r>
                </w:p>
              </w:tc>
              <w:tc>
                <w:tcPr>
                  <w:tcW w:w="3420" w:type="pct"/>
                  <w:tcBorders>
                    <w:top w:val="single" w:sz="4" w:space="0" w:color="auto"/>
                    <w:left w:val="single" w:sz="4" w:space="0" w:color="auto"/>
                    <w:bottom w:val="single" w:sz="4" w:space="0" w:color="auto"/>
                    <w:right w:val="single" w:sz="4" w:space="0" w:color="auto"/>
                  </w:tcBorders>
                  <w:hideMark/>
                </w:tcPr>
                <w:p w14:paraId="1A4B82D2"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
                      <w:sz w:val="20"/>
                      <w:szCs w:val="24"/>
                    </w:rPr>
                    <w:t>Must-Run Alternative Variable Amount per QSE per Resource by hour</w:t>
                  </w:r>
                  <w:r w:rsidRPr="00D156DF">
                    <w:rPr>
                      <w:rFonts w:ascii="Times New Roman" w:eastAsia="Times New Roman" w:hAnsi="Times New Roman" w:cs="Times New Roman"/>
                      <w:sz w:val="20"/>
                      <w:szCs w:val="24"/>
                    </w:rPr>
                    <w:t xml:space="preserve">—The variable payment to QSE </w:t>
                  </w:r>
                  <w:r w:rsidRPr="00D156DF">
                    <w:rPr>
                      <w:rFonts w:ascii="Times New Roman" w:eastAsia="Times New Roman" w:hAnsi="Times New Roman" w:cs="Times New Roman"/>
                      <w:i/>
                      <w:sz w:val="20"/>
                      <w:szCs w:val="24"/>
                    </w:rPr>
                    <w:t>q</w:t>
                  </w:r>
                  <w:r w:rsidRPr="00D156DF">
                    <w:rPr>
                      <w:rFonts w:ascii="Times New Roman" w:eastAsia="Times New Roman" w:hAnsi="Times New Roman" w:cs="Times New Roman"/>
                      <w:sz w:val="20"/>
                      <w:szCs w:val="24"/>
                    </w:rPr>
                    <w:t xml:space="preserve"> representing MRA </w:t>
                  </w:r>
                  <w:r w:rsidRPr="00D156DF">
                    <w:rPr>
                      <w:rFonts w:ascii="Times New Roman" w:eastAsia="Times New Roman" w:hAnsi="Times New Roman" w:cs="Times New Roman"/>
                      <w:i/>
                      <w:sz w:val="20"/>
                      <w:szCs w:val="24"/>
                    </w:rPr>
                    <w:t>r</w:t>
                  </w:r>
                  <w:r w:rsidRPr="00D156DF">
                    <w:rPr>
                      <w:rFonts w:ascii="Times New Roman" w:eastAsia="Times New Roman" w:hAnsi="Times New Roman" w:cs="Times New Roman"/>
                      <w:sz w:val="20"/>
                      <w:szCs w:val="24"/>
                    </w:rPr>
                    <w:t xml:space="preserve"> for the hour </w:t>
                  </w:r>
                  <w:r w:rsidRPr="00D156DF">
                    <w:rPr>
                      <w:rFonts w:ascii="Times New Roman" w:eastAsia="Times New Roman" w:hAnsi="Times New Roman" w:cs="Times New Roman"/>
                      <w:i/>
                      <w:sz w:val="20"/>
                      <w:szCs w:val="24"/>
                    </w:rPr>
                    <w:t>h</w:t>
                  </w:r>
                  <w:r w:rsidRPr="00D156DF">
                    <w:rPr>
                      <w:rFonts w:ascii="Times New Roman" w:eastAsia="Times New Roman" w:hAnsi="Times New Roman" w:cs="Times New Roman"/>
                      <w:sz w:val="20"/>
                      <w:szCs w:val="24"/>
                    </w:rPr>
                    <w:t xml:space="preserve">.  Where for a Combined Cycle Train, the Resource </w:t>
                  </w:r>
                  <w:r w:rsidRPr="00D156DF">
                    <w:rPr>
                      <w:rFonts w:ascii="Times New Roman" w:eastAsia="Times New Roman" w:hAnsi="Times New Roman" w:cs="Times New Roman"/>
                      <w:i/>
                      <w:sz w:val="20"/>
                      <w:szCs w:val="24"/>
                    </w:rPr>
                    <w:t xml:space="preserve">r </w:t>
                  </w:r>
                  <w:r w:rsidRPr="00D156DF">
                    <w:rPr>
                      <w:rFonts w:ascii="Times New Roman" w:eastAsia="Times New Roman" w:hAnsi="Times New Roman" w:cs="Times New Roman"/>
                      <w:sz w:val="20"/>
                      <w:szCs w:val="24"/>
                    </w:rPr>
                    <w:t>is the Combined Cycle Train.</w:t>
                  </w:r>
                </w:p>
              </w:tc>
            </w:tr>
            <w:tr w:rsidR="00D156DF" w:rsidRPr="00D156DF" w14:paraId="4FFEAA2C" w14:textId="77777777" w:rsidTr="00763F93">
              <w:trPr>
                <w:cantSplit/>
              </w:trPr>
              <w:tc>
                <w:tcPr>
                  <w:tcW w:w="1167" w:type="pct"/>
                  <w:tcBorders>
                    <w:top w:val="single" w:sz="4" w:space="0" w:color="auto"/>
                    <w:left w:val="single" w:sz="4" w:space="0" w:color="auto"/>
                    <w:bottom w:val="single" w:sz="4" w:space="0" w:color="auto"/>
                    <w:right w:val="single" w:sz="4" w:space="0" w:color="auto"/>
                  </w:tcBorders>
                  <w:hideMark/>
                </w:tcPr>
                <w:p w14:paraId="6C1713A6"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iCs/>
                      <w:sz w:val="20"/>
                      <w:szCs w:val="24"/>
                    </w:rPr>
                    <w:t>q</w:t>
                  </w:r>
                </w:p>
              </w:tc>
              <w:tc>
                <w:tcPr>
                  <w:tcW w:w="413" w:type="pct"/>
                  <w:tcBorders>
                    <w:top w:val="single" w:sz="4" w:space="0" w:color="auto"/>
                    <w:left w:val="single" w:sz="4" w:space="0" w:color="auto"/>
                    <w:bottom w:val="single" w:sz="4" w:space="0" w:color="auto"/>
                    <w:right w:val="single" w:sz="4" w:space="0" w:color="auto"/>
                  </w:tcBorders>
                  <w:hideMark/>
                </w:tcPr>
                <w:p w14:paraId="4C59A7BD"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none</w:t>
                  </w:r>
                </w:p>
              </w:tc>
              <w:tc>
                <w:tcPr>
                  <w:tcW w:w="3420" w:type="pct"/>
                  <w:tcBorders>
                    <w:top w:val="single" w:sz="4" w:space="0" w:color="auto"/>
                    <w:left w:val="single" w:sz="4" w:space="0" w:color="auto"/>
                    <w:bottom w:val="single" w:sz="4" w:space="0" w:color="auto"/>
                    <w:right w:val="single" w:sz="4" w:space="0" w:color="auto"/>
                  </w:tcBorders>
                  <w:hideMark/>
                </w:tcPr>
                <w:p w14:paraId="2684CECF"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A QSE.</w:t>
                  </w:r>
                </w:p>
              </w:tc>
            </w:tr>
            <w:tr w:rsidR="00D156DF" w:rsidRPr="00D156DF" w14:paraId="3F43256F" w14:textId="77777777" w:rsidTr="00763F93">
              <w:trPr>
                <w:cantSplit/>
              </w:trPr>
              <w:tc>
                <w:tcPr>
                  <w:tcW w:w="1167" w:type="pct"/>
                  <w:tcBorders>
                    <w:top w:val="single" w:sz="4" w:space="0" w:color="auto"/>
                    <w:left w:val="single" w:sz="4" w:space="0" w:color="auto"/>
                    <w:bottom w:val="single" w:sz="4" w:space="0" w:color="auto"/>
                    <w:right w:val="single" w:sz="4" w:space="0" w:color="auto"/>
                  </w:tcBorders>
                  <w:hideMark/>
                </w:tcPr>
                <w:p w14:paraId="77D3450E"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iCs/>
                      <w:sz w:val="20"/>
                      <w:szCs w:val="24"/>
                    </w:rPr>
                    <w:t>r</w:t>
                  </w:r>
                </w:p>
              </w:tc>
              <w:tc>
                <w:tcPr>
                  <w:tcW w:w="413" w:type="pct"/>
                  <w:tcBorders>
                    <w:top w:val="single" w:sz="4" w:space="0" w:color="auto"/>
                    <w:left w:val="single" w:sz="4" w:space="0" w:color="auto"/>
                    <w:bottom w:val="single" w:sz="4" w:space="0" w:color="auto"/>
                    <w:right w:val="single" w:sz="4" w:space="0" w:color="auto"/>
                  </w:tcBorders>
                  <w:hideMark/>
                </w:tcPr>
                <w:p w14:paraId="7F0D1993"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none</w:t>
                  </w:r>
                </w:p>
              </w:tc>
              <w:tc>
                <w:tcPr>
                  <w:tcW w:w="3420" w:type="pct"/>
                  <w:tcBorders>
                    <w:top w:val="single" w:sz="4" w:space="0" w:color="auto"/>
                    <w:left w:val="single" w:sz="4" w:space="0" w:color="auto"/>
                    <w:bottom w:val="single" w:sz="4" w:space="0" w:color="auto"/>
                    <w:right w:val="single" w:sz="4" w:space="0" w:color="auto"/>
                  </w:tcBorders>
                  <w:hideMark/>
                </w:tcPr>
                <w:p w14:paraId="349B2765"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An MRA.</w:t>
                  </w:r>
                </w:p>
              </w:tc>
            </w:tr>
            <w:tr w:rsidR="00D156DF" w:rsidRPr="00D156DF" w14:paraId="0677BE67" w14:textId="77777777" w:rsidTr="00763F93">
              <w:trPr>
                <w:cantSplit/>
              </w:trPr>
              <w:tc>
                <w:tcPr>
                  <w:tcW w:w="1167" w:type="pct"/>
                  <w:tcBorders>
                    <w:top w:val="single" w:sz="4" w:space="0" w:color="auto"/>
                    <w:left w:val="single" w:sz="4" w:space="0" w:color="auto"/>
                    <w:bottom w:val="single" w:sz="4" w:space="0" w:color="auto"/>
                    <w:right w:val="single" w:sz="4" w:space="0" w:color="auto"/>
                  </w:tcBorders>
                  <w:hideMark/>
                </w:tcPr>
                <w:p w14:paraId="0DFFE1B4"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sz w:val="20"/>
                      <w:szCs w:val="24"/>
                    </w:rPr>
                    <w:t>h</w:t>
                  </w:r>
                </w:p>
              </w:tc>
              <w:tc>
                <w:tcPr>
                  <w:tcW w:w="413" w:type="pct"/>
                  <w:tcBorders>
                    <w:top w:val="single" w:sz="4" w:space="0" w:color="auto"/>
                    <w:left w:val="single" w:sz="4" w:space="0" w:color="auto"/>
                    <w:bottom w:val="single" w:sz="4" w:space="0" w:color="auto"/>
                    <w:right w:val="single" w:sz="4" w:space="0" w:color="auto"/>
                  </w:tcBorders>
                  <w:hideMark/>
                </w:tcPr>
                <w:p w14:paraId="2C8269B8"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sz w:val="20"/>
                      <w:szCs w:val="24"/>
                    </w:rPr>
                    <w:t>none</w:t>
                  </w:r>
                </w:p>
              </w:tc>
              <w:tc>
                <w:tcPr>
                  <w:tcW w:w="3420" w:type="pct"/>
                  <w:tcBorders>
                    <w:top w:val="single" w:sz="4" w:space="0" w:color="auto"/>
                    <w:left w:val="single" w:sz="4" w:space="0" w:color="auto"/>
                    <w:bottom w:val="single" w:sz="4" w:space="0" w:color="auto"/>
                    <w:right w:val="single" w:sz="4" w:space="0" w:color="auto"/>
                  </w:tcBorders>
                  <w:hideMark/>
                </w:tcPr>
                <w:p w14:paraId="221E7B95"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An MRA Contracted Hour for the MRA Contracted Month</w:t>
                  </w:r>
                  <w:r w:rsidRPr="00D156DF">
                    <w:rPr>
                      <w:rFonts w:ascii="Times New Roman" w:eastAsia="Times New Roman" w:hAnsi="Times New Roman" w:cs="Times New Roman"/>
                      <w:sz w:val="20"/>
                      <w:szCs w:val="24"/>
                    </w:rPr>
                    <w:t>.</w:t>
                  </w:r>
                </w:p>
              </w:tc>
            </w:tr>
          </w:tbl>
          <w:p w14:paraId="3AD01C88" w14:textId="77777777" w:rsidR="00D156DF" w:rsidRPr="00D156DF" w:rsidRDefault="00D156DF" w:rsidP="00D156DF">
            <w:pPr>
              <w:spacing w:before="240" w:after="240" w:line="240" w:lineRule="auto"/>
              <w:ind w:left="720" w:hanging="720"/>
              <w:rPr>
                <w:rFonts w:ascii="Times New Roman" w:eastAsia="Times New Roman" w:hAnsi="Times New Roman" w:cs="Times New Roman"/>
                <w:iCs/>
                <w:sz w:val="24"/>
                <w:szCs w:val="24"/>
              </w:rPr>
            </w:pPr>
            <w:r w:rsidRPr="00D156DF">
              <w:rPr>
                <w:rFonts w:ascii="Times New Roman" w:eastAsia="Times New Roman" w:hAnsi="Times New Roman" w:cs="Times New Roman"/>
                <w:iCs/>
                <w:sz w:val="24"/>
                <w:szCs w:val="24"/>
              </w:rPr>
              <w:t>(3)</w:t>
            </w:r>
            <w:r w:rsidRPr="00D156DF">
              <w:rPr>
                <w:rFonts w:ascii="Times New Roman" w:eastAsia="Times New Roman" w:hAnsi="Times New Roman" w:cs="Times New Roman"/>
                <w:iCs/>
                <w:sz w:val="24"/>
                <w:szCs w:val="24"/>
              </w:rPr>
              <w:tab/>
              <w:t>The total of the variable payments for a given MRA Contracted Hour is calculated as follows:</w:t>
            </w:r>
          </w:p>
          <w:p w14:paraId="5CE36033" w14:textId="77777777" w:rsidR="00D156DF" w:rsidRPr="00D156DF" w:rsidRDefault="00D156DF" w:rsidP="00D156DF">
            <w:pPr>
              <w:spacing w:after="240" w:line="240" w:lineRule="auto"/>
              <w:ind w:left="720"/>
              <w:rPr>
                <w:rFonts w:ascii="Times New Roman" w:eastAsia="Times New Roman" w:hAnsi="Times New Roman" w:cs="Times New Roman"/>
                <w:iCs/>
                <w:sz w:val="24"/>
                <w:szCs w:val="24"/>
              </w:rPr>
            </w:pPr>
            <w:r w:rsidRPr="00D156DF">
              <w:rPr>
                <w:rFonts w:ascii="Times New Roman" w:eastAsia="Times New Roman" w:hAnsi="Times New Roman" w:cs="Times New Roman"/>
                <w:iCs/>
                <w:sz w:val="24"/>
                <w:szCs w:val="24"/>
              </w:rPr>
              <w:t xml:space="preserve">MRAVAMTTOT  =  </w:t>
            </w:r>
            <w:r w:rsidRPr="00D156DF">
              <w:rPr>
                <w:rFonts w:ascii="Times New Roman" w:eastAsia="Times New Roman" w:hAnsi="Times New Roman" w:cs="Times New Roman"/>
                <w:iCs/>
                <w:position w:val="-22"/>
                <w:sz w:val="24"/>
                <w:szCs w:val="24"/>
              </w:rPr>
              <w:object w:dxaOrig="150" w:dyaOrig="600" w14:anchorId="2790AC8D">
                <v:shape id="_x0000_i1034" type="#_x0000_t75" style="width:7.5pt;height:30.05pt" o:ole="">
                  <v:imagedata r:id="rId22" o:title=""/>
                </v:shape>
                <o:OLEObject Type="Embed" ProgID="Equation.3" ShapeID="_x0000_i1034" DrawAspect="Content" ObjectID="_1661082562" r:id="rId23"/>
              </w:object>
            </w:r>
            <w:r w:rsidRPr="00D156DF">
              <w:rPr>
                <w:rFonts w:ascii="Times New Roman" w:eastAsia="Times New Roman" w:hAnsi="Times New Roman" w:cs="Times New Roman"/>
                <w:iCs/>
                <w:sz w:val="24"/>
                <w:szCs w:val="24"/>
              </w:rPr>
              <w:t xml:space="preserve"> MRAVAMTQSETOT </w:t>
            </w:r>
            <w:r w:rsidRPr="00D156DF">
              <w:rPr>
                <w:rFonts w:ascii="Times New Roman" w:eastAsia="Times New Roman" w:hAnsi="Times New Roman" w:cs="Times New Roman"/>
                <w:i/>
                <w:iCs/>
                <w:sz w:val="24"/>
                <w:szCs w:val="24"/>
                <w:vertAlign w:val="subscript"/>
              </w:rPr>
              <w:t>q</w:t>
            </w:r>
            <w:r w:rsidRPr="00D156DF">
              <w:rPr>
                <w:rFonts w:ascii="Times New Roman" w:eastAsia="Times New Roman" w:hAnsi="Times New Roman" w:cs="Times New Roman"/>
                <w:i/>
                <w:iCs/>
                <w:sz w:val="24"/>
                <w:szCs w:val="24"/>
              </w:rPr>
              <w:t xml:space="preserve"> </w:t>
            </w:r>
            <w:r w:rsidRPr="00D156DF">
              <w:rPr>
                <w:rFonts w:ascii="Times New Roman" w:eastAsia="Times New Roman" w:hAnsi="Times New Roman" w:cs="Times New Roman"/>
                <w:iCs/>
                <w:sz w:val="24"/>
                <w:szCs w:val="24"/>
              </w:rPr>
              <w:t xml:space="preserve"> </w:t>
            </w:r>
          </w:p>
          <w:p w14:paraId="19EE79B8" w14:textId="77777777" w:rsidR="00D156DF" w:rsidRPr="00D156DF" w:rsidRDefault="00D156DF" w:rsidP="00D156DF">
            <w:pPr>
              <w:spacing w:after="0" w:line="240" w:lineRule="auto"/>
              <w:rPr>
                <w:rFonts w:ascii="Times New Roman" w:eastAsia="Times New Roman" w:hAnsi="Times New Roman" w:cs="Times New Roman"/>
                <w:sz w:val="24"/>
                <w:szCs w:val="24"/>
              </w:rPr>
            </w:pPr>
            <w:r w:rsidRPr="00D156DF">
              <w:rPr>
                <w:rFonts w:ascii="Times New Roman" w:eastAsia="Times New Roman" w:hAnsi="Times New Roman" w:cs="Times New Roman"/>
                <w:sz w:val="24"/>
                <w:szCs w:val="24"/>
              </w:rPr>
              <w:t>The above variables are defined as follows:</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05"/>
              <w:gridCol w:w="6061"/>
            </w:tblGrid>
            <w:tr w:rsidR="00D156DF" w:rsidRPr="00D156DF" w14:paraId="71FFFCDD" w14:textId="77777777" w:rsidTr="00763F93">
              <w:trPr>
                <w:cantSplit/>
                <w:tblHeader/>
              </w:trPr>
              <w:tc>
                <w:tcPr>
                  <w:tcW w:w="1398" w:type="pct"/>
                  <w:tcBorders>
                    <w:top w:val="single" w:sz="4" w:space="0" w:color="auto"/>
                    <w:left w:val="single" w:sz="4" w:space="0" w:color="auto"/>
                    <w:bottom w:val="single" w:sz="4" w:space="0" w:color="auto"/>
                    <w:right w:val="single" w:sz="4" w:space="0" w:color="auto"/>
                  </w:tcBorders>
                  <w:hideMark/>
                </w:tcPr>
                <w:p w14:paraId="6CC03E9D" w14:textId="77777777" w:rsidR="00D156DF" w:rsidRPr="00D156DF" w:rsidRDefault="00D156DF" w:rsidP="00D156DF">
                  <w:pPr>
                    <w:spacing w:after="240" w:line="240" w:lineRule="auto"/>
                    <w:rPr>
                      <w:rFonts w:ascii="Times New Roman" w:eastAsia="Times New Roman" w:hAnsi="Times New Roman" w:cs="Times New Roman"/>
                      <w:b/>
                      <w:iCs/>
                      <w:sz w:val="20"/>
                      <w:szCs w:val="24"/>
                    </w:rPr>
                  </w:pPr>
                  <w:r w:rsidRPr="00D156DF">
                    <w:rPr>
                      <w:rFonts w:ascii="Times New Roman" w:eastAsia="Times New Roman" w:hAnsi="Times New Roman" w:cs="Times New Roman"/>
                      <w:b/>
                      <w:iCs/>
                      <w:sz w:val="20"/>
                      <w:szCs w:val="24"/>
                    </w:rPr>
                    <w:t>Variable</w:t>
                  </w:r>
                </w:p>
              </w:tc>
              <w:tc>
                <w:tcPr>
                  <w:tcW w:w="326" w:type="pct"/>
                  <w:tcBorders>
                    <w:top w:val="single" w:sz="4" w:space="0" w:color="auto"/>
                    <w:left w:val="single" w:sz="4" w:space="0" w:color="auto"/>
                    <w:bottom w:val="single" w:sz="4" w:space="0" w:color="auto"/>
                    <w:right w:val="single" w:sz="4" w:space="0" w:color="auto"/>
                  </w:tcBorders>
                  <w:hideMark/>
                </w:tcPr>
                <w:p w14:paraId="262F04C6" w14:textId="77777777" w:rsidR="00D156DF" w:rsidRPr="00D156DF" w:rsidRDefault="00D156DF" w:rsidP="00D156DF">
                  <w:pPr>
                    <w:spacing w:after="240" w:line="240" w:lineRule="auto"/>
                    <w:rPr>
                      <w:rFonts w:ascii="Times New Roman" w:eastAsia="Times New Roman" w:hAnsi="Times New Roman" w:cs="Times New Roman"/>
                      <w:b/>
                      <w:iCs/>
                      <w:sz w:val="20"/>
                      <w:szCs w:val="24"/>
                    </w:rPr>
                  </w:pPr>
                  <w:r w:rsidRPr="00D156DF">
                    <w:rPr>
                      <w:rFonts w:ascii="Times New Roman" w:eastAsia="Times New Roman" w:hAnsi="Times New Roman" w:cs="Times New Roman"/>
                      <w:b/>
                      <w:iCs/>
                      <w:sz w:val="20"/>
                      <w:szCs w:val="24"/>
                    </w:rPr>
                    <w:t>Unit</w:t>
                  </w:r>
                </w:p>
              </w:tc>
              <w:tc>
                <w:tcPr>
                  <w:tcW w:w="3276" w:type="pct"/>
                  <w:tcBorders>
                    <w:top w:val="single" w:sz="4" w:space="0" w:color="auto"/>
                    <w:left w:val="single" w:sz="4" w:space="0" w:color="auto"/>
                    <w:bottom w:val="single" w:sz="4" w:space="0" w:color="auto"/>
                    <w:right w:val="single" w:sz="4" w:space="0" w:color="auto"/>
                  </w:tcBorders>
                  <w:hideMark/>
                </w:tcPr>
                <w:p w14:paraId="74D6DD98" w14:textId="77777777" w:rsidR="00D156DF" w:rsidRPr="00D156DF" w:rsidRDefault="00D156DF" w:rsidP="00D156DF">
                  <w:pPr>
                    <w:spacing w:after="240" w:line="240" w:lineRule="auto"/>
                    <w:rPr>
                      <w:rFonts w:ascii="Times New Roman" w:eastAsia="Times New Roman" w:hAnsi="Times New Roman" w:cs="Times New Roman"/>
                      <w:b/>
                      <w:iCs/>
                      <w:sz w:val="20"/>
                      <w:szCs w:val="24"/>
                    </w:rPr>
                  </w:pPr>
                  <w:r w:rsidRPr="00D156DF">
                    <w:rPr>
                      <w:rFonts w:ascii="Times New Roman" w:eastAsia="Times New Roman" w:hAnsi="Times New Roman" w:cs="Times New Roman"/>
                      <w:b/>
                      <w:iCs/>
                      <w:sz w:val="20"/>
                      <w:szCs w:val="24"/>
                    </w:rPr>
                    <w:t>Definition</w:t>
                  </w:r>
                </w:p>
              </w:tc>
            </w:tr>
            <w:tr w:rsidR="00D156DF" w:rsidRPr="00D156DF" w14:paraId="4F60A1DB" w14:textId="77777777" w:rsidTr="00763F93">
              <w:trPr>
                <w:cantSplit/>
              </w:trPr>
              <w:tc>
                <w:tcPr>
                  <w:tcW w:w="1398" w:type="pct"/>
                  <w:tcBorders>
                    <w:top w:val="single" w:sz="4" w:space="0" w:color="auto"/>
                    <w:left w:val="single" w:sz="4" w:space="0" w:color="auto"/>
                    <w:bottom w:val="single" w:sz="4" w:space="0" w:color="auto"/>
                    <w:right w:val="single" w:sz="4" w:space="0" w:color="auto"/>
                  </w:tcBorders>
                  <w:hideMark/>
                </w:tcPr>
                <w:p w14:paraId="049492D0"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MRAVAMTTOT</w:t>
                  </w:r>
                </w:p>
              </w:tc>
              <w:tc>
                <w:tcPr>
                  <w:tcW w:w="326" w:type="pct"/>
                  <w:tcBorders>
                    <w:top w:val="single" w:sz="4" w:space="0" w:color="auto"/>
                    <w:left w:val="single" w:sz="4" w:space="0" w:color="auto"/>
                    <w:bottom w:val="single" w:sz="4" w:space="0" w:color="auto"/>
                    <w:right w:val="single" w:sz="4" w:space="0" w:color="auto"/>
                  </w:tcBorders>
                  <w:hideMark/>
                </w:tcPr>
                <w:p w14:paraId="52D0F806"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w:t>
                  </w:r>
                </w:p>
              </w:tc>
              <w:tc>
                <w:tcPr>
                  <w:tcW w:w="3276" w:type="pct"/>
                  <w:tcBorders>
                    <w:top w:val="single" w:sz="4" w:space="0" w:color="auto"/>
                    <w:left w:val="single" w:sz="4" w:space="0" w:color="auto"/>
                    <w:bottom w:val="single" w:sz="4" w:space="0" w:color="auto"/>
                    <w:right w:val="single" w:sz="4" w:space="0" w:color="auto"/>
                  </w:tcBorders>
                  <w:hideMark/>
                </w:tcPr>
                <w:p w14:paraId="35C7DC71"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
                      <w:iCs/>
                      <w:sz w:val="20"/>
                      <w:szCs w:val="24"/>
                    </w:rPr>
                    <w:t>Must-Run Alternative Variable Amount Total by hour</w:t>
                  </w:r>
                  <w:r w:rsidRPr="00D156DF">
                    <w:rPr>
                      <w:rFonts w:ascii="Times New Roman" w:eastAsia="Times New Roman" w:hAnsi="Times New Roman" w:cs="Times New Roman"/>
                      <w:iCs/>
                      <w:sz w:val="20"/>
                      <w:szCs w:val="24"/>
                    </w:rPr>
                    <w:t>—The total variable payments for the MRA Contracted Hour.</w:t>
                  </w:r>
                </w:p>
              </w:tc>
            </w:tr>
            <w:tr w:rsidR="00D156DF" w:rsidRPr="00D156DF" w14:paraId="31FA091D" w14:textId="77777777" w:rsidTr="00763F93">
              <w:trPr>
                <w:cantSplit/>
              </w:trPr>
              <w:tc>
                <w:tcPr>
                  <w:tcW w:w="1398" w:type="pct"/>
                  <w:tcBorders>
                    <w:top w:val="single" w:sz="4" w:space="0" w:color="auto"/>
                    <w:left w:val="single" w:sz="4" w:space="0" w:color="auto"/>
                    <w:bottom w:val="single" w:sz="4" w:space="0" w:color="auto"/>
                    <w:right w:val="single" w:sz="4" w:space="0" w:color="auto"/>
                  </w:tcBorders>
                  <w:hideMark/>
                </w:tcPr>
                <w:p w14:paraId="492E4159"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 xml:space="preserve">MRAVAMTQSETOT </w:t>
                  </w:r>
                  <w:r w:rsidRPr="00D156DF">
                    <w:rPr>
                      <w:rFonts w:ascii="Times New Roman" w:eastAsia="Times New Roman" w:hAnsi="Times New Roman" w:cs="Times New Roman"/>
                      <w:i/>
                      <w:iCs/>
                      <w:sz w:val="20"/>
                      <w:szCs w:val="24"/>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0E8DD7AA"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w:t>
                  </w:r>
                </w:p>
              </w:tc>
              <w:tc>
                <w:tcPr>
                  <w:tcW w:w="3276" w:type="pct"/>
                  <w:tcBorders>
                    <w:top w:val="single" w:sz="4" w:space="0" w:color="auto"/>
                    <w:left w:val="single" w:sz="4" w:space="0" w:color="auto"/>
                    <w:bottom w:val="single" w:sz="4" w:space="0" w:color="auto"/>
                    <w:right w:val="single" w:sz="4" w:space="0" w:color="auto"/>
                  </w:tcBorders>
                  <w:hideMark/>
                </w:tcPr>
                <w:p w14:paraId="7297508C"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
                      <w:iCs/>
                      <w:sz w:val="20"/>
                      <w:szCs w:val="24"/>
                    </w:rPr>
                    <w:t>Must-Run Alternative Variable Amount Total per QSE by hour</w:t>
                  </w:r>
                  <w:r w:rsidRPr="00D156DF">
                    <w:rPr>
                      <w:rFonts w:ascii="Times New Roman" w:eastAsia="Times New Roman" w:hAnsi="Times New Roman" w:cs="Times New Roman"/>
                      <w:iCs/>
                      <w:sz w:val="20"/>
                      <w:szCs w:val="24"/>
                    </w:rPr>
                    <w:t>—The total variable payment for all MRAs</w:t>
                  </w:r>
                  <w:r w:rsidRPr="00D156DF">
                    <w:rPr>
                      <w:rFonts w:ascii="Times New Roman" w:eastAsia="Times New Roman" w:hAnsi="Times New Roman" w:cs="Times New Roman"/>
                      <w:i/>
                      <w:iCs/>
                      <w:sz w:val="20"/>
                      <w:szCs w:val="24"/>
                    </w:rPr>
                    <w:t xml:space="preserve">, </w:t>
                  </w:r>
                  <w:r w:rsidRPr="00D156DF">
                    <w:rPr>
                      <w:rFonts w:ascii="Times New Roman" w:eastAsia="Times New Roman" w:hAnsi="Times New Roman" w:cs="Times New Roman"/>
                      <w:iCs/>
                      <w:sz w:val="20"/>
                      <w:szCs w:val="24"/>
                    </w:rPr>
                    <w:t>represented by the QSE</w:t>
                  </w:r>
                  <w:r w:rsidRPr="00D156DF">
                    <w:rPr>
                      <w:rFonts w:ascii="Times New Roman" w:eastAsia="Times New Roman" w:hAnsi="Times New Roman" w:cs="Times New Roman"/>
                      <w:i/>
                      <w:iCs/>
                      <w:sz w:val="20"/>
                      <w:szCs w:val="24"/>
                    </w:rPr>
                    <w:t xml:space="preserve"> q</w:t>
                  </w:r>
                  <w:r w:rsidRPr="00D156DF">
                    <w:rPr>
                      <w:rFonts w:ascii="Times New Roman" w:eastAsia="Times New Roman" w:hAnsi="Times New Roman" w:cs="Times New Roman"/>
                      <w:iCs/>
                      <w:sz w:val="20"/>
                      <w:szCs w:val="24"/>
                    </w:rPr>
                    <w:t xml:space="preserve">, for the MRA Contracted Hour. </w:t>
                  </w:r>
                </w:p>
              </w:tc>
            </w:tr>
            <w:tr w:rsidR="00D156DF" w:rsidRPr="00D156DF" w14:paraId="48E1375E" w14:textId="77777777" w:rsidTr="00763F93">
              <w:trPr>
                <w:cantSplit/>
              </w:trPr>
              <w:tc>
                <w:tcPr>
                  <w:tcW w:w="1398" w:type="pct"/>
                  <w:tcBorders>
                    <w:top w:val="single" w:sz="4" w:space="0" w:color="auto"/>
                    <w:left w:val="single" w:sz="4" w:space="0" w:color="auto"/>
                    <w:bottom w:val="single" w:sz="4" w:space="0" w:color="auto"/>
                    <w:right w:val="single" w:sz="4" w:space="0" w:color="auto"/>
                  </w:tcBorders>
                  <w:hideMark/>
                </w:tcPr>
                <w:p w14:paraId="603C79EC" w14:textId="77777777" w:rsidR="00D156DF" w:rsidRPr="00D156DF" w:rsidRDefault="00D156DF" w:rsidP="00D156DF">
                  <w:pPr>
                    <w:spacing w:after="60" w:line="240" w:lineRule="auto"/>
                    <w:rPr>
                      <w:rFonts w:ascii="Times New Roman" w:eastAsia="Times New Roman" w:hAnsi="Times New Roman" w:cs="Times New Roman"/>
                      <w:i/>
                      <w:iCs/>
                      <w:sz w:val="20"/>
                      <w:szCs w:val="24"/>
                    </w:rPr>
                  </w:pPr>
                  <w:r w:rsidRPr="00D156DF">
                    <w:rPr>
                      <w:rFonts w:ascii="Times New Roman" w:eastAsia="Times New Roman" w:hAnsi="Times New Roman" w:cs="Times New Roman"/>
                      <w:i/>
                      <w:iCs/>
                      <w:sz w:val="20"/>
                      <w:szCs w:val="24"/>
                    </w:rPr>
                    <w:t>q</w:t>
                  </w:r>
                </w:p>
              </w:tc>
              <w:tc>
                <w:tcPr>
                  <w:tcW w:w="326" w:type="pct"/>
                  <w:tcBorders>
                    <w:top w:val="single" w:sz="4" w:space="0" w:color="auto"/>
                    <w:left w:val="single" w:sz="4" w:space="0" w:color="auto"/>
                    <w:bottom w:val="single" w:sz="4" w:space="0" w:color="auto"/>
                    <w:right w:val="single" w:sz="4" w:space="0" w:color="auto"/>
                  </w:tcBorders>
                  <w:hideMark/>
                </w:tcPr>
                <w:p w14:paraId="0B1E2B27"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none</w:t>
                  </w:r>
                </w:p>
              </w:tc>
              <w:tc>
                <w:tcPr>
                  <w:tcW w:w="3276" w:type="pct"/>
                  <w:tcBorders>
                    <w:top w:val="single" w:sz="4" w:space="0" w:color="auto"/>
                    <w:left w:val="single" w:sz="4" w:space="0" w:color="auto"/>
                    <w:bottom w:val="single" w:sz="4" w:space="0" w:color="auto"/>
                    <w:right w:val="single" w:sz="4" w:space="0" w:color="auto"/>
                  </w:tcBorders>
                  <w:hideMark/>
                </w:tcPr>
                <w:p w14:paraId="1F6A3789" w14:textId="77777777" w:rsidR="00D156DF" w:rsidRPr="00D156DF" w:rsidRDefault="00D156DF" w:rsidP="00D156DF">
                  <w:pPr>
                    <w:spacing w:after="60" w:line="240" w:lineRule="auto"/>
                    <w:rPr>
                      <w:rFonts w:ascii="Times New Roman" w:eastAsia="Times New Roman" w:hAnsi="Times New Roman" w:cs="Times New Roman"/>
                      <w:iCs/>
                      <w:sz w:val="20"/>
                      <w:szCs w:val="24"/>
                    </w:rPr>
                  </w:pPr>
                  <w:r w:rsidRPr="00D156DF">
                    <w:rPr>
                      <w:rFonts w:ascii="Times New Roman" w:eastAsia="Times New Roman" w:hAnsi="Times New Roman" w:cs="Times New Roman"/>
                      <w:iCs/>
                      <w:sz w:val="20"/>
                      <w:szCs w:val="24"/>
                    </w:rPr>
                    <w:t>A QSE.</w:t>
                  </w:r>
                </w:p>
              </w:tc>
            </w:tr>
          </w:tbl>
          <w:p w14:paraId="0315FE9F" w14:textId="77777777" w:rsidR="00D156DF" w:rsidRPr="00D156DF" w:rsidRDefault="00D156DF" w:rsidP="00D156DF">
            <w:pPr>
              <w:spacing w:after="240" w:line="240" w:lineRule="auto"/>
              <w:ind w:left="720" w:hanging="720"/>
              <w:rPr>
                <w:rFonts w:ascii="Times New Roman" w:eastAsia="Times New Roman" w:hAnsi="Times New Roman" w:cs="Times New Roman"/>
                <w:sz w:val="24"/>
                <w:szCs w:val="24"/>
              </w:rPr>
            </w:pPr>
          </w:p>
        </w:tc>
      </w:tr>
    </w:tbl>
    <w:p w14:paraId="105A35E1" w14:textId="77777777" w:rsidR="00D156DF" w:rsidRPr="00D156DF" w:rsidRDefault="00D156DF" w:rsidP="00D156DF">
      <w:pPr>
        <w:keepNext/>
        <w:tabs>
          <w:tab w:val="left" w:pos="1080"/>
        </w:tabs>
        <w:spacing w:before="480" w:after="240" w:line="240" w:lineRule="auto"/>
        <w:ind w:left="1080" w:hanging="1080"/>
        <w:outlineLvl w:val="2"/>
        <w:rPr>
          <w:rFonts w:ascii="Times New Roman" w:eastAsia="Times New Roman" w:hAnsi="Times New Roman" w:cs="Times New Roman"/>
          <w:b/>
          <w:bCs/>
          <w:i/>
          <w:sz w:val="24"/>
          <w:szCs w:val="20"/>
        </w:rPr>
      </w:pPr>
      <w:r w:rsidRPr="00D156DF">
        <w:rPr>
          <w:rFonts w:ascii="Times New Roman" w:eastAsia="Times New Roman" w:hAnsi="Times New Roman" w:cs="Times New Roman"/>
          <w:b/>
          <w:bCs/>
          <w:i/>
          <w:sz w:val="24"/>
          <w:szCs w:val="20"/>
        </w:rPr>
        <w:lastRenderedPageBreak/>
        <w:t>6.6.9</w:t>
      </w:r>
      <w:r w:rsidRPr="00D156DF">
        <w:rPr>
          <w:rFonts w:ascii="Times New Roman" w:eastAsia="Times New Roman" w:hAnsi="Times New Roman" w:cs="Times New Roman"/>
          <w:b/>
          <w:bCs/>
          <w:i/>
          <w:sz w:val="24"/>
          <w:szCs w:val="20"/>
        </w:rPr>
        <w:tab/>
        <w:t>Emergency Operations Settlement</w:t>
      </w:r>
    </w:p>
    <w:p w14:paraId="6FD1A6AB" w14:textId="77777777" w:rsidR="00D156DF" w:rsidRPr="00D156DF" w:rsidRDefault="00D156DF" w:rsidP="00D156DF">
      <w:pPr>
        <w:spacing w:after="240" w:line="240" w:lineRule="auto"/>
        <w:ind w:left="720" w:hanging="720"/>
        <w:rPr>
          <w:rFonts w:ascii="Times New Roman" w:eastAsia="Times New Roman" w:hAnsi="Times New Roman" w:cs="Times New Roman"/>
          <w:sz w:val="24"/>
          <w:szCs w:val="20"/>
        </w:rPr>
      </w:pPr>
      <w:r w:rsidRPr="00D156DF">
        <w:rPr>
          <w:rFonts w:ascii="Times New Roman" w:eastAsia="Times New Roman" w:hAnsi="Times New Roman" w:cs="Times New Roman"/>
          <w:sz w:val="24"/>
          <w:szCs w:val="20"/>
        </w:rPr>
        <w:t>(1)</w:t>
      </w:r>
      <w:r w:rsidRPr="00D156DF">
        <w:rPr>
          <w:rFonts w:ascii="Times New Roman" w:eastAsia="Times New Roman" w:hAnsi="Times New Roman" w:cs="Times New Roman"/>
          <w:sz w:val="24"/>
          <w:szCs w:val="20"/>
        </w:rPr>
        <w:tab/>
        <w:t xml:space="preserve">Due to Emergency Conditions or Watches, additional compensation for each Generation Resource </w:t>
      </w:r>
      <w:ins w:id="219" w:author="ERCOT EMRE" w:date="2020-09-07T15:36:00Z">
        <w:r w:rsidR="00763F93" w:rsidRPr="00763F93">
          <w:rPr>
            <w:rFonts w:ascii="Times New Roman" w:eastAsia="Times New Roman" w:hAnsi="Times New Roman" w:cs="Times New Roman"/>
            <w:sz w:val="24"/>
            <w:szCs w:val="20"/>
          </w:rPr>
          <w:t xml:space="preserve">or Energy Storage Resource (ESR) </w:t>
        </w:r>
      </w:ins>
      <w:r w:rsidRPr="00D156DF">
        <w:rPr>
          <w:rFonts w:ascii="Times New Roman" w:eastAsia="Times New Roman" w:hAnsi="Times New Roman" w:cs="Times New Roman"/>
          <w:sz w:val="24"/>
          <w:szCs w:val="20"/>
        </w:rPr>
        <w:t>for which ERCOT provides an Emergency Base Point may be awarded to the QSE representing the Generation Resource</w:t>
      </w:r>
      <w:ins w:id="220" w:author="ERCOT EMRE" w:date="2020-09-07T15:36:00Z">
        <w:r w:rsidR="00763F93">
          <w:rPr>
            <w:rFonts w:ascii="Times New Roman" w:eastAsia="Times New Roman" w:hAnsi="Times New Roman" w:cs="Times New Roman"/>
            <w:sz w:val="24"/>
            <w:szCs w:val="20"/>
          </w:rPr>
          <w:t xml:space="preserve"> or ESR</w:t>
        </w:r>
      </w:ins>
      <w:r w:rsidRPr="00D156DF">
        <w:rPr>
          <w:rFonts w:ascii="Times New Roman" w:eastAsia="Times New Roman" w:hAnsi="Times New Roman" w:cs="Times New Roman"/>
          <w:sz w:val="24"/>
          <w:szCs w:val="20"/>
        </w:rPr>
        <w:t xml:space="preserve">.  </w:t>
      </w:r>
      <w:ins w:id="221" w:author="ERCOT EMRE" w:date="2020-09-07T15:37:00Z">
        <w:r w:rsidR="00763F93" w:rsidRPr="00763F93">
          <w:rPr>
            <w:rFonts w:ascii="Times New Roman" w:eastAsia="Times New Roman" w:hAnsi="Times New Roman" w:cs="Times New Roman"/>
            <w:sz w:val="24"/>
            <w:szCs w:val="20"/>
          </w:rPr>
          <w:t xml:space="preserve">If the Resource was instructed to increase generation or withdrawal at a Settlement Point price that is lower or higher than the price based on their Energy Offer Curve or Energy Bid/Offer Curve, respectively, </w:t>
        </w:r>
        <w:r w:rsidR="00763F93" w:rsidRPr="00763F93">
          <w:rPr>
            <w:rFonts w:ascii="Times New Roman" w:eastAsia="Times New Roman" w:hAnsi="Times New Roman" w:cs="Times New Roman"/>
            <w:sz w:val="24"/>
            <w:szCs w:val="20"/>
          </w:rPr>
          <w:lastRenderedPageBreak/>
          <w:t xml:space="preserve">ERCOT shall pay the QSE additional compensation for the change from the SCED Base Point immediately before the Emergency Condition or Watch, per paragraph (1) in Section 6.6.9.1, Payment for Emergency Operations Settlement. </w:t>
        </w:r>
        <w:r w:rsidR="00763F93">
          <w:rPr>
            <w:rFonts w:ascii="Times New Roman" w:eastAsia="Times New Roman" w:hAnsi="Times New Roman" w:cs="Times New Roman"/>
            <w:sz w:val="24"/>
            <w:szCs w:val="20"/>
          </w:rPr>
          <w:t xml:space="preserve"> </w:t>
        </w:r>
        <w:r w:rsidR="00763F93" w:rsidRPr="00763F93">
          <w:rPr>
            <w:rFonts w:ascii="Times New Roman" w:eastAsia="Times New Roman" w:hAnsi="Times New Roman" w:cs="Times New Roman"/>
            <w:sz w:val="24"/>
            <w:szCs w:val="20"/>
          </w:rPr>
          <w:t xml:space="preserve">The Energy Offer Curve and Energy/Bid Offer Curve shall be capped by the </w:t>
        </w:r>
      </w:ins>
      <w:ins w:id="222" w:author="ERCOT EMRE" w:date="2020-09-07T15:38:00Z">
        <w:r w:rsidR="00763F93" w:rsidRPr="00763F93">
          <w:rPr>
            <w:rFonts w:ascii="Times New Roman" w:eastAsia="Times New Roman" w:hAnsi="Times New Roman" w:cs="Times New Roman"/>
            <w:sz w:val="24"/>
            <w:szCs w:val="20"/>
          </w:rPr>
          <w:t>Mitigated Offer Cap</w:t>
        </w:r>
        <w:r w:rsidR="00763F93">
          <w:rPr>
            <w:rFonts w:ascii="Times New Roman" w:eastAsia="Times New Roman" w:hAnsi="Times New Roman" w:cs="Times New Roman"/>
            <w:sz w:val="24"/>
            <w:szCs w:val="20"/>
          </w:rPr>
          <w:t xml:space="preserve"> (</w:t>
        </w:r>
      </w:ins>
      <w:ins w:id="223" w:author="ERCOT EMRE" w:date="2020-09-07T15:37:00Z">
        <w:r w:rsidR="00763F93" w:rsidRPr="00763F93">
          <w:rPr>
            <w:rFonts w:ascii="Times New Roman" w:eastAsia="Times New Roman" w:hAnsi="Times New Roman" w:cs="Times New Roman"/>
            <w:sz w:val="24"/>
            <w:szCs w:val="20"/>
          </w:rPr>
          <w:t>MOC</w:t>
        </w:r>
      </w:ins>
      <w:ins w:id="224" w:author="ERCOT EMRE" w:date="2020-09-07T15:38:00Z">
        <w:r w:rsidR="00763F93">
          <w:rPr>
            <w:rFonts w:ascii="Times New Roman" w:eastAsia="Times New Roman" w:hAnsi="Times New Roman" w:cs="Times New Roman"/>
            <w:sz w:val="24"/>
            <w:szCs w:val="20"/>
          </w:rPr>
          <w:t>)</w:t>
        </w:r>
      </w:ins>
      <w:ins w:id="225" w:author="ERCOT EMRE" w:date="2020-09-07T15:37:00Z">
        <w:r w:rsidR="00763F93">
          <w:rPr>
            <w:rFonts w:ascii="Times New Roman" w:eastAsia="Times New Roman" w:hAnsi="Times New Roman" w:cs="Times New Roman"/>
            <w:sz w:val="24"/>
            <w:szCs w:val="20"/>
          </w:rPr>
          <w:t>.</w:t>
        </w:r>
      </w:ins>
      <w:del w:id="226" w:author="ERCOT EMRE" w:date="2020-09-07T15:37:00Z">
        <w:r w:rsidRPr="00D156DF" w:rsidDel="00763F93">
          <w:rPr>
            <w:rFonts w:ascii="Times New Roman" w:eastAsia="Times New Roman" w:hAnsi="Times New Roman" w:cs="Times New Roman"/>
            <w:sz w:val="24"/>
            <w:szCs w:val="20"/>
          </w:rPr>
          <w:delText>If the Emergency Base Point is higher than the SCED Base Point immediately before the Emergency Condition or Watch and the Settlement Point Price at the Resource Node is lower than the Generation Resource’s Energy Offer Curve price at the Emergency Base Point, ERCOT shall pay the QSE additional compensation for the additional energy above the SCED Base Point</w:delText>
        </w:r>
      </w:del>
      <w:ins w:id="227" w:author="ERCOT RTC" w:date="2020-07-17T15:36:00Z">
        <w:del w:id="228" w:author="ERCOT EMRE" w:date="2020-09-07T15:37:00Z">
          <w:r w:rsidRPr="00D156DF" w:rsidDel="00763F93">
            <w:rPr>
              <w:rFonts w:ascii="Times New Roman" w:eastAsia="Times New Roman" w:hAnsi="Times New Roman" w:cs="Times New Roman"/>
              <w:sz w:val="24"/>
              <w:szCs w:val="24"/>
            </w:rPr>
            <w:delText xml:space="preserve"> per paragraph (1) in Section 6.6.9.1, Payment for Emergency Power Increase Directed by ERCOT</w:delText>
          </w:r>
        </w:del>
      </w:ins>
      <w:del w:id="229" w:author="ERCOT EMRE" w:date="2020-09-07T15:37:00Z">
        <w:r w:rsidRPr="00D156DF" w:rsidDel="00763F93">
          <w:rPr>
            <w:rFonts w:ascii="Times New Roman" w:eastAsia="Times New Roman" w:hAnsi="Times New Roman" w:cs="Times New Roman"/>
            <w:sz w:val="24"/>
            <w:szCs w:val="24"/>
          </w:rPr>
          <w:delText>.</w:delText>
        </w:r>
      </w:del>
      <w:r w:rsidRPr="00D156DF">
        <w:rPr>
          <w:rFonts w:ascii="Times New Roman" w:eastAsia="Times New Roman" w:hAnsi="Times New Roman" w:cs="Times New Roman"/>
          <w:sz w:val="24"/>
          <w:szCs w:val="20"/>
        </w:rPr>
        <w:t xml:space="preserve"> </w:t>
      </w:r>
    </w:p>
    <w:p w14:paraId="58F3D539" w14:textId="77777777" w:rsidR="00D156DF" w:rsidRPr="00D156DF" w:rsidRDefault="00D156DF" w:rsidP="00D156DF">
      <w:pPr>
        <w:spacing w:after="240" w:line="240" w:lineRule="auto"/>
        <w:ind w:left="720" w:hanging="720"/>
        <w:rPr>
          <w:rFonts w:ascii="Times New Roman" w:eastAsia="Times New Roman" w:hAnsi="Times New Roman" w:cs="Times New Roman"/>
          <w:sz w:val="24"/>
          <w:szCs w:val="20"/>
        </w:rPr>
      </w:pPr>
      <w:r w:rsidRPr="00D156DF">
        <w:rPr>
          <w:rFonts w:ascii="Times New Roman" w:eastAsia="Times New Roman" w:hAnsi="Times New Roman" w:cs="Times New Roman"/>
          <w:sz w:val="24"/>
          <w:szCs w:val="20"/>
        </w:rPr>
        <w:t>(2)</w:t>
      </w:r>
      <w:r w:rsidRPr="00D156DF">
        <w:rPr>
          <w:rFonts w:ascii="Times New Roman" w:eastAsia="Times New Roman" w:hAnsi="Times New Roman" w:cs="Times New Roman"/>
          <w:sz w:val="24"/>
          <w:szCs w:val="20"/>
        </w:rPr>
        <w:tab/>
        <w:t xml:space="preserve">In accordance with paragraph (8) of Section 8.1.1.2, General Capacity Testing Requirements, QSEs that receive a VDI to operate the designated Generation Resource for an unannounced Generation Resource test may be considered for additional compensation utilizing the formula as stated in </w:t>
      </w:r>
      <w:ins w:id="230" w:author="ERCOT RTC" w:date="2020-07-17T15:36:00Z">
        <w:r w:rsidRPr="00D156DF">
          <w:rPr>
            <w:rFonts w:ascii="Times New Roman" w:eastAsia="Times New Roman" w:hAnsi="Times New Roman" w:cs="Times New Roman"/>
            <w:sz w:val="24"/>
            <w:szCs w:val="24"/>
          </w:rPr>
          <w:t xml:space="preserve">paragraph (1) in </w:t>
        </w:r>
      </w:ins>
      <w:r w:rsidRPr="00D156DF">
        <w:rPr>
          <w:rFonts w:ascii="Times New Roman" w:eastAsia="Times New Roman" w:hAnsi="Times New Roman" w:cs="Times New Roman"/>
          <w:sz w:val="24"/>
          <w:szCs w:val="20"/>
        </w:rPr>
        <w:t>Section 6.6.9.1</w:t>
      </w:r>
      <w:del w:id="231" w:author="ERCOT RTC" w:date="2020-07-22T11:29:00Z">
        <w:r w:rsidRPr="00D156DF" w:rsidDel="004B558D">
          <w:rPr>
            <w:rFonts w:ascii="Times New Roman" w:eastAsia="Times New Roman" w:hAnsi="Times New Roman" w:cs="Times New Roman"/>
            <w:sz w:val="24"/>
            <w:szCs w:val="20"/>
          </w:rPr>
          <w:delText>, Payment for Emergency Power Increase Directed by ERCOT</w:delText>
        </w:r>
      </w:del>
      <w:r w:rsidRPr="00D156DF">
        <w:rPr>
          <w:rFonts w:ascii="Times New Roman" w:eastAsia="Times New Roman" w:hAnsi="Times New Roman" w:cs="Times New Roman"/>
          <w:sz w:val="24"/>
          <w:szCs w:val="20"/>
        </w:rPr>
        <w:t>.  If the test period SCED Base Point is higher than the SCED Base Point immediately before the test period and the Settlement Point Price at the Resource Node is lower than the Generation Resource’s Energy Offer Curve price, or MOC if no offer exists, at the test Base Point, and the test was not a retest requested by the QSE, ERCOT shall pay the QSE additional compensation for the additional energy above the pre-test SCED Base Point.  For the purpose of this Settlement, and limited to Settlement Intervals inclusive of the unannounced Generation Resource test, SCED Base Points will be used in place of the Emergency Base Point.</w:t>
      </w:r>
    </w:p>
    <w:p w14:paraId="1D47C327" w14:textId="77777777" w:rsidR="00D156DF" w:rsidRPr="00D156DF" w:rsidRDefault="00D156DF" w:rsidP="00D156DF">
      <w:pPr>
        <w:spacing w:after="240" w:line="240" w:lineRule="auto"/>
        <w:ind w:left="720" w:hanging="720"/>
        <w:rPr>
          <w:rFonts w:ascii="Times New Roman" w:eastAsia="Times New Roman" w:hAnsi="Times New Roman" w:cs="Times New Roman"/>
          <w:sz w:val="24"/>
          <w:szCs w:val="20"/>
        </w:rPr>
      </w:pPr>
      <w:r w:rsidRPr="00D156DF">
        <w:rPr>
          <w:rFonts w:ascii="Times New Roman" w:eastAsia="Times New Roman" w:hAnsi="Times New Roman" w:cs="Times New Roman"/>
          <w:sz w:val="24"/>
          <w:szCs w:val="20"/>
        </w:rPr>
        <w:t>(3)</w:t>
      </w:r>
      <w:r w:rsidRPr="00D156DF">
        <w:rPr>
          <w:rFonts w:ascii="Times New Roman" w:eastAsia="Times New Roman" w:hAnsi="Times New Roman" w:cs="Times New Roman"/>
          <w:sz w:val="24"/>
          <w:szCs w:val="20"/>
        </w:rPr>
        <w:tab/>
        <w:t xml:space="preserve">A QSE that represents a QSGR that comes On-Line as a result of a Base Point greater than zero shall be considered for additional compensation using the formula in </w:t>
      </w:r>
      <w:ins w:id="232" w:author="ERCOT RTC" w:date="2020-07-17T15:37:00Z">
        <w:r w:rsidRPr="00D156DF">
          <w:rPr>
            <w:rFonts w:ascii="Times New Roman" w:eastAsia="Times New Roman" w:hAnsi="Times New Roman" w:cs="Times New Roman"/>
            <w:sz w:val="24"/>
            <w:szCs w:val="24"/>
          </w:rPr>
          <w:t>paragraph (2) in</w:t>
        </w:r>
        <w:r w:rsidRPr="00D156DF">
          <w:rPr>
            <w:rFonts w:ascii="Times New Roman" w:eastAsia="Times New Roman" w:hAnsi="Times New Roman" w:cs="Times New Roman"/>
            <w:sz w:val="24"/>
            <w:szCs w:val="20"/>
          </w:rPr>
          <w:t xml:space="preserve"> </w:t>
        </w:r>
      </w:ins>
      <w:r w:rsidRPr="00D156DF">
        <w:rPr>
          <w:rFonts w:ascii="Times New Roman" w:eastAsia="Times New Roman" w:hAnsi="Times New Roman" w:cs="Times New Roman"/>
          <w:sz w:val="24"/>
          <w:szCs w:val="20"/>
        </w:rPr>
        <w:t xml:space="preserve">Section 6.6.9.1 when the Base Point is less than or equal to its applicable Seasonal net minimum sustainable rating provided in the Resource Registration data.  </w:t>
      </w:r>
      <w:ins w:id="233" w:author="ERCOT RTC" w:date="2020-07-17T15:38:00Z">
        <w:r w:rsidRPr="00D156DF">
          <w:rPr>
            <w:rFonts w:ascii="Times New Roman" w:eastAsia="Times New Roman" w:hAnsi="Times New Roman" w:cs="Times New Roman"/>
            <w:sz w:val="24"/>
            <w:szCs w:val="24"/>
          </w:rPr>
          <w:t>For the 15-minute Settlement Interval, the process for additional compensation compares the Resource’s energy and Ancillary Services revenue with the Resource’s revenue target</w:t>
        </w:r>
      </w:ins>
      <w:ins w:id="234" w:author="ERCOT RTC" w:date="2020-08-13T15:23:00Z">
        <w:r w:rsidRPr="00D156DF">
          <w:rPr>
            <w:rFonts w:ascii="Times New Roman" w:eastAsia="Times New Roman" w:hAnsi="Times New Roman" w:cs="Times New Roman"/>
            <w:sz w:val="24"/>
            <w:szCs w:val="24"/>
          </w:rPr>
          <w:t>, as defined in Section 6.6.9.1,</w:t>
        </w:r>
      </w:ins>
      <w:ins w:id="235" w:author="ERCOT RTC" w:date="2020-07-17T15:38:00Z">
        <w:r w:rsidRPr="00D156DF">
          <w:rPr>
            <w:rFonts w:ascii="Times New Roman" w:eastAsia="Times New Roman" w:hAnsi="Times New Roman" w:cs="Times New Roman"/>
            <w:sz w:val="24"/>
            <w:szCs w:val="24"/>
          </w:rPr>
          <w:t xml:space="preserve"> considering both Ancillary Service awards and Base Points, where the Energy Offer Curve is capped per the MOC</w:t>
        </w:r>
      </w:ins>
      <w:del w:id="236" w:author="ERCOT RTC" w:date="2020-07-17T15:39:00Z">
        <w:r w:rsidRPr="00D156DF" w:rsidDel="00F17DC8">
          <w:rPr>
            <w:rFonts w:ascii="Times New Roman" w:eastAsia="Times New Roman" w:hAnsi="Times New Roman" w:cs="Times New Roman"/>
            <w:sz w:val="24"/>
            <w:szCs w:val="20"/>
          </w:rPr>
          <w:delText>If th</w:delText>
        </w:r>
      </w:del>
      <w:del w:id="237" w:author="ERCOT RTC" w:date="2020-07-17T15:38:00Z">
        <w:r w:rsidRPr="00D156DF" w:rsidDel="00F17DC8">
          <w:rPr>
            <w:rFonts w:ascii="Times New Roman" w:eastAsia="Times New Roman" w:hAnsi="Times New Roman" w:cs="Times New Roman"/>
            <w:sz w:val="24"/>
            <w:szCs w:val="20"/>
          </w:rPr>
          <w:delText>e Resource Settlement Point Price at the QSGR’s Resource Node is lower than the Energy Offer Curve price, capped per the MOC pursuant to Section 4.4.9.4.1, Mitigated Offer Cap, at the aggregated Base Point during the 15-minute Settlement Interval, ERCOT shall pay the QSE additional compensation for the amount of energy from the Off-Line zero Base Point to the aggregated output level</w:delText>
        </w:r>
      </w:del>
      <w:r w:rsidRPr="00D156DF">
        <w:rPr>
          <w:rFonts w:ascii="Times New Roman" w:eastAsia="Times New Roman" w:hAnsi="Times New Roman" w:cs="Times New Roman"/>
          <w:sz w:val="24"/>
          <w:szCs w:val="20"/>
        </w:rPr>
        <w:t xml:space="preserve">.  For the purpose of this Settlement, inclusive of the first Settlement Interval in which the QSGR is deployed by SCED from a current SCED Base Point equal to zero MW to a Base Point greater than zero, SCED Base Points will be used in place of the Emergency Base Point.  The compensation specified in this paragraph continues over all applicable Intervals until SCED no longer needs the QSGR to generate energy pursuant to Section 3.8.3.1, Quick Start Generation Resource </w:t>
      </w:r>
      <w:proofErr w:type="spellStart"/>
      <w:r w:rsidRPr="00D156DF">
        <w:rPr>
          <w:rFonts w:ascii="Times New Roman" w:eastAsia="Times New Roman" w:hAnsi="Times New Roman" w:cs="Times New Roman"/>
          <w:sz w:val="24"/>
          <w:szCs w:val="20"/>
        </w:rPr>
        <w:t>Decommitment</w:t>
      </w:r>
      <w:proofErr w:type="spellEnd"/>
      <w:r w:rsidRPr="00D156DF">
        <w:rPr>
          <w:rFonts w:ascii="Times New Roman" w:eastAsia="Times New Roman" w:hAnsi="Times New Roman" w:cs="Times New Roman"/>
          <w:sz w:val="24"/>
          <w:szCs w:val="20"/>
        </w:rPr>
        <w:t xml:space="preserve"> Decision Process, and there is no manual Low Dispatch Limit (LDL) override in place on the QSGR.   </w:t>
      </w:r>
    </w:p>
    <w:p w14:paraId="651661AB" w14:textId="77777777" w:rsidR="00D156DF" w:rsidRPr="00D156DF" w:rsidRDefault="00D156DF" w:rsidP="00D156DF">
      <w:pPr>
        <w:spacing w:after="240" w:line="240" w:lineRule="auto"/>
        <w:ind w:left="720" w:hanging="720"/>
        <w:rPr>
          <w:rFonts w:ascii="Times New Roman" w:eastAsia="Times New Roman" w:hAnsi="Times New Roman" w:cs="Times New Roman"/>
          <w:sz w:val="24"/>
          <w:szCs w:val="20"/>
        </w:rPr>
      </w:pPr>
      <w:r w:rsidRPr="00D156DF">
        <w:rPr>
          <w:rFonts w:ascii="Times New Roman" w:eastAsia="Times New Roman" w:hAnsi="Times New Roman" w:cs="Times New Roman"/>
          <w:sz w:val="24"/>
          <w:szCs w:val="20"/>
        </w:rPr>
        <w:t>(4)</w:t>
      </w:r>
      <w:r w:rsidRPr="00D156DF">
        <w:rPr>
          <w:rFonts w:ascii="Times New Roman" w:eastAsia="Times New Roman" w:hAnsi="Times New Roman" w:cs="Times New Roman"/>
          <w:sz w:val="24"/>
          <w:szCs w:val="20"/>
        </w:rPr>
        <w:tab/>
        <w:t xml:space="preserve">QSEs that received Base Points that are inconsistent with Real-Time Settlement Point Prices and QSEs that receive a manual override from the ERCOT Operator shall be considered for additional compensation using the formula in </w:t>
      </w:r>
      <w:ins w:id="238" w:author="ERCOT RTC" w:date="2020-07-17T15:39:00Z">
        <w:r w:rsidRPr="00D156DF">
          <w:rPr>
            <w:rFonts w:ascii="Times New Roman" w:eastAsia="Times New Roman" w:hAnsi="Times New Roman" w:cs="Times New Roman"/>
            <w:sz w:val="24"/>
            <w:szCs w:val="24"/>
          </w:rPr>
          <w:t xml:space="preserve">paragraph (2) in </w:t>
        </w:r>
      </w:ins>
      <w:r w:rsidRPr="00D156DF">
        <w:rPr>
          <w:rFonts w:ascii="Times New Roman" w:eastAsia="Times New Roman" w:hAnsi="Times New Roman" w:cs="Times New Roman"/>
          <w:sz w:val="24"/>
          <w:szCs w:val="20"/>
        </w:rPr>
        <w:t xml:space="preserve">Section 6.6.9.1.  </w:t>
      </w:r>
      <w:ins w:id="239" w:author="ERCOT RTC" w:date="2020-07-17T15:40:00Z">
        <w:r w:rsidRPr="00D156DF">
          <w:rPr>
            <w:rFonts w:ascii="Times New Roman" w:eastAsia="Times New Roman" w:hAnsi="Times New Roman" w:cs="Times New Roman"/>
            <w:sz w:val="24"/>
            <w:szCs w:val="24"/>
          </w:rPr>
          <w:t>For the 15-minute Settlement Interval, the process for additional compensation compares the Resource’s energy and Ancillary Services revenue with the Resource’s revenue target</w:t>
        </w:r>
      </w:ins>
      <w:ins w:id="240" w:author="ERCOT RTC" w:date="2020-08-13T15:24:00Z">
        <w:r w:rsidRPr="00D156DF">
          <w:rPr>
            <w:rFonts w:ascii="Times New Roman" w:eastAsia="Times New Roman" w:hAnsi="Times New Roman" w:cs="Times New Roman"/>
            <w:sz w:val="24"/>
            <w:szCs w:val="24"/>
          </w:rPr>
          <w:t xml:space="preserve">, as defined in Section 6.6.9.1, </w:t>
        </w:r>
      </w:ins>
      <w:ins w:id="241" w:author="ERCOT RTC" w:date="2020-07-17T15:40:00Z">
        <w:r w:rsidRPr="00D156DF">
          <w:rPr>
            <w:rFonts w:ascii="Times New Roman" w:eastAsia="Times New Roman" w:hAnsi="Times New Roman" w:cs="Times New Roman"/>
            <w:sz w:val="24"/>
            <w:szCs w:val="24"/>
          </w:rPr>
          <w:t>considering both the Ancillary Service awards and held Base Points, where the</w:t>
        </w:r>
      </w:ins>
      <w:ins w:id="242" w:author="ERCOT RTC" w:date="2020-07-17T15:41:00Z">
        <w:r w:rsidRPr="00D156DF">
          <w:rPr>
            <w:rFonts w:ascii="Times New Roman" w:eastAsia="Times New Roman" w:hAnsi="Times New Roman" w:cs="Times New Roman"/>
            <w:sz w:val="24"/>
            <w:szCs w:val="24"/>
          </w:rPr>
          <w:t xml:space="preserve"> Energy </w:t>
        </w:r>
        <w:r w:rsidRPr="00D156DF">
          <w:rPr>
            <w:rFonts w:ascii="Times New Roman" w:eastAsia="Times New Roman" w:hAnsi="Times New Roman" w:cs="Times New Roman"/>
            <w:sz w:val="24"/>
            <w:szCs w:val="24"/>
          </w:rPr>
          <w:lastRenderedPageBreak/>
          <w:t xml:space="preserve">Offer Curve </w:t>
        </w:r>
      </w:ins>
      <w:ins w:id="243" w:author="ERCOT EMRE" w:date="2020-09-07T15:39:00Z">
        <w:r w:rsidR="00763F93" w:rsidRPr="00763F93">
          <w:rPr>
            <w:rFonts w:ascii="Times New Roman" w:eastAsia="Times New Roman" w:hAnsi="Times New Roman" w:cs="Times New Roman"/>
            <w:sz w:val="24"/>
            <w:szCs w:val="24"/>
          </w:rPr>
          <w:t xml:space="preserve">or the Energy Bid/Offer Curve </w:t>
        </w:r>
      </w:ins>
      <w:ins w:id="244" w:author="ERCOT RTC" w:date="2020-07-17T15:41:00Z">
        <w:r w:rsidRPr="00D156DF">
          <w:rPr>
            <w:rFonts w:ascii="Times New Roman" w:eastAsia="Times New Roman" w:hAnsi="Times New Roman" w:cs="Times New Roman"/>
            <w:sz w:val="24"/>
            <w:szCs w:val="24"/>
          </w:rPr>
          <w:t>is capped per the MOC.</w:t>
        </w:r>
      </w:ins>
      <w:ins w:id="245" w:author="ERCOT RTC" w:date="2020-07-17T15:40:00Z">
        <w:r w:rsidRPr="00D156DF">
          <w:rPr>
            <w:rFonts w:ascii="Times New Roman" w:eastAsia="Times New Roman" w:hAnsi="Times New Roman" w:cs="Times New Roman"/>
            <w:sz w:val="24"/>
            <w:szCs w:val="24"/>
          </w:rPr>
          <w:t xml:space="preserve"> </w:t>
        </w:r>
      </w:ins>
      <w:del w:id="246" w:author="ERCOT RTC" w:date="2020-07-17T15:41:00Z">
        <w:r w:rsidRPr="00D156DF" w:rsidDel="00EA0A57">
          <w:rPr>
            <w:rFonts w:ascii="Times New Roman" w:eastAsia="Times New Roman" w:hAnsi="Times New Roman" w:cs="Times New Roman"/>
            <w:sz w:val="24"/>
            <w:szCs w:val="20"/>
          </w:rPr>
          <w:delText xml:space="preserve">If the Resource Settlement Point Price at the Resource Node is lower than the Energy Offer Curve price, capped per the MOC pursuant to Section 4.4.9.4.1, at the held Base Point during the 15-minute Settlement Interval, ERCOT shall pay the QSE additional compensation for the amount of energy from a zero Base Point to the held Base Point.  </w:delText>
        </w:r>
      </w:del>
      <w:r w:rsidRPr="00D156DF">
        <w:rPr>
          <w:rFonts w:ascii="Times New Roman" w:eastAsia="Times New Roman" w:hAnsi="Times New Roman" w:cs="Times New Roman"/>
          <w:sz w:val="24"/>
          <w:szCs w:val="20"/>
        </w:rPr>
        <w:t xml:space="preserve">The held Base Point is the Base Point that the QSE received due to a manual override by ERCOT Operator or the Base Point received by the QSE that ERCOT identified as inconsistent with Real-Time Settlement Point Prices.  For the purpose of this Settlement, and limited to the </w:t>
      </w:r>
      <w:r w:rsidRPr="00D156DF">
        <w:rPr>
          <w:rFonts w:ascii="Times New Roman" w:eastAsia="Times New Roman" w:hAnsi="Times New Roman" w:cs="Times New Roman"/>
          <w:iCs/>
          <w:sz w:val="24"/>
          <w:szCs w:val="20"/>
        </w:rPr>
        <w:t>held</w:t>
      </w:r>
      <w:r w:rsidRPr="00D156DF">
        <w:rPr>
          <w:rFonts w:ascii="Times New Roman" w:eastAsia="Times New Roman" w:hAnsi="Times New Roman" w:cs="Times New Roman"/>
          <w:sz w:val="24"/>
          <w:szCs w:val="20"/>
        </w:rPr>
        <w:t xml:space="preserve"> Settlement Intervals inclusive of the manual override or Base Points identified as inconsistent with prices, SCED Base Points will be used in place of the Emergency Base Point.  </w:t>
      </w:r>
    </w:p>
    <w:p w14:paraId="26ADC74C" w14:textId="77777777" w:rsidR="00D156DF" w:rsidRPr="00D156DF" w:rsidRDefault="00D156DF" w:rsidP="00D156DF">
      <w:pPr>
        <w:spacing w:after="240" w:line="240" w:lineRule="auto"/>
        <w:ind w:left="720" w:hanging="720"/>
        <w:rPr>
          <w:rFonts w:ascii="Times New Roman" w:eastAsia="Times New Roman" w:hAnsi="Times New Roman" w:cs="Times New Roman"/>
          <w:sz w:val="24"/>
          <w:szCs w:val="20"/>
        </w:rPr>
      </w:pPr>
      <w:r w:rsidRPr="00D156DF">
        <w:rPr>
          <w:rFonts w:ascii="Times New Roman" w:eastAsia="Times New Roman" w:hAnsi="Times New Roman" w:cs="Times New Roman"/>
          <w:sz w:val="24"/>
          <w:szCs w:val="20"/>
        </w:rPr>
        <w:t>(5)</w:t>
      </w:r>
      <w:r w:rsidRPr="00D156DF">
        <w:rPr>
          <w:rFonts w:ascii="Times New Roman" w:eastAsia="Times New Roman" w:hAnsi="Times New Roman" w:cs="Times New Roman"/>
          <w:sz w:val="24"/>
          <w:szCs w:val="20"/>
        </w:rPr>
        <w:tab/>
        <w:t xml:space="preserve">In accordance with Section 6.3, Adjustment Period and Real-Time Operations Timeline, if ERCOT sets any SCED interval as failed, then QSEs shall be considered for additional compensation using the formula in </w:t>
      </w:r>
      <w:ins w:id="247" w:author="ERCOT RTC" w:date="2020-07-17T15:41:00Z">
        <w:r w:rsidRPr="00D156DF">
          <w:rPr>
            <w:rFonts w:ascii="Times New Roman" w:eastAsia="Times New Roman" w:hAnsi="Times New Roman" w:cs="Times New Roman"/>
            <w:sz w:val="24"/>
            <w:szCs w:val="24"/>
          </w:rPr>
          <w:t xml:space="preserve">paragraph (1) in </w:t>
        </w:r>
      </w:ins>
      <w:r w:rsidRPr="00D156DF">
        <w:rPr>
          <w:rFonts w:ascii="Times New Roman" w:eastAsia="Times New Roman" w:hAnsi="Times New Roman" w:cs="Times New Roman"/>
          <w:sz w:val="24"/>
          <w:szCs w:val="20"/>
        </w:rPr>
        <w:t xml:space="preserve">Section 6.6.9.1.  For the purpose of this Settlement, and limited to the failed </w:t>
      </w:r>
      <w:r w:rsidRPr="00D156DF">
        <w:rPr>
          <w:rFonts w:ascii="Times New Roman" w:eastAsia="Times New Roman" w:hAnsi="Times New Roman" w:cs="Times New Roman"/>
          <w:iCs/>
          <w:sz w:val="24"/>
          <w:szCs w:val="20"/>
        </w:rPr>
        <w:t>SCED interval,</w:t>
      </w:r>
      <w:r w:rsidRPr="00D156DF">
        <w:rPr>
          <w:rFonts w:ascii="Times New Roman" w:eastAsia="Times New Roman" w:hAnsi="Times New Roman" w:cs="Times New Roman"/>
          <w:sz w:val="24"/>
          <w:szCs w:val="20"/>
        </w:rPr>
        <w:t xml:space="preserve"> SCED Base Points will be used in place of the Emergency Base Point.</w:t>
      </w:r>
    </w:p>
    <w:p w14:paraId="73C370D8" w14:textId="77777777" w:rsidR="00D156DF" w:rsidRPr="00D156DF" w:rsidRDefault="00D156DF" w:rsidP="00D156DF">
      <w:pPr>
        <w:spacing w:after="240" w:line="240" w:lineRule="auto"/>
        <w:ind w:left="720" w:hanging="720"/>
        <w:rPr>
          <w:rFonts w:ascii="Times New Roman" w:eastAsia="Times New Roman" w:hAnsi="Times New Roman" w:cs="Times New Roman"/>
          <w:sz w:val="24"/>
          <w:szCs w:val="20"/>
        </w:rPr>
      </w:pPr>
      <w:r w:rsidRPr="00D156DF">
        <w:rPr>
          <w:rFonts w:ascii="Times New Roman" w:eastAsia="Times New Roman" w:hAnsi="Times New Roman" w:cs="Times New Roman"/>
          <w:sz w:val="24"/>
          <w:szCs w:val="20"/>
        </w:rPr>
        <w:t>(6)</w:t>
      </w:r>
      <w:r w:rsidRPr="00D156DF">
        <w:rPr>
          <w:rFonts w:ascii="Times New Roman" w:eastAsia="Times New Roman" w:hAnsi="Times New Roman" w:cs="Times New Roman"/>
          <w:sz w:val="24"/>
          <w:szCs w:val="20"/>
        </w:rPr>
        <w:tab/>
        <w:t>For each 15-minute Settlement Interval, a QSGR that receives a manual override from the ERCOT Operator shall only be considered for compensation under paragraph (4) above.</w:t>
      </w:r>
    </w:p>
    <w:p w14:paraId="2BCCFE30" w14:textId="77777777" w:rsidR="00D156DF" w:rsidRPr="00D156DF" w:rsidRDefault="00D156DF" w:rsidP="00D156DF">
      <w:pPr>
        <w:spacing w:after="240" w:line="240" w:lineRule="auto"/>
        <w:ind w:left="720" w:hanging="720"/>
        <w:rPr>
          <w:rFonts w:ascii="Times New Roman" w:eastAsia="Times New Roman" w:hAnsi="Times New Roman" w:cs="Times New Roman"/>
          <w:sz w:val="24"/>
          <w:szCs w:val="20"/>
        </w:rPr>
      </w:pPr>
      <w:r w:rsidRPr="00D156DF">
        <w:rPr>
          <w:rFonts w:ascii="Times New Roman" w:eastAsia="Times New Roman" w:hAnsi="Times New Roman" w:cs="Times New Roman"/>
          <w:sz w:val="24"/>
          <w:szCs w:val="20"/>
        </w:rPr>
        <w:t>(7)</w:t>
      </w:r>
      <w:r w:rsidRPr="00D156DF">
        <w:rPr>
          <w:rFonts w:ascii="Times New Roman" w:eastAsia="Times New Roman" w:hAnsi="Times New Roman" w:cs="Times New Roman"/>
          <w:sz w:val="24"/>
          <w:szCs w:val="20"/>
        </w:rPr>
        <w:tab/>
        <w:t xml:space="preserve">For a QSGR, the </w:t>
      </w:r>
      <w:r w:rsidRPr="00D156DF">
        <w:rPr>
          <w:rFonts w:ascii="Times New Roman" w:eastAsia="Times New Roman" w:hAnsi="Times New Roman" w:cs="Times New Roman"/>
          <w:iCs/>
          <w:sz w:val="24"/>
          <w:szCs w:val="20"/>
        </w:rPr>
        <w:t xml:space="preserve">MOC </w:t>
      </w:r>
      <w:r w:rsidRPr="00D156DF">
        <w:rPr>
          <w:rFonts w:ascii="Times New Roman" w:eastAsia="Times New Roman" w:hAnsi="Times New Roman" w:cs="Times New Roman"/>
          <w:sz w:val="24"/>
          <w:szCs w:val="20"/>
        </w:rPr>
        <w:t>curve used to cap the Energy Offer Curve shall not include the variable Operations and Maintenance (O&amp;M) adjustment cost to start the Resource from first fire to LSL, including the startup fuel described in paragraph (1)(d) of Section 4.4.9.4.1 for all emergency operations Settlement calculations with the exception of paragraph (3) above.</w:t>
      </w:r>
    </w:p>
    <w:p w14:paraId="72404AAE" w14:textId="77777777" w:rsidR="00D156DF" w:rsidRPr="00D156DF" w:rsidRDefault="00D156DF" w:rsidP="00D156DF">
      <w:pPr>
        <w:spacing w:after="240" w:line="240" w:lineRule="auto"/>
        <w:ind w:left="72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Pr="00D156DF">
        <w:rPr>
          <w:rFonts w:ascii="Times New Roman" w:eastAsia="Times New Roman" w:hAnsi="Times New Roman" w:cs="Times New Roman"/>
          <w:sz w:val="24"/>
          <w:szCs w:val="20"/>
        </w:rPr>
        <w:t>8)</w:t>
      </w:r>
      <w:r w:rsidRPr="00D156DF">
        <w:rPr>
          <w:rFonts w:ascii="Times New Roman" w:eastAsia="Times New Roman" w:hAnsi="Times New Roman" w:cs="Times New Roman"/>
          <w:sz w:val="24"/>
          <w:szCs w:val="20"/>
        </w:rPr>
        <w:tab/>
        <w:t xml:space="preserve">QSEs that receive a VDI to operate its Resources for an unannounced CFC test, as described in the ERCOT Operating Guides, or have been instructed to operate in CFC mode, may be considered for additional compensation utilizing the formula in </w:t>
      </w:r>
      <w:ins w:id="248" w:author="ERCOT RTC" w:date="2020-07-17T15:42:00Z">
        <w:r w:rsidRPr="00D156DF">
          <w:rPr>
            <w:rFonts w:ascii="Times New Roman" w:eastAsia="Times New Roman" w:hAnsi="Times New Roman" w:cs="Times New Roman"/>
            <w:sz w:val="24"/>
            <w:szCs w:val="24"/>
          </w:rPr>
          <w:t>paragraph (1) in</w:t>
        </w:r>
        <w:r w:rsidRPr="00D156DF">
          <w:rPr>
            <w:rFonts w:ascii="Times New Roman" w:eastAsia="Times New Roman" w:hAnsi="Times New Roman" w:cs="Times New Roman"/>
            <w:sz w:val="24"/>
            <w:szCs w:val="20"/>
          </w:rPr>
          <w:t xml:space="preserve"> </w:t>
        </w:r>
      </w:ins>
      <w:r w:rsidRPr="00D156DF">
        <w:rPr>
          <w:rFonts w:ascii="Times New Roman" w:eastAsia="Times New Roman" w:hAnsi="Times New Roman" w:cs="Times New Roman"/>
          <w:sz w:val="24"/>
          <w:szCs w:val="20"/>
        </w:rPr>
        <w:t xml:space="preserve">Section 6.6.9.1.  If the Resource Settlement Point Price at the Resource Node is lower </w:t>
      </w:r>
      <w:ins w:id="249" w:author="ERCOT EMRE" w:date="2020-09-07T15:40:00Z">
        <w:r w:rsidR="00763F93">
          <w:rPr>
            <w:rFonts w:ascii="Times New Roman" w:eastAsia="Times New Roman" w:hAnsi="Times New Roman" w:cs="Times New Roman"/>
            <w:sz w:val="24"/>
            <w:szCs w:val="20"/>
          </w:rPr>
          <w:t xml:space="preserve">or higher </w:t>
        </w:r>
      </w:ins>
      <w:r w:rsidRPr="00D156DF">
        <w:rPr>
          <w:rFonts w:ascii="Times New Roman" w:eastAsia="Times New Roman" w:hAnsi="Times New Roman" w:cs="Times New Roman"/>
          <w:sz w:val="24"/>
          <w:szCs w:val="20"/>
        </w:rPr>
        <w:t xml:space="preserve">than the </w:t>
      </w:r>
      <w:ins w:id="250" w:author="ERCOT EMRE" w:date="2020-09-07T15:40:00Z">
        <w:r w:rsidR="00763F93">
          <w:rPr>
            <w:rFonts w:ascii="Times New Roman" w:eastAsia="Times New Roman" w:hAnsi="Times New Roman" w:cs="Times New Roman"/>
            <w:sz w:val="24"/>
            <w:szCs w:val="20"/>
          </w:rPr>
          <w:t xml:space="preserve">price based on the </w:t>
        </w:r>
      </w:ins>
      <w:r w:rsidRPr="00D156DF">
        <w:rPr>
          <w:rFonts w:ascii="Times New Roman" w:eastAsia="Times New Roman" w:hAnsi="Times New Roman" w:cs="Times New Roman"/>
          <w:sz w:val="24"/>
          <w:szCs w:val="20"/>
        </w:rPr>
        <w:t xml:space="preserve">Energy Offer Curve </w:t>
      </w:r>
      <w:del w:id="251" w:author="ERCOT EMRE" w:date="2020-09-07T15:40:00Z">
        <w:r w:rsidRPr="00D156DF" w:rsidDel="00763F93">
          <w:rPr>
            <w:rFonts w:ascii="Times New Roman" w:eastAsia="Times New Roman" w:hAnsi="Times New Roman" w:cs="Times New Roman"/>
            <w:sz w:val="24"/>
            <w:szCs w:val="20"/>
          </w:rPr>
          <w:delText>price</w:delText>
        </w:r>
      </w:del>
      <w:ins w:id="252" w:author="ERCOT EMRE" w:date="2020-09-07T15:40:00Z">
        <w:r w:rsidR="00763F93" w:rsidRPr="00763F93">
          <w:rPr>
            <w:rFonts w:ascii="Times New Roman" w:eastAsia="Times New Roman" w:hAnsi="Times New Roman" w:cs="Times New Roman"/>
            <w:sz w:val="24"/>
            <w:szCs w:val="20"/>
          </w:rPr>
          <w:t>or Energy Bid/Offer Curve, respectively</w:t>
        </w:r>
      </w:ins>
      <w:r w:rsidRPr="00D156DF">
        <w:rPr>
          <w:rFonts w:ascii="Times New Roman" w:eastAsia="Times New Roman" w:hAnsi="Times New Roman" w:cs="Times New Roman"/>
          <w:sz w:val="24"/>
          <w:szCs w:val="20"/>
        </w:rPr>
        <w:t>,</w:t>
      </w:r>
      <w:del w:id="253" w:author="ERCOT EMRE" w:date="2020-09-07T15:40:00Z">
        <w:r w:rsidRPr="00D156DF" w:rsidDel="00763F93">
          <w:rPr>
            <w:rFonts w:ascii="Times New Roman" w:eastAsia="Times New Roman" w:hAnsi="Times New Roman" w:cs="Times New Roman"/>
            <w:sz w:val="24"/>
            <w:szCs w:val="20"/>
          </w:rPr>
          <w:delText xml:space="preserve"> capped per the MOC pursuant to Section 4.4.</w:delText>
        </w:r>
      </w:del>
      <w:del w:id="254" w:author="ERCOT EMRE" w:date="2020-09-07T15:41:00Z">
        <w:r w:rsidRPr="00D156DF" w:rsidDel="00763F93">
          <w:rPr>
            <w:rFonts w:ascii="Times New Roman" w:eastAsia="Times New Roman" w:hAnsi="Times New Roman" w:cs="Times New Roman"/>
            <w:sz w:val="24"/>
            <w:szCs w:val="20"/>
          </w:rPr>
          <w:delText>9.4.1,</w:delText>
        </w:r>
      </w:del>
      <w:r w:rsidRPr="00D156DF">
        <w:rPr>
          <w:rFonts w:ascii="Times New Roman" w:eastAsia="Times New Roman" w:hAnsi="Times New Roman" w:cs="Times New Roman"/>
          <w:sz w:val="24"/>
          <w:szCs w:val="20"/>
        </w:rPr>
        <w:t xml:space="preserve"> at the Emergency Base Point during the CFC period, ERCOT shall pay the QSE additional compensation for the amount of energy from a zero Base Point to the Emergency Base Point for each Resource that provided CFC.  Compensation for a CFC test will not be provided if the test was a retest requested by the QSE.  For the purpose of this Settlement, and limited to Settlement Intervals inclusive of the CFC period, the Emergency Base Point shall be set to the Average Telemetered Generation for the 5 Minutes (AVGTG5M)</w:t>
      </w:r>
      <w:ins w:id="255" w:author="ERCOT EMRE" w:date="2020-09-07T15:42:00Z">
        <w:r w:rsidR="00A90029" w:rsidRPr="00A90029">
          <w:rPr>
            <w:rFonts w:ascii="Times New Roman" w:eastAsia="Times New Roman" w:hAnsi="Times New Roman" w:cs="Times New Roman"/>
            <w:sz w:val="24"/>
            <w:szCs w:val="20"/>
          </w:rPr>
          <w:t xml:space="preserve"> and the Energy Offer Curve and Energy/Bid Offer Curve shall be capped by the MOC</w:t>
        </w:r>
      </w:ins>
      <w:r w:rsidRPr="00D156DF">
        <w:rPr>
          <w:rFonts w:ascii="Times New Roman" w:eastAsia="Times New Roman" w:hAnsi="Times New Roman" w:cs="Times New Roman"/>
          <w:sz w:val="24"/>
          <w:szCs w:val="20"/>
        </w:rPr>
        <w:t xml:space="preserve">.  Only Resources that moved in the direction to correct frequency are eligible to receive compensation for providing CFC. </w:t>
      </w:r>
    </w:p>
    <w:p w14:paraId="277DEDD9" w14:textId="77777777" w:rsidR="00D156DF" w:rsidRDefault="00D156DF" w:rsidP="00D156DF">
      <w:pPr>
        <w:spacing w:after="240" w:line="240" w:lineRule="auto"/>
        <w:ind w:left="720" w:hanging="720"/>
        <w:rPr>
          <w:ins w:id="256" w:author="ERCOT EMRE" w:date="2020-09-07T15:44:00Z"/>
          <w:rFonts w:ascii="Times New Roman" w:eastAsia="Times New Roman" w:hAnsi="Times New Roman" w:cs="Times New Roman"/>
          <w:sz w:val="24"/>
          <w:szCs w:val="20"/>
        </w:rPr>
      </w:pPr>
      <w:r w:rsidRPr="00D156DF">
        <w:rPr>
          <w:rFonts w:ascii="Times New Roman" w:eastAsia="Times New Roman" w:hAnsi="Times New Roman" w:cs="Times New Roman"/>
          <w:sz w:val="24"/>
          <w:szCs w:val="20"/>
        </w:rPr>
        <w:t>(9)</w:t>
      </w:r>
      <w:r w:rsidRPr="00D156DF">
        <w:rPr>
          <w:rFonts w:ascii="Times New Roman" w:eastAsia="Times New Roman" w:hAnsi="Times New Roman" w:cs="Times New Roman"/>
          <w:sz w:val="24"/>
          <w:szCs w:val="20"/>
        </w:rPr>
        <w:tab/>
      </w:r>
      <w:r w:rsidRPr="00D156DF">
        <w:rPr>
          <w:rFonts w:ascii="Times New Roman" w:eastAsia="Times New Roman" w:hAnsi="Times New Roman" w:cs="Times New Roman"/>
          <w:bCs/>
          <w:sz w:val="24"/>
          <w:szCs w:val="20"/>
        </w:rPr>
        <w:t xml:space="preserve">If Emergency Base Points or SCED Base Points are unavailable, corrupted or otherwise unusable for Settlement purposes due to system conditions, hardware failure, or software failure, the Real-Time Metered Generation (RTMG) </w:t>
      </w:r>
      <w:ins w:id="257" w:author="ERCOT EMRE" w:date="2020-09-07T15:43:00Z">
        <w:r w:rsidR="00A90029" w:rsidRPr="00A90029">
          <w:rPr>
            <w:rFonts w:ascii="Times New Roman" w:eastAsia="Times New Roman" w:hAnsi="Times New Roman" w:cs="Times New Roman"/>
            <w:bCs/>
            <w:sz w:val="24"/>
            <w:szCs w:val="20"/>
          </w:rPr>
          <w:t xml:space="preserve">and Real-Time Charging Load (RTCL) </w:t>
        </w:r>
      </w:ins>
      <w:r w:rsidRPr="00D156DF">
        <w:rPr>
          <w:rFonts w:ascii="Times New Roman" w:eastAsia="Times New Roman" w:hAnsi="Times New Roman" w:cs="Times New Roman"/>
          <w:bCs/>
          <w:sz w:val="24"/>
          <w:szCs w:val="20"/>
        </w:rPr>
        <w:t>will be used to create proxy Base Points pursuant to Section 6.6.9.1.  If the RTMG</w:t>
      </w:r>
      <w:ins w:id="258" w:author="ERCOT EMRE" w:date="2020-09-07T15:43:00Z">
        <w:r w:rsidR="00A90029">
          <w:rPr>
            <w:rFonts w:ascii="Times New Roman" w:eastAsia="Times New Roman" w:hAnsi="Times New Roman" w:cs="Times New Roman"/>
            <w:bCs/>
            <w:sz w:val="24"/>
            <w:szCs w:val="20"/>
          </w:rPr>
          <w:t xml:space="preserve"> and RTCL</w:t>
        </w:r>
      </w:ins>
      <w:r w:rsidRPr="00D156DF">
        <w:rPr>
          <w:rFonts w:ascii="Times New Roman" w:eastAsia="Times New Roman" w:hAnsi="Times New Roman" w:cs="Times New Roman"/>
          <w:bCs/>
          <w:sz w:val="24"/>
          <w:szCs w:val="20"/>
        </w:rPr>
        <w:t xml:space="preserve"> </w:t>
      </w:r>
      <w:del w:id="259" w:author="ERCOT EMRE" w:date="2020-09-07T15:43:00Z">
        <w:r w:rsidRPr="00D156DF" w:rsidDel="00A90029">
          <w:rPr>
            <w:rFonts w:ascii="Times New Roman" w:eastAsia="Times New Roman" w:hAnsi="Times New Roman" w:cs="Times New Roman"/>
            <w:bCs/>
            <w:sz w:val="24"/>
            <w:szCs w:val="20"/>
          </w:rPr>
          <w:delText>is</w:delText>
        </w:r>
      </w:del>
      <w:ins w:id="260" w:author="ERCOT EMRE" w:date="2020-09-07T15:43:00Z">
        <w:r w:rsidR="00A90029">
          <w:rPr>
            <w:rFonts w:ascii="Times New Roman" w:eastAsia="Times New Roman" w:hAnsi="Times New Roman" w:cs="Times New Roman"/>
            <w:bCs/>
            <w:sz w:val="24"/>
            <w:szCs w:val="20"/>
          </w:rPr>
          <w:t>are</w:t>
        </w:r>
      </w:ins>
      <w:r w:rsidRPr="00D156DF">
        <w:rPr>
          <w:rFonts w:ascii="Times New Roman" w:eastAsia="Times New Roman" w:hAnsi="Times New Roman" w:cs="Times New Roman"/>
          <w:bCs/>
          <w:sz w:val="24"/>
          <w:szCs w:val="20"/>
        </w:rPr>
        <w:t xml:space="preserve"> not available</w:t>
      </w:r>
      <w:ins w:id="261" w:author="ERCOT EMRE" w:date="2020-09-07T15:43:00Z">
        <w:r w:rsidR="00A90029">
          <w:rPr>
            <w:rFonts w:ascii="Times New Roman" w:eastAsia="Times New Roman" w:hAnsi="Times New Roman" w:cs="Times New Roman"/>
            <w:bCs/>
            <w:sz w:val="24"/>
            <w:szCs w:val="20"/>
          </w:rPr>
          <w:t>,</w:t>
        </w:r>
      </w:ins>
      <w:r w:rsidRPr="00D156DF">
        <w:rPr>
          <w:rFonts w:ascii="Times New Roman" w:eastAsia="Times New Roman" w:hAnsi="Times New Roman" w:cs="Times New Roman"/>
          <w:bCs/>
          <w:sz w:val="24"/>
          <w:szCs w:val="20"/>
        </w:rPr>
        <w:t xml:space="preserve"> the most accurate available generation </w:t>
      </w:r>
      <w:ins w:id="262" w:author="ERCOT EMRE" w:date="2020-09-07T15:43:00Z">
        <w:r w:rsidR="00A90029" w:rsidRPr="00A90029">
          <w:rPr>
            <w:rFonts w:ascii="Times New Roman" w:eastAsia="Times New Roman" w:hAnsi="Times New Roman" w:cs="Times New Roman"/>
            <w:bCs/>
            <w:sz w:val="24"/>
            <w:szCs w:val="20"/>
          </w:rPr>
          <w:t xml:space="preserve">and withdrawal </w:t>
        </w:r>
      </w:ins>
      <w:r w:rsidRPr="00D156DF">
        <w:rPr>
          <w:rFonts w:ascii="Times New Roman" w:eastAsia="Times New Roman" w:hAnsi="Times New Roman" w:cs="Times New Roman"/>
          <w:bCs/>
          <w:sz w:val="24"/>
          <w:szCs w:val="20"/>
        </w:rPr>
        <w:t xml:space="preserve">data as determined by ERCOT will be used to create proxy Base Points pursuant to Section 6.6.9.1.  ERCOT shall issue a Market Notice stating </w:t>
      </w:r>
      <w:r w:rsidRPr="00D156DF">
        <w:rPr>
          <w:rFonts w:ascii="Times New Roman" w:eastAsia="Times New Roman" w:hAnsi="Times New Roman" w:cs="Times New Roman"/>
          <w:bCs/>
          <w:sz w:val="24"/>
          <w:szCs w:val="20"/>
        </w:rPr>
        <w:lastRenderedPageBreak/>
        <w:t>the Operating Day and Settlement Intervals that were impacted and the generation data that was used to create proxy Base Points.</w:t>
      </w:r>
      <w:r w:rsidRPr="00D156DF">
        <w:rPr>
          <w:rFonts w:ascii="Times New Roman" w:eastAsia="Times New Roman" w:hAnsi="Times New Roman" w:cs="Times New Roman"/>
          <w:sz w:val="24"/>
          <w:szCs w:val="20"/>
        </w:rPr>
        <w:t xml:space="preserve"> </w:t>
      </w:r>
    </w:p>
    <w:p w14:paraId="251A6265" w14:textId="77777777" w:rsidR="00A90029" w:rsidRPr="00A90029" w:rsidRDefault="00A90029" w:rsidP="00A90029">
      <w:pPr>
        <w:spacing w:after="240" w:line="240" w:lineRule="auto"/>
        <w:ind w:left="720" w:hanging="720"/>
        <w:rPr>
          <w:ins w:id="263" w:author="ERCOT EMRE" w:date="2020-09-07T15:44:00Z"/>
          <w:rFonts w:ascii="Times New Roman" w:eastAsia="Times New Roman" w:hAnsi="Times New Roman" w:cs="Times New Roman"/>
          <w:sz w:val="24"/>
          <w:szCs w:val="20"/>
        </w:rPr>
      </w:pPr>
      <w:ins w:id="264" w:author="ERCOT EMRE" w:date="2020-09-07T15:44:00Z">
        <w:r w:rsidRPr="00A90029">
          <w:rPr>
            <w:rFonts w:ascii="Times New Roman" w:eastAsia="Times New Roman" w:hAnsi="Times New Roman" w:cs="Times New Roman"/>
            <w:sz w:val="24"/>
            <w:szCs w:val="20"/>
          </w:rPr>
          <w:t>(10)</w:t>
        </w:r>
        <w:r w:rsidRPr="00A90029">
          <w:rPr>
            <w:rFonts w:ascii="Times New Roman" w:eastAsia="Times New Roman" w:hAnsi="Times New Roman" w:cs="Times New Roman"/>
            <w:sz w:val="24"/>
            <w:szCs w:val="20"/>
          </w:rPr>
          <w:tab/>
          <w:t>For ESRs that q</w:t>
        </w:r>
        <w:r>
          <w:rPr>
            <w:rFonts w:ascii="Times New Roman" w:eastAsia="Times New Roman" w:hAnsi="Times New Roman" w:cs="Times New Roman"/>
            <w:sz w:val="24"/>
            <w:szCs w:val="20"/>
          </w:rPr>
          <w:t>ualify for emergency Settlement:</w:t>
        </w:r>
      </w:ins>
    </w:p>
    <w:p w14:paraId="003D77E4" w14:textId="77777777" w:rsidR="00A90029" w:rsidRPr="00A90029" w:rsidRDefault="00A90029" w:rsidP="00A90029">
      <w:pPr>
        <w:spacing w:after="240" w:line="240" w:lineRule="auto"/>
        <w:ind w:left="1440" w:hanging="720"/>
        <w:rPr>
          <w:ins w:id="265" w:author="ERCOT EMRE" w:date="2020-09-07T15:44:00Z"/>
          <w:rFonts w:ascii="Times New Roman" w:eastAsia="Times New Roman" w:hAnsi="Times New Roman" w:cs="Times New Roman"/>
          <w:sz w:val="24"/>
          <w:szCs w:val="20"/>
        </w:rPr>
      </w:pPr>
      <w:ins w:id="266" w:author="ERCOT EMRE" w:date="2020-09-07T15:44:00Z">
        <w:r w:rsidRPr="00A90029">
          <w:rPr>
            <w:rFonts w:ascii="Times New Roman" w:eastAsia="Times New Roman" w:hAnsi="Times New Roman" w:cs="Times New Roman"/>
            <w:sz w:val="24"/>
            <w:szCs w:val="20"/>
          </w:rPr>
          <w:t xml:space="preserve">(a) </w:t>
        </w:r>
        <w:r w:rsidRPr="00A90029">
          <w:rPr>
            <w:rFonts w:ascii="Times New Roman" w:eastAsia="Times New Roman" w:hAnsi="Times New Roman" w:cs="Times New Roman"/>
            <w:sz w:val="24"/>
            <w:szCs w:val="20"/>
          </w:rPr>
          <w:tab/>
          <w:t>The Energy Bid/Offer Curve used to calculate the Emergency Base Point Price (EBPPR) will be the Energy Bid/Offer Curve that was submitted by the QSE and effective for the SCED interval immediately prior to the emergency intervals, with the exception of Resources that qualify under the paragraph (4) condition qualifying the QSE when the QSE has received Base Points that are inconsistent with Real-Time Settlement Point Prices, and will remain in effect for the d</w:t>
        </w:r>
        <w:r>
          <w:rPr>
            <w:rFonts w:ascii="Times New Roman" w:eastAsia="Times New Roman" w:hAnsi="Times New Roman" w:cs="Times New Roman"/>
            <w:sz w:val="24"/>
            <w:szCs w:val="20"/>
          </w:rPr>
          <w:t>uration of the emergency period; and</w:t>
        </w:r>
      </w:ins>
    </w:p>
    <w:p w14:paraId="512D05F9" w14:textId="77777777" w:rsidR="00A90029" w:rsidRPr="00D156DF" w:rsidRDefault="00A90029" w:rsidP="00A90029">
      <w:pPr>
        <w:spacing w:after="240" w:line="240" w:lineRule="auto"/>
        <w:ind w:left="1440" w:hanging="720"/>
        <w:rPr>
          <w:rFonts w:ascii="Times New Roman" w:eastAsia="Times New Roman" w:hAnsi="Times New Roman" w:cs="Times New Roman"/>
          <w:sz w:val="24"/>
          <w:szCs w:val="20"/>
        </w:rPr>
      </w:pPr>
      <w:ins w:id="267" w:author="ERCOT EMRE" w:date="2020-09-07T15:44:00Z">
        <w:r w:rsidRPr="00A90029">
          <w:rPr>
            <w:rFonts w:ascii="Times New Roman" w:eastAsia="Times New Roman" w:hAnsi="Times New Roman" w:cs="Times New Roman"/>
            <w:sz w:val="24"/>
            <w:szCs w:val="20"/>
          </w:rPr>
          <w:t>(b)</w:t>
        </w:r>
        <w:r w:rsidRPr="00A90029">
          <w:rPr>
            <w:rFonts w:ascii="Times New Roman" w:eastAsia="Times New Roman" w:hAnsi="Times New Roman" w:cs="Times New Roman"/>
            <w:sz w:val="24"/>
            <w:szCs w:val="20"/>
          </w:rPr>
          <w:tab/>
          <w:t xml:space="preserve">For purposes of this section, the MOC curve used to cap the Energy Bid/Offer Curve shall be set to the highest Real-Time Settlement Point Price (RTSPP) at the Resource’s Settlement Point for the Operating Day.  </w:t>
        </w:r>
      </w:ins>
    </w:p>
    <w:p w14:paraId="474AF860" w14:textId="77777777" w:rsidR="00D156DF" w:rsidRPr="00D156DF" w:rsidRDefault="00D156DF" w:rsidP="00D156DF">
      <w:pPr>
        <w:keepNext/>
        <w:widowControl w:val="0"/>
        <w:tabs>
          <w:tab w:val="left" w:pos="1260"/>
        </w:tabs>
        <w:spacing w:before="480" w:after="240" w:line="240" w:lineRule="auto"/>
        <w:ind w:left="1267" w:hanging="1267"/>
        <w:outlineLvl w:val="3"/>
        <w:rPr>
          <w:rFonts w:ascii="Times New Roman" w:eastAsia="Times New Roman" w:hAnsi="Times New Roman" w:cs="Times New Roman"/>
          <w:b/>
          <w:bCs/>
          <w:snapToGrid w:val="0"/>
          <w:sz w:val="24"/>
          <w:szCs w:val="20"/>
        </w:rPr>
      </w:pPr>
      <w:bookmarkStart w:id="268" w:name="_Toc109009419"/>
      <w:bookmarkStart w:id="269" w:name="_Toc397505039"/>
      <w:bookmarkStart w:id="270" w:name="_Toc402357171"/>
      <w:bookmarkStart w:id="271" w:name="_Toc422486551"/>
      <w:bookmarkStart w:id="272" w:name="_Toc433093404"/>
      <w:bookmarkStart w:id="273" w:name="_Toc433093562"/>
      <w:bookmarkStart w:id="274" w:name="_Toc440874792"/>
      <w:bookmarkStart w:id="275" w:name="_Toc448142349"/>
      <w:bookmarkStart w:id="276" w:name="_Toc448142506"/>
      <w:bookmarkStart w:id="277" w:name="_Toc458770347"/>
      <w:bookmarkStart w:id="278" w:name="_Toc459294315"/>
      <w:bookmarkStart w:id="279" w:name="_Toc463262809"/>
      <w:bookmarkStart w:id="280" w:name="_Toc468286882"/>
      <w:bookmarkStart w:id="281" w:name="_Toc481502922"/>
      <w:bookmarkStart w:id="282" w:name="_Toc496080090"/>
      <w:bookmarkStart w:id="283" w:name="_Toc17798767"/>
      <w:bookmarkStart w:id="284" w:name="_Toc17798774"/>
      <w:bookmarkStart w:id="285" w:name="_Toc109009422"/>
      <w:bookmarkStart w:id="286" w:name="_Toc397505045"/>
      <w:bookmarkStart w:id="287" w:name="_Toc402357177"/>
      <w:bookmarkStart w:id="288" w:name="_Toc422486557"/>
      <w:bookmarkStart w:id="289" w:name="_Toc433093410"/>
      <w:bookmarkStart w:id="290" w:name="_Toc433093568"/>
      <w:bookmarkStart w:id="291" w:name="_Toc440874798"/>
      <w:bookmarkStart w:id="292" w:name="_Toc448142355"/>
      <w:bookmarkStart w:id="293" w:name="_Toc448142512"/>
      <w:bookmarkStart w:id="294" w:name="_Toc458770353"/>
      <w:bookmarkStart w:id="295" w:name="_Toc459294321"/>
      <w:bookmarkStart w:id="296" w:name="_Toc463262815"/>
      <w:bookmarkStart w:id="297" w:name="_Toc468286888"/>
      <w:bookmarkStart w:id="298" w:name="_Toc481502928"/>
      <w:bookmarkStart w:id="299" w:name="_Toc496080096"/>
      <w:r w:rsidRPr="00D156DF">
        <w:rPr>
          <w:rFonts w:ascii="Times New Roman" w:eastAsia="Times New Roman" w:hAnsi="Times New Roman" w:cs="Times New Roman"/>
          <w:b/>
          <w:bCs/>
          <w:snapToGrid w:val="0"/>
          <w:sz w:val="24"/>
          <w:szCs w:val="20"/>
        </w:rPr>
        <w:t>6.6.9.1</w:t>
      </w:r>
      <w:r w:rsidRPr="00D156DF">
        <w:rPr>
          <w:rFonts w:ascii="Times New Roman" w:eastAsia="Times New Roman" w:hAnsi="Times New Roman" w:cs="Times New Roman"/>
          <w:b/>
          <w:bCs/>
          <w:snapToGrid w:val="0"/>
          <w:sz w:val="24"/>
          <w:szCs w:val="20"/>
        </w:rPr>
        <w:tab/>
        <w:t xml:space="preserve">Payment for Emergency </w:t>
      </w:r>
      <w:ins w:id="300" w:author="ERCOT EMRE" w:date="2020-09-07T15:47:00Z">
        <w:r w:rsidR="00A90029">
          <w:rPr>
            <w:rFonts w:ascii="Times New Roman" w:eastAsia="Times New Roman" w:hAnsi="Times New Roman" w:cs="Times New Roman"/>
            <w:b/>
            <w:bCs/>
            <w:snapToGrid w:val="0"/>
            <w:sz w:val="24"/>
            <w:szCs w:val="20"/>
          </w:rPr>
          <w:t>Operations Settlement</w:t>
        </w:r>
      </w:ins>
      <w:del w:id="301" w:author="ERCOT EMRE" w:date="2020-09-07T15:47:00Z">
        <w:r w:rsidRPr="00D156DF" w:rsidDel="00A90029">
          <w:rPr>
            <w:rFonts w:ascii="Times New Roman" w:eastAsia="Times New Roman" w:hAnsi="Times New Roman" w:cs="Times New Roman"/>
            <w:b/>
            <w:bCs/>
            <w:snapToGrid w:val="0"/>
            <w:sz w:val="24"/>
            <w:szCs w:val="20"/>
          </w:rPr>
          <w:delText>Power In</w:delText>
        </w:r>
      </w:del>
      <w:del w:id="302" w:author="ERCOT EMRE" w:date="2020-09-07T15:48:00Z">
        <w:r w:rsidRPr="00D156DF" w:rsidDel="00A90029">
          <w:rPr>
            <w:rFonts w:ascii="Times New Roman" w:eastAsia="Times New Roman" w:hAnsi="Times New Roman" w:cs="Times New Roman"/>
            <w:b/>
            <w:bCs/>
            <w:snapToGrid w:val="0"/>
            <w:sz w:val="24"/>
            <w:szCs w:val="20"/>
          </w:rPr>
          <w:delText>crease Directed by ERCOT</w:delText>
        </w:r>
      </w:del>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222757B7" w14:textId="77777777" w:rsidR="00D156DF" w:rsidRPr="00D156DF" w:rsidRDefault="00D156DF" w:rsidP="00D156DF">
      <w:pPr>
        <w:spacing w:after="240" w:line="240" w:lineRule="auto"/>
        <w:ind w:left="720" w:hanging="720"/>
        <w:rPr>
          <w:rFonts w:ascii="Times New Roman" w:eastAsia="Times New Roman" w:hAnsi="Times New Roman" w:cs="Times New Roman"/>
          <w:iCs/>
          <w:sz w:val="24"/>
          <w:szCs w:val="20"/>
        </w:rPr>
      </w:pPr>
      <w:r w:rsidRPr="00D156DF">
        <w:rPr>
          <w:rFonts w:ascii="Times New Roman" w:eastAsia="Times New Roman" w:hAnsi="Times New Roman" w:cs="Times New Roman"/>
          <w:iCs/>
          <w:sz w:val="24"/>
          <w:szCs w:val="20"/>
        </w:rPr>
        <w:t>(1)</w:t>
      </w:r>
      <w:r w:rsidRPr="00D156DF">
        <w:rPr>
          <w:rFonts w:ascii="Times New Roman" w:eastAsia="Times New Roman" w:hAnsi="Times New Roman" w:cs="Times New Roman"/>
          <w:iCs/>
          <w:sz w:val="24"/>
          <w:szCs w:val="20"/>
        </w:rPr>
        <w:tab/>
      </w:r>
      <w:del w:id="303" w:author="ERCOT EMRE" w:date="2020-09-07T15:48:00Z">
        <w:r w:rsidRPr="00D156DF" w:rsidDel="00A90029">
          <w:rPr>
            <w:rFonts w:ascii="Times New Roman" w:eastAsia="Times New Roman" w:hAnsi="Times New Roman" w:cs="Times New Roman"/>
            <w:iCs/>
            <w:sz w:val="24"/>
            <w:szCs w:val="20"/>
          </w:rPr>
          <w:delText xml:space="preserve">If the Emergency Base Point issued to a Generation Resource is higher than the SCED Base Point immediately before the Emergency Condition or Watch, then </w:delText>
        </w:r>
      </w:del>
      <w:r w:rsidRPr="00D156DF">
        <w:rPr>
          <w:rFonts w:ascii="Times New Roman" w:eastAsia="Times New Roman" w:hAnsi="Times New Roman" w:cs="Times New Roman"/>
          <w:iCs/>
          <w:sz w:val="24"/>
          <w:szCs w:val="20"/>
        </w:rPr>
        <w:t>ERCOT shall pay the QSE an additional compensation for the Resource at its Resource Node Settlement Point</w:t>
      </w:r>
      <w:ins w:id="304" w:author="ERCOT RTC" w:date="2020-07-17T15:44:00Z">
        <w:r w:rsidRPr="00D156DF">
          <w:rPr>
            <w:rFonts w:ascii="Times New Roman" w:eastAsia="Times New Roman" w:hAnsi="Times New Roman" w:cs="Times New Roman"/>
            <w:iCs/>
            <w:sz w:val="24"/>
            <w:szCs w:val="20"/>
          </w:rPr>
          <w:t xml:space="preserve"> during the Settlement Intervals that qualify for </w:t>
        </w:r>
      </w:ins>
      <w:ins w:id="305" w:author="ERCOT RTC" w:date="2020-08-17T17:34:00Z">
        <w:r w:rsidRPr="00D156DF">
          <w:rPr>
            <w:rFonts w:ascii="Times New Roman" w:eastAsia="Times New Roman" w:hAnsi="Times New Roman" w:cs="Times New Roman"/>
            <w:iCs/>
            <w:sz w:val="24"/>
            <w:szCs w:val="20"/>
          </w:rPr>
          <w:t>e</w:t>
        </w:r>
      </w:ins>
      <w:ins w:id="306" w:author="ERCOT RTC" w:date="2020-07-17T15:44:00Z">
        <w:r w:rsidRPr="00D156DF">
          <w:rPr>
            <w:rFonts w:ascii="Times New Roman" w:eastAsia="Times New Roman" w:hAnsi="Times New Roman" w:cs="Times New Roman"/>
            <w:iCs/>
            <w:sz w:val="24"/>
            <w:szCs w:val="20"/>
          </w:rPr>
          <w:t>mergency Settlement as described in Section 6.6.9, Emergency Operations Settlement</w:t>
        </w:r>
      </w:ins>
      <w:r w:rsidRPr="00D156DF">
        <w:rPr>
          <w:rFonts w:ascii="Times New Roman" w:eastAsia="Times New Roman" w:hAnsi="Times New Roman" w:cs="Times New Roman"/>
          <w:iCs/>
          <w:sz w:val="24"/>
          <w:szCs w:val="20"/>
        </w:rPr>
        <w:t>.  The payment for a given 15-minute Settlement Interval is calculated as follows:</w:t>
      </w:r>
    </w:p>
    <w:p w14:paraId="5A5CBCFA" w14:textId="77777777" w:rsidR="00A90029" w:rsidRDefault="00D156DF" w:rsidP="00D156DF">
      <w:pPr>
        <w:tabs>
          <w:tab w:val="left" w:pos="2340"/>
          <w:tab w:val="left" w:pos="3420"/>
        </w:tabs>
        <w:spacing w:before="240" w:after="240" w:line="240" w:lineRule="auto"/>
        <w:ind w:left="3420" w:hanging="2700"/>
        <w:rPr>
          <w:ins w:id="307" w:author="ERCOT EMRE" w:date="2020-09-07T15:50:00Z"/>
          <w:rFonts w:ascii="Times New Roman" w:hAnsi="Times New Roman" w:cs="Times New Roman"/>
          <w:b/>
          <w:sz w:val="24"/>
          <w:szCs w:val="24"/>
          <w:lang w:val="pt-BR"/>
        </w:rPr>
      </w:pPr>
      <w:r w:rsidRPr="00D156DF">
        <w:rPr>
          <w:rFonts w:ascii="Times New Roman" w:eastAsia="Times New Roman" w:hAnsi="Times New Roman" w:cs="Times New Roman"/>
          <w:b/>
          <w:bCs/>
          <w:sz w:val="24"/>
          <w:szCs w:val="24"/>
          <w:lang w:val="pt-BR"/>
        </w:rPr>
        <w:t xml:space="preserve">EMREAMT </w:t>
      </w:r>
      <w:r w:rsidRPr="00D156DF">
        <w:rPr>
          <w:rFonts w:ascii="Times New Roman" w:eastAsia="Times New Roman" w:hAnsi="Times New Roman" w:cs="Times New Roman"/>
          <w:b/>
          <w:bCs/>
          <w:i/>
          <w:sz w:val="24"/>
          <w:szCs w:val="24"/>
          <w:vertAlign w:val="subscript"/>
          <w:lang w:val="pt-BR"/>
        </w:rPr>
        <w:t>q, r, p</w:t>
      </w:r>
      <w:r w:rsidRPr="00D156DF">
        <w:rPr>
          <w:rFonts w:ascii="Times New Roman" w:eastAsia="Times New Roman" w:hAnsi="Times New Roman" w:cs="Times New Roman"/>
          <w:b/>
          <w:bCs/>
          <w:sz w:val="24"/>
          <w:szCs w:val="24"/>
          <w:lang w:val="pt-BR"/>
        </w:rPr>
        <w:tab/>
        <w:t>=</w:t>
      </w:r>
      <w:r w:rsidRPr="00D156DF">
        <w:rPr>
          <w:rFonts w:ascii="Times New Roman" w:eastAsia="Times New Roman" w:hAnsi="Times New Roman" w:cs="Times New Roman"/>
          <w:b/>
          <w:bCs/>
          <w:sz w:val="24"/>
          <w:szCs w:val="24"/>
          <w:lang w:val="pt-BR"/>
        </w:rPr>
        <w:tab/>
        <w:t xml:space="preserve">(-1) * </w:t>
      </w:r>
      <w:ins w:id="308" w:author="ERCOT EMRE" w:date="2020-09-07T15:48:00Z">
        <w:r w:rsidR="00A90029">
          <w:rPr>
            <w:rFonts w:ascii="Times New Roman" w:eastAsia="Times New Roman" w:hAnsi="Times New Roman" w:cs="Times New Roman"/>
            <w:b/>
            <w:bCs/>
            <w:sz w:val="24"/>
            <w:szCs w:val="24"/>
            <w:lang w:val="pt-BR"/>
          </w:rPr>
          <w:t>(</w:t>
        </w:r>
      </w:ins>
      <w:r w:rsidRPr="00A90029">
        <w:rPr>
          <w:rFonts w:ascii="Times New Roman" w:eastAsia="Times New Roman" w:hAnsi="Times New Roman" w:cs="Times New Roman"/>
          <w:b/>
          <w:bCs/>
          <w:sz w:val="24"/>
          <w:szCs w:val="24"/>
          <w:lang w:val="pt-BR"/>
        </w:rPr>
        <w:t>EMREPR</w:t>
      </w:r>
      <w:ins w:id="309" w:author="ERCOT EMRE" w:date="2020-09-07T15:48:00Z">
        <w:r w:rsidR="00A90029" w:rsidRPr="00A90029">
          <w:rPr>
            <w:rFonts w:ascii="Times New Roman" w:eastAsia="Times New Roman" w:hAnsi="Times New Roman" w:cs="Times New Roman"/>
            <w:b/>
            <w:bCs/>
            <w:sz w:val="24"/>
            <w:szCs w:val="24"/>
            <w:lang w:val="pt-BR"/>
          </w:rPr>
          <w:t>GEN</w:t>
        </w:r>
      </w:ins>
      <w:r w:rsidRPr="00A90029">
        <w:rPr>
          <w:rFonts w:ascii="Times New Roman" w:eastAsia="Times New Roman" w:hAnsi="Times New Roman" w:cs="Times New Roman"/>
          <w:b/>
          <w:bCs/>
          <w:sz w:val="24"/>
          <w:szCs w:val="24"/>
          <w:lang w:val="pt-BR"/>
        </w:rPr>
        <w:t xml:space="preserve"> </w:t>
      </w:r>
      <w:r w:rsidRPr="00A90029">
        <w:rPr>
          <w:rFonts w:ascii="Times New Roman" w:eastAsia="Times New Roman" w:hAnsi="Times New Roman" w:cs="Times New Roman"/>
          <w:b/>
          <w:bCs/>
          <w:i/>
          <w:sz w:val="24"/>
          <w:szCs w:val="24"/>
          <w:vertAlign w:val="subscript"/>
          <w:lang w:val="pt-BR"/>
        </w:rPr>
        <w:t>q, r, p</w:t>
      </w:r>
      <w:r w:rsidRPr="00A90029">
        <w:rPr>
          <w:rFonts w:ascii="Times New Roman" w:eastAsia="Times New Roman" w:hAnsi="Times New Roman" w:cs="Times New Roman"/>
          <w:b/>
          <w:bCs/>
          <w:sz w:val="24"/>
          <w:szCs w:val="24"/>
          <w:lang w:val="pt-BR"/>
        </w:rPr>
        <w:t xml:space="preserve"> * EMRE</w:t>
      </w:r>
      <w:ins w:id="310" w:author="ERCOT EMRE" w:date="2020-09-07T15:48:00Z">
        <w:r w:rsidR="00A90029" w:rsidRPr="00A90029">
          <w:rPr>
            <w:rFonts w:ascii="Times New Roman" w:eastAsia="Times New Roman" w:hAnsi="Times New Roman" w:cs="Times New Roman"/>
            <w:b/>
            <w:bCs/>
            <w:sz w:val="24"/>
            <w:szCs w:val="24"/>
            <w:lang w:val="pt-BR"/>
          </w:rPr>
          <w:t>GEN</w:t>
        </w:r>
      </w:ins>
      <w:r w:rsidRPr="00A90029">
        <w:rPr>
          <w:rFonts w:ascii="Times New Roman" w:eastAsia="Times New Roman" w:hAnsi="Times New Roman" w:cs="Times New Roman"/>
          <w:b/>
          <w:bCs/>
          <w:sz w:val="24"/>
          <w:szCs w:val="24"/>
          <w:lang w:val="pt-BR"/>
        </w:rPr>
        <w:t xml:space="preserve"> </w:t>
      </w:r>
      <w:r w:rsidRPr="00A90029">
        <w:rPr>
          <w:rFonts w:ascii="Times New Roman" w:eastAsia="Times New Roman" w:hAnsi="Times New Roman" w:cs="Times New Roman"/>
          <w:b/>
          <w:bCs/>
          <w:i/>
          <w:sz w:val="24"/>
          <w:szCs w:val="24"/>
          <w:vertAlign w:val="subscript"/>
          <w:lang w:val="pt-BR"/>
        </w:rPr>
        <w:t>q, r, p</w:t>
      </w:r>
      <w:ins w:id="311" w:author="ERCOT EMRE" w:date="2020-09-07T15:49:00Z">
        <w:r w:rsidR="00A90029" w:rsidRPr="00A90029">
          <w:rPr>
            <w:rFonts w:ascii="Times New Roman" w:eastAsia="Times New Roman" w:hAnsi="Times New Roman" w:cs="Times New Roman"/>
            <w:b/>
            <w:bCs/>
            <w:sz w:val="24"/>
            <w:szCs w:val="24"/>
            <w:lang w:val="pt-BR"/>
          </w:rPr>
          <w:t>)</w:t>
        </w:r>
        <w:r w:rsidR="00A90029" w:rsidRPr="00A90029">
          <w:rPr>
            <w:rFonts w:ascii="Times New Roman" w:hAnsi="Times New Roman" w:cs="Times New Roman"/>
            <w:b/>
            <w:sz w:val="24"/>
            <w:szCs w:val="24"/>
            <w:lang w:val="pt-BR"/>
          </w:rPr>
          <w:t xml:space="preserve"> </w:t>
        </w:r>
      </w:ins>
    </w:p>
    <w:p w14:paraId="32CAB72F" w14:textId="77777777" w:rsidR="00D156DF" w:rsidRPr="00A90029" w:rsidRDefault="00A90029" w:rsidP="00D156DF">
      <w:pPr>
        <w:tabs>
          <w:tab w:val="left" w:pos="2340"/>
          <w:tab w:val="left" w:pos="3420"/>
        </w:tabs>
        <w:spacing w:before="240" w:after="240" w:line="240" w:lineRule="auto"/>
        <w:ind w:left="3420" w:hanging="2700"/>
        <w:rPr>
          <w:rFonts w:ascii="Times New Roman" w:eastAsia="Times New Roman" w:hAnsi="Times New Roman" w:cs="Times New Roman"/>
          <w:b/>
          <w:bCs/>
          <w:sz w:val="24"/>
          <w:szCs w:val="24"/>
          <w:lang w:val="pt-BR"/>
        </w:rPr>
      </w:pPr>
      <w:ins w:id="312" w:author="ERCOT EMRE" w:date="2020-09-07T15:50:00Z">
        <w:r>
          <w:rPr>
            <w:rFonts w:ascii="Times New Roman" w:eastAsia="Times New Roman" w:hAnsi="Times New Roman" w:cs="Times New Roman"/>
            <w:b/>
            <w:bCs/>
            <w:sz w:val="24"/>
            <w:szCs w:val="24"/>
            <w:lang w:val="pt-BR"/>
          </w:rPr>
          <w:tab/>
        </w:r>
        <w:r>
          <w:rPr>
            <w:rFonts w:ascii="Times New Roman" w:eastAsia="Times New Roman" w:hAnsi="Times New Roman" w:cs="Times New Roman"/>
            <w:b/>
            <w:bCs/>
            <w:sz w:val="24"/>
            <w:szCs w:val="24"/>
            <w:lang w:val="pt-BR"/>
          </w:rPr>
          <w:tab/>
        </w:r>
      </w:ins>
      <w:ins w:id="313" w:author="ERCOT EMRE" w:date="2020-09-07T15:49:00Z">
        <w:r w:rsidRPr="00A90029">
          <w:rPr>
            <w:rFonts w:ascii="Times New Roman" w:hAnsi="Times New Roman" w:cs="Times New Roman"/>
            <w:b/>
            <w:sz w:val="24"/>
            <w:szCs w:val="24"/>
            <w:lang w:val="pt-BR"/>
          </w:rPr>
          <w:t>+ EMREPRLOAD</w:t>
        </w:r>
      </w:ins>
      <w:ins w:id="314" w:author="ERCOT EMRE" w:date="2020-09-07T15:50:00Z">
        <w:r>
          <w:rPr>
            <w:rFonts w:ascii="Times New Roman" w:hAnsi="Times New Roman" w:cs="Times New Roman"/>
            <w:b/>
            <w:sz w:val="24"/>
            <w:szCs w:val="24"/>
            <w:lang w:val="pt-BR"/>
          </w:rPr>
          <w:t xml:space="preserve"> </w:t>
        </w:r>
      </w:ins>
      <w:ins w:id="315" w:author="ERCOT EMRE" w:date="2020-09-07T15:49:00Z">
        <w:r w:rsidRPr="00A90029">
          <w:rPr>
            <w:rFonts w:ascii="Times New Roman" w:hAnsi="Times New Roman" w:cs="Times New Roman"/>
            <w:b/>
            <w:i/>
            <w:sz w:val="24"/>
            <w:szCs w:val="24"/>
            <w:vertAlign w:val="subscript"/>
            <w:lang w:val="pt-BR"/>
          </w:rPr>
          <w:t>q, r, p</w:t>
        </w:r>
        <w:r w:rsidRPr="00A90029">
          <w:rPr>
            <w:rFonts w:ascii="Times New Roman" w:hAnsi="Times New Roman" w:cs="Times New Roman"/>
            <w:b/>
            <w:sz w:val="24"/>
            <w:szCs w:val="24"/>
            <w:lang w:val="pt-BR"/>
          </w:rPr>
          <w:t xml:space="preserve"> * EMRELOAD </w:t>
        </w:r>
        <w:r w:rsidRPr="00A90029">
          <w:rPr>
            <w:rFonts w:ascii="Times New Roman" w:hAnsi="Times New Roman" w:cs="Times New Roman"/>
            <w:b/>
            <w:i/>
            <w:sz w:val="24"/>
            <w:szCs w:val="24"/>
            <w:vertAlign w:val="subscript"/>
            <w:lang w:val="pt-BR"/>
          </w:rPr>
          <w:t>q, r, p</w:t>
        </w:r>
      </w:ins>
    </w:p>
    <w:p w14:paraId="25E26349" w14:textId="77777777" w:rsidR="00D156DF" w:rsidRPr="00D156DF" w:rsidRDefault="00D156DF" w:rsidP="00D156DF">
      <w:pPr>
        <w:spacing w:after="240" w:line="240" w:lineRule="auto"/>
        <w:rPr>
          <w:rFonts w:ascii="Times New Roman" w:eastAsia="Times New Roman" w:hAnsi="Times New Roman" w:cs="Times New Roman"/>
          <w:sz w:val="24"/>
          <w:szCs w:val="24"/>
          <w:lang w:val="pt-BR"/>
        </w:rPr>
      </w:pPr>
      <w:r w:rsidRPr="00D156DF">
        <w:rPr>
          <w:rFonts w:ascii="Times New Roman" w:eastAsia="Times New Roman" w:hAnsi="Times New Roman" w:cs="Times New Roman"/>
          <w:sz w:val="24"/>
          <w:szCs w:val="24"/>
          <w:lang w:val="pt-BR"/>
        </w:rPr>
        <w:t>Where:</w:t>
      </w:r>
    </w:p>
    <w:p w14:paraId="7907BFDB" w14:textId="77777777" w:rsidR="00A90029" w:rsidRDefault="00A90029" w:rsidP="00A90029">
      <w:pPr>
        <w:pStyle w:val="Formula"/>
        <w:rPr>
          <w:ins w:id="316" w:author="ERCOT EMRE" w:date="2020-09-07T15:50:00Z"/>
          <w:lang w:val="pt-BR"/>
        </w:rPr>
      </w:pPr>
      <w:ins w:id="317" w:author="ERCOT EMRE" w:date="2020-09-07T15:50:00Z">
        <w:r>
          <w:rPr>
            <w:lang w:val="pt-BR"/>
          </w:rPr>
          <w:t>If any EBP &gt; 0 then:</w:t>
        </w:r>
      </w:ins>
    </w:p>
    <w:p w14:paraId="39583AAE" w14:textId="77777777" w:rsidR="00D156DF" w:rsidRPr="00D156DF" w:rsidRDefault="00D156DF" w:rsidP="00D156DF">
      <w:pPr>
        <w:tabs>
          <w:tab w:val="left" w:pos="2340"/>
          <w:tab w:val="left" w:pos="2880"/>
        </w:tabs>
        <w:spacing w:after="240" w:line="240" w:lineRule="auto"/>
        <w:ind w:left="987" w:hanging="269"/>
        <w:rPr>
          <w:rFonts w:ascii="Times New Roman" w:eastAsia="Times New Roman" w:hAnsi="Times New Roman" w:cs="Times New Roman"/>
          <w:bCs/>
          <w:sz w:val="24"/>
          <w:szCs w:val="24"/>
          <w:lang w:val="pt-BR"/>
        </w:rPr>
      </w:pPr>
      <w:r w:rsidRPr="00D156DF">
        <w:rPr>
          <w:rFonts w:ascii="Times New Roman" w:eastAsia="Times New Roman" w:hAnsi="Times New Roman" w:cs="Times New Roman"/>
          <w:bCs/>
          <w:sz w:val="24"/>
          <w:szCs w:val="24"/>
          <w:lang w:val="pt-BR"/>
        </w:rPr>
        <w:t>EMREPR</w:t>
      </w:r>
      <w:ins w:id="318" w:author="ERCOT EMRE" w:date="2020-09-07T15:50:00Z">
        <w:r w:rsidR="00A90029">
          <w:rPr>
            <w:rFonts w:ascii="Times New Roman" w:eastAsia="Times New Roman" w:hAnsi="Times New Roman" w:cs="Times New Roman"/>
            <w:bCs/>
            <w:sz w:val="24"/>
            <w:szCs w:val="24"/>
            <w:lang w:val="pt-BR"/>
          </w:rPr>
          <w:t>GEN</w:t>
        </w:r>
      </w:ins>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ab/>
      </w:r>
      <w:r w:rsidRPr="00D156DF">
        <w:rPr>
          <w:rFonts w:ascii="Times New Roman" w:eastAsia="Times New Roman" w:hAnsi="Times New Roman" w:cs="Times New Roman"/>
          <w:bCs/>
          <w:sz w:val="24"/>
          <w:szCs w:val="24"/>
          <w:lang w:val="pt-BR"/>
        </w:rPr>
        <w:tab/>
        <w:t>=</w:t>
      </w:r>
      <w:r w:rsidRPr="00D156DF">
        <w:rPr>
          <w:rFonts w:ascii="Times New Roman" w:eastAsia="Times New Roman" w:hAnsi="Times New Roman" w:cs="Times New Roman"/>
          <w:bCs/>
          <w:sz w:val="24"/>
          <w:szCs w:val="24"/>
          <w:lang w:val="pt-BR"/>
        </w:rPr>
        <w:tab/>
        <w:t>Max (0, EBPWAPR</w:t>
      </w:r>
      <w:ins w:id="319" w:author="ERCOT EMRE" w:date="2020-09-07T15:50:00Z">
        <w:r w:rsidR="00A90029">
          <w:rPr>
            <w:rFonts w:ascii="Times New Roman" w:eastAsia="Times New Roman" w:hAnsi="Times New Roman" w:cs="Times New Roman"/>
            <w:bCs/>
            <w:sz w:val="24"/>
            <w:szCs w:val="24"/>
            <w:lang w:val="pt-BR"/>
          </w:rPr>
          <w:t>GEN</w:t>
        </w:r>
      </w:ins>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 xml:space="preserve"> – RTSPP </w:t>
      </w:r>
      <w:r w:rsidRPr="00D156DF">
        <w:rPr>
          <w:rFonts w:ascii="Times New Roman" w:eastAsia="Times New Roman" w:hAnsi="Times New Roman" w:cs="Times New Roman"/>
          <w:bCs/>
          <w:i/>
          <w:sz w:val="24"/>
          <w:szCs w:val="24"/>
          <w:vertAlign w:val="subscript"/>
          <w:lang w:val="pt-BR"/>
        </w:rPr>
        <w:t>p</w:t>
      </w:r>
      <w:r w:rsidRPr="00D156DF">
        <w:rPr>
          <w:rFonts w:ascii="Times New Roman" w:eastAsia="Times New Roman" w:hAnsi="Times New Roman" w:cs="Times New Roman"/>
          <w:bCs/>
          <w:sz w:val="24"/>
          <w:szCs w:val="24"/>
          <w:lang w:val="pt-BR"/>
        </w:rPr>
        <w:t>)</w:t>
      </w:r>
    </w:p>
    <w:p w14:paraId="08D00473" w14:textId="77777777" w:rsidR="00D156DF" w:rsidRPr="00D156DF" w:rsidRDefault="00D156DF" w:rsidP="00D156DF">
      <w:pPr>
        <w:tabs>
          <w:tab w:val="left" w:pos="2340"/>
          <w:tab w:val="left" w:pos="2880"/>
        </w:tabs>
        <w:spacing w:after="240" w:line="240" w:lineRule="auto"/>
        <w:ind w:left="987" w:hanging="269"/>
        <w:rPr>
          <w:rFonts w:ascii="Times New Roman" w:eastAsia="Times New Roman" w:hAnsi="Times New Roman" w:cs="Times New Roman"/>
          <w:bCs/>
          <w:sz w:val="24"/>
          <w:szCs w:val="24"/>
          <w:lang w:val="pt-BR"/>
        </w:rPr>
      </w:pPr>
      <w:r w:rsidRPr="00D156DF">
        <w:rPr>
          <w:rFonts w:ascii="Times New Roman" w:eastAsia="Times New Roman" w:hAnsi="Times New Roman" w:cs="Times New Roman"/>
          <w:bCs/>
          <w:sz w:val="24"/>
          <w:szCs w:val="24"/>
          <w:lang w:val="pt-BR"/>
        </w:rPr>
        <w:t>EBPWAPR</w:t>
      </w:r>
      <w:ins w:id="320" w:author="ERCOT EMRE" w:date="2020-09-07T15:50:00Z">
        <w:r w:rsidR="00A90029">
          <w:rPr>
            <w:rFonts w:ascii="Times New Roman" w:eastAsia="Times New Roman" w:hAnsi="Times New Roman" w:cs="Times New Roman"/>
            <w:bCs/>
            <w:sz w:val="24"/>
            <w:szCs w:val="24"/>
            <w:lang w:val="pt-BR"/>
          </w:rPr>
          <w:t>GEN</w:t>
        </w:r>
      </w:ins>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ab/>
        <w:t>=</w:t>
      </w:r>
      <w:r w:rsidRPr="00D156DF">
        <w:rPr>
          <w:rFonts w:ascii="Times New Roman" w:eastAsia="Times New Roman" w:hAnsi="Times New Roman" w:cs="Times New Roman"/>
          <w:bCs/>
          <w:sz w:val="24"/>
          <w:szCs w:val="24"/>
          <w:lang w:val="pt-BR"/>
        </w:rPr>
        <w:tab/>
      </w:r>
      <w:r w:rsidRPr="00D156DF">
        <w:rPr>
          <w:rFonts w:ascii="Times New Roman" w:eastAsia="Times New Roman" w:hAnsi="Times New Roman" w:cs="Times New Roman"/>
          <w:bCs/>
          <w:position w:val="-22"/>
          <w:sz w:val="24"/>
          <w:szCs w:val="24"/>
        </w:rPr>
        <w:object w:dxaOrig="225" w:dyaOrig="450" w14:anchorId="743857D0">
          <v:shape id="_x0000_i1035" type="#_x0000_t75" style="width:14.4pt;height:21.3pt" o:ole="">
            <v:imagedata r:id="rId24" o:title=""/>
          </v:shape>
          <o:OLEObject Type="Embed" ProgID="Equation.3" ShapeID="_x0000_i1035" DrawAspect="Content" ObjectID="_1661082563" r:id="rId25"/>
        </w:object>
      </w:r>
      <w:r w:rsidRPr="00D156DF">
        <w:rPr>
          <w:rFonts w:ascii="Times New Roman" w:eastAsia="Times New Roman" w:hAnsi="Times New Roman" w:cs="Times New Roman"/>
          <w:bCs/>
          <w:sz w:val="24"/>
          <w:szCs w:val="24"/>
          <w:lang w:val="pt-BR"/>
        </w:rPr>
        <w:t xml:space="preserve">(EBPPR </w:t>
      </w:r>
      <w:r w:rsidRPr="00D156DF">
        <w:rPr>
          <w:rFonts w:ascii="Times New Roman" w:eastAsia="Times New Roman" w:hAnsi="Times New Roman" w:cs="Times New Roman"/>
          <w:bCs/>
          <w:i/>
          <w:sz w:val="24"/>
          <w:szCs w:val="24"/>
          <w:vertAlign w:val="subscript"/>
          <w:lang w:val="pt-BR"/>
        </w:rPr>
        <w:t>q, r, p, y</w:t>
      </w:r>
      <w:r w:rsidRPr="00D156DF">
        <w:rPr>
          <w:rFonts w:ascii="Times New Roman" w:eastAsia="Times New Roman" w:hAnsi="Times New Roman" w:cs="Times New Roman"/>
          <w:bCs/>
          <w:sz w:val="24"/>
          <w:szCs w:val="24"/>
          <w:lang w:val="pt-BR"/>
        </w:rPr>
        <w:t xml:space="preserve"> * </w:t>
      </w:r>
      <w:ins w:id="321" w:author="ERCOT RTC" w:date="2020-09-04T16:16:00Z">
        <w:r w:rsidRPr="00D156DF">
          <w:rPr>
            <w:rFonts w:ascii="Times New Roman" w:eastAsia="Times New Roman" w:hAnsi="Times New Roman" w:cs="Times New Roman"/>
            <w:bCs/>
            <w:sz w:val="24"/>
            <w:szCs w:val="24"/>
            <w:lang w:val="pt-BR"/>
          </w:rPr>
          <w:t xml:space="preserve">Max (0.001, </w:t>
        </w:r>
      </w:ins>
      <w:r w:rsidRPr="00D156DF">
        <w:rPr>
          <w:rFonts w:ascii="Times New Roman" w:eastAsia="Times New Roman" w:hAnsi="Times New Roman" w:cs="Times New Roman"/>
          <w:bCs/>
          <w:sz w:val="24"/>
          <w:szCs w:val="24"/>
          <w:lang w:val="pt-BR"/>
        </w:rPr>
        <w:t xml:space="preserve">EBP </w:t>
      </w:r>
      <w:r w:rsidRPr="00D156DF">
        <w:rPr>
          <w:rFonts w:ascii="Times New Roman" w:eastAsia="Times New Roman" w:hAnsi="Times New Roman" w:cs="Times New Roman"/>
          <w:bCs/>
          <w:i/>
          <w:sz w:val="24"/>
          <w:szCs w:val="24"/>
          <w:vertAlign w:val="subscript"/>
          <w:lang w:val="pt-BR"/>
        </w:rPr>
        <w:t>q, r, p, y</w:t>
      </w:r>
      <w:ins w:id="322" w:author="ERCOT RTC" w:date="2020-09-04T16:24:00Z">
        <w:r w:rsidRPr="00D156DF">
          <w:rPr>
            <w:rFonts w:ascii="Times New Roman" w:eastAsia="Times New Roman" w:hAnsi="Times New Roman" w:cs="Times New Roman"/>
            <w:bCs/>
            <w:sz w:val="24"/>
            <w:szCs w:val="24"/>
            <w:lang w:val="pt-BR"/>
          </w:rPr>
          <w:t>)</w:t>
        </w:r>
      </w:ins>
      <w:r w:rsidRPr="00D156DF">
        <w:rPr>
          <w:rFonts w:ascii="Times New Roman" w:eastAsia="Times New Roman" w:hAnsi="Times New Roman" w:cs="Times New Roman"/>
          <w:bCs/>
          <w:sz w:val="24"/>
          <w:szCs w:val="24"/>
          <w:lang w:val="pt-BR"/>
        </w:rPr>
        <w:t xml:space="preserve"> * TLMP </w:t>
      </w:r>
      <w:r w:rsidRPr="00D156DF">
        <w:rPr>
          <w:rFonts w:ascii="Times New Roman" w:eastAsia="Times New Roman" w:hAnsi="Times New Roman" w:cs="Times New Roman"/>
          <w:bCs/>
          <w:i/>
          <w:sz w:val="24"/>
          <w:szCs w:val="24"/>
          <w:vertAlign w:val="subscript"/>
          <w:lang w:val="pt-BR"/>
        </w:rPr>
        <w:t>y</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
          <w:bCs/>
          <w:sz w:val="32"/>
          <w:szCs w:val="32"/>
          <w:lang w:val="pt-BR"/>
        </w:rPr>
        <w:t>/</w:t>
      </w:r>
    </w:p>
    <w:p w14:paraId="2F475E16" w14:textId="77777777" w:rsidR="00D156DF" w:rsidRPr="00D156DF" w:rsidRDefault="00D156DF" w:rsidP="00D156DF">
      <w:pPr>
        <w:tabs>
          <w:tab w:val="left" w:pos="2340"/>
          <w:tab w:val="left" w:pos="2880"/>
        </w:tabs>
        <w:spacing w:after="240" w:line="240" w:lineRule="auto"/>
        <w:ind w:left="987" w:hanging="269"/>
        <w:rPr>
          <w:rFonts w:ascii="Times New Roman" w:eastAsia="Times New Roman" w:hAnsi="Times New Roman" w:cs="Times New Roman"/>
          <w:bCs/>
          <w:sz w:val="24"/>
          <w:szCs w:val="24"/>
          <w:lang w:val="es-MX"/>
        </w:rPr>
      </w:pPr>
      <w:r w:rsidRPr="00D156DF">
        <w:rPr>
          <w:rFonts w:ascii="Times New Roman" w:eastAsia="Times New Roman" w:hAnsi="Times New Roman" w:cs="Times New Roman"/>
          <w:bCs/>
          <w:sz w:val="24"/>
          <w:szCs w:val="24"/>
          <w:lang w:val="pt-BR"/>
        </w:rPr>
        <w:tab/>
      </w:r>
      <w:r w:rsidRPr="00D156DF">
        <w:rPr>
          <w:rFonts w:ascii="Times New Roman" w:eastAsia="Times New Roman" w:hAnsi="Times New Roman" w:cs="Times New Roman"/>
          <w:bCs/>
          <w:sz w:val="24"/>
          <w:szCs w:val="24"/>
          <w:lang w:val="pt-BR"/>
        </w:rPr>
        <w:tab/>
      </w:r>
      <w:r w:rsidRPr="00D156DF">
        <w:rPr>
          <w:rFonts w:ascii="Times New Roman" w:eastAsia="Times New Roman" w:hAnsi="Times New Roman" w:cs="Times New Roman"/>
          <w:bCs/>
          <w:sz w:val="24"/>
          <w:szCs w:val="24"/>
          <w:lang w:val="pt-BR"/>
        </w:rPr>
        <w:tab/>
      </w:r>
      <w:r w:rsidRPr="00D156DF">
        <w:rPr>
          <w:rFonts w:ascii="Times New Roman" w:eastAsia="Times New Roman" w:hAnsi="Times New Roman" w:cs="Times New Roman"/>
          <w:bCs/>
          <w:position w:val="-22"/>
          <w:sz w:val="24"/>
          <w:szCs w:val="24"/>
        </w:rPr>
        <w:object w:dxaOrig="225" w:dyaOrig="450" w14:anchorId="308DC86A">
          <v:shape id="_x0000_i1036" type="#_x0000_t75" style="width:14.4pt;height:21.3pt" o:ole="">
            <v:imagedata r:id="rId26" o:title=""/>
          </v:shape>
          <o:OLEObject Type="Embed" ProgID="Equation.3" ShapeID="_x0000_i1036" DrawAspect="Content" ObjectID="_1661082564" r:id="rId27"/>
        </w:object>
      </w:r>
      <w:r w:rsidRPr="00D156DF">
        <w:rPr>
          <w:rFonts w:ascii="Times New Roman" w:eastAsia="Times New Roman" w:hAnsi="Times New Roman" w:cs="Times New Roman"/>
          <w:bCs/>
          <w:sz w:val="24"/>
          <w:szCs w:val="24"/>
          <w:lang w:val="es-MX"/>
        </w:rPr>
        <w:t>(</w:t>
      </w:r>
      <w:ins w:id="323" w:author="ERCOT RTC" w:date="2020-09-04T16:16:00Z">
        <w:r w:rsidRPr="00D156DF">
          <w:rPr>
            <w:rFonts w:ascii="Times New Roman" w:eastAsia="Times New Roman" w:hAnsi="Times New Roman" w:cs="Times New Roman"/>
            <w:bCs/>
            <w:sz w:val="24"/>
            <w:szCs w:val="24"/>
            <w:lang w:val="es-MX"/>
          </w:rPr>
          <w:t xml:space="preserve">Max (0.001, </w:t>
        </w:r>
      </w:ins>
      <w:r w:rsidRPr="00D156DF">
        <w:rPr>
          <w:rFonts w:ascii="Times New Roman" w:eastAsia="Times New Roman" w:hAnsi="Times New Roman" w:cs="Times New Roman"/>
          <w:bCs/>
          <w:sz w:val="24"/>
          <w:szCs w:val="24"/>
          <w:lang w:val="es-MX"/>
        </w:rPr>
        <w:t>EBP</w:t>
      </w:r>
      <w:ins w:id="324" w:author="ERCOT RTC" w:date="2020-09-04T16:16:00Z">
        <w:r w:rsidRPr="00D156DF">
          <w:rPr>
            <w:rFonts w:ascii="Times New Roman" w:eastAsia="Times New Roman" w:hAnsi="Times New Roman" w:cs="Times New Roman"/>
            <w:bCs/>
            <w:sz w:val="24"/>
            <w:szCs w:val="24"/>
            <w:lang w:val="es-MX"/>
          </w:rPr>
          <w:t xml:space="preserve"> </w:t>
        </w:r>
      </w:ins>
      <w:r w:rsidRPr="00D156DF">
        <w:rPr>
          <w:rFonts w:ascii="Times New Roman" w:eastAsia="Times New Roman" w:hAnsi="Times New Roman" w:cs="Times New Roman"/>
          <w:bCs/>
          <w:i/>
          <w:sz w:val="24"/>
          <w:szCs w:val="24"/>
          <w:vertAlign w:val="subscript"/>
          <w:lang w:val="es-MX"/>
        </w:rPr>
        <w:t>q, r, p, y</w:t>
      </w:r>
      <w:ins w:id="325" w:author="ERCOT RTC" w:date="2020-09-04T16:24:00Z">
        <w:r w:rsidRPr="00D156DF">
          <w:rPr>
            <w:rFonts w:ascii="Times New Roman" w:eastAsia="Times New Roman" w:hAnsi="Times New Roman" w:cs="Times New Roman"/>
            <w:bCs/>
            <w:sz w:val="24"/>
            <w:szCs w:val="24"/>
            <w:lang w:val="pt-BR"/>
          </w:rPr>
          <w:t>)</w:t>
        </w:r>
      </w:ins>
      <w:r w:rsidRPr="00D156DF">
        <w:rPr>
          <w:rFonts w:ascii="Times New Roman" w:eastAsia="Times New Roman" w:hAnsi="Times New Roman" w:cs="Times New Roman"/>
          <w:bCs/>
          <w:i/>
          <w:sz w:val="24"/>
          <w:szCs w:val="24"/>
          <w:vertAlign w:val="subscript"/>
          <w:lang w:val="es-MX"/>
        </w:rPr>
        <w:t xml:space="preserve"> </w:t>
      </w:r>
      <w:r w:rsidRPr="00D156DF">
        <w:rPr>
          <w:rFonts w:ascii="Times New Roman" w:eastAsia="Times New Roman" w:hAnsi="Times New Roman" w:cs="Times New Roman"/>
          <w:bCs/>
          <w:sz w:val="24"/>
          <w:szCs w:val="24"/>
          <w:lang w:val="es-MX"/>
        </w:rPr>
        <w:t>* TLMP</w:t>
      </w:r>
      <w:r w:rsidRPr="00D156DF">
        <w:rPr>
          <w:rFonts w:ascii="Times New Roman" w:eastAsia="Times New Roman" w:hAnsi="Times New Roman" w:cs="Times New Roman"/>
          <w:bCs/>
          <w:i/>
          <w:sz w:val="24"/>
          <w:szCs w:val="24"/>
          <w:vertAlign w:val="subscript"/>
          <w:lang w:val="es-MX"/>
        </w:rPr>
        <w:t xml:space="preserve"> y</w:t>
      </w:r>
      <w:r w:rsidRPr="00D156DF">
        <w:rPr>
          <w:rFonts w:ascii="Times New Roman" w:eastAsia="Times New Roman" w:hAnsi="Times New Roman" w:cs="Times New Roman"/>
          <w:bCs/>
          <w:sz w:val="24"/>
          <w:szCs w:val="24"/>
          <w:lang w:val="es-MX"/>
        </w:rPr>
        <w:t>)</w:t>
      </w:r>
    </w:p>
    <w:p w14:paraId="5FF12F35" w14:textId="77777777" w:rsidR="00D156DF" w:rsidRPr="00D156DF" w:rsidRDefault="00D156DF" w:rsidP="00D156DF">
      <w:pPr>
        <w:tabs>
          <w:tab w:val="left" w:pos="2340"/>
          <w:tab w:val="left" w:pos="2880"/>
        </w:tabs>
        <w:spacing w:after="240" w:line="240" w:lineRule="auto"/>
        <w:ind w:left="987" w:hanging="269"/>
        <w:rPr>
          <w:rFonts w:ascii="Times New Roman" w:eastAsia="Times New Roman" w:hAnsi="Times New Roman" w:cs="Times New Roman"/>
          <w:bCs/>
          <w:sz w:val="24"/>
          <w:szCs w:val="24"/>
          <w:lang w:val="es-MX"/>
        </w:rPr>
      </w:pPr>
      <w:r w:rsidRPr="00D156DF">
        <w:rPr>
          <w:rFonts w:ascii="Times New Roman" w:eastAsia="Times New Roman" w:hAnsi="Times New Roman" w:cs="Times New Roman"/>
          <w:bCs/>
          <w:sz w:val="24"/>
          <w:szCs w:val="24"/>
          <w:lang w:val="pt-BR"/>
        </w:rPr>
        <w:t>EMRE</w:t>
      </w:r>
      <w:ins w:id="326" w:author="ERCOT EMRE" w:date="2020-09-07T15:57:00Z">
        <w:r w:rsidR="008806DA">
          <w:rPr>
            <w:rFonts w:ascii="Times New Roman" w:eastAsia="Times New Roman" w:hAnsi="Times New Roman" w:cs="Times New Roman"/>
            <w:bCs/>
            <w:sz w:val="24"/>
            <w:szCs w:val="24"/>
            <w:lang w:val="pt-BR"/>
          </w:rPr>
          <w:t>GEN</w:t>
        </w:r>
      </w:ins>
      <w:r w:rsidRPr="00D156DF">
        <w:rPr>
          <w:rFonts w:ascii="Times New Roman" w:eastAsia="Times New Roman" w:hAnsi="Times New Roman" w:cs="Times New Roman"/>
          <w:bCs/>
          <w:sz w:val="24"/>
          <w:szCs w:val="24"/>
          <w:lang w:val="es-MX"/>
        </w:rPr>
        <w:t xml:space="preserve"> </w:t>
      </w:r>
      <w:r w:rsidRPr="00D156DF">
        <w:rPr>
          <w:rFonts w:ascii="Times New Roman" w:eastAsia="Times New Roman" w:hAnsi="Times New Roman" w:cs="Times New Roman"/>
          <w:bCs/>
          <w:i/>
          <w:sz w:val="24"/>
          <w:szCs w:val="24"/>
          <w:vertAlign w:val="subscript"/>
          <w:lang w:val="es-MX"/>
        </w:rPr>
        <w:t>q, r, p</w:t>
      </w:r>
      <w:r w:rsidRPr="00D156DF">
        <w:rPr>
          <w:rFonts w:ascii="Times New Roman" w:eastAsia="Times New Roman" w:hAnsi="Times New Roman" w:cs="Times New Roman"/>
          <w:bCs/>
          <w:sz w:val="24"/>
          <w:szCs w:val="24"/>
          <w:lang w:val="es-MX"/>
        </w:rPr>
        <w:tab/>
        <w:t>=</w:t>
      </w:r>
      <w:r w:rsidRPr="00D156DF">
        <w:rPr>
          <w:rFonts w:ascii="Times New Roman" w:eastAsia="Times New Roman" w:hAnsi="Times New Roman" w:cs="Times New Roman"/>
          <w:bCs/>
          <w:sz w:val="24"/>
          <w:szCs w:val="24"/>
          <w:lang w:val="es-MX"/>
        </w:rPr>
        <w:tab/>
        <w:t>Max (0, Min (</w:t>
      </w:r>
      <w:r w:rsidRPr="00D156DF">
        <w:rPr>
          <w:rFonts w:ascii="Times New Roman" w:eastAsia="Times New Roman" w:hAnsi="Times New Roman" w:cs="Times New Roman"/>
          <w:bCs/>
          <w:sz w:val="24"/>
          <w:szCs w:val="24"/>
          <w:lang w:val="pt-BR"/>
        </w:rPr>
        <w:t>AEBP</w:t>
      </w:r>
      <w:ins w:id="327" w:author="ERCOT EMRE" w:date="2020-09-07T15:57:00Z">
        <w:r w:rsidR="008806DA">
          <w:rPr>
            <w:rFonts w:ascii="Times New Roman" w:eastAsia="Times New Roman" w:hAnsi="Times New Roman" w:cs="Times New Roman"/>
            <w:bCs/>
            <w:sz w:val="24"/>
            <w:szCs w:val="24"/>
            <w:lang w:val="pt-BR"/>
          </w:rPr>
          <w:t>GEN</w:t>
        </w:r>
      </w:ins>
      <w:r w:rsidRPr="00D156DF">
        <w:rPr>
          <w:rFonts w:ascii="Times New Roman" w:eastAsia="Times New Roman" w:hAnsi="Times New Roman" w:cs="Times New Roman"/>
          <w:bCs/>
          <w:sz w:val="24"/>
          <w:szCs w:val="24"/>
          <w:vertAlign w:val="subscript"/>
          <w:lang w:val="pt-BR"/>
        </w:rPr>
        <w:t xml:space="preserve">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vertAlign w:val="subscript"/>
          <w:lang w:val="pt-BR"/>
        </w:rPr>
        <w:t xml:space="preserve"> </w:t>
      </w:r>
      <w:r w:rsidRPr="00D156DF">
        <w:rPr>
          <w:rFonts w:ascii="Times New Roman" w:eastAsia="Times New Roman" w:hAnsi="Times New Roman" w:cs="Times New Roman"/>
          <w:bCs/>
          <w:sz w:val="24"/>
          <w:szCs w:val="24"/>
          <w:lang w:val="pt-BR"/>
        </w:rPr>
        <w:t>,</w:t>
      </w:r>
      <w:r w:rsidRPr="00D156DF">
        <w:rPr>
          <w:rFonts w:ascii="Times New Roman" w:eastAsia="Times New Roman" w:hAnsi="Times New Roman" w:cs="Times New Roman"/>
          <w:bCs/>
          <w:sz w:val="24"/>
          <w:szCs w:val="24"/>
          <w:lang w:val="es-MX"/>
        </w:rPr>
        <w:t xml:space="preserve"> RTMG </w:t>
      </w:r>
      <w:r w:rsidRPr="00D156DF">
        <w:rPr>
          <w:rFonts w:ascii="Times New Roman" w:eastAsia="Times New Roman" w:hAnsi="Times New Roman" w:cs="Times New Roman"/>
          <w:bCs/>
          <w:i/>
          <w:sz w:val="24"/>
          <w:szCs w:val="24"/>
          <w:vertAlign w:val="subscript"/>
          <w:lang w:val="es-MX"/>
        </w:rPr>
        <w:t>q, r, p</w:t>
      </w:r>
      <w:r w:rsidRPr="00D156DF">
        <w:rPr>
          <w:rFonts w:ascii="Times New Roman" w:eastAsia="Times New Roman" w:hAnsi="Times New Roman" w:cs="Times New Roman"/>
          <w:bCs/>
          <w:sz w:val="24"/>
          <w:szCs w:val="24"/>
          <w:lang w:val="es-MX"/>
        </w:rPr>
        <w:t xml:space="preserve">) – ¼ * </w:t>
      </w:r>
      <w:ins w:id="328" w:author="ERCOT EMRE" w:date="2020-09-07T15:57:00Z">
        <w:r w:rsidR="008806DA">
          <w:rPr>
            <w:rFonts w:ascii="Times New Roman" w:eastAsia="Times New Roman" w:hAnsi="Times New Roman" w:cs="Times New Roman"/>
            <w:bCs/>
            <w:sz w:val="24"/>
            <w:szCs w:val="24"/>
            <w:lang w:val="es-MX"/>
          </w:rPr>
          <w:t xml:space="preserve">Max(0, </w:t>
        </w:r>
      </w:ins>
      <w:r w:rsidRPr="00D156DF">
        <w:rPr>
          <w:rFonts w:ascii="Times New Roman" w:eastAsia="Times New Roman" w:hAnsi="Times New Roman" w:cs="Times New Roman"/>
          <w:bCs/>
          <w:sz w:val="24"/>
          <w:szCs w:val="24"/>
          <w:lang w:val="es-MX"/>
        </w:rPr>
        <w:t xml:space="preserve">BP </w:t>
      </w:r>
      <w:r w:rsidRPr="00D156DF">
        <w:rPr>
          <w:rFonts w:ascii="Times New Roman" w:eastAsia="Times New Roman" w:hAnsi="Times New Roman" w:cs="Times New Roman"/>
          <w:bCs/>
          <w:i/>
          <w:sz w:val="24"/>
          <w:szCs w:val="24"/>
          <w:vertAlign w:val="subscript"/>
          <w:lang w:val="es-MX"/>
        </w:rPr>
        <w:t>q, r, p</w:t>
      </w:r>
      <w:r w:rsidRPr="00D156DF">
        <w:rPr>
          <w:rFonts w:ascii="Times New Roman" w:eastAsia="Times New Roman" w:hAnsi="Times New Roman" w:cs="Times New Roman"/>
          <w:bCs/>
          <w:sz w:val="24"/>
          <w:szCs w:val="24"/>
          <w:lang w:val="es-MX"/>
        </w:rPr>
        <w:t>)</w:t>
      </w:r>
      <w:ins w:id="329" w:author="ERCOT EMRE" w:date="2020-09-07T15:57:00Z">
        <w:r w:rsidR="008806DA">
          <w:rPr>
            <w:rFonts w:ascii="Times New Roman" w:eastAsia="Times New Roman" w:hAnsi="Times New Roman" w:cs="Times New Roman"/>
            <w:bCs/>
            <w:sz w:val="24"/>
            <w:szCs w:val="24"/>
            <w:lang w:val="es-MX"/>
          </w:rPr>
          <w:t>)</w:t>
        </w:r>
      </w:ins>
    </w:p>
    <w:p w14:paraId="42ACED74" w14:textId="77777777" w:rsidR="00D156DF" w:rsidRPr="00D156DF" w:rsidRDefault="00D156DF" w:rsidP="00D156DF">
      <w:pPr>
        <w:tabs>
          <w:tab w:val="left" w:pos="2340"/>
          <w:tab w:val="left" w:pos="2880"/>
        </w:tabs>
        <w:spacing w:after="240" w:line="240" w:lineRule="auto"/>
        <w:ind w:left="987" w:hanging="269"/>
        <w:rPr>
          <w:rFonts w:ascii="Times New Roman" w:eastAsia="Times New Roman" w:hAnsi="Times New Roman" w:cs="Times New Roman"/>
          <w:bCs/>
          <w:sz w:val="24"/>
          <w:szCs w:val="24"/>
          <w:lang w:val="pt-BR"/>
        </w:rPr>
      </w:pPr>
      <w:r w:rsidRPr="00D156DF">
        <w:rPr>
          <w:rFonts w:ascii="Times New Roman" w:eastAsia="Times New Roman" w:hAnsi="Times New Roman" w:cs="Times New Roman"/>
          <w:bCs/>
          <w:sz w:val="24"/>
          <w:szCs w:val="24"/>
          <w:lang w:val="pt-BR"/>
        </w:rPr>
        <w:t>AEBP</w:t>
      </w:r>
      <w:ins w:id="330" w:author="ERCOT EMRE" w:date="2020-09-07T15:57:00Z">
        <w:r w:rsidR="008806DA">
          <w:rPr>
            <w:rFonts w:ascii="Times New Roman" w:eastAsia="Times New Roman" w:hAnsi="Times New Roman" w:cs="Times New Roman"/>
            <w:bCs/>
            <w:sz w:val="24"/>
            <w:szCs w:val="24"/>
            <w:lang w:val="pt-BR"/>
          </w:rPr>
          <w:t>GEN</w:t>
        </w:r>
      </w:ins>
      <w:r w:rsidRPr="00D156DF">
        <w:rPr>
          <w:rFonts w:ascii="Times New Roman" w:eastAsia="Times New Roman" w:hAnsi="Times New Roman" w:cs="Times New Roman"/>
          <w:bCs/>
          <w:sz w:val="24"/>
          <w:szCs w:val="24"/>
          <w:vertAlign w:val="subscript"/>
          <w:lang w:val="pt-BR"/>
        </w:rPr>
        <w:t xml:space="preserve">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ab/>
      </w:r>
      <w:r w:rsidRPr="00D156DF">
        <w:rPr>
          <w:rFonts w:ascii="Times New Roman" w:eastAsia="Times New Roman" w:hAnsi="Times New Roman" w:cs="Times New Roman"/>
          <w:bCs/>
          <w:sz w:val="24"/>
          <w:szCs w:val="24"/>
          <w:lang w:val="pt-BR"/>
        </w:rPr>
        <w:tab/>
        <w:t>=</w:t>
      </w:r>
      <w:r w:rsidRPr="00D156DF">
        <w:rPr>
          <w:rFonts w:ascii="Times New Roman" w:eastAsia="Times New Roman" w:hAnsi="Times New Roman" w:cs="Times New Roman"/>
          <w:bCs/>
          <w:sz w:val="24"/>
          <w:szCs w:val="24"/>
          <w:lang w:val="pt-BR"/>
        </w:rPr>
        <w:tab/>
      </w:r>
      <w:r w:rsidRPr="00D156DF">
        <w:rPr>
          <w:rFonts w:ascii="Times New Roman" w:eastAsia="Times New Roman" w:hAnsi="Times New Roman" w:cs="Times New Roman"/>
          <w:bCs/>
          <w:position w:val="-22"/>
          <w:sz w:val="24"/>
          <w:szCs w:val="24"/>
        </w:rPr>
        <w:object w:dxaOrig="225" w:dyaOrig="450" w14:anchorId="4A4E5C1B">
          <v:shape id="_x0000_i1037" type="#_x0000_t75" style="width:14.4pt;height:21.3pt" o:ole="">
            <v:imagedata r:id="rId26" o:title=""/>
          </v:shape>
          <o:OLEObject Type="Embed" ProgID="Equation.3" ShapeID="_x0000_i1037" DrawAspect="Content" ObjectID="_1661082565" r:id="rId28"/>
        </w:object>
      </w:r>
      <w:r w:rsidRPr="00D156DF">
        <w:rPr>
          <w:rFonts w:ascii="Times New Roman" w:eastAsia="Times New Roman" w:hAnsi="Times New Roman" w:cs="Times New Roman"/>
          <w:bCs/>
          <w:sz w:val="24"/>
          <w:szCs w:val="24"/>
          <w:lang w:val="pt-BR"/>
        </w:rPr>
        <w:t xml:space="preserve"> (</w:t>
      </w:r>
      <w:ins w:id="331" w:author="ERCOT EMRE" w:date="2020-09-07T15:57:00Z">
        <w:r w:rsidR="008806DA">
          <w:rPr>
            <w:rFonts w:ascii="Times New Roman" w:eastAsia="Times New Roman" w:hAnsi="Times New Roman" w:cs="Times New Roman"/>
            <w:bCs/>
            <w:sz w:val="24"/>
            <w:szCs w:val="24"/>
            <w:lang w:val="pt-BR"/>
          </w:rPr>
          <w:t xml:space="preserve">Max (0, </w:t>
        </w:r>
      </w:ins>
      <w:r w:rsidRPr="00D156DF">
        <w:rPr>
          <w:rFonts w:ascii="Times New Roman" w:eastAsia="Times New Roman" w:hAnsi="Times New Roman" w:cs="Times New Roman"/>
          <w:bCs/>
          <w:sz w:val="24"/>
          <w:szCs w:val="24"/>
          <w:lang w:val="pt-BR"/>
        </w:rPr>
        <w:t xml:space="preserve">EBP </w:t>
      </w:r>
      <w:r w:rsidRPr="00D156DF">
        <w:rPr>
          <w:rFonts w:ascii="Times New Roman" w:eastAsia="Times New Roman" w:hAnsi="Times New Roman" w:cs="Times New Roman"/>
          <w:bCs/>
          <w:i/>
          <w:sz w:val="24"/>
          <w:szCs w:val="24"/>
          <w:vertAlign w:val="subscript"/>
          <w:lang w:val="pt-BR"/>
        </w:rPr>
        <w:t>q, r, p, y</w:t>
      </w:r>
      <w:ins w:id="332" w:author="ERCOT EMRE" w:date="2020-09-07T15:57:00Z">
        <w:r w:rsidR="008806DA" w:rsidRPr="00D156DF">
          <w:rPr>
            <w:rFonts w:ascii="Times New Roman" w:eastAsia="Times New Roman" w:hAnsi="Times New Roman" w:cs="Times New Roman"/>
            <w:bCs/>
            <w:sz w:val="24"/>
            <w:szCs w:val="24"/>
            <w:lang w:val="pt-BR"/>
          </w:rPr>
          <w:t>)</w:t>
        </w:r>
      </w:ins>
      <w:r w:rsidRPr="00D156DF">
        <w:rPr>
          <w:rFonts w:ascii="Times New Roman" w:eastAsia="Times New Roman" w:hAnsi="Times New Roman" w:cs="Times New Roman"/>
          <w:bCs/>
          <w:sz w:val="24"/>
          <w:szCs w:val="24"/>
          <w:lang w:val="pt-BR"/>
        </w:rPr>
        <w:t xml:space="preserve"> * TLMP</w:t>
      </w:r>
      <w:r w:rsidRPr="00D156DF">
        <w:rPr>
          <w:rFonts w:ascii="Times New Roman" w:eastAsia="Times New Roman" w:hAnsi="Times New Roman" w:cs="Times New Roman"/>
          <w:bCs/>
          <w:i/>
          <w:sz w:val="24"/>
          <w:szCs w:val="24"/>
          <w:vertAlign w:val="subscript"/>
          <w:lang w:val="pt-BR"/>
        </w:rPr>
        <w:t>y</w:t>
      </w:r>
      <w:r w:rsidRPr="00D156DF">
        <w:rPr>
          <w:rFonts w:ascii="Times New Roman" w:eastAsia="Times New Roman" w:hAnsi="Times New Roman" w:cs="Times New Roman"/>
          <w:bCs/>
          <w:sz w:val="24"/>
          <w:szCs w:val="24"/>
          <w:lang w:val="pt-BR"/>
        </w:rPr>
        <w:t xml:space="preserve"> / 3600)</w:t>
      </w:r>
    </w:p>
    <w:p w14:paraId="7F1E55E0" w14:textId="77777777" w:rsidR="008806DA" w:rsidRPr="008806DA" w:rsidRDefault="008806DA" w:rsidP="008806DA">
      <w:pPr>
        <w:tabs>
          <w:tab w:val="left" w:pos="2340"/>
          <w:tab w:val="left" w:pos="2880"/>
        </w:tabs>
        <w:spacing w:after="240" w:line="240" w:lineRule="auto"/>
        <w:ind w:left="720"/>
        <w:rPr>
          <w:ins w:id="333" w:author="ERCOT EMRE" w:date="2020-09-07T15:58:00Z"/>
          <w:rFonts w:ascii="Times New Roman" w:eastAsia="Times New Roman" w:hAnsi="Times New Roman" w:cs="Times New Roman"/>
          <w:bCs/>
          <w:sz w:val="24"/>
          <w:szCs w:val="24"/>
          <w:lang w:val="pt-BR"/>
        </w:rPr>
      </w:pPr>
      <w:ins w:id="334" w:author="ERCOT EMRE" w:date="2020-09-07T15:58:00Z">
        <w:r w:rsidRPr="008806DA">
          <w:rPr>
            <w:rFonts w:ascii="Times New Roman" w:eastAsia="Times New Roman" w:hAnsi="Times New Roman" w:cs="Times New Roman"/>
            <w:bCs/>
            <w:sz w:val="24"/>
            <w:szCs w:val="24"/>
            <w:lang w:val="pt-BR"/>
          </w:rPr>
          <w:t>If any EBP &lt; 0 then:</w:t>
        </w:r>
      </w:ins>
    </w:p>
    <w:p w14:paraId="49D1714E" w14:textId="77777777" w:rsidR="008806DA" w:rsidRPr="008806DA" w:rsidRDefault="008806DA" w:rsidP="008806DA">
      <w:pPr>
        <w:tabs>
          <w:tab w:val="left" w:pos="2340"/>
          <w:tab w:val="left" w:pos="2880"/>
        </w:tabs>
        <w:spacing w:after="240" w:line="240" w:lineRule="auto"/>
        <w:ind w:left="720"/>
        <w:rPr>
          <w:ins w:id="335" w:author="ERCOT EMRE" w:date="2020-09-07T15:58:00Z"/>
          <w:rFonts w:ascii="Times New Roman" w:eastAsia="Times New Roman" w:hAnsi="Times New Roman" w:cs="Times New Roman"/>
          <w:bCs/>
          <w:sz w:val="24"/>
          <w:szCs w:val="24"/>
          <w:lang w:val="pt-BR"/>
        </w:rPr>
      </w:pPr>
      <w:ins w:id="336" w:author="ERCOT EMRE" w:date="2020-09-07T15:58:00Z">
        <w:r w:rsidRPr="008806DA">
          <w:rPr>
            <w:rFonts w:ascii="Times New Roman" w:eastAsia="Times New Roman" w:hAnsi="Times New Roman" w:cs="Times New Roman"/>
            <w:bCs/>
            <w:sz w:val="24"/>
            <w:szCs w:val="24"/>
            <w:lang w:val="pt-BR"/>
          </w:rPr>
          <w:t xml:space="preserve">EMREPRLOAD </w:t>
        </w:r>
        <w:r w:rsidRPr="008806DA">
          <w:rPr>
            <w:rFonts w:ascii="Times New Roman" w:eastAsia="Times New Roman" w:hAnsi="Times New Roman" w:cs="Times New Roman"/>
            <w:bCs/>
            <w:i/>
            <w:sz w:val="24"/>
            <w:szCs w:val="24"/>
            <w:vertAlign w:val="subscript"/>
            <w:lang w:val="pt-BR"/>
          </w:rPr>
          <w:t>q, r, p</w:t>
        </w:r>
        <w:r w:rsidRPr="008806DA">
          <w:rPr>
            <w:rFonts w:ascii="Times New Roman" w:eastAsia="Times New Roman" w:hAnsi="Times New Roman" w:cs="Times New Roman"/>
            <w:bCs/>
            <w:sz w:val="24"/>
            <w:szCs w:val="24"/>
            <w:lang w:val="pt-BR"/>
          </w:rPr>
          <w:tab/>
        </w:r>
        <w:r w:rsidRPr="008806DA">
          <w:rPr>
            <w:rFonts w:ascii="Times New Roman" w:eastAsia="Times New Roman" w:hAnsi="Times New Roman" w:cs="Times New Roman"/>
            <w:bCs/>
            <w:sz w:val="24"/>
            <w:szCs w:val="24"/>
            <w:lang w:val="pt-BR"/>
          </w:rPr>
          <w:tab/>
          <w:t>=</w:t>
        </w:r>
        <w:r w:rsidRPr="008806DA">
          <w:rPr>
            <w:rFonts w:ascii="Times New Roman" w:eastAsia="Times New Roman" w:hAnsi="Times New Roman" w:cs="Times New Roman"/>
            <w:bCs/>
            <w:sz w:val="24"/>
            <w:szCs w:val="24"/>
            <w:lang w:val="pt-BR"/>
          </w:rPr>
          <w:tab/>
          <w:t>Max (0, RTSPP</w:t>
        </w:r>
        <w:r w:rsidRPr="008806DA">
          <w:rPr>
            <w:rFonts w:ascii="Times New Roman" w:eastAsia="Times New Roman" w:hAnsi="Times New Roman" w:cs="Times New Roman"/>
            <w:bCs/>
            <w:i/>
            <w:sz w:val="24"/>
            <w:szCs w:val="24"/>
            <w:vertAlign w:val="subscript"/>
            <w:lang w:val="pt-BR"/>
          </w:rPr>
          <w:t xml:space="preserve"> p</w:t>
        </w:r>
        <w:r w:rsidRPr="008806DA">
          <w:rPr>
            <w:rFonts w:ascii="Times New Roman" w:eastAsia="Times New Roman" w:hAnsi="Times New Roman" w:cs="Times New Roman"/>
            <w:bCs/>
            <w:sz w:val="24"/>
            <w:szCs w:val="24"/>
            <w:lang w:val="pt-BR"/>
          </w:rPr>
          <w:t xml:space="preserve"> – EBPWAPRLOAD </w:t>
        </w:r>
        <w:r w:rsidRPr="008806DA">
          <w:rPr>
            <w:rFonts w:ascii="Times New Roman" w:eastAsia="Times New Roman" w:hAnsi="Times New Roman" w:cs="Times New Roman"/>
            <w:bCs/>
            <w:i/>
            <w:sz w:val="24"/>
            <w:szCs w:val="24"/>
            <w:vertAlign w:val="subscript"/>
            <w:lang w:val="pt-BR"/>
          </w:rPr>
          <w:t>q, r, p</w:t>
        </w:r>
        <w:r w:rsidRPr="008806DA">
          <w:rPr>
            <w:rFonts w:ascii="Times New Roman" w:eastAsia="Times New Roman" w:hAnsi="Times New Roman" w:cs="Times New Roman"/>
            <w:bCs/>
            <w:sz w:val="24"/>
            <w:szCs w:val="24"/>
            <w:lang w:val="pt-BR"/>
          </w:rPr>
          <w:t xml:space="preserve"> )</w:t>
        </w:r>
      </w:ins>
    </w:p>
    <w:p w14:paraId="02F48BCA" w14:textId="77777777" w:rsidR="008806DA" w:rsidRDefault="008806DA" w:rsidP="008806DA">
      <w:pPr>
        <w:tabs>
          <w:tab w:val="left" w:pos="2340"/>
          <w:tab w:val="left" w:pos="2880"/>
        </w:tabs>
        <w:spacing w:after="240" w:line="240" w:lineRule="auto"/>
        <w:ind w:left="720"/>
        <w:rPr>
          <w:ins w:id="337" w:author="ERCOT EMRE" w:date="2020-09-07T15:59:00Z"/>
          <w:rFonts w:ascii="Times New Roman" w:eastAsia="Times New Roman" w:hAnsi="Times New Roman" w:cs="Times New Roman"/>
          <w:b/>
          <w:bCs/>
          <w:sz w:val="32"/>
          <w:szCs w:val="32"/>
          <w:lang w:val="pt-BR"/>
        </w:rPr>
      </w:pPr>
      <w:ins w:id="338" w:author="ERCOT EMRE" w:date="2020-09-07T15:58:00Z">
        <w:r w:rsidRPr="008806DA">
          <w:rPr>
            <w:rFonts w:ascii="Times New Roman" w:eastAsia="Times New Roman" w:hAnsi="Times New Roman" w:cs="Times New Roman"/>
            <w:bCs/>
            <w:sz w:val="24"/>
            <w:szCs w:val="24"/>
            <w:lang w:val="pt-BR"/>
          </w:rPr>
          <w:lastRenderedPageBreak/>
          <w:t xml:space="preserve">EBPWAPRLOAD </w:t>
        </w:r>
        <w:r w:rsidRPr="008806DA">
          <w:rPr>
            <w:rFonts w:ascii="Times New Roman" w:eastAsia="Times New Roman" w:hAnsi="Times New Roman" w:cs="Times New Roman"/>
            <w:bCs/>
            <w:i/>
            <w:sz w:val="24"/>
            <w:szCs w:val="24"/>
            <w:vertAlign w:val="subscript"/>
            <w:lang w:val="pt-BR"/>
          </w:rPr>
          <w:t>q, r, p</w:t>
        </w:r>
        <w:r w:rsidRPr="008806DA">
          <w:rPr>
            <w:rFonts w:ascii="Times New Roman" w:eastAsia="Times New Roman" w:hAnsi="Times New Roman" w:cs="Times New Roman"/>
            <w:bCs/>
            <w:sz w:val="24"/>
            <w:szCs w:val="24"/>
            <w:lang w:val="pt-BR"/>
          </w:rPr>
          <w:tab/>
          <w:t>=</w:t>
        </w:r>
        <w:r w:rsidRPr="008806DA">
          <w:rPr>
            <w:rFonts w:ascii="Times New Roman" w:eastAsia="Times New Roman" w:hAnsi="Times New Roman" w:cs="Times New Roman"/>
            <w:bCs/>
            <w:sz w:val="24"/>
            <w:szCs w:val="24"/>
            <w:lang w:val="pt-BR"/>
          </w:rPr>
          <w:tab/>
        </w:r>
      </w:ins>
      <w:ins w:id="339" w:author="ERCOT EMRE" w:date="2020-09-07T15:58:00Z">
        <w:r w:rsidRPr="008806DA">
          <w:rPr>
            <w:rFonts w:ascii="Times New Roman" w:eastAsia="Times New Roman" w:hAnsi="Times New Roman" w:cs="Times New Roman"/>
            <w:bCs/>
            <w:position w:val="-22"/>
            <w:sz w:val="24"/>
            <w:szCs w:val="24"/>
          </w:rPr>
          <w:object w:dxaOrig="225" w:dyaOrig="450" w14:anchorId="3B304A3B">
            <v:shape id="_x0000_i1038" type="#_x0000_t75" style="width:14.4pt;height:20.65pt" o:ole="">
              <v:imagedata r:id="rId24" o:title=""/>
            </v:shape>
            <o:OLEObject Type="Embed" ProgID="Equation.3" ShapeID="_x0000_i1038" DrawAspect="Content" ObjectID="_1661082566" r:id="rId29"/>
          </w:object>
        </w:r>
      </w:ins>
      <w:ins w:id="340" w:author="ERCOT EMRE" w:date="2020-09-07T15:58:00Z">
        <w:r w:rsidRPr="008806DA">
          <w:rPr>
            <w:rFonts w:ascii="Times New Roman" w:eastAsia="Times New Roman" w:hAnsi="Times New Roman" w:cs="Times New Roman"/>
            <w:bCs/>
            <w:sz w:val="24"/>
            <w:szCs w:val="24"/>
            <w:lang w:val="pt-BR"/>
          </w:rPr>
          <w:t xml:space="preserve">(EBPPR </w:t>
        </w:r>
        <w:r w:rsidRPr="008806DA">
          <w:rPr>
            <w:rFonts w:ascii="Times New Roman" w:eastAsia="Times New Roman" w:hAnsi="Times New Roman" w:cs="Times New Roman"/>
            <w:bCs/>
            <w:i/>
            <w:sz w:val="24"/>
            <w:szCs w:val="24"/>
            <w:vertAlign w:val="subscript"/>
            <w:lang w:val="pt-BR"/>
          </w:rPr>
          <w:t>q, r, p, y</w:t>
        </w:r>
        <w:r w:rsidRPr="008806DA">
          <w:rPr>
            <w:rFonts w:ascii="Times New Roman" w:eastAsia="Times New Roman" w:hAnsi="Times New Roman" w:cs="Times New Roman"/>
            <w:bCs/>
            <w:sz w:val="24"/>
            <w:szCs w:val="24"/>
            <w:lang w:val="pt-BR"/>
          </w:rPr>
          <w:t xml:space="preserve"> * Min (-0.001, EBP </w:t>
        </w:r>
        <w:r w:rsidRPr="008806DA">
          <w:rPr>
            <w:rFonts w:ascii="Times New Roman" w:eastAsia="Times New Roman" w:hAnsi="Times New Roman" w:cs="Times New Roman"/>
            <w:bCs/>
            <w:i/>
            <w:sz w:val="24"/>
            <w:szCs w:val="24"/>
            <w:vertAlign w:val="subscript"/>
            <w:lang w:val="pt-BR"/>
          </w:rPr>
          <w:t>q, r, p, y</w:t>
        </w:r>
        <w:r w:rsidRPr="008806DA">
          <w:rPr>
            <w:rFonts w:ascii="Times New Roman" w:eastAsia="Times New Roman" w:hAnsi="Times New Roman" w:cs="Times New Roman"/>
            <w:bCs/>
            <w:sz w:val="24"/>
            <w:szCs w:val="24"/>
            <w:lang w:val="pt-BR"/>
          </w:rPr>
          <w:t xml:space="preserve">) * TLMP </w:t>
        </w:r>
        <w:r w:rsidRPr="008806DA">
          <w:rPr>
            <w:rFonts w:ascii="Times New Roman" w:eastAsia="Times New Roman" w:hAnsi="Times New Roman" w:cs="Times New Roman"/>
            <w:bCs/>
            <w:i/>
            <w:sz w:val="24"/>
            <w:szCs w:val="24"/>
            <w:vertAlign w:val="subscript"/>
            <w:lang w:val="pt-BR"/>
          </w:rPr>
          <w:t>y</w:t>
        </w:r>
        <w:r w:rsidRPr="008806DA">
          <w:rPr>
            <w:rFonts w:ascii="Times New Roman" w:eastAsia="Times New Roman" w:hAnsi="Times New Roman" w:cs="Times New Roman"/>
            <w:bCs/>
            <w:sz w:val="24"/>
            <w:szCs w:val="24"/>
            <w:lang w:val="pt-BR"/>
          </w:rPr>
          <w:t xml:space="preserve">) </w:t>
        </w:r>
        <w:r w:rsidRPr="008806DA">
          <w:rPr>
            <w:rFonts w:ascii="Times New Roman" w:eastAsia="Times New Roman" w:hAnsi="Times New Roman" w:cs="Times New Roman"/>
            <w:b/>
            <w:bCs/>
            <w:sz w:val="32"/>
            <w:szCs w:val="32"/>
            <w:lang w:val="pt-BR"/>
          </w:rPr>
          <w:t>/</w:t>
        </w:r>
      </w:ins>
    </w:p>
    <w:p w14:paraId="7AA37EAC" w14:textId="77777777" w:rsidR="008806DA" w:rsidRPr="008806DA" w:rsidRDefault="008806DA" w:rsidP="008806DA">
      <w:pPr>
        <w:tabs>
          <w:tab w:val="left" w:pos="2340"/>
          <w:tab w:val="left" w:pos="2880"/>
        </w:tabs>
        <w:spacing w:after="240" w:line="240" w:lineRule="auto"/>
        <w:ind w:left="720"/>
        <w:rPr>
          <w:ins w:id="341" w:author="ERCOT EMRE" w:date="2020-09-07T15:58:00Z"/>
          <w:rFonts w:ascii="Times New Roman" w:eastAsia="Times New Roman" w:hAnsi="Times New Roman" w:cs="Times New Roman"/>
          <w:bCs/>
          <w:sz w:val="24"/>
          <w:szCs w:val="24"/>
          <w:lang w:val="es-MX"/>
        </w:rPr>
      </w:pPr>
      <w:ins w:id="342" w:author="ERCOT EMRE" w:date="2020-09-07T15:59:00Z">
        <w:r>
          <w:rPr>
            <w:rFonts w:ascii="Times New Roman" w:eastAsia="Times New Roman" w:hAnsi="Times New Roman" w:cs="Times New Roman"/>
            <w:bCs/>
            <w:sz w:val="24"/>
            <w:szCs w:val="24"/>
            <w:lang w:val="pt-BR"/>
          </w:rPr>
          <w:tab/>
        </w:r>
        <w:r>
          <w:rPr>
            <w:rFonts w:ascii="Times New Roman" w:eastAsia="Times New Roman" w:hAnsi="Times New Roman" w:cs="Times New Roman"/>
            <w:bCs/>
            <w:sz w:val="24"/>
            <w:szCs w:val="24"/>
            <w:lang w:val="pt-BR"/>
          </w:rPr>
          <w:tab/>
        </w:r>
        <w:r>
          <w:rPr>
            <w:rFonts w:ascii="Times New Roman" w:eastAsia="Times New Roman" w:hAnsi="Times New Roman" w:cs="Times New Roman"/>
            <w:bCs/>
            <w:sz w:val="24"/>
            <w:szCs w:val="24"/>
            <w:lang w:val="pt-BR"/>
          </w:rPr>
          <w:tab/>
        </w:r>
        <w:r>
          <w:rPr>
            <w:rFonts w:ascii="Times New Roman" w:eastAsia="Times New Roman" w:hAnsi="Times New Roman" w:cs="Times New Roman"/>
            <w:bCs/>
            <w:sz w:val="24"/>
            <w:szCs w:val="24"/>
            <w:lang w:val="pt-BR"/>
          </w:rPr>
          <w:tab/>
        </w:r>
      </w:ins>
      <w:ins w:id="343" w:author="ERCOT EMRE" w:date="2020-09-07T15:58:00Z">
        <w:r w:rsidRPr="008806DA">
          <w:rPr>
            <w:rFonts w:ascii="Times New Roman" w:eastAsia="Times New Roman" w:hAnsi="Times New Roman" w:cs="Times New Roman"/>
            <w:bCs/>
            <w:position w:val="-22"/>
            <w:sz w:val="24"/>
            <w:szCs w:val="24"/>
          </w:rPr>
          <w:object w:dxaOrig="225" w:dyaOrig="450" w14:anchorId="469C8BC8">
            <v:shape id="_x0000_i1039" type="#_x0000_t75" style="width:14.4pt;height:20.65pt" o:ole="">
              <v:imagedata r:id="rId26" o:title=""/>
            </v:shape>
            <o:OLEObject Type="Embed" ProgID="Equation.3" ShapeID="_x0000_i1039" DrawAspect="Content" ObjectID="_1661082567" r:id="rId30"/>
          </w:object>
        </w:r>
      </w:ins>
      <w:ins w:id="344" w:author="ERCOT EMRE" w:date="2020-09-07T15:58:00Z">
        <w:r w:rsidRPr="008806DA">
          <w:rPr>
            <w:rFonts w:ascii="Times New Roman" w:eastAsia="Times New Roman" w:hAnsi="Times New Roman" w:cs="Times New Roman"/>
            <w:bCs/>
            <w:sz w:val="24"/>
            <w:szCs w:val="24"/>
            <w:lang w:val="es-MX"/>
          </w:rPr>
          <w:t>(</w:t>
        </w:r>
        <w:r w:rsidRPr="008806DA">
          <w:rPr>
            <w:rFonts w:ascii="Times New Roman" w:eastAsia="Times New Roman" w:hAnsi="Times New Roman" w:cs="Times New Roman"/>
            <w:bCs/>
            <w:sz w:val="24"/>
            <w:szCs w:val="24"/>
            <w:lang w:val="pt-BR"/>
          </w:rPr>
          <w:t xml:space="preserve">Min (-0.001, </w:t>
        </w:r>
        <w:r w:rsidRPr="008806DA">
          <w:rPr>
            <w:rFonts w:ascii="Times New Roman" w:eastAsia="Times New Roman" w:hAnsi="Times New Roman" w:cs="Times New Roman"/>
            <w:bCs/>
            <w:sz w:val="24"/>
            <w:szCs w:val="24"/>
            <w:lang w:val="es-MX"/>
          </w:rPr>
          <w:t>EBP</w:t>
        </w:r>
      </w:ins>
      <w:ins w:id="345" w:author="ERCOT EMRE" w:date="2020-09-07T15:59:00Z">
        <w:r>
          <w:rPr>
            <w:rFonts w:ascii="Times New Roman" w:eastAsia="Times New Roman" w:hAnsi="Times New Roman" w:cs="Times New Roman"/>
            <w:bCs/>
            <w:sz w:val="24"/>
            <w:szCs w:val="24"/>
            <w:lang w:val="es-MX"/>
          </w:rPr>
          <w:t xml:space="preserve"> </w:t>
        </w:r>
      </w:ins>
      <w:ins w:id="346" w:author="ERCOT EMRE" w:date="2020-09-07T15:58:00Z">
        <w:r w:rsidRPr="008806DA">
          <w:rPr>
            <w:rFonts w:ascii="Times New Roman" w:eastAsia="Times New Roman" w:hAnsi="Times New Roman" w:cs="Times New Roman"/>
            <w:bCs/>
            <w:i/>
            <w:sz w:val="24"/>
            <w:szCs w:val="24"/>
            <w:vertAlign w:val="subscript"/>
            <w:lang w:val="es-MX"/>
          </w:rPr>
          <w:t>q, r, p, y</w:t>
        </w:r>
        <w:r w:rsidRPr="008806DA">
          <w:rPr>
            <w:rFonts w:ascii="Times New Roman" w:eastAsia="Times New Roman" w:hAnsi="Times New Roman" w:cs="Times New Roman"/>
            <w:bCs/>
            <w:sz w:val="24"/>
            <w:szCs w:val="24"/>
            <w:lang w:val="es-MX"/>
          </w:rPr>
          <w:t>)</w:t>
        </w:r>
        <w:r w:rsidRPr="008806DA">
          <w:rPr>
            <w:rFonts w:ascii="Times New Roman" w:eastAsia="Times New Roman" w:hAnsi="Times New Roman" w:cs="Times New Roman"/>
            <w:bCs/>
            <w:i/>
            <w:sz w:val="24"/>
            <w:szCs w:val="24"/>
            <w:vertAlign w:val="subscript"/>
            <w:lang w:val="es-MX"/>
          </w:rPr>
          <w:t xml:space="preserve"> </w:t>
        </w:r>
        <w:r w:rsidRPr="008806DA">
          <w:rPr>
            <w:rFonts w:ascii="Times New Roman" w:eastAsia="Times New Roman" w:hAnsi="Times New Roman" w:cs="Times New Roman"/>
            <w:bCs/>
            <w:sz w:val="24"/>
            <w:szCs w:val="24"/>
            <w:lang w:val="es-MX"/>
          </w:rPr>
          <w:t>* TLMP</w:t>
        </w:r>
        <w:r w:rsidRPr="008806DA">
          <w:rPr>
            <w:rFonts w:ascii="Times New Roman" w:eastAsia="Times New Roman" w:hAnsi="Times New Roman" w:cs="Times New Roman"/>
            <w:bCs/>
            <w:i/>
            <w:sz w:val="24"/>
            <w:szCs w:val="24"/>
            <w:vertAlign w:val="subscript"/>
            <w:lang w:val="es-MX"/>
          </w:rPr>
          <w:t xml:space="preserve"> y</w:t>
        </w:r>
        <w:r w:rsidRPr="008806DA">
          <w:rPr>
            <w:rFonts w:ascii="Times New Roman" w:eastAsia="Times New Roman" w:hAnsi="Times New Roman" w:cs="Times New Roman"/>
            <w:bCs/>
            <w:sz w:val="24"/>
            <w:szCs w:val="24"/>
            <w:lang w:val="es-MX"/>
          </w:rPr>
          <w:t>)</w:t>
        </w:r>
      </w:ins>
    </w:p>
    <w:p w14:paraId="6D3F98D3" w14:textId="77777777" w:rsidR="008806DA" w:rsidRPr="008806DA" w:rsidRDefault="008806DA" w:rsidP="008806DA">
      <w:pPr>
        <w:tabs>
          <w:tab w:val="left" w:pos="2340"/>
          <w:tab w:val="left" w:pos="2880"/>
        </w:tabs>
        <w:spacing w:after="240" w:line="240" w:lineRule="auto"/>
        <w:ind w:left="720"/>
        <w:rPr>
          <w:ins w:id="347" w:author="ERCOT EMRE" w:date="2020-09-07T15:58:00Z"/>
          <w:rFonts w:ascii="Times New Roman" w:eastAsia="Times New Roman" w:hAnsi="Times New Roman" w:cs="Times New Roman"/>
          <w:bCs/>
          <w:sz w:val="24"/>
          <w:szCs w:val="24"/>
          <w:lang w:val="es-MX"/>
        </w:rPr>
      </w:pPr>
      <w:ins w:id="348" w:author="ERCOT EMRE" w:date="2020-09-07T15:58:00Z">
        <w:r w:rsidRPr="008806DA">
          <w:rPr>
            <w:rFonts w:ascii="Times New Roman" w:eastAsia="Times New Roman" w:hAnsi="Times New Roman" w:cs="Times New Roman"/>
            <w:bCs/>
            <w:sz w:val="24"/>
            <w:szCs w:val="24"/>
            <w:lang w:val="pt-BR"/>
          </w:rPr>
          <w:t>EMRELOAD</w:t>
        </w:r>
        <w:r w:rsidRPr="008806DA">
          <w:rPr>
            <w:rFonts w:ascii="Times New Roman" w:eastAsia="Times New Roman" w:hAnsi="Times New Roman" w:cs="Times New Roman"/>
            <w:bCs/>
            <w:sz w:val="24"/>
            <w:szCs w:val="24"/>
            <w:lang w:val="es-MX"/>
          </w:rPr>
          <w:t xml:space="preserve"> </w:t>
        </w:r>
        <w:r w:rsidRPr="008806DA">
          <w:rPr>
            <w:rFonts w:ascii="Times New Roman" w:eastAsia="Times New Roman" w:hAnsi="Times New Roman" w:cs="Times New Roman"/>
            <w:bCs/>
            <w:i/>
            <w:sz w:val="24"/>
            <w:szCs w:val="24"/>
            <w:vertAlign w:val="subscript"/>
            <w:lang w:val="es-MX"/>
          </w:rPr>
          <w:t>q, r, p</w:t>
        </w:r>
        <w:r>
          <w:rPr>
            <w:rFonts w:ascii="Times New Roman" w:eastAsia="Times New Roman" w:hAnsi="Times New Roman" w:cs="Times New Roman"/>
            <w:bCs/>
            <w:sz w:val="24"/>
            <w:szCs w:val="24"/>
            <w:lang w:val="es-MX"/>
          </w:rPr>
          <w:tab/>
          <w:t xml:space="preserve">=      </w:t>
        </w:r>
        <w:r w:rsidRPr="008806DA">
          <w:rPr>
            <w:rFonts w:ascii="Times New Roman" w:eastAsia="Times New Roman" w:hAnsi="Times New Roman" w:cs="Times New Roman"/>
            <w:bCs/>
            <w:sz w:val="24"/>
            <w:szCs w:val="24"/>
            <w:lang w:val="es-MX"/>
          </w:rPr>
          <w:t>Min (0, Max (</w:t>
        </w:r>
        <w:r w:rsidRPr="008806DA">
          <w:rPr>
            <w:rFonts w:ascii="Times New Roman" w:eastAsia="Times New Roman" w:hAnsi="Times New Roman" w:cs="Times New Roman"/>
            <w:bCs/>
            <w:sz w:val="24"/>
            <w:szCs w:val="24"/>
            <w:lang w:val="pt-BR"/>
          </w:rPr>
          <w:t>AEBPLOAD</w:t>
        </w:r>
        <w:r w:rsidRPr="008806DA">
          <w:rPr>
            <w:rFonts w:ascii="Times New Roman" w:eastAsia="Times New Roman" w:hAnsi="Times New Roman" w:cs="Times New Roman"/>
            <w:bCs/>
            <w:sz w:val="24"/>
            <w:szCs w:val="24"/>
            <w:vertAlign w:val="subscript"/>
            <w:lang w:val="pt-BR"/>
          </w:rPr>
          <w:t xml:space="preserve"> </w:t>
        </w:r>
        <w:r w:rsidRPr="008806DA">
          <w:rPr>
            <w:rFonts w:ascii="Times New Roman" w:eastAsia="Times New Roman" w:hAnsi="Times New Roman" w:cs="Times New Roman"/>
            <w:bCs/>
            <w:i/>
            <w:sz w:val="24"/>
            <w:szCs w:val="24"/>
            <w:vertAlign w:val="subscript"/>
            <w:lang w:val="pt-BR"/>
          </w:rPr>
          <w:t>q, r, p</w:t>
        </w:r>
        <w:r w:rsidRPr="008806DA">
          <w:rPr>
            <w:rFonts w:ascii="Times New Roman" w:eastAsia="Times New Roman" w:hAnsi="Times New Roman" w:cs="Times New Roman"/>
            <w:bCs/>
            <w:sz w:val="24"/>
            <w:szCs w:val="24"/>
            <w:vertAlign w:val="subscript"/>
            <w:lang w:val="pt-BR"/>
          </w:rPr>
          <w:t xml:space="preserve"> </w:t>
        </w:r>
        <w:r w:rsidRPr="008806DA">
          <w:rPr>
            <w:rFonts w:ascii="Times New Roman" w:eastAsia="Times New Roman" w:hAnsi="Times New Roman" w:cs="Times New Roman"/>
            <w:bCs/>
            <w:sz w:val="24"/>
            <w:szCs w:val="24"/>
            <w:lang w:val="pt-BR"/>
          </w:rPr>
          <w:t>,</w:t>
        </w:r>
        <w:r w:rsidRPr="008806DA">
          <w:rPr>
            <w:rFonts w:ascii="Times New Roman" w:eastAsia="Times New Roman" w:hAnsi="Times New Roman" w:cs="Times New Roman"/>
            <w:bCs/>
            <w:sz w:val="24"/>
            <w:szCs w:val="24"/>
            <w:lang w:val="es-MX"/>
          </w:rPr>
          <w:t xml:space="preserve"> RTCL </w:t>
        </w:r>
        <w:r w:rsidRPr="008806DA">
          <w:rPr>
            <w:rFonts w:ascii="Times New Roman" w:eastAsia="Times New Roman" w:hAnsi="Times New Roman" w:cs="Times New Roman"/>
            <w:bCs/>
            <w:i/>
            <w:sz w:val="24"/>
            <w:szCs w:val="24"/>
            <w:vertAlign w:val="subscript"/>
            <w:lang w:val="es-MX"/>
          </w:rPr>
          <w:t>q, r, p</w:t>
        </w:r>
        <w:r w:rsidRPr="008806DA">
          <w:rPr>
            <w:rFonts w:ascii="Times New Roman" w:eastAsia="Times New Roman" w:hAnsi="Times New Roman" w:cs="Times New Roman"/>
            <w:bCs/>
            <w:sz w:val="24"/>
            <w:szCs w:val="24"/>
            <w:lang w:val="es-MX"/>
          </w:rPr>
          <w:t xml:space="preserve">) – ¼ * Min (0, BP </w:t>
        </w:r>
        <w:r w:rsidRPr="008806DA">
          <w:rPr>
            <w:rFonts w:ascii="Times New Roman" w:eastAsia="Times New Roman" w:hAnsi="Times New Roman" w:cs="Times New Roman"/>
            <w:bCs/>
            <w:i/>
            <w:sz w:val="24"/>
            <w:szCs w:val="24"/>
            <w:vertAlign w:val="subscript"/>
            <w:lang w:val="es-MX"/>
          </w:rPr>
          <w:t>q, r, p</w:t>
        </w:r>
        <w:r w:rsidRPr="008806DA">
          <w:rPr>
            <w:rFonts w:ascii="Times New Roman" w:eastAsia="Times New Roman" w:hAnsi="Times New Roman" w:cs="Times New Roman"/>
            <w:bCs/>
            <w:sz w:val="24"/>
            <w:szCs w:val="24"/>
            <w:lang w:val="es-MX"/>
          </w:rPr>
          <w:t>))</w:t>
        </w:r>
      </w:ins>
    </w:p>
    <w:p w14:paraId="3BD6CFAA" w14:textId="77777777" w:rsidR="008806DA" w:rsidRPr="008806DA" w:rsidRDefault="008806DA" w:rsidP="008806DA">
      <w:pPr>
        <w:tabs>
          <w:tab w:val="left" w:pos="2340"/>
          <w:tab w:val="left" w:pos="2880"/>
        </w:tabs>
        <w:spacing w:after="240" w:line="240" w:lineRule="auto"/>
        <w:ind w:left="720"/>
        <w:rPr>
          <w:ins w:id="349" w:author="ERCOT EMRE" w:date="2020-09-07T15:58:00Z"/>
          <w:rFonts w:ascii="Times New Roman" w:eastAsia="Times New Roman" w:hAnsi="Times New Roman" w:cs="Times New Roman"/>
          <w:bCs/>
          <w:sz w:val="24"/>
          <w:szCs w:val="24"/>
          <w:lang w:val="pt-BR"/>
        </w:rPr>
      </w:pPr>
      <w:ins w:id="350" w:author="ERCOT EMRE" w:date="2020-09-07T15:58:00Z">
        <w:r w:rsidRPr="008806DA">
          <w:rPr>
            <w:rFonts w:ascii="Times New Roman" w:eastAsia="Times New Roman" w:hAnsi="Times New Roman" w:cs="Times New Roman"/>
            <w:bCs/>
            <w:sz w:val="24"/>
            <w:szCs w:val="24"/>
            <w:lang w:val="pt-BR"/>
          </w:rPr>
          <w:t>AEBPLOAD</w:t>
        </w:r>
        <w:r w:rsidRPr="008806DA">
          <w:rPr>
            <w:rFonts w:ascii="Times New Roman" w:eastAsia="Times New Roman" w:hAnsi="Times New Roman" w:cs="Times New Roman"/>
            <w:bCs/>
            <w:i/>
            <w:sz w:val="24"/>
            <w:szCs w:val="24"/>
            <w:vertAlign w:val="subscript"/>
            <w:lang w:val="pt-BR"/>
          </w:rPr>
          <w:t xml:space="preserve"> q, r, p</w:t>
        </w:r>
        <w:r w:rsidRPr="008806DA">
          <w:rPr>
            <w:rFonts w:ascii="Times New Roman" w:eastAsia="Times New Roman" w:hAnsi="Times New Roman" w:cs="Times New Roman"/>
            <w:bCs/>
            <w:sz w:val="24"/>
            <w:szCs w:val="24"/>
            <w:lang w:val="pt-BR"/>
          </w:rPr>
          <w:tab/>
          <w:t>=</w:t>
        </w:r>
        <w:r w:rsidRPr="008806DA">
          <w:rPr>
            <w:rFonts w:ascii="Times New Roman" w:eastAsia="Times New Roman" w:hAnsi="Times New Roman" w:cs="Times New Roman"/>
            <w:bCs/>
            <w:sz w:val="24"/>
            <w:szCs w:val="24"/>
            <w:lang w:val="pt-BR"/>
          </w:rPr>
          <w:tab/>
        </w:r>
      </w:ins>
      <w:ins w:id="351" w:author="ERCOT EMRE" w:date="2020-09-07T15:58:00Z">
        <w:r w:rsidRPr="008806DA">
          <w:rPr>
            <w:rFonts w:ascii="Times New Roman" w:eastAsia="Times New Roman" w:hAnsi="Times New Roman" w:cs="Times New Roman"/>
            <w:bCs/>
            <w:position w:val="-22"/>
            <w:sz w:val="24"/>
            <w:szCs w:val="24"/>
          </w:rPr>
          <w:object w:dxaOrig="225" w:dyaOrig="450" w14:anchorId="7EAB4308">
            <v:shape id="_x0000_i1040" type="#_x0000_t75" style="width:14.4pt;height:20.65pt" o:ole="">
              <v:imagedata r:id="rId26" o:title=""/>
            </v:shape>
            <o:OLEObject Type="Embed" ProgID="Equation.3" ShapeID="_x0000_i1040" DrawAspect="Content" ObjectID="_1661082568" r:id="rId31"/>
          </w:object>
        </w:r>
      </w:ins>
      <w:ins w:id="352" w:author="ERCOT EMRE" w:date="2020-09-07T15:58:00Z">
        <w:r w:rsidRPr="008806DA">
          <w:rPr>
            <w:rFonts w:ascii="Times New Roman" w:eastAsia="Times New Roman" w:hAnsi="Times New Roman" w:cs="Times New Roman"/>
            <w:bCs/>
            <w:sz w:val="24"/>
            <w:szCs w:val="24"/>
            <w:lang w:val="pt-BR"/>
          </w:rPr>
          <w:t xml:space="preserve"> (Min (0, EBP </w:t>
        </w:r>
        <w:r w:rsidRPr="008806DA">
          <w:rPr>
            <w:rFonts w:ascii="Times New Roman" w:eastAsia="Times New Roman" w:hAnsi="Times New Roman" w:cs="Times New Roman"/>
            <w:bCs/>
            <w:i/>
            <w:sz w:val="24"/>
            <w:szCs w:val="24"/>
            <w:vertAlign w:val="subscript"/>
            <w:lang w:val="pt-BR"/>
          </w:rPr>
          <w:t>q, r, p, y</w:t>
        </w:r>
        <w:r w:rsidRPr="008806DA">
          <w:rPr>
            <w:rFonts w:ascii="Times New Roman" w:eastAsia="Times New Roman" w:hAnsi="Times New Roman" w:cs="Times New Roman"/>
            <w:bCs/>
            <w:sz w:val="24"/>
            <w:szCs w:val="24"/>
            <w:lang w:val="pt-BR"/>
          </w:rPr>
          <w:t>) * TLMP</w:t>
        </w:r>
        <w:r w:rsidRPr="008806DA">
          <w:rPr>
            <w:rFonts w:ascii="Times New Roman" w:eastAsia="Times New Roman" w:hAnsi="Times New Roman" w:cs="Times New Roman"/>
            <w:bCs/>
            <w:i/>
            <w:sz w:val="24"/>
            <w:szCs w:val="24"/>
            <w:vertAlign w:val="subscript"/>
            <w:lang w:val="pt-BR"/>
          </w:rPr>
          <w:t>y</w:t>
        </w:r>
        <w:r w:rsidRPr="008806DA">
          <w:rPr>
            <w:rFonts w:ascii="Times New Roman" w:eastAsia="Times New Roman" w:hAnsi="Times New Roman" w:cs="Times New Roman"/>
            <w:bCs/>
            <w:sz w:val="24"/>
            <w:szCs w:val="24"/>
            <w:lang w:val="pt-BR"/>
          </w:rPr>
          <w:t xml:space="preserve"> / 3600)</w:t>
        </w:r>
      </w:ins>
    </w:p>
    <w:p w14:paraId="3AE96DB9" w14:textId="77777777" w:rsidR="00D156DF" w:rsidRPr="00D156DF" w:rsidRDefault="00D156DF" w:rsidP="00D156DF">
      <w:pPr>
        <w:spacing w:after="0" w:line="240" w:lineRule="auto"/>
        <w:rPr>
          <w:rFonts w:ascii="Times New Roman" w:eastAsia="Times New Roman" w:hAnsi="Times New Roman" w:cs="Times New Roman"/>
          <w:sz w:val="24"/>
          <w:szCs w:val="24"/>
        </w:rPr>
      </w:pPr>
      <w:r w:rsidRPr="00D156DF">
        <w:rPr>
          <w:rFonts w:ascii="Times New Roman" w:eastAsia="Times New Roman" w:hAnsi="Times New Roman" w:cs="Times New Roman"/>
          <w:sz w:val="24"/>
          <w:szCs w:val="24"/>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969"/>
        <w:gridCol w:w="7220"/>
      </w:tblGrid>
      <w:tr w:rsidR="00D156DF" w:rsidRPr="00D156DF" w14:paraId="0D2B721B" w14:textId="77777777" w:rsidTr="00763F93">
        <w:trPr>
          <w:cantSplit/>
          <w:tblHeader/>
        </w:trPr>
        <w:tc>
          <w:tcPr>
            <w:tcW w:w="934" w:type="pct"/>
          </w:tcPr>
          <w:p w14:paraId="28231831" w14:textId="77777777" w:rsidR="00D156DF" w:rsidRPr="00D156DF" w:rsidRDefault="00D156DF" w:rsidP="00D156DF">
            <w:pPr>
              <w:spacing w:after="24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Variable</w:t>
            </w:r>
          </w:p>
        </w:tc>
        <w:tc>
          <w:tcPr>
            <w:tcW w:w="481" w:type="pct"/>
          </w:tcPr>
          <w:p w14:paraId="6563DC4D" w14:textId="77777777" w:rsidR="00D156DF" w:rsidRPr="00D156DF" w:rsidRDefault="00D156DF" w:rsidP="00D156DF">
            <w:pPr>
              <w:spacing w:after="24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Unit</w:t>
            </w:r>
          </w:p>
        </w:tc>
        <w:tc>
          <w:tcPr>
            <w:tcW w:w="3585" w:type="pct"/>
          </w:tcPr>
          <w:p w14:paraId="43076145" w14:textId="77777777" w:rsidR="00D156DF" w:rsidRPr="00D156DF" w:rsidRDefault="00D156DF" w:rsidP="00D156DF">
            <w:pPr>
              <w:spacing w:after="24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Definition</w:t>
            </w:r>
          </w:p>
        </w:tc>
      </w:tr>
      <w:tr w:rsidR="00D156DF" w:rsidRPr="00D156DF" w14:paraId="3E307DC5" w14:textId="77777777" w:rsidTr="00763F93">
        <w:trPr>
          <w:cantSplit/>
        </w:trPr>
        <w:tc>
          <w:tcPr>
            <w:tcW w:w="934" w:type="pct"/>
          </w:tcPr>
          <w:p w14:paraId="56C527B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EMREAMT </w:t>
            </w:r>
            <w:r w:rsidRPr="00D156DF">
              <w:rPr>
                <w:rFonts w:ascii="Times New Roman" w:eastAsia="Times New Roman" w:hAnsi="Times New Roman" w:cs="Times New Roman"/>
                <w:i/>
                <w:iCs/>
                <w:sz w:val="20"/>
                <w:szCs w:val="20"/>
                <w:vertAlign w:val="subscript"/>
              </w:rPr>
              <w:t>q, r, p</w:t>
            </w:r>
          </w:p>
        </w:tc>
        <w:tc>
          <w:tcPr>
            <w:tcW w:w="481" w:type="pct"/>
          </w:tcPr>
          <w:p w14:paraId="649149E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585" w:type="pct"/>
          </w:tcPr>
          <w:p w14:paraId="34CD2C7D" w14:textId="77777777" w:rsidR="00D156DF" w:rsidRPr="00D156DF" w:rsidRDefault="00D156DF" w:rsidP="00C11599">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Emergency Energy Amount per QSE per Settlement Point per Resource</w:t>
            </w:r>
            <w:r w:rsidRPr="00D156DF">
              <w:rPr>
                <w:rFonts w:ascii="Times New Roman" w:eastAsia="Times New Roman" w:hAnsi="Times New Roman" w:cs="Times New Roman"/>
                <w:iCs/>
                <w:sz w:val="20"/>
                <w:szCs w:val="20"/>
              </w:rPr>
              <w:t xml:space="preserve">—The payment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as additional compensation for the additional energy </w:t>
            </w:r>
            <w:ins w:id="353" w:author="ERCOT RTC" w:date="2020-07-17T15:44:00Z">
              <w:r w:rsidRPr="00D156DF">
                <w:rPr>
                  <w:rFonts w:ascii="Times New Roman" w:eastAsia="Times New Roman" w:hAnsi="Times New Roman" w:cs="Times New Roman"/>
                  <w:iCs/>
                  <w:sz w:val="20"/>
                  <w:szCs w:val="20"/>
                </w:rPr>
                <w:t xml:space="preserve">or Ancillary Services </w:t>
              </w:r>
            </w:ins>
            <w:r w:rsidRPr="00D156DF">
              <w:rPr>
                <w:rFonts w:ascii="Times New Roman" w:eastAsia="Times New Roman" w:hAnsi="Times New Roman" w:cs="Times New Roman"/>
                <w:iCs/>
                <w:sz w:val="20"/>
                <w:szCs w:val="20"/>
              </w:rPr>
              <w:t xml:space="preserve">produced </w:t>
            </w:r>
            <w:ins w:id="354" w:author="ERCOT EMRE" w:date="2020-09-08T15:01:00Z">
              <w:r w:rsidR="00C11599">
                <w:rPr>
                  <w:rFonts w:ascii="Times New Roman" w:eastAsia="Times New Roman" w:hAnsi="Times New Roman" w:cs="Times New Roman"/>
                  <w:iCs/>
                  <w:sz w:val="20"/>
                  <w:szCs w:val="20"/>
                </w:rPr>
                <w:t xml:space="preserve">or consumed </w:t>
              </w:r>
            </w:ins>
            <w:r w:rsidRPr="00D156DF">
              <w:rPr>
                <w:rFonts w:ascii="Times New Roman" w:eastAsia="Times New Roman" w:hAnsi="Times New Roman" w:cs="Times New Roman"/>
                <w:iCs/>
                <w:sz w:val="20"/>
                <w:szCs w:val="20"/>
              </w:rPr>
              <w:t xml:space="preserve">by </w:t>
            </w:r>
            <w:del w:id="355" w:author="ERCOT EMRE" w:date="2020-09-07T16:03:00Z">
              <w:r w:rsidRPr="00D156DF" w:rsidDel="00DD77D8">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 xml:space="preserve">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in Real-Time during the Emergency Condition or Watch, 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p>
        </w:tc>
      </w:tr>
      <w:tr w:rsidR="00D156DF" w:rsidRPr="00D156DF" w14:paraId="7D10E801" w14:textId="77777777" w:rsidTr="00763F93">
        <w:trPr>
          <w:cantSplit/>
        </w:trPr>
        <w:tc>
          <w:tcPr>
            <w:tcW w:w="934" w:type="pct"/>
          </w:tcPr>
          <w:p w14:paraId="6555B78B"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EMREPR</w:t>
            </w:r>
            <w:ins w:id="356" w:author="ERCOT EMRE" w:date="2020-09-07T16:03:00Z">
              <w:r w:rsidR="00DD77D8">
                <w:rPr>
                  <w:rFonts w:ascii="Times New Roman" w:eastAsia="Times New Roman" w:hAnsi="Times New Roman" w:cs="Times New Roman"/>
                  <w:iCs/>
                  <w:sz w:val="20"/>
                  <w:szCs w:val="20"/>
                </w:rPr>
                <w:t>GEN</w:t>
              </w:r>
            </w:ins>
            <w:r w:rsidRPr="00D156DF">
              <w:rPr>
                <w:rFonts w:ascii="Times New Roman" w:eastAsia="Times New Roman" w:hAnsi="Times New Roman" w:cs="Times New Roman"/>
                <w:iCs/>
                <w:sz w:val="20"/>
                <w:szCs w:val="20"/>
              </w:rPr>
              <w:t xml:space="preserve"> </w:t>
            </w:r>
            <w:r w:rsidRPr="00D156DF">
              <w:rPr>
                <w:rFonts w:ascii="Times New Roman" w:eastAsia="Times New Roman" w:hAnsi="Times New Roman" w:cs="Times New Roman"/>
                <w:i/>
                <w:iCs/>
                <w:sz w:val="20"/>
                <w:szCs w:val="20"/>
                <w:vertAlign w:val="subscript"/>
              </w:rPr>
              <w:t>q, r, p</w:t>
            </w:r>
          </w:p>
        </w:tc>
        <w:tc>
          <w:tcPr>
            <w:tcW w:w="481" w:type="pct"/>
          </w:tcPr>
          <w:p w14:paraId="246F4C8E"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585" w:type="pct"/>
          </w:tcPr>
          <w:p w14:paraId="5CD89D21" w14:textId="77777777" w:rsidR="00D156DF" w:rsidRPr="00D156DF" w:rsidRDefault="00D156DF" w:rsidP="00DD77D8">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Emergency Energy Price</w:t>
            </w:r>
            <w:ins w:id="357" w:author="ERCOT EMRE" w:date="2020-09-07T16:03:00Z">
              <w:r w:rsidR="00DD77D8">
                <w:rPr>
                  <w:rFonts w:ascii="Times New Roman" w:eastAsia="Times New Roman" w:hAnsi="Times New Roman" w:cs="Times New Roman"/>
                  <w:i/>
                  <w:iCs/>
                  <w:sz w:val="20"/>
                  <w:szCs w:val="20"/>
                </w:rPr>
                <w:t xml:space="preserve"> for Generation</w:t>
              </w:r>
            </w:ins>
            <w:r w:rsidRPr="00D156DF">
              <w:rPr>
                <w:rFonts w:ascii="Times New Roman" w:eastAsia="Times New Roman" w:hAnsi="Times New Roman" w:cs="Times New Roman"/>
                <w:i/>
                <w:iCs/>
                <w:sz w:val="20"/>
                <w:szCs w:val="20"/>
              </w:rPr>
              <w:t xml:space="preserve"> per QSE per Settlement Point per Resource</w:t>
            </w:r>
            <w:r w:rsidRPr="00D156DF">
              <w:rPr>
                <w:rFonts w:ascii="Times New Roman" w:eastAsia="Times New Roman" w:hAnsi="Times New Roman" w:cs="Times New Roman"/>
                <w:iCs/>
                <w:sz w:val="20"/>
                <w:szCs w:val="20"/>
              </w:rPr>
              <w:t xml:space="preserve">—The compensation rate for the </w:t>
            </w:r>
            <w:del w:id="358" w:author="ERCOT EMRE" w:date="2020-09-07T16:03:00Z">
              <w:r w:rsidRPr="00D156DF" w:rsidDel="00DD77D8">
                <w:rPr>
                  <w:rFonts w:ascii="Times New Roman" w:eastAsia="Times New Roman" w:hAnsi="Times New Roman" w:cs="Times New Roman"/>
                  <w:iCs/>
                  <w:sz w:val="20"/>
                  <w:szCs w:val="20"/>
                </w:rPr>
                <w:delText>additional energy</w:delText>
              </w:r>
            </w:del>
            <w:ins w:id="359" w:author="ERCOT EMRE" w:date="2020-09-07T16:03:00Z">
              <w:r w:rsidR="00DD77D8">
                <w:rPr>
                  <w:rFonts w:ascii="Times New Roman" w:eastAsia="Times New Roman" w:hAnsi="Times New Roman" w:cs="Times New Roman"/>
                  <w:iCs/>
                  <w:sz w:val="20"/>
                  <w:szCs w:val="20"/>
                </w:rPr>
                <w:t>generation</w:t>
              </w:r>
            </w:ins>
            <w:r w:rsidRPr="00D156DF">
              <w:rPr>
                <w:rFonts w:ascii="Times New Roman" w:eastAsia="Times New Roman" w:hAnsi="Times New Roman" w:cs="Times New Roman"/>
                <w:iCs/>
                <w:sz w:val="20"/>
                <w:szCs w:val="20"/>
              </w:rPr>
              <w:t xml:space="preserve"> produced by </w:t>
            </w:r>
            <w:del w:id="360" w:author="ERCOT EMRE" w:date="2020-09-07T16:03:00Z">
              <w:r w:rsidRPr="00D156DF" w:rsidDel="00DD77D8">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 xml:space="preserve">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in Real-Time during the Emergency Condition or Watch, 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p>
        </w:tc>
      </w:tr>
      <w:tr w:rsidR="00DD77D8" w:rsidRPr="00D156DF" w14:paraId="62978E05" w14:textId="77777777" w:rsidTr="00763F93">
        <w:trPr>
          <w:cantSplit/>
          <w:ins w:id="361" w:author="ERCOT EMRE" w:date="2020-09-07T16:04:00Z"/>
        </w:trPr>
        <w:tc>
          <w:tcPr>
            <w:tcW w:w="934" w:type="pct"/>
          </w:tcPr>
          <w:p w14:paraId="0CA17995" w14:textId="77777777" w:rsidR="00DD77D8" w:rsidRPr="00D156DF" w:rsidRDefault="00DD77D8" w:rsidP="00DD77D8">
            <w:pPr>
              <w:spacing w:after="60" w:line="240" w:lineRule="auto"/>
              <w:rPr>
                <w:ins w:id="362" w:author="ERCOT EMRE" w:date="2020-09-07T16:04:00Z"/>
                <w:rFonts w:ascii="Times New Roman" w:eastAsia="Times New Roman" w:hAnsi="Times New Roman" w:cs="Times New Roman"/>
                <w:iCs/>
                <w:sz w:val="20"/>
                <w:szCs w:val="20"/>
              </w:rPr>
            </w:pPr>
            <w:ins w:id="363" w:author="ERCOT EMRE" w:date="2020-09-07T16:04:00Z">
              <w:r w:rsidRPr="00DD77D8">
                <w:rPr>
                  <w:rFonts w:ascii="Times New Roman" w:eastAsia="Times New Roman" w:hAnsi="Times New Roman" w:cs="Times New Roman"/>
                  <w:iCs/>
                  <w:sz w:val="20"/>
                  <w:szCs w:val="20"/>
                </w:rPr>
                <w:t xml:space="preserve">EMREPRLOAD </w:t>
              </w:r>
              <w:r w:rsidRPr="00DD77D8">
                <w:rPr>
                  <w:rFonts w:ascii="Times New Roman" w:eastAsia="Times New Roman" w:hAnsi="Times New Roman" w:cs="Times New Roman"/>
                  <w:i/>
                  <w:iCs/>
                  <w:sz w:val="20"/>
                  <w:szCs w:val="20"/>
                  <w:vertAlign w:val="subscript"/>
                </w:rPr>
                <w:t>q, r, p</w:t>
              </w:r>
            </w:ins>
          </w:p>
        </w:tc>
        <w:tc>
          <w:tcPr>
            <w:tcW w:w="481" w:type="pct"/>
          </w:tcPr>
          <w:p w14:paraId="29C20F7D" w14:textId="77777777" w:rsidR="00DD77D8" w:rsidRPr="00D156DF" w:rsidRDefault="00DD77D8" w:rsidP="00DD77D8">
            <w:pPr>
              <w:spacing w:after="60" w:line="240" w:lineRule="auto"/>
              <w:rPr>
                <w:ins w:id="364" w:author="ERCOT EMRE" w:date="2020-09-07T16:04:00Z"/>
                <w:rFonts w:ascii="Times New Roman" w:eastAsia="Times New Roman" w:hAnsi="Times New Roman" w:cs="Times New Roman"/>
                <w:iCs/>
                <w:sz w:val="20"/>
                <w:szCs w:val="20"/>
              </w:rPr>
            </w:pPr>
            <w:ins w:id="365" w:author="ERCOT EMRE" w:date="2020-09-07T16:04:00Z">
              <w:r w:rsidRPr="00DD77D8">
                <w:rPr>
                  <w:rFonts w:ascii="Times New Roman" w:eastAsia="Times New Roman" w:hAnsi="Times New Roman" w:cs="Times New Roman"/>
                  <w:iCs/>
                  <w:sz w:val="20"/>
                  <w:szCs w:val="20"/>
                </w:rPr>
                <w:t>$/MWh</w:t>
              </w:r>
            </w:ins>
          </w:p>
        </w:tc>
        <w:tc>
          <w:tcPr>
            <w:tcW w:w="3585" w:type="pct"/>
          </w:tcPr>
          <w:p w14:paraId="14D8F765" w14:textId="77777777" w:rsidR="00DD77D8" w:rsidRPr="00DD77D8" w:rsidRDefault="00DD77D8" w:rsidP="00DD77D8">
            <w:pPr>
              <w:spacing w:after="60" w:line="240" w:lineRule="auto"/>
              <w:rPr>
                <w:ins w:id="366" w:author="ERCOT EMRE" w:date="2020-09-07T16:04:00Z"/>
                <w:rFonts w:ascii="Times New Roman" w:eastAsia="Times New Roman" w:hAnsi="Times New Roman" w:cs="Times New Roman"/>
                <w:iCs/>
                <w:sz w:val="20"/>
                <w:szCs w:val="20"/>
              </w:rPr>
            </w:pPr>
            <w:ins w:id="367" w:author="ERCOT EMRE" w:date="2020-09-07T16:04:00Z">
              <w:r w:rsidRPr="00DD77D8">
                <w:rPr>
                  <w:rFonts w:ascii="Times New Roman" w:eastAsia="Times New Roman" w:hAnsi="Times New Roman" w:cs="Times New Roman"/>
                  <w:iCs/>
                  <w:sz w:val="20"/>
                  <w:szCs w:val="20"/>
                </w:rPr>
                <w:t xml:space="preserve">Emergency Energy Price for Charging Load per QSE per Settlement Point per Resource—The compensation rate for the charging load for Resource </w:t>
              </w:r>
              <w:proofErr w:type="spellStart"/>
              <w:r w:rsidRPr="00DD77D8">
                <w:rPr>
                  <w:rFonts w:ascii="Times New Roman" w:eastAsia="Times New Roman" w:hAnsi="Times New Roman" w:cs="Times New Roman"/>
                  <w:i/>
                  <w:iCs/>
                  <w:sz w:val="20"/>
                  <w:szCs w:val="20"/>
                </w:rPr>
                <w:t>r</w:t>
              </w:r>
              <w:r w:rsidRPr="00DD77D8">
                <w:rPr>
                  <w:rFonts w:ascii="Times New Roman" w:eastAsia="Times New Roman" w:hAnsi="Times New Roman" w:cs="Times New Roman"/>
                  <w:iCs/>
                  <w:sz w:val="20"/>
                  <w:szCs w:val="20"/>
                </w:rPr>
                <w:t xml:space="preserve"> at</w:t>
              </w:r>
              <w:proofErr w:type="spellEnd"/>
              <w:r w:rsidRPr="00DD77D8">
                <w:rPr>
                  <w:rFonts w:ascii="Times New Roman" w:eastAsia="Times New Roman" w:hAnsi="Times New Roman" w:cs="Times New Roman"/>
                  <w:iCs/>
                  <w:sz w:val="20"/>
                  <w:szCs w:val="20"/>
                </w:rPr>
                <w:t xml:space="preserve"> Resource Node p represented by QSE </w:t>
              </w:r>
              <w:r w:rsidRPr="00DD77D8">
                <w:rPr>
                  <w:rFonts w:ascii="Times New Roman" w:eastAsia="Times New Roman" w:hAnsi="Times New Roman" w:cs="Times New Roman"/>
                  <w:i/>
                  <w:iCs/>
                  <w:sz w:val="20"/>
                  <w:szCs w:val="20"/>
                </w:rPr>
                <w:t>q</w:t>
              </w:r>
              <w:r w:rsidRPr="00DD77D8">
                <w:rPr>
                  <w:rFonts w:ascii="Times New Roman" w:eastAsia="Times New Roman" w:hAnsi="Times New Roman" w:cs="Times New Roman"/>
                  <w:iCs/>
                  <w:sz w:val="20"/>
                  <w:szCs w:val="20"/>
                </w:rPr>
                <w:t xml:space="preserve"> in Real-Time during the Emergency Condition or Watch, for the 15-minute Settlement Interval.  Where for a Combined Cycle Train, the Resource </w:t>
              </w:r>
              <w:r w:rsidRPr="00DD77D8">
                <w:rPr>
                  <w:rFonts w:ascii="Times New Roman" w:eastAsia="Times New Roman" w:hAnsi="Times New Roman" w:cs="Times New Roman"/>
                  <w:i/>
                  <w:iCs/>
                  <w:sz w:val="20"/>
                  <w:szCs w:val="20"/>
                </w:rPr>
                <w:t>r</w:t>
              </w:r>
              <w:r w:rsidRPr="00DD77D8">
                <w:rPr>
                  <w:rFonts w:ascii="Times New Roman" w:eastAsia="Times New Roman" w:hAnsi="Times New Roman" w:cs="Times New Roman"/>
                  <w:iCs/>
                  <w:sz w:val="20"/>
                  <w:szCs w:val="20"/>
                </w:rPr>
                <w:t xml:space="preserve"> is the Combined Cycle Train.</w:t>
              </w:r>
            </w:ins>
          </w:p>
        </w:tc>
      </w:tr>
      <w:tr w:rsidR="00D156DF" w:rsidRPr="00D156DF" w14:paraId="45F9AA2D" w14:textId="77777777" w:rsidTr="00763F93">
        <w:trPr>
          <w:cantSplit/>
        </w:trPr>
        <w:tc>
          <w:tcPr>
            <w:tcW w:w="934" w:type="pct"/>
          </w:tcPr>
          <w:p w14:paraId="6B3035B9"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EMRE</w:t>
            </w:r>
            <w:ins w:id="368" w:author="ERCOT EMRE" w:date="2020-09-07T16:06:00Z">
              <w:r w:rsidR="00DD77D8">
                <w:rPr>
                  <w:rFonts w:ascii="Times New Roman" w:eastAsia="Times New Roman" w:hAnsi="Times New Roman" w:cs="Times New Roman"/>
                  <w:iCs/>
                  <w:sz w:val="20"/>
                  <w:szCs w:val="20"/>
                </w:rPr>
                <w:t>GEN</w:t>
              </w:r>
            </w:ins>
            <w:r w:rsidRPr="00D156DF">
              <w:rPr>
                <w:rFonts w:ascii="Times New Roman" w:eastAsia="Times New Roman" w:hAnsi="Times New Roman" w:cs="Times New Roman"/>
                <w:iCs/>
                <w:sz w:val="20"/>
                <w:szCs w:val="20"/>
              </w:rPr>
              <w:t xml:space="preserve"> </w:t>
            </w:r>
            <w:r w:rsidRPr="00D156DF">
              <w:rPr>
                <w:rFonts w:ascii="Times New Roman" w:eastAsia="Times New Roman" w:hAnsi="Times New Roman" w:cs="Times New Roman"/>
                <w:i/>
                <w:iCs/>
                <w:sz w:val="20"/>
                <w:szCs w:val="20"/>
                <w:vertAlign w:val="subscript"/>
              </w:rPr>
              <w:t>q, r, p</w:t>
            </w:r>
          </w:p>
        </w:tc>
        <w:tc>
          <w:tcPr>
            <w:tcW w:w="481" w:type="pct"/>
          </w:tcPr>
          <w:p w14:paraId="3389E73B"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585" w:type="pct"/>
          </w:tcPr>
          <w:p w14:paraId="4C788100" w14:textId="77777777" w:rsidR="00D156DF" w:rsidRPr="00D156DF" w:rsidRDefault="00D156DF" w:rsidP="00DD77D8">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Emergency Energy</w:t>
            </w:r>
            <w:ins w:id="369" w:author="ERCOT EMRE" w:date="2020-09-07T16:06:00Z">
              <w:r w:rsidR="00DD77D8">
                <w:rPr>
                  <w:rFonts w:ascii="Times New Roman" w:eastAsia="Times New Roman" w:hAnsi="Times New Roman" w:cs="Times New Roman"/>
                  <w:i/>
                  <w:iCs/>
                  <w:sz w:val="20"/>
                  <w:szCs w:val="20"/>
                </w:rPr>
                <w:t xml:space="preserve"> for Generation</w:t>
              </w:r>
            </w:ins>
            <w:r w:rsidRPr="00D156DF">
              <w:rPr>
                <w:rFonts w:ascii="Times New Roman" w:eastAsia="Times New Roman" w:hAnsi="Times New Roman" w:cs="Times New Roman"/>
                <w:i/>
                <w:iCs/>
                <w:sz w:val="20"/>
                <w:szCs w:val="20"/>
              </w:rPr>
              <w:t xml:space="preserve"> per QSE per Settlement Point per Resource</w:t>
            </w:r>
            <w:r w:rsidRPr="00D156DF">
              <w:rPr>
                <w:rFonts w:ascii="Times New Roman" w:eastAsia="Times New Roman" w:hAnsi="Times New Roman" w:cs="Times New Roman"/>
                <w:iCs/>
                <w:sz w:val="20"/>
                <w:szCs w:val="20"/>
              </w:rPr>
              <w:t xml:space="preserve">—The </w:t>
            </w:r>
            <w:del w:id="370" w:author="ERCOT EMRE" w:date="2020-09-07T16:06:00Z">
              <w:r w:rsidRPr="00D156DF" w:rsidDel="00DD77D8">
                <w:rPr>
                  <w:rFonts w:ascii="Times New Roman" w:eastAsia="Times New Roman" w:hAnsi="Times New Roman" w:cs="Times New Roman"/>
                  <w:iCs/>
                  <w:sz w:val="20"/>
                  <w:szCs w:val="20"/>
                </w:rPr>
                <w:delText>additional energy</w:delText>
              </w:r>
            </w:del>
            <w:ins w:id="371" w:author="ERCOT EMRE" w:date="2020-09-07T16:06:00Z">
              <w:r w:rsidR="00DD77D8">
                <w:rPr>
                  <w:rFonts w:ascii="Times New Roman" w:eastAsia="Times New Roman" w:hAnsi="Times New Roman" w:cs="Times New Roman"/>
                  <w:iCs/>
                  <w:sz w:val="20"/>
                  <w:szCs w:val="20"/>
                </w:rPr>
                <w:t>generation</w:t>
              </w:r>
            </w:ins>
            <w:r w:rsidRPr="00D156DF">
              <w:rPr>
                <w:rFonts w:ascii="Times New Roman" w:eastAsia="Times New Roman" w:hAnsi="Times New Roman" w:cs="Times New Roman"/>
                <w:iCs/>
                <w:sz w:val="20"/>
                <w:szCs w:val="20"/>
              </w:rPr>
              <w:t xml:space="preserve"> produced by </w:t>
            </w:r>
            <w:del w:id="372" w:author="ERCOT EMRE" w:date="2020-09-07T16:06:00Z">
              <w:r w:rsidRPr="00D156DF" w:rsidDel="00DD77D8">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 xml:space="preserve">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in Real-Time during the Emergency Condition or Watch, 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p>
        </w:tc>
      </w:tr>
      <w:tr w:rsidR="00DD77D8" w14:paraId="47F4E7F1" w14:textId="77777777" w:rsidTr="00DD77D8">
        <w:trPr>
          <w:cantSplit/>
          <w:ins w:id="373" w:author="ERCOT EMRE" w:date="2020-09-07T16:07:00Z"/>
        </w:trPr>
        <w:tc>
          <w:tcPr>
            <w:tcW w:w="934" w:type="pct"/>
          </w:tcPr>
          <w:p w14:paraId="16025DA3" w14:textId="77777777" w:rsidR="00DD77D8" w:rsidRDefault="00DD77D8" w:rsidP="003A34B9">
            <w:pPr>
              <w:pStyle w:val="TableBody"/>
              <w:rPr>
                <w:ins w:id="374" w:author="ERCOT EMRE" w:date="2020-09-07T16:07:00Z"/>
              </w:rPr>
            </w:pPr>
            <w:ins w:id="375" w:author="ERCOT EMRE" w:date="2020-09-07T16:07:00Z">
              <w:r>
                <w:t xml:space="preserve">EMRELOAD </w:t>
              </w:r>
              <w:r w:rsidRPr="00E15B17">
                <w:rPr>
                  <w:i/>
                  <w:vertAlign w:val="subscript"/>
                </w:rPr>
                <w:t>q, r, p</w:t>
              </w:r>
            </w:ins>
          </w:p>
        </w:tc>
        <w:tc>
          <w:tcPr>
            <w:tcW w:w="481" w:type="pct"/>
          </w:tcPr>
          <w:p w14:paraId="73CEEF28" w14:textId="77777777" w:rsidR="00DD77D8" w:rsidRDefault="00DD77D8" w:rsidP="003A34B9">
            <w:pPr>
              <w:pStyle w:val="TableBody"/>
              <w:rPr>
                <w:ins w:id="376" w:author="ERCOT EMRE" w:date="2020-09-07T16:07:00Z"/>
              </w:rPr>
            </w:pPr>
            <w:ins w:id="377" w:author="ERCOT EMRE" w:date="2020-09-07T16:07:00Z">
              <w:r>
                <w:t>MWh</w:t>
              </w:r>
            </w:ins>
          </w:p>
        </w:tc>
        <w:tc>
          <w:tcPr>
            <w:tcW w:w="3585" w:type="pct"/>
          </w:tcPr>
          <w:p w14:paraId="64B9D388" w14:textId="77777777" w:rsidR="00DD77D8" w:rsidRDefault="00DD77D8" w:rsidP="003A34B9">
            <w:pPr>
              <w:pStyle w:val="TableBody"/>
              <w:rPr>
                <w:ins w:id="378" w:author="ERCOT EMRE" w:date="2020-09-07T16:07:00Z"/>
                <w:i/>
              </w:rPr>
            </w:pPr>
            <w:ins w:id="379" w:author="ERCOT EMRE" w:date="2020-09-07T16:07:00Z">
              <w:r>
                <w:rPr>
                  <w:i/>
                </w:rPr>
                <w:t>Emergency Energy for Charging Load per QSE per Settlement Point per Resource</w:t>
              </w:r>
              <w:r>
                <w:t xml:space="preserve">—The charging load for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in Real-Time during the Emergency Condition or Watch, for the 15-minute Settlement Interval.  Where for a Combined Cycle Train, the Resource </w:t>
              </w:r>
              <w:r w:rsidRPr="00B34C5D">
                <w:rPr>
                  <w:i/>
                </w:rPr>
                <w:t>r</w:t>
              </w:r>
              <w:r>
                <w:rPr>
                  <w:i/>
                </w:rPr>
                <w:t xml:space="preserve"> </w:t>
              </w:r>
              <w:r>
                <w:t>is the Combined Cycle Train.</w:t>
              </w:r>
            </w:ins>
          </w:p>
        </w:tc>
      </w:tr>
      <w:tr w:rsidR="00D156DF" w:rsidRPr="00D156DF" w14:paraId="2D684D2D" w14:textId="77777777" w:rsidTr="00763F93">
        <w:trPr>
          <w:cantSplit/>
        </w:trPr>
        <w:tc>
          <w:tcPr>
            <w:tcW w:w="934" w:type="pct"/>
          </w:tcPr>
          <w:p w14:paraId="1972D2B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EBPWAPR</w:t>
            </w:r>
            <w:ins w:id="380" w:author="ERCOT EMRE" w:date="2020-09-07T16:07:00Z">
              <w:r w:rsidR="00DD77D8">
                <w:rPr>
                  <w:rFonts w:ascii="Times New Roman" w:eastAsia="Times New Roman" w:hAnsi="Times New Roman" w:cs="Times New Roman"/>
                  <w:iCs/>
                  <w:sz w:val="20"/>
                  <w:szCs w:val="20"/>
                </w:rPr>
                <w:t>GEN</w:t>
              </w:r>
            </w:ins>
            <w:r w:rsidRPr="00D156DF">
              <w:rPr>
                <w:rFonts w:ascii="Times New Roman" w:eastAsia="Times New Roman" w:hAnsi="Times New Roman" w:cs="Times New Roman"/>
                <w:iCs/>
                <w:sz w:val="20"/>
                <w:szCs w:val="20"/>
              </w:rPr>
              <w:t xml:space="preserve"> </w:t>
            </w:r>
            <w:r w:rsidRPr="00D156DF">
              <w:rPr>
                <w:rFonts w:ascii="Times New Roman" w:eastAsia="Times New Roman" w:hAnsi="Times New Roman" w:cs="Times New Roman"/>
                <w:i/>
                <w:iCs/>
                <w:sz w:val="20"/>
                <w:szCs w:val="20"/>
                <w:vertAlign w:val="subscript"/>
              </w:rPr>
              <w:t>q, r, p</w:t>
            </w:r>
          </w:p>
        </w:tc>
        <w:tc>
          <w:tcPr>
            <w:tcW w:w="481" w:type="pct"/>
          </w:tcPr>
          <w:p w14:paraId="650B2307"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585" w:type="pct"/>
          </w:tcPr>
          <w:p w14:paraId="774BAE3D" w14:textId="77777777" w:rsidR="00D156DF" w:rsidRPr="00D156DF" w:rsidRDefault="00D156DF" w:rsidP="00DD77D8">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Emergency Base Point Weighted Average Price</w:t>
            </w:r>
            <w:ins w:id="381" w:author="ERCOT EMRE" w:date="2020-09-07T16:07:00Z">
              <w:r w:rsidR="00DD77D8">
                <w:rPr>
                  <w:rFonts w:ascii="Times New Roman" w:eastAsia="Times New Roman" w:hAnsi="Times New Roman" w:cs="Times New Roman"/>
                  <w:i/>
                  <w:iCs/>
                  <w:sz w:val="20"/>
                  <w:szCs w:val="20"/>
                </w:rPr>
                <w:t xml:space="preserve"> for Generation</w:t>
              </w:r>
            </w:ins>
            <w:r w:rsidRPr="00D156DF">
              <w:rPr>
                <w:rFonts w:ascii="Times New Roman" w:eastAsia="Times New Roman" w:hAnsi="Times New Roman" w:cs="Times New Roman"/>
                <w:i/>
                <w:iCs/>
                <w:sz w:val="20"/>
                <w:szCs w:val="20"/>
              </w:rPr>
              <w:t xml:space="preserve"> per QSE per Settlement Point per Resource</w:t>
            </w:r>
            <w:r w:rsidRPr="00D156DF">
              <w:rPr>
                <w:rFonts w:ascii="Times New Roman" w:eastAsia="Times New Roman" w:hAnsi="Times New Roman" w:cs="Times New Roman"/>
                <w:iCs/>
                <w:sz w:val="20"/>
                <w:szCs w:val="20"/>
              </w:rPr>
              <w:t xml:space="preserve">—The weighted average of the </w:t>
            </w:r>
            <w:del w:id="382" w:author="ERCOT EMRE" w:date="2020-09-07T16:08:00Z">
              <w:r w:rsidRPr="00D156DF" w:rsidDel="00DD77D8">
                <w:rPr>
                  <w:rFonts w:ascii="Times New Roman" w:eastAsia="Times New Roman" w:hAnsi="Times New Roman" w:cs="Times New Roman"/>
                  <w:iCs/>
                  <w:sz w:val="20"/>
                  <w:szCs w:val="20"/>
                </w:rPr>
                <w:delText>energy</w:delText>
              </w:r>
            </w:del>
            <w:ins w:id="383" w:author="ERCOT EMRE" w:date="2020-09-07T16:08:00Z">
              <w:r w:rsidR="00DD77D8">
                <w:rPr>
                  <w:rFonts w:ascii="Times New Roman" w:eastAsia="Times New Roman" w:hAnsi="Times New Roman" w:cs="Times New Roman"/>
                  <w:iCs/>
                  <w:sz w:val="20"/>
                  <w:szCs w:val="20"/>
                </w:rPr>
                <w:t>Emergency Base Point</w:t>
              </w:r>
            </w:ins>
            <w:r w:rsidRPr="00D156DF">
              <w:rPr>
                <w:rFonts w:ascii="Times New Roman" w:eastAsia="Times New Roman" w:hAnsi="Times New Roman" w:cs="Times New Roman"/>
                <w:iCs/>
                <w:sz w:val="20"/>
                <w:szCs w:val="20"/>
              </w:rPr>
              <w:t xml:space="preserve"> </w:t>
            </w:r>
            <w:del w:id="384" w:author="ERCOT EMRE" w:date="2020-09-07T16:08:00Z">
              <w:r w:rsidRPr="00D156DF" w:rsidDel="00DD77D8">
                <w:rPr>
                  <w:rFonts w:ascii="Times New Roman" w:eastAsia="Times New Roman" w:hAnsi="Times New Roman" w:cs="Times New Roman"/>
                  <w:iCs/>
                  <w:sz w:val="20"/>
                  <w:szCs w:val="20"/>
                </w:rPr>
                <w:delText>p</w:delText>
              </w:r>
            </w:del>
            <w:ins w:id="385" w:author="ERCOT EMRE" w:date="2020-09-07T16:08:00Z">
              <w:r w:rsidR="00DD77D8">
                <w:rPr>
                  <w:rFonts w:ascii="Times New Roman" w:eastAsia="Times New Roman" w:hAnsi="Times New Roman" w:cs="Times New Roman"/>
                  <w:iCs/>
                  <w:sz w:val="20"/>
                  <w:szCs w:val="20"/>
                </w:rPr>
                <w:t>P</w:t>
              </w:r>
            </w:ins>
            <w:r w:rsidRPr="00D156DF">
              <w:rPr>
                <w:rFonts w:ascii="Times New Roman" w:eastAsia="Times New Roman" w:hAnsi="Times New Roman" w:cs="Times New Roman"/>
                <w:iCs/>
                <w:sz w:val="20"/>
                <w:szCs w:val="20"/>
              </w:rPr>
              <w:t xml:space="preserve">rices corresponding with the </w:t>
            </w:r>
            <w:ins w:id="386" w:author="ERCOT EMRE" w:date="2020-09-07T16:08:00Z">
              <w:r w:rsidR="00DD77D8">
                <w:rPr>
                  <w:rFonts w:ascii="Times New Roman" w:eastAsia="Times New Roman" w:hAnsi="Times New Roman" w:cs="Times New Roman"/>
                  <w:iCs/>
                  <w:sz w:val="20"/>
                  <w:szCs w:val="20"/>
                </w:rPr>
                <w:t xml:space="preserve">positive </w:t>
              </w:r>
            </w:ins>
            <w:r w:rsidRPr="00D156DF">
              <w:rPr>
                <w:rFonts w:ascii="Times New Roman" w:eastAsia="Times New Roman" w:hAnsi="Times New Roman" w:cs="Times New Roman"/>
                <w:iCs/>
                <w:sz w:val="20"/>
                <w:szCs w:val="20"/>
              </w:rPr>
              <w:t>Emergency Base Points</w:t>
            </w:r>
            <w:ins w:id="387" w:author="ERCOT EMRE" w:date="2020-09-07T16:08:00Z">
              <w:r w:rsidR="00DD77D8">
                <w:rPr>
                  <w:rFonts w:ascii="Times New Roman" w:eastAsia="Times New Roman" w:hAnsi="Times New Roman" w:cs="Times New Roman"/>
                  <w:iCs/>
                  <w:sz w:val="20"/>
                  <w:szCs w:val="20"/>
                </w:rPr>
                <w:t>,</w:t>
              </w:r>
            </w:ins>
            <w:del w:id="388" w:author="ERCOT EMRE" w:date="2020-09-07T16:08:00Z">
              <w:r w:rsidRPr="00D156DF" w:rsidDel="00DD77D8">
                <w:rPr>
                  <w:rFonts w:ascii="Times New Roman" w:eastAsia="Times New Roman" w:hAnsi="Times New Roman" w:cs="Times New Roman"/>
                  <w:iCs/>
                  <w:sz w:val="20"/>
                  <w:szCs w:val="20"/>
                </w:rPr>
                <w:delText xml:space="preserve"> on the Energy Offer Curve</w:delText>
              </w:r>
            </w:del>
            <w:r w:rsidRPr="00D156DF">
              <w:rPr>
                <w:rFonts w:ascii="Times New Roman" w:eastAsia="Times New Roman" w:hAnsi="Times New Roman" w:cs="Times New Roman"/>
                <w:iCs/>
                <w:sz w:val="20"/>
                <w:szCs w:val="20"/>
              </w:rPr>
              <w:t xml:space="preserve"> for 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p>
        </w:tc>
      </w:tr>
      <w:tr w:rsidR="00DD77D8" w14:paraId="55B9BEF5" w14:textId="77777777" w:rsidTr="00DD77D8">
        <w:trPr>
          <w:cantSplit/>
          <w:ins w:id="389" w:author="ERCOT EMRE" w:date="2020-09-07T16:11:00Z"/>
        </w:trPr>
        <w:tc>
          <w:tcPr>
            <w:tcW w:w="934" w:type="pct"/>
          </w:tcPr>
          <w:p w14:paraId="15658A4C" w14:textId="77777777" w:rsidR="00DD77D8" w:rsidRDefault="00DD77D8" w:rsidP="003A34B9">
            <w:pPr>
              <w:pStyle w:val="TableBody"/>
              <w:rPr>
                <w:ins w:id="390" w:author="ERCOT EMRE" w:date="2020-09-07T16:11:00Z"/>
              </w:rPr>
            </w:pPr>
            <w:ins w:id="391" w:author="ERCOT EMRE" w:date="2020-09-07T16:11:00Z">
              <w:r>
                <w:t xml:space="preserve">EBPWAPRLOAD </w:t>
              </w:r>
              <w:r w:rsidRPr="00E15B17">
                <w:rPr>
                  <w:i/>
                  <w:vertAlign w:val="subscript"/>
                </w:rPr>
                <w:t>q, r, p</w:t>
              </w:r>
            </w:ins>
          </w:p>
        </w:tc>
        <w:tc>
          <w:tcPr>
            <w:tcW w:w="481" w:type="pct"/>
          </w:tcPr>
          <w:p w14:paraId="73773C01" w14:textId="77777777" w:rsidR="00DD77D8" w:rsidRDefault="00DD77D8" w:rsidP="003A34B9">
            <w:pPr>
              <w:pStyle w:val="TableBody"/>
              <w:rPr>
                <w:ins w:id="392" w:author="ERCOT EMRE" w:date="2020-09-07T16:11:00Z"/>
              </w:rPr>
            </w:pPr>
            <w:ins w:id="393" w:author="ERCOT EMRE" w:date="2020-09-07T16:11:00Z">
              <w:r>
                <w:t>$/MWh</w:t>
              </w:r>
            </w:ins>
          </w:p>
        </w:tc>
        <w:tc>
          <w:tcPr>
            <w:tcW w:w="3585" w:type="pct"/>
          </w:tcPr>
          <w:p w14:paraId="4045ED9F" w14:textId="77777777" w:rsidR="00DD77D8" w:rsidRDefault="00DD77D8" w:rsidP="003A34B9">
            <w:pPr>
              <w:pStyle w:val="TableBody"/>
              <w:rPr>
                <w:ins w:id="394" w:author="ERCOT EMRE" w:date="2020-09-07T16:11:00Z"/>
                <w:i/>
              </w:rPr>
            </w:pPr>
            <w:ins w:id="395" w:author="ERCOT EMRE" w:date="2020-09-07T16:11:00Z">
              <w:r>
                <w:rPr>
                  <w:i/>
                </w:rPr>
                <w:t>Emergency Base Point Weighted Average Price for Charging Load per QSE per Settlement Point per Resource</w:t>
              </w:r>
              <w:r>
                <w:t xml:space="preserve">—The weighted average of the Emergency Base Point Prices corresponding with the negative Emergency Base Points, for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15-minute Settlement Interval.  Where for a Combined Cycle Train, the Resource </w:t>
              </w:r>
              <w:r w:rsidRPr="00B34C5D">
                <w:rPr>
                  <w:i/>
                </w:rPr>
                <w:t>r</w:t>
              </w:r>
              <w:r>
                <w:rPr>
                  <w:i/>
                </w:rPr>
                <w:t xml:space="preserve"> </w:t>
              </w:r>
              <w:r>
                <w:t>is the Combined Cycle Train.</w:t>
              </w:r>
            </w:ins>
          </w:p>
        </w:tc>
      </w:tr>
      <w:tr w:rsidR="00D156DF" w:rsidRPr="00D156DF" w14:paraId="481198C9" w14:textId="77777777" w:rsidTr="00763F93">
        <w:trPr>
          <w:cantSplit/>
        </w:trPr>
        <w:tc>
          <w:tcPr>
            <w:tcW w:w="934" w:type="pct"/>
          </w:tcPr>
          <w:p w14:paraId="51DFA0C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lastRenderedPageBreak/>
              <w:t xml:space="preserve">BP </w:t>
            </w:r>
            <w:r w:rsidRPr="00D156DF">
              <w:rPr>
                <w:rFonts w:ascii="Times New Roman" w:eastAsia="Times New Roman" w:hAnsi="Times New Roman" w:cs="Times New Roman"/>
                <w:i/>
                <w:iCs/>
                <w:sz w:val="20"/>
                <w:szCs w:val="20"/>
                <w:vertAlign w:val="subscript"/>
              </w:rPr>
              <w:t>q, r, p</w:t>
            </w:r>
          </w:p>
        </w:tc>
        <w:tc>
          <w:tcPr>
            <w:tcW w:w="481" w:type="pct"/>
          </w:tcPr>
          <w:p w14:paraId="0B28FCF2"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w:t>
            </w:r>
          </w:p>
        </w:tc>
        <w:tc>
          <w:tcPr>
            <w:tcW w:w="3585" w:type="pct"/>
          </w:tcPr>
          <w:p w14:paraId="3E7C77ED"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Base Point per QSE per Settlement Point per Resource</w:t>
            </w:r>
            <w:r w:rsidRPr="00D156DF">
              <w:rPr>
                <w:rFonts w:ascii="Times New Roman" w:eastAsia="Times New Roman" w:hAnsi="Times New Roman" w:cs="Times New Roman"/>
                <w:iCs/>
                <w:sz w:val="20"/>
                <w:szCs w:val="20"/>
              </w:rPr>
              <w:t xml:space="preserve">—The Base Point of 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from the SCED prior to the Emergency Condition or Watch.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must be one of the registered Combined Cycle Generation Resources within the Combined Cycle Train.</w:t>
            </w:r>
          </w:p>
        </w:tc>
      </w:tr>
      <w:tr w:rsidR="00D156DF" w:rsidRPr="00D156DF" w14:paraId="13F90BE6" w14:textId="77777777" w:rsidTr="00763F93">
        <w:trPr>
          <w:cantSplit/>
        </w:trPr>
        <w:tc>
          <w:tcPr>
            <w:tcW w:w="934" w:type="pct"/>
            <w:tcBorders>
              <w:top w:val="single" w:sz="4" w:space="0" w:color="auto"/>
              <w:left w:val="single" w:sz="4" w:space="0" w:color="auto"/>
              <w:bottom w:val="single" w:sz="4" w:space="0" w:color="auto"/>
              <w:right w:val="single" w:sz="4" w:space="0" w:color="auto"/>
            </w:tcBorders>
          </w:tcPr>
          <w:p w14:paraId="661F411E"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AEBP</w:t>
            </w:r>
            <w:ins w:id="396" w:author="ERCOT EMRE" w:date="2020-09-07T16:11:00Z">
              <w:r w:rsidR="00DD77D8">
                <w:rPr>
                  <w:rFonts w:ascii="Times New Roman" w:eastAsia="Times New Roman" w:hAnsi="Times New Roman" w:cs="Times New Roman"/>
                  <w:iCs/>
                  <w:sz w:val="20"/>
                  <w:szCs w:val="20"/>
                </w:rPr>
                <w:t>GEN</w:t>
              </w:r>
            </w:ins>
            <w:r w:rsidRPr="00D156DF">
              <w:rPr>
                <w:rFonts w:ascii="Times New Roman" w:eastAsia="Times New Roman" w:hAnsi="Times New Roman" w:cs="Times New Roman"/>
                <w:iCs/>
                <w:sz w:val="20"/>
                <w:szCs w:val="20"/>
                <w:vertAlign w:val="subscript"/>
              </w:rPr>
              <w:t xml:space="preserve"> </w:t>
            </w:r>
            <w:r w:rsidRPr="00D156DF">
              <w:rPr>
                <w:rFonts w:ascii="Times New Roman" w:eastAsia="Times New Roman" w:hAnsi="Times New Roman" w:cs="Times New Roman"/>
                <w:i/>
                <w:iCs/>
                <w:sz w:val="20"/>
                <w:szCs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5811FD87"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585" w:type="pct"/>
            <w:tcBorders>
              <w:top w:val="single" w:sz="4" w:space="0" w:color="auto"/>
              <w:left w:val="single" w:sz="4" w:space="0" w:color="auto"/>
              <w:bottom w:val="single" w:sz="4" w:space="0" w:color="auto"/>
              <w:right w:val="single" w:sz="4" w:space="0" w:color="auto"/>
            </w:tcBorders>
          </w:tcPr>
          <w:p w14:paraId="453817E2" w14:textId="77777777" w:rsidR="00D156DF" w:rsidRPr="00D156DF" w:rsidRDefault="00D156DF" w:rsidP="00841441">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Aggregated Emergency Base Point</w:t>
            </w:r>
            <w:ins w:id="397" w:author="ERCOT EMRE" w:date="2020-09-07T16:11:00Z">
              <w:r w:rsidR="00DD77D8">
                <w:rPr>
                  <w:rFonts w:ascii="Times New Roman" w:eastAsia="Times New Roman" w:hAnsi="Times New Roman" w:cs="Times New Roman"/>
                  <w:i/>
                  <w:iCs/>
                  <w:sz w:val="20"/>
                  <w:szCs w:val="20"/>
                </w:rPr>
                <w:t xml:space="preserve"> for Generation</w:t>
              </w:r>
            </w:ins>
            <w:r w:rsidRPr="00D156DF">
              <w:rPr>
                <w:rFonts w:ascii="Times New Roman" w:eastAsia="Times New Roman" w:hAnsi="Times New Roman" w:cs="Times New Roman"/>
                <w:iCs/>
                <w:sz w:val="20"/>
                <w:szCs w:val="20"/>
              </w:rPr>
              <w:t xml:space="preserve">—The </w:t>
            </w:r>
            <w:del w:id="398" w:author="ERCOT EMRE" w:date="2020-09-07T16:11:00Z">
              <w:r w:rsidRPr="00D156DF" w:rsidDel="00841441">
                <w:rPr>
                  <w:rFonts w:ascii="Times New Roman" w:eastAsia="Times New Roman" w:hAnsi="Times New Roman" w:cs="Times New Roman"/>
                  <w:iCs/>
                  <w:sz w:val="20"/>
                  <w:szCs w:val="20"/>
                </w:rPr>
                <w:delText>G</w:delText>
              </w:r>
            </w:del>
            <w:del w:id="399" w:author="ERCOT EMRE" w:date="2020-09-07T16:12:00Z">
              <w:r w:rsidRPr="00D156DF" w:rsidDel="00841441">
                <w:rPr>
                  <w:rFonts w:ascii="Times New Roman" w:eastAsia="Times New Roman" w:hAnsi="Times New Roman" w:cs="Times New Roman"/>
                  <w:iCs/>
                  <w:sz w:val="20"/>
                  <w:szCs w:val="20"/>
                </w:rPr>
                <w:delText>eneration Resource’s aggregated</w:delText>
              </w:r>
            </w:del>
            <w:ins w:id="400" w:author="ERCOT EMRE" w:date="2020-09-07T16:12:00Z">
              <w:r w:rsidR="00841441">
                <w:rPr>
                  <w:rFonts w:ascii="Times New Roman" w:eastAsia="Times New Roman" w:hAnsi="Times New Roman" w:cs="Times New Roman"/>
                  <w:iCs/>
                  <w:sz w:val="20"/>
                  <w:szCs w:val="20"/>
                </w:rPr>
                <w:t>aggregation of the positive</w:t>
              </w:r>
            </w:ins>
            <w:r w:rsidRPr="00D156DF">
              <w:rPr>
                <w:rFonts w:ascii="Times New Roman" w:eastAsia="Times New Roman" w:hAnsi="Times New Roman" w:cs="Times New Roman"/>
                <w:iCs/>
                <w:sz w:val="20"/>
                <w:szCs w:val="20"/>
              </w:rPr>
              <w:t xml:space="preserve"> Emergency Base Point</w:t>
            </w:r>
            <w:ins w:id="401" w:author="ERCOT EMRE" w:date="2020-09-07T16:12:00Z">
              <w:r w:rsidR="00841441" w:rsidRPr="00841441">
                <w:rPr>
                  <w:rFonts w:ascii="Times New Roman" w:eastAsia="Times New Roman" w:hAnsi="Times New Roman" w:cs="Times New Roman"/>
                  <w:iCs/>
                  <w:sz w:val="20"/>
                  <w:szCs w:val="20"/>
                </w:rPr>
                <w:t xml:space="preserve">s for the Resource </w:t>
              </w:r>
              <w:r w:rsidR="00841441" w:rsidRPr="00841441">
                <w:rPr>
                  <w:rFonts w:ascii="Times New Roman" w:eastAsia="Times New Roman" w:hAnsi="Times New Roman" w:cs="Times New Roman"/>
                  <w:i/>
                  <w:iCs/>
                  <w:sz w:val="20"/>
                  <w:szCs w:val="20"/>
                </w:rPr>
                <w:t>r</w:t>
              </w:r>
              <w:r w:rsidR="00841441" w:rsidRPr="00841441">
                <w:rPr>
                  <w:rFonts w:ascii="Times New Roman" w:eastAsia="Times New Roman" w:hAnsi="Times New Roman" w:cs="Times New Roman"/>
                  <w:iCs/>
                  <w:sz w:val="20"/>
                  <w:szCs w:val="20"/>
                </w:rPr>
                <w:t xml:space="preserve"> represented by QSE </w:t>
              </w:r>
              <w:r w:rsidR="00841441" w:rsidRPr="00841441">
                <w:rPr>
                  <w:rFonts w:ascii="Times New Roman" w:eastAsia="Times New Roman" w:hAnsi="Times New Roman" w:cs="Times New Roman"/>
                  <w:i/>
                  <w:iCs/>
                  <w:sz w:val="20"/>
                  <w:szCs w:val="20"/>
                </w:rPr>
                <w:t>q</w:t>
              </w:r>
            </w:ins>
            <w:r w:rsidRPr="00D156DF">
              <w:rPr>
                <w:rFonts w:ascii="Times New Roman" w:eastAsia="Times New Roman" w:hAnsi="Times New Roman" w:cs="Times New Roman"/>
                <w:iCs/>
                <w:sz w:val="20"/>
                <w:szCs w:val="20"/>
              </w:rPr>
              <w:t>, for the 15-minute Settlement Interval.  Where for a Combined Cycle Train, AEBP is calculated for the Combined Cycle Train considering all emergency Dispatch Instructions to any Combined Cycle Generation Resources within the Combined Cycle Train.</w:t>
            </w:r>
          </w:p>
        </w:tc>
      </w:tr>
      <w:tr w:rsidR="00841441" w:rsidRPr="00340771" w14:paraId="24DCA7C5" w14:textId="77777777" w:rsidTr="00841441">
        <w:trPr>
          <w:cantSplit/>
          <w:ins w:id="402" w:author="ERCOT EMRE" w:date="2020-09-07T16:12:00Z"/>
        </w:trPr>
        <w:tc>
          <w:tcPr>
            <w:tcW w:w="934" w:type="pct"/>
            <w:tcBorders>
              <w:top w:val="single" w:sz="4" w:space="0" w:color="auto"/>
              <w:left w:val="single" w:sz="4" w:space="0" w:color="auto"/>
              <w:bottom w:val="single" w:sz="4" w:space="0" w:color="auto"/>
              <w:right w:val="single" w:sz="4" w:space="0" w:color="auto"/>
            </w:tcBorders>
          </w:tcPr>
          <w:p w14:paraId="544A4561" w14:textId="77777777" w:rsidR="00841441" w:rsidRDefault="00841441" w:rsidP="003A34B9">
            <w:pPr>
              <w:pStyle w:val="TableBody"/>
              <w:rPr>
                <w:ins w:id="403" w:author="ERCOT EMRE" w:date="2020-09-07T16:12:00Z"/>
              </w:rPr>
            </w:pPr>
            <w:ins w:id="404" w:author="ERCOT EMRE" w:date="2020-09-07T16:12:00Z">
              <w:r>
                <w:t>AEBPLOAD</w:t>
              </w:r>
              <w:r>
                <w:rPr>
                  <w:vertAlign w:val="subscript"/>
                </w:rPr>
                <w:t xml:space="preserve"> </w:t>
              </w:r>
              <w:r w:rsidRPr="00E15B17">
                <w:rPr>
                  <w:i/>
                  <w:vertAlign w:val="subscript"/>
                </w:rPr>
                <w:t>q, r, p</w:t>
              </w:r>
            </w:ins>
          </w:p>
        </w:tc>
        <w:tc>
          <w:tcPr>
            <w:tcW w:w="481" w:type="pct"/>
            <w:tcBorders>
              <w:top w:val="single" w:sz="4" w:space="0" w:color="auto"/>
              <w:left w:val="single" w:sz="4" w:space="0" w:color="auto"/>
              <w:bottom w:val="single" w:sz="4" w:space="0" w:color="auto"/>
              <w:right w:val="single" w:sz="4" w:space="0" w:color="auto"/>
            </w:tcBorders>
          </w:tcPr>
          <w:p w14:paraId="40547760" w14:textId="77777777" w:rsidR="00841441" w:rsidRDefault="00841441" w:rsidP="003A34B9">
            <w:pPr>
              <w:pStyle w:val="TableBody"/>
              <w:rPr>
                <w:ins w:id="405" w:author="ERCOT EMRE" w:date="2020-09-07T16:12:00Z"/>
              </w:rPr>
            </w:pPr>
            <w:ins w:id="406" w:author="ERCOT EMRE" w:date="2020-09-07T16:12:00Z">
              <w:r>
                <w:t>MWh</w:t>
              </w:r>
            </w:ins>
          </w:p>
        </w:tc>
        <w:tc>
          <w:tcPr>
            <w:tcW w:w="3585" w:type="pct"/>
            <w:tcBorders>
              <w:top w:val="single" w:sz="4" w:space="0" w:color="auto"/>
              <w:left w:val="single" w:sz="4" w:space="0" w:color="auto"/>
              <w:bottom w:val="single" w:sz="4" w:space="0" w:color="auto"/>
              <w:right w:val="single" w:sz="4" w:space="0" w:color="auto"/>
            </w:tcBorders>
          </w:tcPr>
          <w:p w14:paraId="03746F40" w14:textId="77777777" w:rsidR="00841441" w:rsidRPr="00340771" w:rsidRDefault="00841441" w:rsidP="003A34B9">
            <w:pPr>
              <w:pStyle w:val="TableBody"/>
              <w:rPr>
                <w:ins w:id="407" w:author="ERCOT EMRE" w:date="2020-09-07T16:12:00Z"/>
                <w:i/>
              </w:rPr>
            </w:pPr>
            <w:ins w:id="408" w:author="ERCOT EMRE" w:date="2020-09-07T16:12:00Z">
              <w:r w:rsidRPr="00340771">
                <w:rPr>
                  <w:i/>
                </w:rPr>
                <w:t>Aggregated Emergency Base Point</w:t>
              </w:r>
              <w:r>
                <w:rPr>
                  <w:i/>
                </w:rPr>
                <w:t xml:space="preserve"> for Charging Load</w:t>
              </w:r>
              <w:r w:rsidRPr="00340771">
                <w:t xml:space="preserve">—The </w:t>
              </w:r>
              <w:r>
                <w:t>aggregation of the</w:t>
              </w:r>
              <w:r w:rsidRPr="00340771">
                <w:t xml:space="preserve"> </w:t>
              </w:r>
              <w:r>
                <w:t xml:space="preserve">negative </w:t>
              </w:r>
              <w:r w:rsidRPr="00340771">
                <w:t>Emergency Base Point</w:t>
              </w:r>
              <w:r>
                <w:t xml:space="preserve">s for the Resource </w:t>
              </w:r>
              <w:r>
                <w:rPr>
                  <w:i/>
                </w:rPr>
                <w:t xml:space="preserve">r </w:t>
              </w:r>
              <w:r>
                <w:t xml:space="preserve">represented by QSE </w:t>
              </w:r>
              <w:r>
                <w:rPr>
                  <w:i/>
                </w:rPr>
                <w:t>q</w:t>
              </w:r>
              <w:r w:rsidRPr="00340771">
                <w:t>, for the 15-minute Settlement Interval.</w:t>
              </w:r>
              <w:r>
                <w:t xml:space="preserve">  </w:t>
              </w:r>
            </w:ins>
          </w:p>
        </w:tc>
      </w:tr>
      <w:tr w:rsidR="00D156DF" w:rsidRPr="00D156DF" w14:paraId="7857A4FE" w14:textId="77777777" w:rsidTr="00763F93">
        <w:trPr>
          <w:cantSplit/>
        </w:trPr>
        <w:tc>
          <w:tcPr>
            <w:tcW w:w="934" w:type="pct"/>
          </w:tcPr>
          <w:p w14:paraId="401CE8E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EBP </w:t>
            </w:r>
            <w:r w:rsidRPr="00D156DF">
              <w:rPr>
                <w:rFonts w:ascii="Times New Roman" w:eastAsia="Times New Roman" w:hAnsi="Times New Roman" w:cs="Times New Roman"/>
                <w:i/>
                <w:iCs/>
                <w:sz w:val="20"/>
                <w:szCs w:val="20"/>
                <w:vertAlign w:val="subscript"/>
              </w:rPr>
              <w:t>q, r, p, y</w:t>
            </w:r>
          </w:p>
        </w:tc>
        <w:tc>
          <w:tcPr>
            <w:tcW w:w="481" w:type="pct"/>
          </w:tcPr>
          <w:p w14:paraId="3020234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w:t>
            </w:r>
          </w:p>
        </w:tc>
        <w:tc>
          <w:tcPr>
            <w:tcW w:w="3585" w:type="pct"/>
          </w:tcPr>
          <w:p w14:paraId="5BF59B67"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Emergency Base Point per QSE per Settlement Point per Resource by interval</w:t>
            </w:r>
            <w:r w:rsidRPr="00D156DF">
              <w:rPr>
                <w:rFonts w:ascii="Times New Roman" w:eastAsia="Times New Roman" w:hAnsi="Times New Roman" w:cs="Times New Roman"/>
                <w:iCs/>
                <w:sz w:val="20"/>
                <w:szCs w:val="20"/>
              </w:rPr>
              <w:t xml:space="preserve">—The Emergency Base Point of 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Emergency Base Point interval or SCED interval</w:t>
            </w:r>
            <w:r w:rsidRPr="00D156DF">
              <w:rPr>
                <w:rFonts w:ascii="Times New Roman" w:eastAsia="Times New Roman" w:hAnsi="Times New Roman" w:cs="Times New Roman"/>
                <w:i/>
                <w:iCs/>
                <w:sz w:val="20"/>
                <w:szCs w:val="20"/>
              </w:rPr>
              <w:t xml:space="preserve"> y</w:t>
            </w:r>
            <w:r w:rsidRPr="00D156DF">
              <w:rPr>
                <w:rFonts w:ascii="Times New Roman" w:eastAsia="Times New Roman" w:hAnsi="Times New Roman" w:cs="Times New Roman"/>
                <w:iCs/>
                <w:sz w:val="20"/>
                <w:szCs w:val="20"/>
              </w:rPr>
              <w:t xml:space="preserve">.  If a Base Point instead of an Emergency Base Point is effective during the interval </w:t>
            </w:r>
            <w:r w:rsidRPr="00D156DF">
              <w:rPr>
                <w:rFonts w:ascii="Times New Roman" w:eastAsia="Times New Roman" w:hAnsi="Times New Roman" w:cs="Times New Roman"/>
                <w:i/>
                <w:iCs/>
                <w:sz w:val="20"/>
                <w:szCs w:val="20"/>
              </w:rPr>
              <w:t>y</w:t>
            </w:r>
            <w:r w:rsidRPr="00D156DF">
              <w:rPr>
                <w:rFonts w:ascii="Times New Roman" w:eastAsia="Times New Roman" w:hAnsi="Times New Roman" w:cs="Times New Roman"/>
                <w:iCs/>
                <w:sz w:val="20"/>
                <w:szCs w:val="20"/>
              </w:rPr>
              <w:t xml:space="preserve">, its value equals the Base Point.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p>
        </w:tc>
      </w:tr>
      <w:tr w:rsidR="00D156DF" w:rsidRPr="00D156DF" w14:paraId="5E292F4F" w14:textId="77777777" w:rsidTr="00763F93">
        <w:trPr>
          <w:cantSplit/>
        </w:trPr>
        <w:tc>
          <w:tcPr>
            <w:tcW w:w="934" w:type="pct"/>
          </w:tcPr>
          <w:p w14:paraId="556197A9"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EBPPR </w:t>
            </w:r>
            <w:r w:rsidRPr="00D156DF">
              <w:rPr>
                <w:rFonts w:ascii="Times New Roman" w:eastAsia="Times New Roman" w:hAnsi="Times New Roman" w:cs="Times New Roman"/>
                <w:i/>
                <w:iCs/>
                <w:sz w:val="20"/>
                <w:szCs w:val="20"/>
                <w:vertAlign w:val="subscript"/>
              </w:rPr>
              <w:t>q, r, p, y</w:t>
            </w:r>
          </w:p>
        </w:tc>
        <w:tc>
          <w:tcPr>
            <w:tcW w:w="481" w:type="pct"/>
          </w:tcPr>
          <w:p w14:paraId="1C04241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585" w:type="pct"/>
          </w:tcPr>
          <w:p w14:paraId="65EA075C" w14:textId="77777777" w:rsidR="00D156DF" w:rsidRPr="00D156DF" w:rsidRDefault="00D156DF" w:rsidP="00841441">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Emergency Base Point Price per QSE per Settlement Point per Resource by interval</w:t>
            </w:r>
            <w:r w:rsidRPr="00D156DF">
              <w:rPr>
                <w:rFonts w:ascii="Times New Roman" w:eastAsia="Times New Roman" w:hAnsi="Times New Roman" w:cs="Times New Roman"/>
                <w:iCs/>
                <w:sz w:val="20"/>
                <w:szCs w:val="20"/>
              </w:rPr>
              <w:t>—The average incremental energy cost calculated per the Energy Offer Curve</w:t>
            </w:r>
            <w:ins w:id="409" w:author="ERCOT EMRE" w:date="2020-09-07T16:13:00Z">
              <w:r w:rsidR="00841441" w:rsidRPr="00841441">
                <w:rPr>
                  <w:rFonts w:ascii="Times New Roman" w:eastAsia="Times New Roman" w:hAnsi="Times New Roman" w:cs="Times New Roman"/>
                  <w:iCs/>
                  <w:sz w:val="20"/>
                  <w:szCs w:val="20"/>
                </w:rPr>
                <w:t xml:space="preserve"> or Energy Bid/Offer Curve corresponding to the Emergency Base Point for Resource </w:t>
              </w:r>
              <w:proofErr w:type="spellStart"/>
              <w:r w:rsidR="00841441" w:rsidRPr="00841441">
                <w:rPr>
                  <w:rFonts w:ascii="Times New Roman" w:eastAsia="Times New Roman" w:hAnsi="Times New Roman" w:cs="Times New Roman"/>
                  <w:i/>
                  <w:iCs/>
                  <w:sz w:val="20"/>
                  <w:szCs w:val="20"/>
                </w:rPr>
                <w:t>r</w:t>
              </w:r>
              <w:r w:rsidR="00841441" w:rsidRPr="00841441">
                <w:rPr>
                  <w:rFonts w:ascii="Times New Roman" w:eastAsia="Times New Roman" w:hAnsi="Times New Roman" w:cs="Times New Roman"/>
                  <w:iCs/>
                  <w:sz w:val="20"/>
                  <w:szCs w:val="20"/>
                </w:rPr>
                <w:t xml:space="preserve"> at</w:t>
              </w:r>
              <w:proofErr w:type="spellEnd"/>
              <w:r w:rsidR="00841441" w:rsidRPr="00841441">
                <w:rPr>
                  <w:rFonts w:ascii="Times New Roman" w:eastAsia="Times New Roman" w:hAnsi="Times New Roman" w:cs="Times New Roman"/>
                  <w:iCs/>
                  <w:sz w:val="20"/>
                  <w:szCs w:val="20"/>
                </w:rPr>
                <w:t xml:space="preserve"> Resource Node </w:t>
              </w:r>
              <w:r w:rsidR="00841441" w:rsidRPr="00841441">
                <w:rPr>
                  <w:rFonts w:ascii="Times New Roman" w:eastAsia="Times New Roman" w:hAnsi="Times New Roman" w:cs="Times New Roman"/>
                  <w:i/>
                  <w:iCs/>
                  <w:sz w:val="20"/>
                  <w:szCs w:val="20"/>
                </w:rPr>
                <w:t>p</w:t>
              </w:r>
              <w:r w:rsidR="00841441" w:rsidRPr="00841441">
                <w:rPr>
                  <w:rFonts w:ascii="Times New Roman" w:eastAsia="Times New Roman" w:hAnsi="Times New Roman" w:cs="Times New Roman"/>
                  <w:iCs/>
                  <w:sz w:val="20"/>
                  <w:szCs w:val="20"/>
                </w:rPr>
                <w:t xml:space="preserve"> represented by QSE </w:t>
              </w:r>
              <w:r w:rsidR="00841441" w:rsidRPr="00841441">
                <w:rPr>
                  <w:rFonts w:ascii="Times New Roman" w:eastAsia="Times New Roman" w:hAnsi="Times New Roman" w:cs="Times New Roman"/>
                  <w:i/>
                  <w:iCs/>
                  <w:sz w:val="20"/>
                  <w:szCs w:val="20"/>
                </w:rPr>
                <w:t>q</w:t>
              </w:r>
              <w:r w:rsidR="00841441" w:rsidRPr="00841441">
                <w:rPr>
                  <w:rFonts w:ascii="Times New Roman" w:eastAsia="Times New Roman" w:hAnsi="Times New Roman" w:cs="Times New Roman"/>
                  <w:iCs/>
                  <w:sz w:val="20"/>
                  <w:szCs w:val="20"/>
                </w:rPr>
                <w:t xml:space="preserve"> for the Emergency Base Point interval or SCED interval </w:t>
              </w:r>
              <w:r w:rsidR="00841441" w:rsidRPr="00841441">
                <w:rPr>
                  <w:rFonts w:ascii="Times New Roman" w:eastAsia="Times New Roman" w:hAnsi="Times New Roman" w:cs="Times New Roman"/>
                  <w:i/>
                  <w:iCs/>
                  <w:sz w:val="20"/>
                  <w:szCs w:val="20"/>
                </w:rPr>
                <w:t>y</w:t>
              </w:r>
              <w:r w:rsidR="00841441" w:rsidRPr="00841441">
                <w:rPr>
                  <w:rFonts w:ascii="Times New Roman" w:eastAsia="Times New Roman" w:hAnsi="Times New Roman" w:cs="Times New Roman"/>
                  <w:iCs/>
                  <w:sz w:val="20"/>
                  <w:szCs w:val="20"/>
                </w:rPr>
                <w:t>. The Energy Offer Curve shall be</w:t>
              </w:r>
            </w:ins>
            <w:del w:id="410" w:author="ERCOT EMRE" w:date="2020-09-07T16:14:00Z">
              <w:r w:rsidRPr="00D156DF" w:rsidDel="00841441">
                <w:rPr>
                  <w:rFonts w:ascii="Times New Roman" w:eastAsia="Times New Roman" w:hAnsi="Times New Roman" w:cs="Times New Roman"/>
                  <w:iCs/>
                  <w:sz w:val="20"/>
                  <w:szCs w:val="20"/>
                </w:rPr>
                <w:delText>,</w:delText>
              </w:r>
            </w:del>
            <w:r w:rsidRPr="00D156DF">
              <w:rPr>
                <w:rFonts w:ascii="Times New Roman" w:eastAsia="Times New Roman" w:hAnsi="Times New Roman" w:cs="Times New Roman"/>
                <w:iCs/>
                <w:sz w:val="20"/>
                <w:szCs w:val="20"/>
              </w:rPr>
              <w:t xml:space="preserve"> capped by the MOC pursuant to Section 4.4.9.4.1, Mitigated Offer Cap</w:t>
            </w:r>
            <w:ins w:id="411" w:author="ERCOT EMRE" w:date="2020-09-07T16:14:00Z">
              <w:r w:rsidR="00841441">
                <w:t xml:space="preserve"> </w:t>
              </w:r>
              <w:r w:rsidR="00841441" w:rsidRPr="00841441">
                <w:rPr>
                  <w:rFonts w:ascii="Times New Roman" w:eastAsia="Times New Roman" w:hAnsi="Times New Roman" w:cs="Times New Roman"/>
                  <w:iCs/>
                  <w:sz w:val="20"/>
                  <w:szCs w:val="20"/>
                </w:rPr>
                <w:t>and the Energy Bid/Offer Curve shall be capped by the  maximum RTSPP at the Settlement Point for the Operating Day, per paragraph (10) (b) of Section 6.6.9</w:t>
              </w:r>
            </w:ins>
            <w:del w:id="412" w:author="ERCOT EMRE" w:date="2020-09-07T16:14:00Z">
              <w:r w:rsidRPr="00D156DF" w:rsidDel="00841441">
                <w:rPr>
                  <w:rFonts w:ascii="Times New Roman" w:eastAsia="Times New Roman" w:hAnsi="Times New Roman" w:cs="Times New Roman"/>
                  <w:iCs/>
                  <w:sz w:val="20"/>
                  <w:szCs w:val="20"/>
                </w:rPr>
                <w:delText xml:space="preserve">, for the output levels between the SCED Base Point immediately before the Emergency Condition or Watch and the Emergency Base Point of Resource </w:delText>
              </w:r>
              <w:r w:rsidRPr="00D156DF" w:rsidDel="00841441">
                <w:rPr>
                  <w:rFonts w:ascii="Times New Roman" w:eastAsia="Times New Roman" w:hAnsi="Times New Roman" w:cs="Times New Roman"/>
                  <w:i/>
                  <w:iCs/>
                  <w:sz w:val="20"/>
                  <w:szCs w:val="20"/>
                </w:rPr>
                <w:delText>r</w:delText>
              </w:r>
              <w:r w:rsidRPr="00D156DF" w:rsidDel="00841441">
                <w:rPr>
                  <w:rFonts w:ascii="Times New Roman" w:eastAsia="Times New Roman" w:hAnsi="Times New Roman" w:cs="Times New Roman"/>
                  <w:iCs/>
                  <w:sz w:val="20"/>
                  <w:szCs w:val="20"/>
                </w:rPr>
                <w:delText xml:space="preserve"> at Resource Node </w:delText>
              </w:r>
              <w:r w:rsidRPr="00D156DF" w:rsidDel="00841441">
                <w:rPr>
                  <w:rFonts w:ascii="Times New Roman" w:eastAsia="Times New Roman" w:hAnsi="Times New Roman" w:cs="Times New Roman"/>
                  <w:i/>
                  <w:iCs/>
                  <w:sz w:val="20"/>
                  <w:szCs w:val="20"/>
                </w:rPr>
                <w:delText>p</w:delText>
              </w:r>
              <w:r w:rsidRPr="00D156DF" w:rsidDel="00841441">
                <w:rPr>
                  <w:rFonts w:ascii="Times New Roman" w:eastAsia="Times New Roman" w:hAnsi="Times New Roman" w:cs="Times New Roman"/>
                  <w:iCs/>
                  <w:sz w:val="20"/>
                  <w:szCs w:val="20"/>
                </w:rPr>
                <w:delText xml:space="preserve"> represented by QSE </w:delText>
              </w:r>
              <w:r w:rsidRPr="00D156DF" w:rsidDel="00841441">
                <w:rPr>
                  <w:rFonts w:ascii="Times New Roman" w:eastAsia="Times New Roman" w:hAnsi="Times New Roman" w:cs="Times New Roman"/>
                  <w:i/>
                  <w:iCs/>
                  <w:sz w:val="20"/>
                  <w:szCs w:val="20"/>
                </w:rPr>
                <w:delText>q</w:delText>
              </w:r>
              <w:r w:rsidRPr="00D156DF" w:rsidDel="00841441">
                <w:rPr>
                  <w:rFonts w:ascii="Times New Roman" w:eastAsia="Times New Roman" w:hAnsi="Times New Roman" w:cs="Times New Roman"/>
                  <w:iCs/>
                  <w:sz w:val="20"/>
                  <w:szCs w:val="20"/>
                </w:rPr>
                <w:delText xml:space="preserve"> for the Emergency Base Point interval or SCED interval</w:delText>
              </w:r>
              <w:r w:rsidRPr="00D156DF" w:rsidDel="00841441">
                <w:rPr>
                  <w:rFonts w:ascii="Times New Roman" w:eastAsia="Times New Roman" w:hAnsi="Times New Roman" w:cs="Times New Roman"/>
                  <w:i/>
                  <w:iCs/>
                  <w:sz w:val="20"/>
                  <w:szCs w:val="20"/>
                </w:rPr>
                <w:delText xml:space="preserve"> y</w:delText>
              </w:r>
            </w:del>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p>
        </w:tc>
      </w:tr>
      <w:tr w:rsidR="00D156DF" w:rsidRPr="00D156DF" w14:paraId="203EAF70" w14:textId="77777777" w:rsidTr="00763F93">
        <w:trPr>
          <w:cantSplit/>
        </w:trPr>
        <w:tc>
          <w:tcPr>
            <w:tcW w:w="934" w:type="pct"/>
          </w:tcPr>
          <w:p w14:paraId="6D08D03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RTSPP</w:t>
            </w:r>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
                <w:iCs/>
                <w:sz w:val="20"/>
                <w:szCs w:val="20"/>
                <w:vertAlign w:val="subscript"/>
              </w:rPr>
              <w:t>p</w:t>
            </w:r>
          </w:p>
        </w:tc>
        <w:tc>
          <w:tcPr>
            <w:tcW w:w="481" w:type="pct"/>
          </w:tcPr>
          <w:p w14:paraId="062820F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585" w:type="pct"/>
          </w:tcPr>
          <w:p w14:paraId="4C84DDD2"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Real-Time Settlement Point Price per Settlement Point</w:t>
            </w:r>
            <w:r w:rsidRPr="00D156DF">
              <w:rPr>
                <w:rFonts w:ascii="Times New Roman" w:eastAsia="Times New Roman" w:hAnsi="Times New Roman" w:cs="Times New Roman"/>
                <w:iCs/>
                <w:sz w:val="20"/>
                <w:szCs w:val="20"/>
              </w:rPr>
              <w:t xml:space="preserve">—The Real-Time Settlement Point Price at Settlement Point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for the 15-minute Settlement Interval.</w:t>
            </w:r>
          </w:p>
        </w:tc>
      </w:tr>
      <w:tr w:rsidR="00D156DF" w:rsidRPr="00D156DF" w14:paraId="34BF38B7" w14:textId="77777777" w:rsidTr="00763F93">
        <w:trPr>
          <w:cantSplit/>
        </w:trPr>
        <w:tc>
          <w:tcPr>
            <w:tcW w:w="934" w:type="pct"/>
          </w:tcPr>
          <w:p w14:paraId="1FDD0F9D"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RTMG </w:t>
            </w:r>
            <w:r w:rsidRPr="00D156DF">
              <w:rPr>
                <w:rFonts w:ascii="Times New Roman" w:eastAsia="Times New Roman" w:hAnsi="Times New Roman" w:cs="Times New Roman"/>
                <w:i/>
                <w:iCs/>
                <w:sz w:val="20"/>
                <w:szCs w:val="20"/>
                <w:vertAlign w:val="subscript"/>
              </w:rPr>
              <w:t>q, r, p</w:t>
            </w:r>
          </w:p>
        </w:tc>
        <w:tc>
          <w:tcPr>
            <w:tcW w:w="481" w:type="pct"/>
          </w:tcPr>
          <w:p w14:paraId="7EACCF2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585" w:type="pct"/>
          </w:tcPr>
          <w:p w14:paraId="4693F232"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Real-Time Metered Generation per QSE per Settlement Point per Resource</w:t>
            </w:r>
            <w:r w:rsidRPr="00D156DF">
              <w:rPr>
                <w:rFonts w:ascii="Times New Roman" w:eastAsia="Times New Roman" w:hAnsi="Times New Roman" w:cs="Times New Roman"/>
                <w:iCs/>
                <w:sz w:val="20"/>
                <w:szCs w:val="20"/>
              </w:rPr>
              <w:t xml:space="preserve">—The metered generation of 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in Real-Time 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p>
        </w:tc>
      </w:tr>
      <w:tr w:rsidR="00841441" w14:paraId="46BF46C2" w14:textId="77777777" w:rsidTr="00841441">
        <w:trPr>
          <w:cantSplit/>
          <w:ins w:id="413" w:author="ERCOT EMRE" w:date="2020-09-07T16:15:00Z"/>
        </w:trPr>
        <w:tc>
          <w:tcPr>
            <w:tcW w:w="934" w:type="pct"/>
          </w:tcPr>
          <w:p w14:paraId="26EF8213" w14:textId="77777777" w:rsidR="00841441" w:rsidRDefault="00841441" w:rsidP="003A34B9">
            <w:pPr>
              <w:pStyle w:val="TableBody"/>
              <w:rPr>
                <w:ins w:id="414" w:author="ERCOT EMRE" w:date="2020-09-07T16:15:00Z"/>
              </w:rPr>
            </w:pPr>
            <w:ins w:id="415" w:author="ERCOT EMRE" w:date="2020-09-07T16:15:00Z">
              <w:r>
                <w:t xml:space="preserve">RTCL </w:t>
              </w:r>
              <w:r>
                <w:rPr>
                  <w:i/>
                  <w:vertAlign w:val="subscript"/>
                </w:rPr>
                <w:t>q, r, p</w:t>
              </w:r>
            </w:ins>
          </w:p>
        </w:tc>
        <w:tc>
          <w:tcPr>
            <w:tcW w:w="481" w:type="pct"/>
          </w:tcPr>
          <w:p w14:paraId="4D5DD237" w14:textId="77777777" w:rsidR="00841441" w:rsidRDefault="00841441" w:rsidP="003A34B9">
            <w:pPr>
              <w:pStyle w:val="TableBody"/>
              <w:rPr>
                <w:ins w:id="416" w:author="ERCOT EMRE" w:date="2020-09-07T16:15:00Z"/>
              </w:rPr>
            </w:pPr>
            <w:ins w:id="417" w:author="ERCOT EMRE" w:date="2020-09-07T16:15:00Z">
              <w:r>
                <w:t>MWh</w:t>
              </w:r>
            </w:ins>
          </w:p>
        </w:tc>
        <w:tc>
          <w:tcPr>
            <w:tcW w:w="3585" w:type="pct"/>
          </w:tcPr>
          <w:p w14:paraId="2356747B" w14:textId="77777777" w:rsidR="00841441" w:rsidRDefault="00841441" w:rsidP="003A34B9">
            <w:pPr>
              <w:pStyle w:val="TableBody"/>
              <w:rPr>
                <w:ins w:id="418" w:author="ERCOT EMRE" w:date="2020-09-07T16:15:00Z"/>
                <w:i/>
              </w:rPr>
            </w:pPr>
            <w:ins w:id="419" w:author="ERCOT EMRE" w:date="2020-09-07T16:15:00Z">
              <w:r>
                <w:rPr>
                  <w:i/>
                </w:rPr>
                <w:t xml:space="preserve">Real-Time Charging Load per QSE per Resource per Settlement Point </w:t>
              </w:r>
              <w:r>
                <w:t xml:space="preserve">—The charging load for Resource </w:t>
              </w:r>
              <w:proofErr w:type="spellStart"/>
              <w:r>
                <w:rPr>
                  <w:i/>
                </w:rPr>
                <w:t xml:space="preserve">r </w:t>
              </w:r>
              <w:r w:rsidRPr="00F00442">
                <w:t>at</w:t>
              </w:r>
              <w:proofErr w:type="spellEnd"/>
              <w:r w:rsidRPr="00F00442">
                <w:t xml:space="preserve"> Resource Node</w:t>
              </w:r>
              <w:r>
                <w:rPr>
                  <w:i/>
                </w:rPr>
                <w:t xml:space="preserve"> p </w:t>
              </w:r>
              <w:r>
                <w:t xml:space="preserve">represented by the QSE </w:t>
              </w:r>
              <w:r>
                <w:rPr>
                  <w:i/>
                </w:rPr>
                <w:t xml:space="preserve">q, </w:t>
              </w:r>
              <w:r>
                <w:t>represented as a negative value,</w:t>
              </w:r>
              <w:r>
                <w:rPr>
                  <w:i/>
                </w:rPr>
                <w:t xml:space="preserve"> </w:t>
              </w:r>
              <w:r>
                <w:t xml:space="preserve">for the 15-minute Settlement Interval. </w:t>
              </w:r>
            </w:ins>
          </w:p>
        </w:tc>
      </w:tr>
      <w:tr w:rsidR="00D156DF" w:rsidRPr="00D156DF" w14:paraId="3E5DD01F" w14:textId="77777777" w:rsidTr="00763F93">
        <w:trPr>
          <w:cantSplit/>
        </w:trPr>
        <w:tc>
          <w:tcPr>
            <w:tcW w:w="934" w:type="pct"/>
            <w:tcBorders>
              <w:top w:val="single" w:sz="4" w:space="0" w:color="auto"/>
              <w:left w:val="single" w:sz="4" w:space="0" w:color="auto"/>
              <w:bottom w:val="single" w:sz="4" w:space="0" w:color="auto"/>
              <w:right w:val="single" w:sz="4" w:space="0" w:color="auto"/>
            </w:tcBorders>
          </w:tcPr>
          <w:p w14:paraId="330A638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TLMP </w:t>
            </w:r>
            <w:r w:rsidRPr="00D156DF">
              <w:rPr>
                <w:rFonts w:ascii="Times New Roman" w:eastAsia="Times New Roman" w:hAnsi="Times New Roman" w:cs="Times New Roman"/>
                <w:i/>
                <w:iCs/>
                <w:sz w:val="20"/>
                <w:szCs w:val="20"/>
                <w:vertAlign w:val="subscript"/>
              </w:rPr>
              <w:t>y</w:t>
            </w:r>
          </w:p>
        </w:tc>
        <w:tc>
          <w:tcPr>
            <w:tcW w:w="481" w:type="pct"/>
            <w:tcBorders>
              <w:top w:val="single" w:sz="4" w:space="0" w:color="auto"/>
              <w:left w:val="single" w:sz="4" w:space="0" w:color="auto"/>
              <w:bottom w:val="single" w:sz="4" w:space="0" w:color="auto"/>
              <w:right w:val="single" w:sz="4" w:space="0" w:color="auto"/>
            </w:tcBorders>
          </w:tcPr>
          <w:p w14:paraId="30993731"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second</w:t>
            </w:r>
          </w:p>
        </w:tc>
        <w:tc>
          <w:tcPr>
            <w:tcW w:w="3585" w:type="pct"/>
            <w:tcBorders>
              <w:top w:val="single" w:sz="4" w:space="0" w:color="auto"/>
              <w:left w:val="single" w:sz="4" w:space="0" w:color="auto"/>
              <w:bottom w:val="single" w:sz="4" w:space="0" w:color="auto"/>
              <w:right w:val="single" w:sz="4" w:space="0" w:color="auto"/>
            </w:tcBorders>
          </w:tcPr>
          <w:p w14:paraId="00E72407"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sz w:val="20"/>
                <w:szCs w:val="20"/>
              </w:rPr>
              <w:t>Duration of Emergency Base Point interval or SCED interval per interval</w:t>
            </w:r>
            <w:r w:rsidRPr="00D156DF">
              <w:rPr>
                <w:rFonts w:ascii="Times New Roman" w:eastAsia="Times New Roman" w:hAnsi="Times New Roman" w:cs="Times New Roman"/>
                <w:iCs/>
                <w:sz w:val="20"/>
                <w:szCs w:val="20"/>
              </w:rPr>
              <w:t xml:space="preserve">—The duration of the portion of the Emergency Base Point interval or SCED interval </w:t>
            </w:r>
            <w:r w:rsidRPr="00D156DF">
              <w:rPr>
                <w:rFonts w:ascii="Times New Roman" w:eastAsia="Times New Roman" w:hAnsi="Times New Roman" w:cs="Times New Roman"/>
                <w:i/>
                <w:iCs/>
                <w:sz w:val="20"/>
                <w:szCs w:val="20"/>
              </w:rPr>
              <w:t>y</w:t>
            </w:r>
            <w:r w:rsidRPr="00D156DF">
              <w:rPr>
                <w:rFonts w:ascii="Times New Roman" w:eastAsia="Times New Roman" w:hAnsi="Times New Roman" w:cs="Times New Roman"/>
                <w:iCs/>
                <w:sz w:val="20"/>
                <w:szCs w:val="20"/>
              </w:rPr>
              <w:t xml:space="preserve"> </w:t>
            </w:r>
            <w:r w:rsidRPr="00D156DF">
              <w:rPr>
                <w:rFonts w:ascii="Times New Roman" w:eastAsia="Times New Roman" w:hAnsi="Times New Roman" w:cs="Times New Roman"/>
                <w:sz w:val="20"/>
                <w:szCs w:val="20"/>
              </w:rPr>
              <w:t>within the 15-minute Settlement Interval</w:t>
            </w:r>
            <w:r w:rsidRPr="00D156DF">
              <w:rPr>
                <w:rFonts w:ascii="Times New Roman" w:eastAsia="Times New Roman" w:hAnsi="Times New Roman" w:cs="Times New Roman"/>
                <w:iCs/>
                <w:sz w:val="20"/>
                <w:szCs w:val="20"/>
              </w:rPr>
              <w:t>.</w:t>
            </w:r>
          </w:p>
        </w:tc>
      </w:tr>
      <w:tr w:rsidR="00D156DF" w:rsidRPr="00D156DF" w14:paraId="55C5F3F0" w14:textId="77777777" w:rsidTr="00763F93">
        <w:trPr>
          <w:cantSplit/>
        </w:trPr>
        <w:tc>
          <w:tcPr>
            <w:tcW w:w="934" w:type="pct"/>
            <w:tcBorders>
              <w:top w:val="single" w:sz="4" w:space="0" w:color="auto"/>
              <w:left w:val="single" w:sz="4" w:space="0" w:color="auto"/>
              <w:bottom w:val="single" w:sz="4" w:space="0" w:color="auto"/>
              <w:right w:val="single" w:sz="4" w:space="0" w:color="auto"/>
            </w:tcBorders>
          </w:tcPr>
          <w:p w14:paraId="30061C37"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q</w:t>
            </w:r>
          </w:p>
        </w:tc>
        <w:tc>
          <w:tcPr>
            <w:tcW w:w="481" w:type="pct"/>
            <w:tcBorders>
              <w:top w:val="single" w:sz="4" w:space="0" w:color="auto"/>
              <w:left w:val="single" w:sz="4" w:space="0" w:color="auto"/>
              <w:bottom w:val="single" w:sz="4" w:space="0" w:color="auto"/>
              <w:right w:val="single" w:sz="4" w:space="0" w:color="auto"/>
            </w:tcBorders>
          </w:tcPr>
          <w:p w14:paraId="75753EF2"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2DFCC95E"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QSE.</w:t>
            </w:r>
          </w:p>
        </w:tc>
      </w:tr>
      <w:tr w:rsidR="00D156DF" w:rsidRPr="00D156DF" w14:paraId="45D75515" w14:textId="77777777" w:rsidTr="00763F93">
        <w:trPr>
          <w:cantSplit/>
        </w:trPr>
        <w:tc>
          <w:tcPr>
            <w:tcW w:w="934" w:type="pct"/>
            <w:tcBorders>
              <w:top w:val="single" w:sz="4" w:space="0" w:color="auto"/>
              <w:left w:val="single" w:sz="4" w:space="0" w:color="auto"/>
              <w:bottom w:val="single" w:sz="4" w:space="0" w:color="auto"/>
              <w:right w:val="single" w:sz="4" w:space="0" w:color="auto"/>
            </w:tcBorders>
          </w:tcPr>
          <w:p w14:paraId="262C2165"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p</w:t>
            </w:r>
          </w:p>
        </w:tc>
        <w:tc>
          <w:tcPr>
            <w:tcW w:w="481" w:type="pct"/>
            <w:tcBorders>
              <w:top w:val="single" w:sz="4" w:space="0" w:color="auto"/>
              <w:left w:val="single" w:sz="4" w:space="0" w:color="auto"/>
              <w:bottom w:val="single" w:sz="4" w:space="0" w:color="auto"/>
              <w:right w:val="single" w:sz="4" w:space="0" w:color="auto"/>
            </w:tcBorders>
          </w:tcPr>
          <w:p w14:paraId="0609E60E"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44CB49B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Resource Node Settlement Point.</w:t>
            </w:r>
          </w:p>
        </w:tc>
      </w:tr>
      <w:tr w:rsidR="00D156DF" w:rsidRPr="00D156DF" w14:paraId="60229E3D" w14:textId="77777777" w:rsidTr="00763F93">
        <w:trPr>
          <w:cantSplit/>
        </w:trPr>
        <w:tc>
          <w:tcPr>
            <w:tcW w:w="934" w:type="pct"/>
            <w:tcBorders>
              <w:top w:val="single" w:sz="4" w:space="0" w:color="auto"/>
              <w:left w:val="single" w:sz="4" w:space="0" w:color="auto"/>
              <w:bottom w:val="single" w:sz="4" w:space="0" w:color="auto"/>
              <w:right w:val="single" w:sz="4" w:space="0" w:color="auto"/>
            </w:tcBorders>
          </w:tcPr>
          <w:p w14:paraId="70E7E689"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r</w:t>
            </w:r>
          </w:p>
        </w:tc>
        <w:tc>
          <w:tcPr>
            <w:tcW w:w="481" w:type="pct"/>
            <w:tcBorders>
              <w:top w:val="single" w:sz="4" w:space="0" w:color="auto"/>
              <w:left w:val="single" w:sz="4" w:space="0" w:color="auto"/>
              <w:bottom w:val="single" w:sz="4" w:space="0" w:color="auto"/>
              <w:right w:val="single" w:sz="4" w:space="0" w:color="auto"/>
            </w:tcBorders>
          </w:tcPr>
          <w:p w14:paraId="0B8402CB"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626BE44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Generation Resource</w:t>
            </w:r>
            <w:ins w:id="420" w:author="ERCOT EMRE" w:date="2020-09-07T16:15:00Z">
              <w:r w:rsidR="00841441">
                <w:rPr>
                  <w:rFonts w:ascii="Times New Roman" w:eastAsia="Times New Roman" w:hAnsi="Times New Roman" w:cs="Times New Roman"/>
                  <w:iCs/>
                  <w:sz w:val="20"/>
                  <w:szCs w:val="20"/>
                </w:rPr>
                <w:t xml:space="preserve"> or ESR</w:t>
              </w:r>
            </w:ins>
            <w:r w:rsidRPr="00D156DF">
              <w:rPr>
                <w:rFonts w:ascii="Times New Roman" w:eastAsia="Times New Roman" w:hAnsi="Times New Roman" w:cs="Times New Roman"/>
                <w:iCs/>
                <w:sz w:val="20"/>
                <w:szCs w:val="20"/>
              </w:rPr>
              <w:t>.</w:t>
            </w:r>
          </w:p>
        </w:tc>
      </w:tr>
      <w:tr w:rsidR="00D156DF" w:rsidRPr="00D156DF" w14:paraId="279698EE" w14:textId="77777777" w:rsidTr="00763F93">
        <w:trPr>
          <w:cantSplit/>
        </w:trPr>
        <w:tc>
          <w:tcPr>
            <w:tcW w:w="934" w:type="pct"/>
            <w:tcBorders>
              <w:top w:val="single" w:sz="4" w:space="0" w:color="auto"/>
              <w:left w:val="single" w:sz="4" w:space="0" w:color="auto"/>
              <w:bottom w:val="single" w:sz="4" w:space="0" w:color="auto"/>
              <w:right w:val="single" w:sz="4" w:space="0" w:color="auto"/>
            </w:tcBorders>
          </w:tcPr>
          <w:p w14:paraId="2B1D6773"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y</w:t>
            </w:r>
          </w:p>
        </w:tc>
        <w:tc>
          <w:tcPr>
            <w:tcW w:w="481" w:type="pct"/>
            <w:tcBorders>
              <w:top w:val="single" w:sz="4" w:space="0" w:color="auto"/>
              <w:left w:val="single" w:sz="4" w:space="0" w:color="auto"/>
              <w:bottom w:val="single" w:sz="4" w:space="0" w:color="auto"/>
              <w:right w:val="single" w:sz="4" w:space="0" w:color="auto"/>
            </w:tcBorders>
          </w:tcPr>
          <w:p w14:paraId="22165FB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4F6317D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An Emergency Base Point interval or SCED interval that overlaps the 15-minute Settlement Interval.</w:t>
            </w:r>
          </w:p>
        </w:tc>
      </w:tr>
      <w:tr w:rsidR="00D156DF" w:rsidRPr="00D156DF" w14:paraId="720673DE" w14:textId="77777777" w:rsidTr="00763F93">
        <w:trPr>
          <w:cantSplit/>
        </w:trPr>
        <w:tc>
          <w:tcPr>
            <w:tcW w:w="934" w:type="pct"/>
            <w:tcBorders>
              <w:top w:val="single" w:sz="4" w:space="0" w:color="auto"/>
              <w:left w:val="single" w:sz="4" w:space="0" w:color="auto"/>
              <w:bottom w:val="single" w:sz="4" w:space="0" w:color="auto"/>
              <w:right w:val="single" w:sz="4" w:space="0" w:color="auto"/>
            </w:tcBorders>
          </w:tcPr>
          <w:p w14:paraId="5775A5A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3600</w:t>
            </w:r>
          </w:p>
        </w:tc>
        <w:tc>
          <w:tcPr>
            <w:tcW w:w="481" w:type="pct"/>
            <w:tcBorders>
              <w:top w:val="single" w:sz="4" w:space="0" w:color="auto"/>
              <w:left w:val="single" w:sz="4" w:space="0" w:color="auto"/>
              <w:bottom w:val="single" w:sz="4" w:space="0" w:color="auto"/>
              <w:right w:val="single" w:sz="4" w:space="0" w:color="auto"/>
            </w:tcBorders>
          </w:tcPr>
          <w:p w14:paraId="57618EB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54AC535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The number of seconds in one hour.</w:t>
            </w:r>
          </w:p>
        </w:tc>
      </w:tr>
    </w:tbl>
    <w:p w14:paraId="7C97F31F" w14:textId="77777777" w:rsidR="00D156DF" w:rsidRPr="00D156DF" w:rsidRDefault="00D156DF" w:rsidP="00D156DF">
      <w:pPr>
        <w:spacing w:before="240" w:after="240" w:line="240" w:lineRule="auto"/>
        <w:ind w:left="720" w:hanging="720"/>
        <w:rPr>
          <w:ins w:id="421" w:author="ERCOT RTC" w:date="2020-07-17T15:45:00Z"/>
          <w:rFonts w:ascii="Times New Roman" w:eastAsia="Times New Roman" w:hAnsi="Times New Roman" w:cs="Times New Roman"/>
          <w:iCs/>
          <w:sz w:val="24"/>
          <w:szCs w:val="20"/>
        </w:rPr>
      </w:pPr>
      <w:ins w:id="422" w:author="ERCOT RTC" w:date="2020-07-17T15:45:00Z">
        <w:r w:rsidRPr="00D156DF">
          <w:rPr>
            <w:rFonts w:ascii="Times New Roman" w:eastAsia="Times New Roman" w:hAnsi="Times New Roman" w:cs="Times New Roman"/>
            <w:iCs/>
            <w:sz w:val="24"/>
            <w:szCs w:val="20"/>
          </w:rPr>
          <w:lastRenderedPageBreak/>
          <w:t>(2)</w:t>
        </w:r>
        <w:r w:rsidRPr="00D156DF">
          <w:rPr>
            <w:rFonts w:ascii="Times New Roman" w:eastAsia="Times New Roman" w:hAnsi="Times New Roman" w:cs="Times New Roman"/>
            <w:iCs/>
            <w:sz w:val="24"/>
            <w:szCs w:val="20"/>
          </w:rPr>
          <w:tab/>
          <w:t xml:space="preserve">ERCOT shall pay the QSE an additional compensation for the Resource at its Resource Node Settlement Point during the Settlement Intervals that qualify for </w:t>
        </w:r>
      </w:ins>
      <w:ins w:id="423" w:author="ERCOT RTC" w:date="2020-08-17T17:35:00Z">
        <w:r w:rsidRPr="00D156DF">
          <w:rPr>
            <w:rFonts w:ascii="Times New Roman" w:eastAsia="Times New Roman" w:hAnsi="Times New Roman" w:cs="Times New Roman"/>
            <w:iCs/>
            <w:sz w:val="24"/>
            <w:szCs w:val="20"/>
          </w:rPr>
          <w:t>e</w:t>
        </w:r>
      </w:ins>
      <w:ins w:id="424" w:author="ERCOT RTC" w:date="2020-07-17T15:45:00Z">
        <w:r w:rsidRPr="00D156DF">
          <w:rPr>
            <w:rFonts w:ascii="Times New Roman" w:eastAsia="Times New Roman" w:hAnsi="Times New Roman" w:cs="Times New Roman"/>
            <w:iCs/>
            <w:sz w:val="24"/>
            <w:szCs w:val="20"/>
          </w:rPr>
          <w:t>mergency Settlement as described in Section 6.6.9, Emergency Operations Settlement.  The payment for a given 15-minute Settlement Interval is calculated as follows:</w:t>
        </w:r>
      </w:ins>
    </w:p>
    <w:p w14:paraId="6C56E69E" w14:textId="77777777" w:rsidR="00D156DF" w:rsidRPr="00D156DF" w:rsidRDefault="00D156DF" w:rsidP="00D156DF">
      <w:pPr>
        <w:tabs>
          <w:tab w:val="left" w:pos="2880"/>
        </w:tabs>
        <w:spacing w:after="240" w:line="240" w:lineRule="auto"/>
        <w:ind w:left="720"/>
        <w:rPr>
          <w:ins w:id="425" w:author="ERCOT RTC" w:date="2020-07-17T15:45:00Z"/>
          <w:rFonts w:ascii="Times New Roman" w:eastAsia="Times New Roman" w:hAnsi="Times New Roman" w:cs="Times New Roman"/>
          <w:b/>
          <w:sz w:val="24"/>
          <w:szCs w:val="24"/>
        </w:rPr>
      </w:pPr>
      <w:ins w:id="426" w:author="ERCOT RTC" w:date="2020-07-17T15:45:00Z">
        <w:r w:rsidRPr="00D156DF">
          <w:rPr>
            <w:rFonts w:ascii="Times New Roman" w:eastAsia="Times New Roman" w:hAnsi="Times New Roman" w:cs="Times New Roman"/>
            <w:b/>
            <w:sz w:val="24"/>
            <w:szCs w:val="24"/>
            <w:lang w:val="pt-BR"/>
          </w:rPr>
          <w:t xml:space="preserve">EMREAMT </w:t>
        </w:r>
        <w:r w:rsidRPr="00D156DF">
          <w:rPr>
            <w:rFonts w:ascii="Times New Roman" w:eastAsia="Times New Roman" w:hAnsi="Times New Roman" w:cs="Times New Roman"/>
            <w:b/>
            <w:bCs/>
            <w:i/>
            <w:iCs/>
            <w:sz w:val="16"/>
            <w:szCs w:val="16"/>
          </w:rPr>
          <w:t xml:space="preserve">q, r, p </w:t>
        </w:r>
        <w:r w:rsidRPr="00D156DF">
          <w:rPr>
            <w:rFonts w:ascii="Times New Roman" w:eastAsia="Times New Roman" w:hAnsi="Times New Roman" w:cs="Times New Roman"/>
            <w:b/>
            <w:bCs/>
            <w:i/>
            <w:iCs/>
            <w:sz w:val="16"/>
            <w:szCs w:val="16"/>
          </w:rPr>
          <w:tab/>
        </w:r>
        <w:r w:rsidRPr="00D156DF">
          <w:rPr>
            <w:rFonts w:ascii="Times New Roman" w:eastAsia="Times New Roman" w:hAnsi="Times New Roman" w:cs="Times New Roman"/>
            <w:b/>
            <w:sz w:val="24"/>
            <w:szCs w:val="24"/>
          </w:rPr>
          <w:t xml:space="preserve"> = </w:t>
        </w:r>
        <w:r w:rsidRPr="00D156DF">
          <w:rPr>
            <w:rFonts w:ascii="Times New Roman" w:eastAsia="Times New Roman" w:hAnsi="Times New Roman" w:cs="Times New Roman"/>
            <w:b/>
            <w:sz w:val="24"/>
            <w:szCs w:val="24"/>
          </w:rPr>
          <w:tab/>
          <w:t xml:space="preserve">Min (0, </w:t>
        </w:r>
        <w:r w:rsidRPr="00D156DF">
          <w:rPr>
            <w:rFonts w:ascii="Times New Roman" w:eastAsia="Times New Roman" w:hAnsi="Times New Roman" w:cs="Times New Roman"/>
            <w:b/>
            <w:sz w:val="24"/>
            <w:szCs w:val="24"/>
            <w:lang w:val="pt-BR"/>
          </w:rPr>
          <w:t xml:space="preserve">RTENET </w:t>
        </w:r>
        <w:r w:rsidRPr="00D156DF">
          <w:rPr>
            <w:rFonts w:ascii="Times New Roman" w:eastAsia="Times New Roman" w:hAnsi="Times New Roman" w:cs="Times New Roman"/>
            <w:b/>
            <w:i/>
            <w:sz w:val="24"/>
            <w:szCs w:val="24"/>
            <w:vertAlign w:val="subscript"/>
            <w:lang w:val="pt-BR"/>
          </w:rPr>
          <w:t>q, r, p</w:t>
        </w:r>
        <w:r w:rsidRPr="00D156DF">
          <w:rPr>
            <w:rFonts w:ascii="Times New Roman" w:eastAsia="Times New Roman" w:hAnsi="Times New Roman" w:cs="Times New Roman"/>
            <w:b/>
            <w:sz w:val="24"/>
            <w:szCs w:val="24"/>
          </w:rPr>
          <w:t xml:space="preserve"> + RTASNET </w:t>
        </w:r>
        <w:r w:rsidRPr="00D156DF">
          <w:rPr>
            <w:rFonts w:ascii="Times New Roman" w:eastAsia="Times New Roman" w:hAnsi="Times New Roman" w:cs="Times New Roman"/>
            <w:b/>
            <w:bCs/>
            <w:i/>
            <w:iCs/>
            <w:sz w:val="16"/>
            <w:szCs w:val="16"/>
          </w:rPr>
          <w:t>q, r, p</w:t>
        </w:r>
        <w:r w:rsidRPr="00D156DF">
          <w:rPr>
            <w:rFonts w:ascii="Times New Roman" w:eastAsia="Times New Roman" w:hAnsi="Times New Roman" w:cs="Times New Roman"/>
            <w:b/>
            <w:sz w:val="24"/>
            <w:szCs w:val="24"/>
          </w:rPr>
          <w:t>)</w:t>
        </w:r>
      </w:ins>
    </w:p>
    <w:p w14:paraId="5CDA2D10" w14:textId="77777777" w:rsidR="00D156DF" w:rsidRPr="007D7E0F" w:rsidRDefault="007D7E0F" w:rsidP="007D7E0F">
      <w:pPr>
        <w:spacing w:after="240" w:line="240" w:lineRule="auto"/>
        <w:ind w:left="1440" w:hanging="720"/>
        <w:rPr>
          <w:ins w:id="427" w:author="ERCOT RTC" w:date="2020-07-17T15:45:00Z"/>
          <w:rFonts w:ascii="Times New Roman" w:eastAsia="Times New Roman" w:hAnsi="Times New Roman" w:cs="Times New Roman"/>
          <w:sz w:val="24"/>
          <w:szCs w:val="20"/>
        </w:rPr>
      </w:pPr>
      <w:ins w:id="428" w:author="ERCOT EMRE" w:date="2020-09-08T10:38:00Z">
        <w:r>
          <w:rPr>
            <w:rFonts w:ascii="Times New Roman" w:eastAsia="Times New Roman" w:hAnsi="Times New Roman" w:cs="Times New Roman"/>
            <w:sz w:val="24"/>
            <w:szCs w:val="20"/>
          </w:rPr>
          <w:t>(a)</w:t>
        </w:r>
        <w:r>
          <w:rPr>
            <w:rFonts w:ascii="Times New Roman" w:eastAsia="Times New Roman" w:hAnsi="Times New Roman" w:cs="Times New Roman"/>
            <w:sz w:val="24"/>
            <w:szCs w:val="20"/>
          </w:rPr>
          <w:tab/>
        </w:r>
      </w:ins>
      <w:ins w:id="429" w:author="ERCOT RTC" w:date="2020-07-17T15:45:00Z">
        <w:r w:rsidR="00D156DF" w:rsidRPr="007D7E0F">
          <w:rPr>
            <w:rFonts w:ascii="Times New Roman" w:eastAsia="Times New Roman" w:hAnsi="Times New Roman" w:cs="Times New Roman"/>
            <w:sz w:val="24"/>
            <w:szCs w:val="20"/>
          </w:rPr>
          <w:t>Where the Real-Time Energy Net Revenue is calculated as follows:</w:t>
        </w:r>
      </w:ins>
    </w:p>
    <w:p w14:paraId="38FFADC8" w14:textId="77777777" w:rsidR="00D156DF" w:rsidRPr="00D156DF" w:rsidRDefault="00D156DF" w:rsidP="00D156DF">
      <w:pPr>
        <w:spacing w:after="240" w:line="240" w:lineRule="auto"/>
        <w:ind w:left="2340" w:hanging="1620"/>
        <w:rPr>
          <w:ins w:id="430" w:author="ERCOT RTC" w:date="2020-07-17T15:45:00Z"/>
          <w:rFonts w:ascii="Times New Roman" w:eastAsia="Times New Roman" w:hAnsi="Times New Roman" w:cs="Times New Roman"/>
          <w:i/>
          <w:sz w:val="24"/>
          <w:szCs w:val="24"/>
          <w:vertAlign w:val="subscript"/>
          <w:lang w:val="pt-BR"/>
        </w:rPr>
      </w:pPr>
      <w:ins w:id="431" w:author="ERCOT RTC" w:date="2020-07-17T15:45:00Z">
        <w:r w:rsidRPr="00D156DF">
          <w:rPr>
            <w:rFonts w:ascii="Times New Roman" w:eastAsia="Times New Roman" w:hAnsi="Times New Roman" w:cs="Times New Roman"/>
            <w:sz w:val="24"/>
            <w:szCs w:val="24"/>
            <w:lang w:val="pt-BR"/>
          </w:rPr>
          <w:t xml:space="preserve">RTENET </w:t>
        </w:r>
        <w:r w:rsidRPr="00D156DF">
          <w:rPr>
            <w:rFonts w:ascii="Times New Roman" w:eastAsia="Times New Roman" w:hAnsi="Times New Roman" w:cs="Times New Roman"/>
            <w:bCs/>
            <w:i/>
            <w:iCs/>
            <w:sz w:val="16"/>
            <w:szCs w:val="16"/>
            <w:lang w:val="pt-BR"/>
          </w:rPr>
          <w:t>q, r, p</w:t>
        </w:r>
        <w:r w:rsidRPr="00D156DF">
          <w:rPr>
            <w:rFonts w:ascii="Times New Roman" w:eastAsia="Times New Roman" w:hAnsi="Times New Roman" w:cs="Times New Roman"/>
            <w:bCs/>
            <w:i/>
            <w:iCs/>
            <w:sz w:val="16"/>
            <w:szCs w:val="16"/>
            <w:lang w:val="pt-BR"/>
          </w:rPr>
          <w:tab/>
        </w:r>
        <w:r w:rsidRPr="00D156DF">
          <w:rPr>
            <w:rFonts w:ascii="Times New Roman" w:eastAsia="Times New Roman" w:hAnsi="Times New Roman" w:cs="Times New Roman"/>
            <w:bCs/>
            <w:i/>
            <w:iCs/>
            <w:sz w:val="16"/>
            <w:szCs w:val="16"/>
            <w:lang w:val="pt-BR"/>
          </w:rPr>
          <w:tab/>
        </w:r>
        <w:r w:rsidRPr="00D156DF">
          <w:rPr>
            <w:rFonts w:ascii="Times New Roman" w:eastAsia="Times New Roman" w:hAnsi="Times New Roman" w:cs="Times New Roman"/>
            <w:sz w:val="24"/>
            <w:szCs w:val="24"/>
            <w:lang w:val="pt-BR"/>
          </w:rPr>
          <w:t xml:space="preserve">= </w:t>
        </w:r>
        <w:r w:rsidRPr="00D156DF">
          <w:rPr>
            <w:rFonts w:ascii="Times New Roman" w:eastAsia="Times New Roman" w:hAnsi="Times New Roman" w:cs="Times New Roman"/>
            <w:sz w:val="24"/>
            <w:szCs w:val="24"/>
            <w:lang w:val="pt-BR"/>
          </w:rPr>
          <w:tab/>
          <w:t>RTEREV</w:t>
        </w:r>
        <w:r w:rsidRPr="00D156DF">
          <w:rPr>
            <w:rFonts w:ascii="Times New Roman" w:eastAsia="Times New Roman" w:hAnsi="Times New Roman" w:cs="Times New Roman"/>
            <w:i/>
            <w:sz w:val="24"/>
            <w:szCs w:val="24"/>
            <w:vertAlign w:val="subscript"/>
            <w:lang w:val="pt-BR"/>
          </w:rPr>
          <w:t xml:space="preserve">q, r, p </w:t>
        </w:r>
        <w:r w:rsidRPr="00D156DF">
          <w:rPr>
            <w:rFonts w:ascii="Times New Roman" w:eastAsia="Times New Roman" w:hAnsi="Times New Roman" w:cs="Times New Roman"/>
            <w:sz w:val="24"/>
            <w:szCs w:val="24"/>
            <w:lang w:val="pt-BR"/>
          </w:rPr>
          <w:t xml:space="preserve"> - RTEREVT</w:t>
        </w:r>
        <w:r w:rsidRPr="00D156DF">
          <w:rPr>
            <w:rFonts w:ascii="Times New Roman" w:eastAsia="Times New Roman" w:hAnsi="Times New Roman" w:cs="Times New Roman"/>
            <w:i/>
            <w:sz w:val="24"/>
            <w:szCs w:val="24"/>
            <w:vertAlign w:val="subscript"/>
            <w:lang w:val="pt-BR"/>
          </w:rPr>
          <w:t xml:space="preserve">q, r, p </w:t>
        </w:r>
      </w:ins>
    </w:p>
    <w:p w14:paraId="43BAABDF" w14:textId="77777777" w:rsidR="00D156DF" w:rsidRPr="00D156DF" w:rsidRDefault="00D156DF" w:rsidP="00D156DF">
      <w:pPr>
        <w:spacing w:after="240" w:line="240" w:lineRule="auto"/>
        <w:ind w:left="2340" w:hanging="1620"/>
        <w:rPr>
          <w:ins w:id="432" w:author="ERCOT RTC" w:date="2020-07-17T15:45:00Z"/>
          <w:rFonts w:ascii="Times New Roman" w:eastAsia="Times New Roman" w:hAnsi="Times New Roman" w:cs="Times New Roman"/>
          <w:i/>
          <w:sz w:val="24"/>
          <w:szCs w:val="24"/>
          <w:vertAlign w:val="subscript"/>
          <w:lang w:val="pt-BR"/>
        </w:rPr>
      </w:pPr>
      <w:ins w:id="433" w:author="ERCOT RTC" w:date="2020-07-17T15:45:00Z">
        <w:r w:rsidRPr="00D156DF">
          <w:rPr>
            <w:rFonts w:ascii="Times New Roman" w:eastAsia="Times New Roman" w:hAnsi="Times New Roman" w:cs="Times New Roman"/>
            <w:sz w:val="24"/>
            <w:szCs w:val="24"/>
            <w:lang w:val="pt-BR"/>
          </w:rPr>
          <w:t>Where:</w:t>
        </w:r>
      </w:ins>
    </w:p>
    <w:p w14:paraId="6B605829" w14:textId="77777777" w:rsidR="00D156DF" w:rsidRPr="00841441" w:rsidRDefault="00D156DF" w:rsidP="00D156DF">
      <w:pPr>
        <w:tabs>
          <w:tab w:val="left" w:pos="2340"/>
          <w:tab w:val="left" w:pos="2880"/>
        </w:tabs>
        <w:spacing w:after="240" w:line="240" w:lineRule="auto"/>
        <w:ind w:left="987" w:hanging="269"/>
        <w:rPr>
          <w:ins w:id="434" w:author="ERCOT RTC" w:date="2020-07-17T15:45:00Z"/>
          <w:rFonts w:ascii="Times New Roman" w:eastAsia="Times New Roman" w:hAnsi="Times New Roman" w:cs="Times New Roman"/>
          <w:bCs/>
          <w:sz w:val="24"/>
          <w:szCs w:val="24"/>
          <w:lang w:val="pt-BR"/>
        </w:rPr>
      </w:pPr>
      <w:ins w:id="435" w:author="ERCOT RTC" w:date="2020-07-17T15:45:00Z">
        <w:r w:rsidRPr="00D156DF">
          <w:rPr>
            <w:rFonts w:ascii="Times New Roman" w:eastAsia="Times New Roman" w:hAnsi="Times New Roman" w:cs="Times New Roman"/>
            <w:bCs/>
            <w:sz w:val="24"/>
            <w:szCs w:val="24"/>
            <w:lang w:val="pt-BR"/>
          </w:rPr>
          <w:t>RTEREV</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ab/>
        </w:r>
      </w:ins>
      <w:r w:rsidRPr="00D156DF">
        <w:rPr>
          <w:rFonts w:ascii="Times New Roman" w:eastAsia="Times New Roman" w:hAnsi="Times New Roman" w:cs="Times New Roman"/>
          <w:bCs/>
          <w:sz w:val="24"/>
          <w:szCs w:val="24"/>
          <w:lang w:val="pt-BR"/>
        </w:rPr>
        <w:tab/>
      </w:r>
      <w:ins w:id="436" w:author="ERCOT RTC" w:date="2020-07-17T15:45:00Z">
        <w:r w:rsidRPr="00D156DF">
          <w:rPr>
            <w:rFonts w:ascii="Times New Roman" w:eastAsia="Times New Roman" w:hAnsi="Times New Roman" w:cs="Times New Roman"/>
            <w:bCs/>
            <w:sz w:val="24"/>
            <w:szCs w:val="24"/>
            <w:lang w:val="pt-BR"/>
          </w:rPr>
          <w:t>=</w:t>
        </w:r>
        <w:r w:rsidRPr="00D156DF">
          <w:rPr>
            <w:rFonts w:ascii="Times New Roman" w:eastAsia="Times New Roman" w:hAnsi="Times New Roman" w:cs="Times New Roman"/>
            <w:bCs/>
            <w:sz w:val="24"/>
            <w:szCs w:val="24"/>
            <w:lang w:val="pt-BR"/>
          </w:rPr>
          <w:tab/>
          <w:t xml:space="preserve">RTSPP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 xml:space="preserve"> * </w:t>
        </w:r>
      </w:ins>
      <w:ins w:id="437" w:author="ERCOT EMRE" w:date="2020-09-07T16:16:00Z">
        <w:r w:rsidR="00841441">
          <w:rPr>
            <w:rFonts w:ascii="Times New Roman" w:eastAsia="Times New Roman" w:hAnsi="Times New Roman" w:cs="Times New Roman"/>
            <w:bCs/>
            <w:sz w:val="24"/>
            <w:szCs w:val="24"/>
            <w:lang w:val="pt-BR"/>
          </w:rPr>
          <w:t>(</w:t>
        </w:r>
      </w:ins>
      <w:ins w:id="438" w:author="ERCOT RTC" w:date="2020-07-17T15:45:00Z">
        <w:r w:rsidRPr="00841441">
          <w:rPr>
            <w:rFonts w:ascii="Times New Roman" w:eastAsia="Times New Roman" w:hAnsi="Times New Roman" w:cs="Times New Roman"/>
            <w:bCs/>
            <w:sz w:val="24"/>
            <w:szCs w:val="24"/>
            <w:lang w:val="pt-BR"/>
          </w:rPr>
          <w:t>EMRE</w:t>
        </w:r>
      </w:ins>
      <w:ins w:id="439" w:author="ERCOT EMRE" w:date="2020-09-07T16:16:00Z">
        <w:r w:rsidR="00841441" w:rsidRPr="00841441">
          <w:rPr>
            <w:rFonts w:ascii="Times New Roman" w:eastAsia="Times New Roman" w:hAnsi="Times New Roman" w:cs="Times New Roman"/>
            <w:bCs/>
            <w:sz w:val="24"/>
            <w:szCs w:val="24"/>
            <w:lang w:val="pt-BR"/>
          </w:rPr>
          <w:t>GEN</w:t>
        </w:r>
      </w:ins>
      <w:ins w:id="440" w:author="ERCOT RTC" w:date="2020-07-17T15:45:00Z">
        <w:r w:rsidRPr="00841441">
          <w:rPr>
            <w:rFonts w:ascii="Times New Roman" w:eastAsia="Times New Roman" w:hAnsi="Times New Roman" w:cs="Times New Roman"/>
            <w:bCs/>
            <w:sz w:val="24"/>
            <w:szCs w:val="24"/>
            <w:lang w:val="pt-BR"/>
          </w:rPr>
          <w:t xml:space="preserve"> </w:t>
        </w:r>
        <w:r w:rsidRPr="00841441">
          <w:rPr>
            <w:rFonts w:ascii="Times New Roman" w:eastAsia="Times New Roman" w:hAnsi="Times New Roman" w:cs="Times New Roman"/>
            <w:bCs/>
            <w:i/>
            <w:sz w:val="24"/>
            <w:szCs w:val="24"/>
            <w:vertAlign w:val="subscript"/>
            <w:lang w:val="pt-BR"/>
          </w:rPr>
          <w:t>q, r, p</w:t>
        </w:r>
      </w:ins>
      <w:ins w:id="441" w:author="ERCOT EMRE" w:date="2020-09-07T16:16:00Z">
        <w:r w:rsidR="00841441" w:rsidRPr="00841441">
          <w:rPr>
            <w:rFonts w:ascii="Times New Roman" w:eastAsia="Times New Roman" w:hAnsi="Times New Roman" w:cs="Times New Roman"/>
            <w:bCs/>
            <w:i/>
            <w:sz w:val="24"/>
            <w:szCs w:val="24"/>
            <w:vertAlign w:val="subscript"/>
            <w:lang w:val="pt-BR"/>
          </w:rPr>
          <w:t xml:space="preserve"> </w:t>
        </w:r>
        <w:r w:rsidR="00841441" w:rsidRPr="00841441">
          <w:rPr>
            <w:rFonts w:ascii="Times New Roman" w:hAnsi="Times New Roman" w:cs="Times New Roman"/>
            <w:sz w:val="24"/>
            <w:szCs w:val="24"/>
            <w:lang w:val="pt-BR"/>
          </w:rPr>
          <w:t xml:space="preserve">+ EMRELOAD </w:t>
        </w:r>
        <w:r w:rsidR="00841441" w:rsidRPr="00841441">
          <w:rPr>
            <w:rFonts w:ascii="Times New Roman" w:hAnsi="Times New Roman" w:cs="Times New Roman"/>
            <w:i/>
            <w:sz w:val="24"/>
            <w:szCs w:val="24"/>
            <w:vertAlign w:val="subscript"/>
            <w:lang w:val="pt-BR"/>
          </w:rPr>
          <w:t>q, r, p</w:t>
        </w:r>
        <w:r w:rsidR="00841441" w:rsidRPr="00841441">
          <w:rPr>
            <w:rFonts w:ascii="Times New Roman" w:hAnsi="Times New Roman" w:cs="Times New Roman"/>
            <w:sz w:val="24"/>
            <w:szCs w:val="24"/>
            <w:lang w:val="pt-BR"/>
          </w:rPr>
          <w:t>)</w:t>
        </w:r>
      </w:ins>
    </w:p>
    <w:p w14:paraId="6A23080A" w14:textId="77777777" w:rsidR="007E32DE" w:rsidRDefault="00D156DF" w:rsidP="00D156DF">
      <w:pPr>
        <w:tabs>
          <w:tab w:val="left" w:pos="2340"/>
          <w:tab w:val="left" w:pos="2880"/>
        </w:tabs>
        <w:spacing w:after="240" w:line="240" w:lineRule="auto"/>
        <w:ind w:left="987" w:hanging="269"/>
        <w:rPr>
          <w:ins w:id="442" w:author="ERCOT EMRE" w:date="2020-09-07T16:18:00Z"/>
          <w:rFonts w:ascii="Times New Roman" w:hAnsi="Times New Roman" w:cs="Times New Roman"/>
          <w:sz w:val="24"/>
          <w:szCs w:val="24"/>
          <w:lang w:val="pt-BR"/>
        </w:rPr>
      </w:pPr>
      <w:ins w:id="443" w:author="ERCOT RTC" w:date="2020-07-17T15:45:00Z">
        <w:r w:rsidRPr="00D156DF">
          <w:rPr>
            <w:rFonts w:ascii="Times New Roman" w:eastAsia="Times New Roman" w:hAnsi="Times New Roman" w:cs="Times New Roman"/>
            <w:bCs/>
            <w:sz w:val="24"/>
            <w:szCs w:val="24"/>
            <w:lang w:val="pt-BR"/>
          </w:rPr>
          <w:t>RTEREVT</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ab/>
        </w:r>
      </w:ins>
      <w:ins w:id="444" w:author="ERCOT RTC" w:date="2020-07-17T17:00:00Z">
        <w:r w:rsidRPr="00D156DF">
          <w:rPr>
            <w:rFonts w:ascii="Times New Roman" w:eastAsia="Times New Roman" w:hAnsi="Times New Roman" w:cs="Times New Roman"/>
            <w:bCs/>
            <w:sz w:val="24"/>
            <w:szCs w:val="24"/>
            <w:lang w:val="pt-BR"/>
          </w:rPr>
          <w:tab/>
        </w:r>
      </w:ins>
      <w:ins w:id="445" w:author="ERCOT RTC" w:date="2020-07-17T15:45:00Z">
        <w:r w:rsidRPr="00D156DF">
          <w:rPr>
            <w:rFonts w:ascii="Times New Roman" w:eastAsia="Times New Roman" w:hAnsi="Times New Roman" w:cs="Times New Roman"/>
            <w:bCs/>
            <w:sz w:val="24"/>
            <w:szCs w:val="24"/>
            <w:lang w:val="pt-BR"/>
          </w:rPr>
          <w:t>=</w:t>
        </w:r>
        <w:r w:rsidRPr="00D156DF">
          <w:rPr>
            <w:rFonts w:ascii="Times New Roman" w:eastAsia="Times New Roman" w:hAnsi="Times New Roman" w:cs="Times New Roman"/>
            <w:bCs/>
            <w:sz w:val="24"/>
            <w:szCs w:val="24"/>
            <w:lang w:val="pt-BR"/>
          </w:rPr>
          <w:tab/>
          <w:t>EBPWAPR</w:t>
        </w:r>
      </w:ins>
      <w:ins w:id="446" w:author="ERCOT EMRE" w:date="2020-09-07T16:17:00Z">
        <w:r w:rsidR="007E32DE">
          <w:rPr>
            <w:rFonts w:ascii="Times New Roman" w:eastAsia="Times New Roman" w:hAnsi="Times New Roman" w:cs="Times New Roman"/>
            <w:bCs/>
            <w:sz w:val="24"/>
            <w:szCs w:val="24"/>
            <w:lang w:val="pt-BR"/>
          </w:rPr>
          <w:t>GEN</w:t>
        </w:r>
      </w:ins>
      <w:ins w:id="447" w:author="ERCOT RTC" w:date="2020-07-17T15:45:00Z">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 xml:space="preserve"> * EMRE</w:t>
        </w:r>
      </w:ins>
      <w:ins w:id="448" w:author="ERCOT EMRE" w:date="2020-09-07T16:17:00Z">
        <w:r w:rsidR="007E32DE">
          <w:rPr>
            <w:rFonts w:ascii="Times New Roman" w:eastAsia="Times New Roman" w:hAnsi="Times New Roman" w:cs="Times New Roman"/>
            <w:bCs/>
            <w:sz w:val="24"/>
            <w:szCs w:val="24"/>
            <w:lang w:val="pt-BR"/>
          </w:rPr>
          <w:t>GEN</w:t>
        </w:r>
      </w:ins>
      <w:ins w:id="449" w:author="ERCOT RTC" w:date="2020-07-17T15:45:00Z">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i/>
            <w:sz w:val="24"/>
            <w:szCs w:val="24"/>
            <w:vertAlign w:val="subscript"/>
            <w:lang w:val="pt-BR"/>
          </w:rPr>
          <w:t>q, r, p</w:t>
        </w:r>
      </w:ins>
      <w:ins w:id="450" w:author="ERCOT EMRE" w:date="2020-09-07T16:17:00Z">
        <w:r w:rsidR="007E32DE" w:rsidRPr="007E32DE">
          <w:rPr>
            <w:rFonts w:ascii="Times New Roman" w:hAnsi="Times New Roman" w:cs="Times New Roman"/>
            <w:sz w:val="24"/>
            <w:szCs w:val="24"/>
            <w:lang w:val="pt-BR"/>
          </w:rPr>
          <w:t xml:space="preserve"> + </w:t>
        </w:r>
      </w:ins>
    </w:p>
    <w:p w14:paraId="5CF85E3E" w14:textId="77777777" w:rsidR="00D156DF" w:rsidRPr="00D156DF" w:rsidRDefault="007E32DE" w:rsidP="00D156DF">
      <w:pPr>
        <w:tabs>
          <w:tab w:val="left" w:pos="2340"/>
          <w:tab w:val="left" w:pos="2880"/>
        </w:tabs>
        <w:spacing w:after="240" w:line="240" w:lineRule="auto"/>
        <w:ind w:left="987" w:hanging="269"/>
        <w:rPr>
          <w:ins w:id="451" w:author="ERCOT RTC" w:date="2020-07-17T15:45:00Z"/>
          <w:rFonts w:ascii="Times New Roman" w:eastAsia="Times New Roman" w:hAnsi="Times New Roman" w:cs="Times New Roman"/>
          <w:bCs/>
          <w:sz w:val="24"/>
          <w:szCs w:val="24"/>
          <w:lang w:val="pt-BR"/>
        </w:rPr>
      </w:pPr>
      <w:ins w:id="452" w:author="ERCOT EMRE" w:date="2020-09-07T16:18:00Z">
        <w:r>
          <w:rPr>
            <w:rFonts w:ascii="Times New Roman" w:eastAsia="Times New Roman" w:hAnsi="Times New Roman" w:cs="Times New Roman"/>
            <w:bCs/>
            <w:sz w:val="24"/>
            <w:szCs w:val="24"/>
            <w:lang w:val="pt-BR"/>
          </w:rPr>
          <w:tab/>
        </w:r>
        <w:r>
          <w:rPr>
            <w:rFonts w:ascii="Times New Roman" w:eastAsia="Times New Roman" w:hAnsi="Times New Roman" w:cs="Times New Roman"/>
            <w:bCs/>
            <w:sz w:val="24"/>
            <w:szCs w:val="24"/>
            <w:lang w:val="pt-BR"/>
          </w:rPr>
          <w:tab/>
        </w:r>
        <w:r>
          <w:rPr>
            <w:rFonts w:ascii="Times New Roman" w:eastAsia="Times New Roman" w:hAnsi="Times New Roman" w:cs="Times New Roman"/>
            <w:bCs/>
            <w:sz w:val="24"/>
            <w:szCs w:val="24"/>
            <w:lang w:val="pt-BR"/>
          </w:rPr>
          <w:tab/>
        </w:r>
        <w:r>
          <w:rPr>
            <w:rFonts w:ascii="Times New Roman" w:eastAsia="Times New Roman" w:hAnsi="Times New Roman" w:cs="Times New Roman"/>
            <w:bCs/>
            <w:sz w:val="24"/>
            <w:szCs w:val="24"/>
            <w:lang w:val="pt-BR"/>
          </w:rPr>
          <w:tab/>
        </w:r>
      </w:ins>
      <w:ins w:id="453" w:author="ERCOT EMRE" w:date="2020-09-07T16:17:00Z">
        <w:r w:rsidRPr="007E32DE">
          <w:rPr>
            <w:rFonts w:ascii="Times New Roman" w:hAnsi="Times New Roman" w:cs="Times New Roman"/>
            <w:sz w:val="24"/>
            <w:szCs w:val="24"/>
            <w:lang w:val="pt-BR"/>
          </w:rPr>
          <w:t xml:space="preserve">EBPWAPRLOAD </w:t>
        </w:r>
        <w:r w:rsidRPr="007E32DE">
          <w:rPr>
            <w:rFonts w:ascii="Times New Roman" w:hAnsi="Times New Roman" w:cs="Times New Roman"/>
            <w:i/>
            <w:sz w:val="24"/>
            <w:szCs w:val="24"/>
            <w:vertAlign w:val="subscript"/>
            <w:lang w:val="pt-BR"/>
          </w:rPr>
          <w:t>q, r, p</w:t>
        </w:r>
      </w:ins>
      <w:ins w:id="454" w:author="ERCOT EMRE" w:date="2020-09-07T16:18:00Z">
        <w:r w:rsidRPr="007E32DE">
          <w:rPr>
            <w:rFonts w:ascii="Times New Roman" w:hAnsi="Times New Roman" w:cs="Times New Roman"/>
            <w:sz w:val="24"/>
            <w:szCs w:val="24"/>
            <w:lang w:val="pt-BR"/>
          </w:rPr>
          <w:t xml:space="preserve"> </w:t>
        </w:r>
      </w:ins>
      <w:ins w:id="455" w:author="ERCOT EMRE" w:date="2020-09-07T16:17:00Z">
        <w:r w:rsidRPr="007E32DE">
          <w:rPr>
            <w:rFonts w:ascii="Times New Roman" w:hAnsi="Times New Roman" w:cs="Times New Roman"/>
            <w:sz w:val="24"/>
            <w:szCs w:val="24"/>
            <w:lang w:val="pt-BR"/>
          </w:rPr>
          <w:t xml:space="preserve">* EMRELOAD </w:t>
        </w:r>
        <w:r w:rsidRPr="007E32DE">
          <w:rPr>
            <w:rFonts w:ascii="Times New Roman" w:hAnsi="Times New Roman" w:cs="Times New Roman"/>
            <w:i/>
            <w:sz w:val="24"/>
            <w:szCs w:val="24"/>
            <w:vertAlign w:val="subscript"/>
            <w:lang w:val="pt-BR"/>
          </w:rPr>
          <w:t>q, r, p</w:t>
        </w:r>
        <w:r>
          <w:rPr>
            <w:i/>
            <w:vertAlign w:val="subscript"/>
            <w:lang w:val="pt-BR"/>
          </w:rPr>
          <w:t xml:space="preserve">  </w:t>
        </w:r>
      </w:ins>
    </w:p>
    <w:p w14:paraId="3F445EF8" w14:textId="77777777" w:rsidR="00E9796D" w:rsidRDefault="00E9796D" w:rsidP="00E9796D">
      <w:pPr>
        <w:pStyle w:val="Formula"/>
        <w:rPr>
          <w:ins w:id="456" w:author="ERCOT EMRE" w:date="2020-09-07T16:25:00Z"/>
          <w:lang w:val="pt-BR"/>
        </w:rPr>
      </w:pPr>
      <w:ins w:id="457" w:author="ERCOT EMRE" w:date="2020-09-07T16:25:00Z">
        <w:r>
          <w:rPr>
            <w:lang w:val="pt-BR"/>
          </w:rPr>
          <w:t>If any EBP &gt; 0 then:</w:t>
        </w:r>
      </w:ins>
    </w:p>
    <w:p w14:paraId="3CFC1FE5" w14:textId="77777777" w:rsidR="00D156DF" w:rsidRPr="00D156DF" w:rsidRDefault="00D156DF" w:rsidP="00D156DF">
      <w:pPr>
        <w:tabs>
          <w:tab w:val="left" w:pos="2340"/>
          <w:tab w:val="left" w:pos="2880"/>
        </w:tabs>
        <w:spacing w:after="240" w:line="240" w:lineRule="auto"/>
        <w:ind w:left="987" w:hanging="269"/>
        <w:rPr>
          <w:ins w:id="458" w:author="ERCOT RTC" w:date="2020-07-17T15:45:00Z"/>
          <w:rFonts w:ascii="Times New Roman" w:eastAsia="Times New Roman" w:hAnsi="Times New Roman" w:cs="Times New Roman"/>
          <w:bCs/>
          <w:sz w:val="24"/>
          <w:szCs w:val="24"/>
          <w:lang w:val="pt-BR"/>
        </w:rPr>
      </w:pPr>
      <w:ins w:id="459" w:author="ERCOT RTC" w:date="2020-07-17T15:45:00Z">
        <w:r w:rsidRPr="00D156DF">
          <w:rPr>
            <w:rFonts w:ascii="Times New Roman" w:eastAsia="Times New Roman" w:hAnsi="Times New Roman" w:cs="Times New Roman"/>
            <w:bCs/>
            <w:sz w:val="24"/>
            <w:szCs w:val="24"/>
            <w:lang w:val="pt-BR"/>
          </w:rPr>
          <w:t>EBPWAPR</w:t>
        </w:r>
      </w:ins>
      <w:ins w:id="460" w:author="ERCOT EMRE" w:date="2020-09-08T10:39:00Z">
        <w:r w:rsidR="007D7E0F">
          <w:rPr>
            <w:rFonts w:ascii="Times New Roman" w:eastAsia="Times New Roman" w:hAnsi="Times New Roman" w:cs="Times New Roman"/>
            <w:bCs/>
            <w:sz w:val="24"/>
            <w:szCs w:val="24"/>
            <w:lang w:val="pt-BR"/>
          </w:rPr>
          <w:t>GEN</w:t>
        </w:r>
      </w:ins>
      <w:ins w:id="461" w:author="ERCOT RTC" w:date="2020-07-17T15:45:00Z">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ab/>
        </w:r>
      </w:ins>
      <w:ins w:id="462" w:author="ERCOT RTC" w:date="2020-07-17T17:00:00Z">
        <w:r w:rsidRPr="00D156DF">
          <w:rPr>
            <w:rFonts w:ascii="Times New Roman" w:eastAsia="Times New Roman" w:hAnsi="Times New Roman" w:cs="Times New Roman"/>
            <w:bCs/>
            <w:sz w:val="24"/>
            <w:szCs w:val="24"/>
            <w:lang w:val="pt-BR"/>
          </w:rPr>
          <w:tab/>
        </w:r>
      </w:ins>
      <w:ins w:id="463" w:author="ERCOT RTC" w:date="2020-07-17T15:45:00Z">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Cs/>
            <w:sz w:val="24"/>
            <w:szCs w:val="24"/>
            <w:lang w:val="pt-BR"/>
          </w:rPr>
          <w:tab/>
        </w:r>
      </w:ins>
      <w:ins w:id="464" w:author="ERCOT RTC" w:date="2020-07-17T15:45:00Z">
        <w:r w:rsidRPr="00D156DF">
          <w:rPr>
            <w:rFonts w:ascii="Times New Roman" w:eastAsia="Times New Roman" w:hAnsi="Times New Roman" w:cs="Times New Roman"/>
            <w:bCs/>
            <w:position w:val="-22"/>
            <w:sz w:val="24"/>
            <w:szCs w:val="24"/>
          </w:rPr>
          <w:object w:dxaOrig="225" w:dyaOrig="450" w14:anchorId="0B377FC6">
            <v:shape id="_x0000_i1041" type="#_x0000_t75" style="width:14.4pt;height:21.3pt" o:ole="">
              <v:imagedata r:id="rId24" o:title=""/>
            </v:shape>
            <o:OLEObject Type="Embed" ProgID="Equation.3" ShapeID="_x0000_i1041" DrawAspect="Content" ObjectID="_1661082569" r:id="rId32"/>
          </w:object>
        </w:r>
      </w:ins>
      <w:ins w:id="465" w:author="ERCOT RTC" w:date="2020-07-17T15:45:00Z">
        <w:r w:rsidRPr="00D156DF">
          <w:rPr>
            <w:rFonts w:ascii="Times New Roman" w:eastAsia="Times New Roman" w:hAnsi="Times New Roman" w:cs="Times New Roman"/>
            <w:bCs/>
            <w:sz w:val="24"/>
            <w:szCs w:val="24"/>
            <w:lang w:val="pt-BR"/>
          </w:rPr>
          <w:t xml:space="preserve">(EBPPR </w:t>
        </w:r>
        <w:r w:rsidRPr="00D156DF">
          <w:rPr>
            <w:rFonts w:ascii="Times New Roman" w:eastAsia="Times New Roman" w:hAnsi="Times New Roman" w:cs="Times New Roman"/>
            <w:bCs/>
            <w:i/>
            <w:sz w:val="24"/>
            <w:szCs w:val="24"/>
            <w:vertAlign w:val="subscript"/>
            <w:lang w:val="pt-BR"/>
          </w:rPr>
          <w:t>q, r, p, y</w:t>
        </w:r>
        <w:r w:rsidRPr="00D156DF">
          <w:rPr>
            <w:rFonts w:ascii="Times New Roman" w:eastAsia="Times New Roman" w:hAnsi="Times New Roman" w:cs="Times New Roman"/>
            <w:bCs/>
            <w:sz w:val="24"/>
            <w:szCs w:val="24"/>
            <w:lang w:val="pt-BR"/>
          </w:rPr>
          <w:t xml:space="preserve"> * </w:t>
        </w:r>
      </w:ins>
      <w:ins w:id="466" w:author="ERCOT RTC" w:date="2020-09-04T16:17:00Z">
        <w:r w:rsidRPr="00D156DF">
          <w:rPr>
            <w:rFonts w:ascii="Times New Roman" w:eastAsia="Times New Roman" w:hAnsi="Times New Roman" w:cs="Times New Roman"/>
            <w:bCs/>
            <w:sz w:val="24"/>
            <w:szCs w:val="24"/>
            <w:lang w:val="pt-BR"/>
          </w:rPr>
          <w:t xml:space="preserve">Max (0.001, </w:t>
        </w:r>
      </w:ins>
      <w:ins w:id="467" w:author="ERCOT RTC" w:date="2020-07-17T15:45:00Z">
        <w:r w:rsidRPr="00D156DF">
          <w:rPr>
            <w:rFonts w:ascii="Times New Roman" w:eastAsia="Times New Roman" w:hAnsi="Times New Roman" w:cs="Times New Roman"/>
            <w:bCs/>
            <w:sz w:val="24"/>
            <w:szCs w:val="24"/>
            <w:lang w:val="pt-BR"/>
          </w:rPr>
          <w:t xml:space="preserve">EBP </w:t>
        </w:r>
        <w:r w:rsidRPr="00D156DF">
          <w:rPr>
            <w:rFonts w:ascii="Times New Roman" w:eastAsia="Times New Roman" w:hAnsi="Times New Roman" w:cs="Times New Roman"/>
            <w:bCs/>
            <w:i/>
            <w:sz w:val="24"/>
            <w:szCs w:val="24"/>
            <w:vertAlign w:val="subscript"/>
            <w:lang w:val="pt-BR"/>
          </w:rPr>
          <w:t>q, r, p, y</w:t>
        </w:r>
        <w:r w:rsidRPr="00D156DF">
          <w:rPr>
            <w:rFonts w:ascii="Times New Roman" w:eastAsia="Times New Roman" w:hAnsi="Times New Roman" w:cs="Times New Roman"/>
            <w:bCs/>
            <w:sz w:val="24"/>
            <w:szCs w:val="24"/>
            <w:lang w:val="pt-BR"/>
          </w:rPr>
          <w:t xml:space="preserve"> </w:t>
        </w:r>
      </w:ins>
      <w:ins w:id="468" w:author="ERCOT RTC" w:date="2020-09-04T16:21:00Z">
        <w:r w:rsidRPr="00D156DF">
          <w:rPr>
            <w:rFonts w:ascii="Times New Roman" w:eastAsia="Times New Roman" w:hAnsi="Times New Roman" w:cs="Times New Roman"/>
            <w:bCs/>
            <w:sz w:val="24"/>
            <w:szCs w:val="24"/>
            <w:lang w:val="es-MX"/>
          </w:rPr>
          <w:t>)</w:t>
        </w:r>
      </w:ins>
      <w:ins w:id="469" w:author="ERCOT RTC" w:date="2020-07-17T15:45:00Z">
        <w:r w:rsidRPr="00D156DF">
          <w:rPr>
            <w:rFonts w:ascii="Times New Roman" w:eastAsia="Times New Roman" w:hAnsi="Times New Roman" w:cs="Times New Roman"/>
            <w:bCs/>
            <w:sz w:val="24"/>
            <w:szCs w:val="24"/>
            <w:lang w:val="pt-BR"/>
          </w:rPr>
          <w:t xml:space="preserve">* TLMP </w:t>
        </w:r>
        <w:r w:rsidRPr="00D156DF">
          <w:rPr>
            <w:rFonts w:ascii="Times New Roman" w:eastAsia="Times New Roman" w:hAnsi="Times New Roman" w:cs="Times New Roman"/>
            <w:bCs/>
            <w:i/>
            <w:sz w:val="24"/>
            <w:szCs w:val="24"/>
            <w:vertAlign w:val="subscript"/>
            <w:lang w:val="pt-BR"/>
          </w:rPr>
          <w:t>y</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
            <w:bCs/>
            <w:sz w:val="32"/>
            <w:szCs w:val="32"/>
            <w:lang w:val="pt-BR"/>
          </w:rPr>
          <w:t>/</w:t>
        </w:r>
      </w:ins>
    </w:p>
    <w:p w14:paraId="2F6058D4" w14:textId="77777777" w:rsidR="00D156DF" w:rsidRPr="00D156DF" w:rsidRDefault="00D156DF" w:rsidP="00D156DF">
      <w:pPr>
        <w:tabs>
          <w:tab w:val="left" w:pos="2340"/>
          <w:tab w:val="left" w:pos="2880"/>
        </w:tabs>
        <w:spacing w:after="240" w:line="240" w:lineRule="auto"/>
        <w:ind w:left="987" w:hanging="269"/>
        <w:rPr>
          <w:ins w:id="470" w:author="ERCOT RTC" w:date="2020-07-17T15:45:00Z"/>
          <w:rFonts w:ascii="Times New Roman" w:eastAsia="Times New Roman" w:hAnsi="Times New Roman" w:cs="Times New Roman"/>
          <w:bCs/>
          <w:sz w:val="24"/>
          <w:szCs w:val="24"/>
          <w:lang w:val="es-MX"/>
        </w:rPr>
      </w:pPr>
      <w:ins w:id="471" w:author="ERCOT RTC" w:date="2020-07-17T15:45:00Z">
        <w:r w:rsidRPr="00D156DF">
          <w:rPr>
            <w:rFonts w:ascii="Times New Roman" w:eastAsia="Times New Roman" w:hAnsi="Times New Roman" w:cs="Times New Roman"/>
            <w:bCs/>
            <w:sz w:val="24"/>
            <w:szCs w:val="24"/>
          </w:rPr>
          <w:tab/>
        </w:r>
      </w:ins>
      <w:ins w:id="472" w:author="ERCOT RTC" w:date="2020-08-17T17:35:00Z">
        <w:r w:rsidRPr="00D156DF">
          <w:rPr>
            <w:rFonts w:ascii="Times New Roman" w:eastAsia="Times New Roman" w:hAnsi="Times New Roman" w:cs="Times New Roman"/>
            <w:bCs/>
            <w:sz w:val="24"/>
            <w:szCs w:val="24"/>
          </w:rPr>
          <w:tab/>
        </w:r>
      </w:ins>
      <w:ins w:id="473" w:author="ERCOT RTC" w:date="2020-08-17T17:36:00Z">
        <w:r w:rsidRPr="00D156DF">
          <w:rPr>
            <w:rFonts w:ascii="Times New Roman" w:eastAsia="Times New Roman" w:hAnsi="Times New Roman" w:cs="Times New Roman"/>
            <w:bCs/>
            <w:sz w:val="24"/>
            <w:szCs w:val="24"/>
          </w:rPr>
          <w:tab/>
        </w:r>
      </w:ins>
      <w:ins w:id="474" w:author="ERCOT EMRE" w:date="2020-09-07T16:25:00Z">
        <w:r w:rsidR="00E9796D">
          <w:rPr>
            <w:rFonts w:ascii="Times New Roman" w:eastAsia="Times New Roman" w:hAnsi="Times New Roman" w:cs="Times New Roman"/>
            <w:bCs/>
            <w:sz w:val="24"/>
            <w:szCs w:val="24"/>
          </w:rPr>
          <w:tab/>
        </w:r>
      </w:ins>
      <w:ins w:id="475" w:author="ERCOT RTC" w:date="2020-07-17T15:45:00Z">
        <w:r w:rsidRPr="00D156DF">
          <w:rPr>
            <w:rFonts w:ascii="Times New Roman" w:eastAsia="Times New Roman" w:hAnsi="Times New Roman" w:cs="Times New Roman"/>
            <w:bCs/>
            <w:position w:val="-22"/>
            <w:sz w:val="24"/>
            <w:szCs w:val="24"/>
          </w:rPr>
          <w:object w:dxaOrig="225" w:dyaOrig="450" w14:anchorId="6B2D77C3">
            <v:shape id="_x0000_i1042" type="#_x0000_t75" style="width:14.4pt;height:21.3pt" o:ole="">
              <v:imagedata r:id="rId26" o:title=""/>
            </v:shape>
            <o:OLEObject Type="Embed" ProgID="Equation.3" ShapeID="_x0000_i1042" DrawAspect="Content" ObjectID="_1661082570" r:id="rId33"/>
          </w:object>
        </w:r>
      </w:ins>
      <w:ins w:id="476" w:author="ERCOT RTC" w:date="2020-07-17T15:45:00Z">
        <w:r w:rsidRPr="00D156DF">
          <w:rPr>
            <w:rFonts w:ascii="Times New Roman" w:eastAsia="Times New Roman" w:hAnsi="Times New Roman" w:cs="Times New Roman"/>
            <w:bCs/>
            <w:sz w:val="24"/>
            <w:szCs w:val="24"/>
            <w:lang w:val="es-MX"/>
          </w:rPr>
          <w:t>(</w:t>
        </w:r>
      </w:ins>
      <w:ins w:id="477" w:author="ERCOT RTC" w:date="2020-09-04T16:17:00Z">
        <w:r w:rsidRPr="00D156DF">
          <w:rPr>
            <w:rFonts w:ascii="Times New Roman" w:eastAsia="Times New Roman" w:hAnsi="Times New Roman" w:cs="Times New Roman"/>
            <w:bCs/>
            <w:sz w:val="24"/>
            <w:szCs w:val="24"/>
            <w:lang w:val="pt-BR"/>
          </w:rPr>
          <w:t xml:space="preserve">Max (0.001, </w:t>
        </w:r>
      </w:ins>
      <w:ins w:id="478" w:author="ERCOT RTC" w:date="2020-07-17T15:45:00Z">
        <w:r w:rsidRPr="00D156DF">
          <w:rPr>
            <w:rFonts w:ascii="Times New Roman" w:eastAsia="Times New Roman" w:hAnsi="Times New Roman" w:cs="Times New Roman"/>
            <w:bCs/>
            <w:sz w:val="24"/>
            <w:szCs w:val="24"/>
            <w:lang w:val="es-MX"/>
          </w:rPr>
          <w:t>EBP</w:t>
        </w:r>
      </w:ins>
      <w:ins w:id="479" w:author="ERCOT RTC" w:date="2020-08-17T17:35:00Z">
        <w:r w:rsidRPr="00D156DF">
          <w:rPr>
            <w:rFonts w:ascii="Times New Roman" w:eastAsia="Times New Roman" w:hAnsi="Times New Roman" w:cs="Times New Roman"/>
            <w:bCs/>
            <w:sz w:val="24"/>
            <w:szCs w:val="24"/>
            <w:lang w:val="es-MX"/>
          </w:rPr>
          <w:t xml:space="preserve"> </w:t>
        </w:r>
      </w:ins>
      <w:ins w:id="480" w:author="ERCOT RTC" w:date="2020-07-17T15:45:00Z">
        <w:r w:rsidRPr="00D156DF">
          <w:rPr>
            <w:rFonts w:ascii="Times New Roman" w:eastAsia="Times New Roman" w:hAnsi="Times New Roman" w:cs="Times New Roman"/>
            <w:bCs/>
            <w:i/>
            <w:sz w:val="24"/>
            <w:szCs w:val="24"/>
            <w:vertAlign w:val="subscript"/>
            <w:lang w:val="es-MX"/>
          </w:rPr>
          <w:t>q, r, p, y</w:t>
        </w:r>
      </w:ins>
      <w:ins w:id="481" w:author="ERCOT RTC" w:date="2020-09-04T16:21:00Z">
        <w:r w:rsidRPr="00D156DF">
          <w:rPr>
            <w:rFonts w:ascii="Times New Roman" w:eastAsia="Times New Roman" w:hAnsi="Times New Roman" w:cs="Times New Roman"/>
            <w:bCs/>
            <w:sz w:val="24"/>
            <w:szCs w:val="24"/>
            <w:lang w:val="es-MX"/>
          </w:rPr>
          <w:t>)</w:t>
        </w:r>
      </w:ins>
      <w:ins w:id="482" w:author="ERCOT RTC" w:date="2020-07-17T15:45:00Z">
        <w:r w:rsidRPr="00D156DF">
          <w:rPr>
            <w:rFonts w:ascii="Times New Roman" w:eastAsia="Times New Roman" w:hAnsi="Times New Roman" w:cs="Times New Roman"/>
            <w:bCs/>
            <w:i/>
            <w:sz w:val="24"/>
            <w:szCs w:val="24"/>
            <w:vertAlign w:val="subscript"/>
            <w:lang w:val="es-MX"/>
          </w:rPr>
          <w:t xml:space="preserve"> </w:t>
        </w:r>
        <w:r w:rsidRPr="00D156DF">
          <w:rPr>
            <w:rFonts w:ascii="Times New Roman" w:eastAsia="Times New Roman" w:hAnsi="Times New Roman" w:cs="Times New Roman"/>
            <w:bCs/>
            <w:sz w:val="24"/>
            <w:szCs w:val="24"/>
            <w:lang w:val="es-MX"/>
          </w:rPr>
          <w:t>* TLMP</w:t>
        </w:r>
        <w:r w:rsidRPr="00D156DF">
          <w:rPr>
            <w:rFonts w:ascii="Times New Roman" w:eastAsia="Times New Roman" w:hAnsi="Times New Roman" w:cs="Times New Roman"/>
            <w:bCs/>
            <w:i/>
            <w:sz w:val="24"/>
            <w:szCs w:val="24"/>
            <w:vertAlign w:val="subscript"/>
            <w:lang w:val="es-MX"/>
          </w:rPr>
          <w:t xml:space="preserve"> y</w:t>
        </w:r>
        <w:r w:rsidRPr="00D156DF">
          <w:rPr>
            <w:rFonts w:ascii="Times New Roman" w:eastAsia="Times New Roman" w:hAnsi="Times New Roman" w:cs="Times New Roman"/>
            <w:bCs/>
            <w:sz w:val="24"/>
            <w:szCs w:val="24"/>
            <w:lang w:val="es-MX"/>
          </w:rPr>
          <w:t>)</w:t>
        </w:r>
      </w:ins>
    </w:p>
    <w:p w14:paraId="1E3C7F2E" w14:textId="77777777" w:rsidR="00D156DF" w:rsidRPr="00D156DF" w:rsidRDefault="00D156DF" w:rsidP="00D156DF">
      <w:pPr>
        <w:tabs>
          <w:tab w:val="left" w:pos="2340"/>
          <w:tab w:val="left" w:pos="2880"/>
        </w:tabs>
        <w:spacing w:after="240" w:line="240" w:lineRule="auto"/>
        <w:ind w:left="987" w:hanging="269"/>
        <w:rPr>
          <w:ins w:id="483" w:author="ERCOT RTC" w:date="2020-07-17T15:45:00Z"/>
          <w:rFonts w:ascii="Times New Roman" w:eastAsia="Times New Roman" w:hAnsi="Times New Roman" w:cs="Times New Roman"/>
          <w:bCs/>
          <w:sz w:val="24"/>
          <w:szCs w:val="24"/>
          <w:lang w:val="es-MX"/>
        </w:rPr>
      </w:pPr>
      <w:ins w:id="484" w:author="ERCOT RTC" w:date="2020-07-17T15:45:00Z">
        <w:r w:rsidRPr="00D156DF">
          <w:rPr>
            <w:rFonts w:ascii="Times New Roman" w:eastAsia="Times New Roman" w:hAnsi="Times New Roman" w:cs="Times New Roman"/>
            <w:bCs/>
            <w:sz w:val="24"/>
            <w:szCs w:val="24"/>
            <w:lang w:val="pt-BR"/>
          </w:rPr>
          <w:t>EMRE</w:t>
        </w:r>
      </w:ins>
      <w:ins w:id="485" w:author="ERCOT EMRE" w:date="2020-09-07T16:25:00Z">
        <w:r w:rsidR="00E9796D">
          <w:rPr>
            <w:rFonts w:ascii="Times New Roman" w:eastAsia="Times New Roman" w:hAnsi="Times New Roman" w:cs="Times New Roman"/>
            <w:bCs/>
            <w:sz w:val="24"/>
            <w:szCs w:val="24"/>
            <w:lang w:val="pt-BR"/>
          </w:rPr>
          <w:t>GEN</w:t>
        </w:r>
      </w:ins>
      <w:ins w:id="486" w:author="ERCOT RTC" w:date="2020-07-17T15:45:00Z">
        <w:r w:rsidRPr="00D156DF">
          <w:rPr>
            <w:rFonts w:ascii="Times New Roman" w:eastAsia="Times New Roman" w:hAnsi="Times New Roman" w:cs="Times New Roman"/>
            <w:bCs/>
            <w:sz w:val="24"/>
            <w:szCs w:val="24"/>
            <w:lang w:val="es-MX"/>
          </w:rPr>
          <w:t xml:space="preserve"> </w:t>
        </w:r>
        <w:r w:rsidRPr="00D156DF">
          <w:rPr>
            <w:rFonts w:ascii="Times New Roman" w:eastAsia="Times New Roman" w:hAnsi="Times New Roman" w:cs="Times New Roman"/>
            <w:bCs/>
            <w:i/>
            <w:sz w:val="24"/>
            <w:szCs w:val="24"/>
            <w:vertAlign w:val="subscript"/>
            <w:lang w:val="es-MX"/>
          </w:rPr>
          <w:t>q, r, p</w:t>
        </w:r>
        <w:r w:rsidRPr="00D156DF">
          <w:rPr>
            <w:rFonts w:ascii="Times New Roman" w:eastAsia="Times New Roman" w:hAnsi="Times New Roman" w:cs="Times New Roman"/>
            <w:bCs/>
            <w:sz w:val="24"/>
            <w:szCs w:val="24"/>
            <w:lang w:val="es-MX"/>
          </w:rPr>
          <w:tab/>
        </w:r>
      </w:ins>
      <w:ins w:id="487" w:author="ERCOT RTC" w:date="2020-07-17T17:01:00Z">
        <w:r w:rsidRPr="00D156DF">
          <w:rPr>
            <w:rFonts w:ascii="Times New Roman" w:eastAsia="Times New Roman" w:hAnsi="Times New Roman" w:cs="Times New Roman"/>
            <w:bCs/>
            <w:sz w:val="24"/>
            <w:szCs w:val="24"/>
            <w:lang w:val="es-MX"/>
          </w:rPr>
          <w:tab/>
        </w:r>
      </w:ins>
      <w:ins w:id="488" w:author="ERCOT RTC" w:date="2020-07-17T15:45:00Z">
        <w:r w:rsidRPr="00D156DF">
          <w:rPr>
            <w:rFonts w:ascii="Times New Roman" w:eastAsia="Times New Roman" w:hAnsi="Times New Roman" w:cs="Times New Roman"/>
            <w:bCs/>
            <w:sz w:val="24"/>
            <w:szCs w:val="24"/>
            <w:lang w:val="es-MX"/>
          </w:rPr>
          <w:t xml:space="preserve">=  </w:t>
        </w:r>
        <w:r w:rsidRPr="00D156DF">
          <w:rPr>
            <w:rFonts w:ascii="Times New Roman" w:eastAsia="Times New Roman" w:hAnsi="Times New Roman" w:cs="Times New Roman"/>
            <w:bCs/>
            <w:sz w:val="24"/>
            <w:szCs w:val="24"/>
            <w:lang w:val="es-MX"/>
          </w:rPr>
          <w:tab/>
        </w:r>
      </w:ins>
      <w:ins w:id="489" w:author="ERCOT EMRE" w:date="2020-09-07T16:25:00Z">
        <w:r w:rsidR="00E9796D">
          <w:rPr>
            <w:rFonts w:ascii="Times New Roman" w:eastAsia="Times New Roman" w:hAnsi="Times New Roman" w:cs="Times New Roman"/>
            <w:bCs/>
            <w:sz w:val="24"/>
            <w:szCs w:val="24"/>
            <w:lang w:val="es-MX"/>
          </w:rPr>
          <w:t xml:space="preserve">Max(0, </w:t>
        </w:r>
      </w:ins>
      <w:ins w:id="490" w:author="ERCOT RTC" w:date="2020-07-17T15:45:00Z">
        <w:r w:rsidRPr="00D156DF">
          <w:rPr>
            <w:rFonts w:ascii="Times New Roman" w:eastAsia="Times New Roman" w:hAnsi="Times New Roman" w:cs="Times New Roman"/>
            <w:bCs/>
            <w:sz w:val="24"/>
            <w:szCs w:val="24"/>
            <w:lang w:val="es-MX"/>
          </w:rPr>
          <w:t>Min (</w:t>
        </w:r>
        <w:r w:rsidRPr="00D156DF">
          <w:rPr>
            <w:rFonts w:ascii="Times New Roman" w:eastAsia="Times New Roman" w:hAnsi="Times New Roman" w:cs="Times New Roman"/>
            <w:bCs/>
            <w:sz w:val="24"/>
            <w:szCs w:val="24"/>
            <w:lang w:val="pt-BR"/>
          </w:rPr>
          <w:t>AEBP</w:t>
        </w:r>
      </w:ins>
      <w:ins w:id="491" w:author="ERCOT EMRE" w:date="2020-09-07T16:25:00Z">
        <w:r w:rsidR="00E9796D">
          <w:rPr>
            <w:rFonts w:ascii="Times New Roman" w:eastAsia="Times New Roman" w:hAnsi="Times New Roman" w:cs="Times New Roman"/>
            <w:bCs/>
            <w:sz w:val="24"/>
            <w:szCs w:val="24"/>
            <w:lang w:val="pt-BR"/>
          </w:rPr>
          <w:t>GEN</w:t>
        </w:r>
      </w:ins>
      <w:ins w:id="492" w:author="ERCOT RTC" w:date="2020-07-17T15:45:00Z">
        <w:r w:rsidRPr="00D156DF">
          <w:rPr>
            <w:rFonts w:ascii="Times New Roman" w:eastAsia="Times New Roman" w:hAnsi="Times New Roman" w:cs="Times New Roman"/>
            <w:bCs/>
            <w:sz w:val="24"/>
            <w:szCs w:val="24"/>
            <w:vertAlign w:val="subscript"/>
            <w:lang w:val="pt-BR"/>
          </w:rPr>
          <w:t xml:space="preserve">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vertAlign w:val="subscript"/>
            <w:lang w:val="pt-BR"/>
          </w:rPr>
          <w:t xml:space="preserve"> </w:t>
        </w:r>
        <w:r w:rsidRPr="00D156DF">
          <w:rPr>
            <w:rFonts w:ascii="Times New Roman" w:eastAsia="Times New Roman" w:hAnsi="Times New Roman" w:cs="Times New Roman"/>
            <w:bCs/>
            <w:sz w:val="24"/>
            <w:szCs w:val="24"/>
            <w:lang w:val="pt-BR"/>
          </w:rPr>
          <w:t>,</w:t>
        </w:r>
        <w:r w:rsidRPr="00D156DF">
          <w:rPr>
            <w:rFonts w:ascii="Times New Roman" w:eastAsia="Times New Roman" w:hAnsi="Times New Roman" w:cs="Times New Roman"/>
            <w:bCs/>
            <w:sz w:val="24"/>
            <w:szCs w:val="24"/>
            <w:lang w:val="es-MX"/>
          </w:rPr>
          <w:t xml:space="preserve"> RTMG </w:t>
        </w:r>
        <w:r w:rsidRPr="00D156DF">
          <w:rPr>
            <w:rFonts w:ascii="Times New Roman" w:eastAsia="Times New Roman" w:hAnsi="Times New Roman" w:cs="Times New Roman"/>
            <w:bCs/>
            <w:i/>
            <w:sz w:val="24"/>
            <w:szCs w:val="24"/>
            <w:vertAlign w:val="subscript"/>
            <w:lang w:val="es-MX"/>
          </w:rPr>
          <w:t>q, r, p</w:t>
        </w:r>
        <w:r w:rsidRPr="00D156DF">
          <w:rPr>
            <w:rFonts w:ascii="Times New Roman" w:eastAsia="Times New Roman" w:hAnsi="Times New Roman" w:cs="Times New Roman"/>
            <w:bCs/>
            <w:sz w:val="24"/>
            <w:szCs w:val="24"/>
            <w:lang w:val="es-MX"/>
          </w:rPr>
          <w:t>)</w:t>
        </w:r>
      </w:ins>
      <w:ins w:id="493" w:author="ERCOT EMRE" w:date="2020-09-07T16:26:00Z">
        <w:r w:rsidR="00E9796D">
          <w:rPr>
            <w:rFonts w:ascii="Times New Roman" w:eastAsia="Times New Roman" w:hAnsi="Times New Roman" w:cs="Times New Roman"/>
            <w:bCs/>
            <w:sz w:val="24"/>
            <w:szCs w:val="24"/>
            <w:lang w:val="es-MX"/>
          </w:rPr>
          <w:t>)</w:t>
        </w:r>
      </w:ins>
    </w:p>
    <w:p w14:paraId="11E7CA1A" w14:textId="77777777" w:rsidR="00D156DF" w:rsidRPr="00D156DF" w:rsidRDefault="00D156DF" w:rsidP="00D156DF">
      <w:pPr>
        <w:tabs>
          <w:tab w:val="left" w:pos="2340"/>
          <w:tab w:val="left" w:pos="2880"/>
        </w:tabs>
        <w:spacing w:after="240" w:line="240" w:lineRule="auto"/>
        <w:ind w:left="987" w:hanging="269"/>
        <w:rPr>
          <w:ins w:id="494" w:author="ERCOT RTC" w:date="2020-07-17T15:45:00Z"/>
          <w:rFonts w:ascii="Times New Roman" w:eastAsia="Times New Roman" w:hAnsi="Times New Roman" w:cs="Times New Roman"/>
          <w:bCs/>
          <w:sz w:val="24"/>
          <w:szCs w:val="24"/>
          <w:lang w:val="pt-BR"/>
        </w:rPr>
      </w:pPr>
      <w:ins w:id="495" w:author="ERCOT RTC" w:date="2020-07-17T15:45:00Z">
        <w:r w:rsidRPr="00D156DF">
          <w:rPr>
            <w:rFonts w:ascii="Times New Roman" w:eastAsia="Times New Roman" w:hAnsi="Times New Roman" w:cs="Times New Roman"/>
            <w:bCs/>
            <w:sz w:val="24"/>
            <w:szCs w:val="24"/>
            <w:lang w:val="pt-BR"/>
          </w:rPr>
          <w:t>AEBP</w:t>
        </w:r>
      </w:ins>
      <w:ins w:id="496" w:author="ERCOT EMRE" w:date="2020-09-07T16:26:00Z">
        <w:r w:rsidR="00E9796D">
          <w:rPr>
            <w:rFonts w:ascii="Times New Roman" w:eastAsia="Times New Roman" w:hAnsi="Times New Roman" w:cs="Times New Roman"/>
            <w:bCs/>
            <w:sz w:val="24"/>
            <w:szCs w:val="24"/>
            <w:lang w:val="pt-BR"/>
          </w:rPr>
          <w:t>GEN</w:t>
        </w:r>
      </w:ins>
      <w:ins w:id="497" w:author="ERCOT RTC" w:date="2020-07-17T15:45:00Z">
        <w:r w:rsidRPr="00D156DF">
          <w:rPr>
            <w:rFonts w:ascii="Times New Roman" w:eastAsia="Times New Roman" w:hAnsi="Times New Roman" w:cs="Times New Roman"/>
            <w:bCs/>
            <w:sz w:val="24"/>
            <w:szCs w:val="24"/>
            <w:vertAlign w:val="subscript"/>
            <w:lang w:val="pt-BR"/>
          </w:rPr>
          <w:t xml:space="preserve">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ab/>
        </w:r>
        <w:r w:rsidRPr="00D156DF">
          <w:rPr>
            <w:rFonts w:ascii="Times New Roman" w:eastAsia="Times New Roman" w:hAnsi="Times New Roman" w:cs="Times New Roman"/>
            <w:bCs/>
            <w:sz w:val="24"/>
            <w:szCs w:val="24"/>
            <w:lang w:val="pt-BR"/>
          </w:rPr>
          <w:tab/>
          <w:t xml:space="preserve">= </w:t>
        </w:r>
        <w:r w:rsidRPr="00D156DF">
          <w:rPr>
            <w:rFonts w:ascii="Times New Roman" w:eastAsia="Times New Roman" w:hAnsi="Times New Roman" w:cs="Times New Roman"/>
            <w:bCs/>
            <w:sz w:val="24"/>
            <w:szCs w:val="24"/>
            <w:lang w:val="pt-BR"/>
          </w:rPr>
          <w:tab/>
          <w:t xml:space="preserve"> </w:t>
        </w:r>
      </w:ins>
      <w:ins w:id="498" w:author="ERCOT RTC" w:date="2020-07-17T15:45:00Z">
        <w:r w:rsidRPr="00D156DF">
          <w:rPr>
            <w:rFonts w:ascii="Times New Roman" w:eastAsia="Times New Roman" w:hAnsi="Times New Roman" w:cs="Times New Roman"/>
            <w:bCs/>
            <w:position w:val="-22"/>
            <w:sz w:val="24"/>
            <w:szCs w:val="24"/>
          </w:rPr>
          <w:object w:dxaOrig="225" w:dyaOrig="450" w14:anchorId="4A5873D1">
            <v:shape id="_x0000_i1043" type="#_x0000_t75" style="width:14.4pt;height:21.3pt" o:ole="">
              <v:imagedata r:id="rId26" o:title=""/>
            </v:shape>
            <o:OLEObject Type="Embed" ProgID="Equation.3" ShapeID="_x0000_i1043" DrawAspect="Content" ObjectID="_1661082571" r:id="rId34"/>
          </w:object>
        </w:r>
      </w:ins>
      <w:ins w:id="499" w:author="ERCOT RTC" w:date="2020-07-17T15:45:00Z">
        <w:r w:rsidRPr="00D156DF">
          <w:rPr>
            <w:rFonts w:ascii="Times New Roman" w:eastAsia="Times New Roman" w:hAnsi="Times New Roman" w:cs="Times New Roman"/>
            <w:bCs/>
            <w:sz w:val="24"/>
            <w:szCs w:val="24"/>
            <w:lang w:val="pt-BR"/>
          </w:rPr>
          <w:t xml:space="preserve"> (</w:t>
        </w:r>
      </w:ins>
      <w:ins w:id="500" w:author="ERCOT EMRE" w:date="2020-09-07T16:26:00Z">
        <w:r w:rsidR="00E9796D">
          <w:rPr>
            <w:rFonts w:ascii="Times New Roman" w:eastAsia="Times New Roman" w:hAnsi="Times New Roman" w:cs="Times New Roman"/>
            <w:bCs/>
            <w:sz w:val="24"/>
            <w:szCs w:val="24"/>
            <w:lang w:val="pt-BR"/>
          </w:rPr>
          <w:t xml:space="preserve">Max (0, </w:t>
        </w:r>
      </w:ins>
      <w:ins w:id="501" w:author="ERCOT RTC" w:date="2020-07-17T15:45:00Z">
        <w:r w:rsidRPr="00D156DF">
          <w:rPr>
            <w:rFonts w:ascii="Times New Roman" w:eastAsia="Times New Roman" w:hAnsi="Times New Roman" w:cs="Times New Roman"/>
            <w:bCs/>
            <w:sz w:val="24"/>
            <w:szCs w:val="24"/>
            <w:lang w:val="pt-BR"/>
          </w:rPr>
          <w:t xml:space="preserve">EBP </w:t>
        </w:r>
        <w:r w:rsidRPr="00D156DF">
          <w:rPr>
            <w:rFonts w:ascii="Times New Roman" w:eastAsia="Times New Roman" w:hAnsi="Times New Roman" w:cs="Times New Roman"/>
            <w:bCs/>
            <w:i/>
            <w:sz w:val="24"/>
            <w:szCs w:val="24"/>
            <w:vertAlign w:val="subscript"/>
            <w:lang w:val="pt-BR"/>
          </w:rPr>
          <w:t>q, r, p, y</w:t>
        </w:r>
      </w:ins>
      <w:ins w:id="502" w:author="ERCOT EMRE" w:date="2020-09-07T16:26:00Z">
        <w:r w:rsidR="00E9796D" w:rsidRPr="00D156DF">
          <w:rPr>
            <w:rFonts w:ascii="Times New Roman" w:eastAsia="Times New Roman" w:hAnsi="Times New Roman" w:cs="Times New Roman"/>
            <w:bCs/>
            <w:sz w:val="24"/>
            <w:szCs w:val="24"/>
            <w:lang w:val="pt-BR"/>
          </w:rPr>
          <w:t>)</w:t>
        </w:r>
      </w:ins>
      <w:ins w:id="503" w:author="ERCOT RTC" w:date="2020-07-17T15:45:00Z">
        <w:r w:rsidRPr="00D156DF">
          <w:rPr>
            <w:rFonts w:ascii="Times New Roman" w:eastAsia="Times New Roman" w:hAnsi="Times New Roman" w:cs="Times New Roman"/>
            <w:bCs/>
            <w:sz w:val="24"/>
            <w:szCs w:val="24"/>
            <w:lang w:val="pt-BR"/>
          </w:rPr>
          <w:t xml:space="preserve"> * TLMP</w:t>
        </w:r>
        <w:r w:rsidRPr="00D156DF">
          <w:rPr>
            <w:rFonts w:ascii="Times New Roman" w:eastAsia="Times New Roman" w:hAnsi="Times New Roman" w:cs="Times New Roman"/>
            <w:bCs/>
            <w:i/>
            <w:sz w:val="24"/>
            <w:szCs w:val="24"/>
            <w:vertAlign w:val="subscript"/>
            <w:lang w:val="pt-BR"/>
          </w:rPr>
          <w:t>y</w:t>
        </w:r>
        <w:r w:rsidRPr="00D156DF">
          <w:rPr>
            <w:rFonts w:ascii="Times New Roman" w:eastAsia="Times New Roman" w:hAnsi="Times New Roman" w:cs="Times New Roman"/>
            <w:bCs/>
            <w:sz w:val="24"/>
            <w:szCs w:val="24"/>
            <w:lang w:val="pt-BR"/>
          </w:rPr>
          <w:t xml:space="preserve"> / 3600)</w:t>
        </w:r>
      </w:ins>
    </w:p>
    <w:p w14:paraId="0440F861" w14:textId="77777777" w:rsidR="00E9796D" w:rsidRDefault="00E9796D" w:rsidP="00E9796D">
      <w:pPr>
        <w:pStyle w:val="Formula"/>
        <w:rPr>
          <w:ins w:id="504" w:author="ERCOT EMRE" w:date="2020-09-07T16:27:00Z"/>
          <w:lang w:val="pt-BR"/>
        </w:rPr>
      </w:pPr>
      <w:ins w:id="505" w:author="ERCOT EMRE" w:date="2020-09-07T16:27:00Z">
        <w:r>
          <w:rPr>
            <w:lang w:val="pt-BR"/>
          </w:rPr>
          <w:t>If any EBP &lt; 0 then:</w:t>
        </w:r>
      </w:ins>
    </w:p>
    <w:p w14:paraId="4B8545CE" w14:textId="77777777" w:rsidR="007D7E0F" w:rsidRDefault="007D7E0F" w:rsidP="007D7E0F">
      <w:pPr>
        <w:pStyle w:val="Formula"/>
        <w:rPr>
          <w:ins w:id="506" w:author="ERCOT EMRE" w:date="2020-09-08T10:39:00Z"/>
          <w:b/>
          <w:sz w:val="32"/>
          <w:szCs w:val="32"/>
          <w:lang w:val="pt-BR"/>
        </w:rPr>
      </w:pPr>
      <w:ins w:id="507" w:author="ERCOT EMRE" w:date="2020-09-08T10:39:00Z">
        <w:r>
          <w:rPr>
            <w:lang w:val="pt-BR"/>
          </w:rPr>
          <w:t xml:space="preserve">EBPWAPRLOAD </w:t>
        </w:r>
        <w:r>
          <w:rPr>
            <w:i/>
            <w:vertAlign w:val="subscript"/>
            <w:lang w:val="pt-BR"/>
          </w:rPr>
          <w:t>q, r, p</w:t>
        </w:r>
        <w:r>
          <w:rPr>
            <w:lang w:val="pt-BR"/>
          </w:rPr>
          <w:tab/>
          <w:t>=</w:t>
        </w:r>
        <w:r>
          <w:rPr>
            <w:lang w:val="pt-BR"/>
          </w:rPr>
          <w:tab/>
        </w:r>
      </w:ins>
      <w:ins w:id="508" w:author="ERCOT EMRE" w:date="2020-09-08T10:39:00Z">
        <w:r w:rsidRPr="006F784F">
          <w:rPr>
            <w:position w:val="-22"/>
          </w:rPr>
          <w:object w:dxaOrig="225" w:dyaOrig="450" w14:anchorId="3E5FFC0E">
            <v:shape id="_x0000_i1044" type="#_x0000_t75" style="width:14.4pt;height:20.65pt" o:ole="">
              <v:imagedata r:id="rId24" o:title=""/>
            </v:shape>
            <o:OLEObject Type="Embed" ProgID="Equation.3" ShapeID="_x0000_i1044" DrawAspect="Content" ObjectID="_1661082572" r:id="rId35"/>
          </w:object>
        </w:r>
      </w:ins>
      <w:ins w:id="509" w:author="ERCOT EMRE" w:date="2020-09-08T10:39:00Z">
        <w:r>
          <w:rPr>
            <w:lang w:val="pt-BR"/>
          </w:rPr>
          <w:t xml:space="preserve">(EBPPR </w:t>
        </w:r>
        <w:r>
          <w:rPr>
            <w:i/>
            <w:vertAlign w:val="subscript"/>
            <w:lang w:val="pt-BR"/>
          </w:rPr>
          <w:t>q, r, p, y</w:t>
        </w:r>
        <w:r>
          <w:rPr>
            <w:lang w:val="pt-BR"/>
          </w:rPr>
          <w:t xml:space="preserve"> * Min (-0.001, EBP </w:t>
        </w:r>
        <w:r>
          <w:rPr>
            <w:i/>
            <w:vertAlign w:val="subscript"/>
            <w:lang w:val="pt-BR"/>
          </w:rPr>
          <w:t xml:space="preserve">q, r, p, </w:t>
        </w:r>
        <w:r w:rsidRPr="00212EF6">
          <w:rPr>
            <w:i/>
            <w:vertAlign w:val="subscript"/>
            <w:lang w:val="pt-BR"/>
          </w:rPr>
          <w:t>y</w:t>
        </w:r>
        <w:r w:rsidRPr="00AD255B">
          <w:rPr>
            <w:lang w:val="pt-BR"/>
          </w:rPr>
          <w:t>)</w:t>
        </w:r>
        <w:r>
          <w:rPr>
            <w:lang w:val="pt-BR"/>
          </w:rPr>
          <w:t xml:space="preserve"> * TLMP </w:t>
        </w:r>
        <w:r>
          <w:rPr>
            <w:i/>
            <w:vertAlign w:val="subscript"/>
            <w:lang w:val="pt-BR"/>
          </w:rPr>
          <w:t>y</w:t>
        </w:r>
        <w:r>
          <w:rPr>
            <w:lang w:val="pt-BR"/>
          </w:rPr>
          <w:t xml:space="preserve">) </w:t>
        </w:r>
        <w:r>
          <w:rPr>
            <w:b/>
            <w:sz w:val="32"/>
            <w:szCs w:val="32"/>
            <w:lang w:val="pt-BR"/>
          </w:rPr>
          <w:t>/</w:t>
        </w:r>
      </w:ins>
    </w:p>
    <w:p w14:paraId="52D3BBE3" w14:textId="77777777" w:rsidR="007D7E0F" w:rsidRDefault="007D7E0F" w:rsidP="007D7E0F">
      <w:pPr>
        <w:pStyle w:val="Formula"/>
        <w:rPr>
          <w:ins w:id="510" w:author="ERCOT EMRE" w:date="2020-09-08T10:39:00Z"/>
          <w:lang w:val="es-MX"/>
        </w:rPr>
      </w:pPr>
      <w:ins w:id="511" w:author="ERCOT EMRE" w:date="2020-09-08T10:39:00Z">
        <w:r>
          <w:rPr>
            <w:lang w:val="pt-BR"/>
          </w:rPr>
          <w:tab/>
        </w:r>
        <w:r>
          <w:rPr>
            <w:lang w:val="pt-BR"/>
          </w:rPr>
          <w:tab/>
        </w:r>
        <w:r>
          <w:rPr>
            <w:lang w:val="pt-BR"/>
          </w:rPr>
          <w:tab/>
        </w:r>
        <w:r>
          <w:rPr>
            <w:lang w:val="pt-BR"/>
          </w:rPr>
          <w:tab/>
        </w:r>
        <w:r>
          <w:rPr>
            <w:lang w:val="pt-BR"/>
          </w:rPr>
          <w:tab/>
        </w:r>
      </w:ins>
      <w:ins w:id="512" w:author="ERCOT EMRE" w:date="2020-09-08T10:39:00Z">
        <w:r w:rsidRPr="006F784F">
          <w:rPr>
            <w:position w:val="-22"/>
          </w:rPr>
          <w:object w:dxaOrig="225" w:dyaOrig="450" w14:anchorId="03558AD8">
            <v:shape id="_x0000_i1045" type="#_x0000_t75" style="width:14.4pt;height:20.65pt" o:ole="">
              <v:imagedata r:id="rId26" o:title=""/>
            </v:shape>
            <o:OLEObject Type="Embed" ProgID="Equation.3" ShapeID="_x0000_i1045" DrawAspect="Content" ObjectID="_1661082573" r:id="rId36"/>
          </w:object>
        </w:r>
      </w:ins>
      <w:ins w:id="513" w:author="ERCOT EMRE" w:date="2020-09-08T10:39:00Z">
        <w:r>
          <w:rPr>
            <w:lang w:val="es-MX"/>
          </w:rPr>
          <w:t>(</w:t>
        </w:r>
        <w:r>
          <w:rPr>
            <w:lang w:val="pt-BR"/>
          </w:rPr>
          <w:t xml:space="preserve">Min (-0.001, </w:t>
        </w:r>
        <w:proofErr w:type="spellStart"/>
        <w:r>
          <w:rPr>
            <w:lang w:val="es-MX"/>
          </w:rPr>
          <w:t>EBP</w:t>
        </w:r>
        <w:r>
          <w:rPr>
            <w:i/>
            <w:vertAlign w:val="subscript"/>
            <w:lang w:val="es-MX"/>
          </w:rPr>
          <w:t>q</w:t>
        </w:r>
        <w:proofErr w:type="spellEnd"/>
        <w:r>
          <w:rPr>
            <w:i/>
            <w:vertAlign w:val="subscript"/>
            <w:lang w:val="es-MX"/>
          </w:rPr>
          <w:t>, r, p, y</w:t>
        </w:r>
        <w:r w:rsidRPr="00AD255B">
          <w:rPr>
            <w:lang w:val="es-MX"/>
          </w:rPr>
          <w:t>)</w:t>
        </w:r>
        <w:r>
          <w:rPr>
            <w:i/>
            <w:vertAlign w:val="subscript"/>
            <w:lang w:val="es-MX"/>
          </w:rPr>
          <w:t xml:space="preserve"> </w:t>
        </w:r>
        <w:r>
          <w:rPr>
            <w:lang w:val="es-MX"/>
          </w:rPr>
          <w:t>* TLMP</w:t>
        </w:r>
        <w:r>
          <w:rPr>
            <w:i/>
            <w:vertAlign w:val="subscript"/>
            <w:lang w:val="es-MX"/>
          </w:rPr>
          <w:t xml:space="preserve"> y</w:t>
        </w:r>
        <w:r>
          <w:rPr>
            <w:lang w:val="es-MX"/>
          </w:rPr>
          <w:t>)</w:t>
        </w:r>
      </w:ins>
    </w:p>
    <w:p w14:paraId="1FDBDB51" w14:textId="77777777" w:rsidR="00E9796D" w:rsidRDefault="00E9796D" w:rsidP="00E9796D">
      <w:pPr>
        <w:pStyle w:val="Formula"/>
        <w:rPr>
          <w:ins w:id="514" w:author="ERCOT EMRE" w:date="2020-09-07T16:27:00Z"/>
          <w:lang w:val="es-MX"/>
        </w:rPr>
      </w:pPr>
      <w:ins w:id="515" w:author="ERCOT EMRE" w:date="2020-09-07T16:27:00Z">
        <w:r>
          <w:rPr>
            <w:lang w:val="pt-BR"/>
          </w:rPr>
          <w:t>EMRELOAD</w:t>
        </w:r>
        <w:r>
          <w:rPr>
            <w:lang w:val="es-MX"/>
          </w:rPr>
          <w:t xml:space="preserve"> </w:t>
        </w:r>
        <w:r>
          <w:rPr>
            <w:i/>
            <w:vertAlign w:val="subscript"/>
            <w:lang w:val="es-MX"/>
          </w:rPr>
          <w:t>q, r, p</w:t>
        </w:r>
        <w:r>
          <w:rPr>
            <w:lang w:val="es-MX"/>
          </w:rPr>
          <w:tab/>
          <w:t>=</w:t>
        </w:r>
        <w:r>
          <w:rPr>
            <w:lang w:val="es-MX"/>
          </w:rPr>
          <w:tab/>
          <w:t>Min (0, Max (</w:t>
        </w:r>
        <w:r>
          <w:rPr>
            <w:lang w:val="pt-BR"/>
          </w:rPr>
          <w:t>AEBPLOAD</w:t>
        </w:r>
        <w:r>
          <w:rPr>
            <w:vertAlign w:val="subscript"/>
            <w:lang w:val="pt-BR"/>
          </w:rPr>
          <w:t xml:space="preserve"> </w:t>
        </w:r>
        <w:r>
          <w:rPr>
            <w:i/>
            <w:vertAlign w:val="subscript"/>
            <w:lang w:val="pt-BR"/>
          </w:rPr>
          <w:t>q, r, p</w:t>
        </w:r>
        <w:r>
          <w:rPr>
            <w:vertAlign w:val="subscript"/>
            <w:lang w:val="pt-BR"/>
          </w:rPr>
          <w:t xml:space="preserve"> </w:t>
        </w:r>
        <w:r>
          <w:rPr>
            <w:lang w:val="pt-BR"/>
          </w:rPr>
          <w:t>,</w:t>
        </w:r>
        <w:r>
          <w:rPr>
            <w:lang w:val="es-MX"/>
          </w:rPr>
          <w:t xml:space="preserve"> RTCL </w:t>
        </w:r>
        <w:r>
          <w:rPr>
            <w:i/>
            <w:vertAlign w:val="subscript"/>
            <w:lang w:val="es-MX"/>
          </w:rPr>
          <w:t>q, r, p</w:t>
        </w:r>
        <w:r>
          <w:rPr>
            <w:lang w:val="es-MX"/>
          </w:rPr>
          <w:t>))</w:t>
        </w:r>
      </w:ins>
    </w:p>
    <w:p w14:paraId="507982D3" w14:textId="77777777" w:rsidR="00E9796D" w:rsidRDefault="00E9796D" w:rsidP="00E9796D">
      <w:pPr>
        <w:pStyle w:val="Formula"/>
        <w:rPr>
          <w:ins w:id="516" w:author="ERCOT EMRE" w:date="2020-09-07T16:27:00Z"/>
          <w:lang w:val="pt-BR"/>
        </w:rPr>
      </w:pPr>
      <w:ins w:id="517" w:author="ERCOT EMRE" w:date="2020-09-07T16:27:00Z">
        <w:r>
          <w:rPr>
            <w:lang w:val="pt-BR"/>
          </w:rPr>
          <w:t>AEBPLOAD</w:t>
        </w:r>
        <w:r w:rsidRPr="00876FD6">
          <w:rPr>
            <w:i/>
            <w:vertAlign w:val="subscript"/>
            <w:lang w:val="pt-BR"/>
          </w:rPr>
          <w:t xml:space="preserve"> </w:t>
        </w:r>
        <w:r>
          <w:rPr>
            <w:i/>
            <w:vertAlign w:val="subscript"/>
            <w:lang w:val="pt-BR"/>
          </w:rPr>
          <w:t>q, r, p</w:t>
        </w:r>
        <w:r>
          <w:rPr>
            <w:lang w:val="pt-BR"/>
          </w:rPr>
          <w:tab/>
          <w:t>=</w:t>
        </w:r>
        <w:r>
          <w:rPr>
            <w:lang w:val="pt-BR"/>
          </w:rPr>
          <w:tab/>
        </w:r>
      </w:ins>
      <w:ins w:id="518" w:author="ERCOT EMRE" w:date="2020-09-07T16:27:00Z">
        <w:r w:rsidRPr="006F784F">
          <w:rPr>
            <w:position w:val="-22"/>
          </w:rPr>
          <w:object w:dxaOrig="225" w:dyaOrig="450" w14:anchorId="03BC2736">
            <v:shape id="_x0000_i1046" type="#_x0000_t75" style="width:14.4pt;height:20.65pt" o:ole="">
              <v:imagedata r:id="rId26" o:title=""/>
            </v:shape>
            <o:OLEObject Type="Embed" ProgID="Equation.3" ShapeID="_x0000_i1046" DrawAspect="Content" ObjectID="_1661082574" r:id="rId37"/>
          </w:object>
        </w:r>
      </w:ins>
      <w:ins w:id="519" w:author="ERCOT EMRE" w:date="2020-09-07T16:27:00Z">
        <w:r>
          <w:rPr>
            <w:lang w:val="pt-BR"/>
          </w:rPr>
          <w:t xml:space="preserve"> (Min (0, EBP </w:t>
        </w:r>
        <w:r>
          <w:rPr>
            <w:i/>
            <w:vertAlign w:val="subscript"/>
            <w:lang w:val="pt-BR"/>
          </w:rPr>
          <w:t>q, r, p, y</w:t>
        </w:r>
        <w:r w:rsidRPr="00BA2D0B">
          <w:rPr>
            <w:lang w:val="pt-BR"/>
          </w:rPr>
          <w:t>)</w:t>
        </w:r>
        <w:r>
          <w:rPr>
            <w:lang w:val="pt-BR"/>
          </w:rPr>
          <w:t xml:space="preserve"> * TLMP</w:t>
        </w:r>
        <w:r w:rsidRPr="00E15B17">
          <w:rPr>
            <w:i/>
            <w:vertAlign w:val="subscript"/>
            <w:lang w:val="pt-BR"/>
          </w:rPr>
          <w:t>y</w:t>
        </w:r>
        <w:r>
          <w:rPr>
            <w:lang w:val="pt-BR"/>
          </w:rPr>
          <w:t xml:space="preserve"> / 3600)</w:t>
        </w:r>
      </w:ins>
    </w:p>
    <w:p w14:paraId="609CAEAB" w14:textId="77777777" w:rsidR="00D156DF" w:rsidRPr="007D7E0F" w:rsidRDefault="007D7E0F" w:rsidP="007D7E0F">
      <w:pPr>
        <w:spacing w:after="240" w:line="240" w:lineRule="auto"/>
        <w:ind w:left="1440" w:hanging="720"/>
        <w:rPr>
          <w:ins w:id="520" w:author="ERCOT RTC" w:date="2020-07-17T15:45:00Z"/>
          <w:rFonts w:ascii="Times New Roman" w:eastAsia="Times New Roman" w:hAnsi="Times New Roman" w:cs="Times New Roman"/>
          <w:sz w:val="24"/>
          <w:szCs w:val="20"/>
          <w:lang w:val="pt-BR"/>
        </w:rPr>
      </w:pPr>
      <w:ins w:id="521" w:author="ERCOT EMRE" w:date="2020-09-08T10:40:00Z">
        <w:r>
          <w:rPr>
            <w:rFonts w:ascii="Times New Roman" w:eastAsia="Times New Roman" w:hAnsi="Times New Roman" w:cs="Times New Roman"/>
            <w:sz w:val="24"/>
            <w:szCs w:val="20"/>
            <w:lang w:val="pt-BR"/>
          </w:rPr>
          <w:t>(b)</w:t>
        </w:r>
        <w:r>
          <w:rPr>
            <w:rFonts w:ascii="Times New Roman" w:eastAsia="Times New Roman" w:hAnsi="Times New Roman" w:cs="Times New Roman"/>
            <w:sz w:val="24"/>
            <w:szCs w:val="20"/>
            <w:lang w:val="pt-BR"/>
          </w:rPr>
          <w:tab/>
        </w:r>
      </w:ins>
      <w:ins w:id="522" w:author="ERCOT RTC" w:date="2020-07-17T15:45:00Z">
        <w:r w:rsidR="00D156DF" w:rsidRPr="007D7E0F">
          <w:rPr>
            <w:rFonts w:ascii="Times New Roman" w:eastAsia="Times New Roman" w:hAnsi="Times New Roman" w:cs="Times New Roman"/>
            <w:sz w:val="24"/>
            <w:szCs w:val="20"/>
            <w:lang w:val="pt-BR"/>
          </w:rPr>
          <w:t>Where the Real</w:t>
        </w:r>
      </w:ins>
      <w:ins w:id="523" w:author="ERCOT RTC" w:date="2020-07-17T17:02:00Z">
        <w:r w:rsidR="00D156DF" w:rsidRPr="007D7E0F">
          <w:rPr>
            <w:rFonts w:ascii="Times New Roman" w:eastAsia="Times New Roman" w:hAnsi="Times New Roman" w:cs="Times New Roman"/>
            <w:sz w:val="24"/>
            <w:szCs w:val="20"/>
            <w:lang w:val="pt-BR"/>
          </w:rPr>
          <w:t>-</w:t>
        </w:r>
      </w:ins>
      <w:ins w:id="524" w:author="ERCOT RTC" w:date="2020-07-17T15:45:00Z">
        <w:r w:rsidR="00D156DF" w:rsidRPr="007D7E0F">
          <w:rPr>
            <w:rFonts w:ascii="Times New Roman" w:eastAsia="Times New Roman" w:hAnsi="Times New Roman" w:cs="Times New Roman"/>
            <w:sz w:val="24"/>
            <w:szCs w:val="20"/>
            <w:lang w:val="pt-BR"/>
          </w:rPr>
          <w:t>Time Ancillary Services Net Revenue is calculated as follows:</w:t>
        </w:r>
      </w:ins>
    </w:p>
    <w:p w14:paraId="75E5C40A" w14:textId="77777777" w:rsidR="00D156DF" w:rsidRPr="00D156DF" w:rsidRDefault="00D156DF" w:rsidP="00D156DF">
      <w:pPr>
        <w:tabs>
          <w:tab w:val="left" w:pos="2790"/>
        </w:tabs>
        <w:spacing w:after="240" w:line="240" w:lineRule="auto"/>
        <w:ind w:left="3600" w:hanging="2880"/>
        <w:rPr>
          <w:ins w:id="525" w:author="ERCOT RTC" w:date="2020-07-17T15:45:00Z"/>
          <w:rFonts w:ascii="Times New Roman" w:eastAsia="Times New Roman" w:hAnsi="Times New Roman" w:cs="Times New Roman"/>
          <w:sz w:val="24"/>
          <w:szCs w:val="24"/>
          <w:lang w:val="pt-BR"/>
        </w:rPr>
      </w:pPr>
      <w:ins w:id="526" w:author="ERCOT RTC" w:date="2020-07-17T15:45:00Z">
        <w:r w:rsidRPr="00D156DF">
          <w:rPr>
            <w:rFonts w:ascii="Times New Roman" w:eastAsia="Times New Roman" w:hAnsi="Times New Roman" w:cs="Times New Roman"/>
            <w:sz w:val="24"/>
            <w:szCs w:val="24"/>
            <w:lang w:val="pt-BR"/>
          </w:rPr>
          <w:t>RTASNET</w:t>
        </w:r>
        <w:r w:rsidRPr="00D156DF">
          <w:rPr>
            <w:rFonts w:ascii="Times New Roman" w:eastAsia="Times New Roman" w:hAnsi="Times New Roman" w:cs="Times New Roman"/>
            <w:b/>
            <w:bCs/>
            <w:i/>
            <w:iCs/>
            <w:sz w:val="16"/>
            <w:szCs w:val="16"/>
            <w:lang w:val="pt-BR"/>
          </w:rPr>
          <w:t xml:space="preserve"> </w:t>
        </w:r>
        <w:r w:rsidRPr="00D156DF">
          <w:rPr>
            <w:rFonts w:ascii="Times New Roman" w:eastAsia="Times New Roman" w:hAnsi="Times New Roman" w:cs="Times New Roman"/>
            <w:bCs/>
            <w:i/>
            <w:iCs/>
            <w:sz w:val="16"/>
            <w:szCs w:val="16"/>
            <w:lang w:val="pt-BR"/>
          </w:rPr>
          <w:t xml:space="preserve">q, r </w:t>
        </w:r>
        <w:r w:rsidRPr="00D156DF">
          <w:rPr>
            <w:rFonts w:ascii="Times New Roman" w:eastAsia="Times New Roman" w:hAnsi="Times New Roman" w:cs="Times New Roman"/>
            <w:bCs/>
            <w:i/>
            <w:iCs/>
            <w:sz w:val="16"/>
            <w:szCs w:val="16"/>
            <w:lang w:val="pt-BR"/>
          </w:rPr>
          <w:tab/>
          <w:t xml:space="preserve">  </w:t>
        </w:r>
        <w:r w:rsidRPr="00D156DF">
          <w:rPr>
            <w:rFonts w:ascii="Times New Roman" w:eastAsia="Times New Roman" w:hAnsi="Times New Roman" w:cs="Times New Roman"/>
            <w:bCs/>
            <w:iCs/>
            <w:sz w:val="20"/>
            <w:szCs w:val="16"/>
            <w:lang w:val="pt-BR"/>
          </w:rPr>
          <w:t xml:space="preserve">=  </w:t>
        </w:r>
        <w:r w:rsidRPr="00D156DF">
          <w:rPr>
            <w:rFonts w:ascii="Times New Roman" w:eastAsia="Times New Roman" w:hAnsi="Times New Roman" w:cs="Times New Roman"/>
            <w:bCs/>
            <w:iCs/>
            <w:sz w:val="20"/>
            <w:szCs w:val="16"/>
            <w:lang w:val="pt-BR"/>
          </w:rPr>
          <w:tab/>
        </w:r>
        <w:r w:rsidRPr="00D156DF">
          <w:rPr>
            <w:rFonts w:ascii="Times New Roman" w:eastAsia="Times New Roman" w:hAnsi="Times New Roman" w:cs="Times New Roman"/>
            <w:bCs/>
            <w:iCs/>
            <w:sz w:val="24"/>
            <w:szCs w:val="24"/>
            <w:lang w:val="pt-BR"/>
          </w:rPr>
          <w:t xml:space="preserve">RTRUNET </w:t>
        </w:r>
        <w:r w:rsidRPr="00D156DF">
          <w:rPr>
            <w:rFonts w:ascii="Times New Roman" w:eastAsia="Times New Roman" w:hAnsi="Times New Roman" w:cs="Times New Roman"/>
            <w:bCs/>
            <w:i/>
            <w:iCs/>
            <w:sz w:val="24"/>
            <w:szCs w:val="24"/>
            <w:vertAlign w:val="subscript"/>
            <w:lang w:val="pt-BR"/>
          </w:rPr>
          <w:t>q, r</w:t>
        </w:r>
        <w:r w:rsidRPr="00D156DF">
          <w:rPr>
            <w:rFonts w:ascii="Times New Roman" w:eastAsia="Times New Roman" w:hAnsi="Times New Roman" w:cs="Times New Roman"/>
            <w:bCs/>
            <w:iCs/>
            <w:sz w:val="24"/>
            <w:szCs w:val="24"/>
            <w:vertAlign w:val="subscript"/>
            <w:lang w:val="pt-BR"/>
          </w:rPr>
          <w:t xml:space="preserve"> </w:t>
        </w:r>
        <w:r w:rsidRPr="00D156DF">
          <w:rPr>
            <w:rFonts w:ascii="Times New Roman" w:eastAsia="Times New Roman" w:hAnsi="Times New Roman" w:cs="Times New Roman"/>
            <w:bCs/>
            <w:iCs/>
            <w:sz w:val="24"/>
            <w:szCs w:val="24"/>
            <w:lang w:val="pt-BR"/>
          </w:rPr>
          <w:t xml:space="preserve">+ RTRDNET </w:t>
        </w:r>
        <w:r w:rsidRPr="00D156DF">
          <w:rPr>
            <w:rFonts w:ascii="Times New Roman" w:eastAsia="Times New Roman" w:hAnsi="Times New Roman" w:cs="Times New Roman"/>
            <w:bCs/>
            <w:i/>
            <w:iCs/>
            <w:sz w:val="24"/>
            <w:szCs w:val="24"/>
            <w:vertAlign w:val="subscript"/>
            <w:lang w:val="pt-BR"/>
          </w:rPr>
          <w:t>q, r</w:t>
        </w:r>
        <w:r w:rsidRPr="00D156DF">
          <w:rPr>
            <w:rFonts w:ascii="Times New Roman" w:eastAsia="Times New Roman" w:hAnsi="Times New Roman" w:cs="Times New Roman"/>
            <w:bCs/>
            <w:iCs/>
            <w:sz w:val="24"/>
            <w:szCs w:val="24"/>
            <w:lang w:val="pt-BR"/>
          </w:rPr>
          <w:t xml:space="preserve">+ RTNSNET </w:t>
        </w:r>
        <w:r w:rsidRPr="00D156DF">
          <w:rPr>
            <w:rFonts w:ascii="Times New Roman" w:eastAsia="Times New Roman" w:hAnsi="Times New Roman" w:cs="Times New Roman"/>
            <w:bCs/>
            <w:i/>
            <w:iCs/>
            <w:sz w:val="24"/>
            <w:szCs w:val="24"/>
            <w:vertAlign w:val="subscript"/>
            <w:lang w:val="pt-BR"/>
          </w:rPr>
          <w:t>q, r</w:t>
        </w:r>
        <w:r w:rsidRPr="00D156DF">
          <w:rPr>
            <w:rFonts w:ascii="Times New Roman" w:eastAsia="Times New Roman" w:hAnsi="Times New Roman" w:cs="Times New Roman"/>
            <w:bCs/>
            <w:iCs/>
            <w:sz w:val="24"/>
            <w:szCs w:val="24"/>
            <w:lang w:val="pt-BR"/>
          </w:rPr>
          <w:t xml:space="preserve"> + RTRRNET </w:t>
        </w:r>
        <w:r w:rsidRPr="00D156DF">
          <w:rPr>
            <w:rFonts w:ascii="Times New Roman" w:eastAsia="Times New Roman" w:hAnsi="Times New Roman" w:cs="Times New Roman"/>
            <w:bCs/>
            <w:i/>
            <w:iCs/>
            <w:sz w:val="24"/>
            <w:szCs w:val="24"/>
            <w:vertAlign w:val="subscript"/>
            <w:lang w:val="pt-BR"/>
          </w:rPr>
          <w:t>q, r</w:t>
        </w:r>
        <w:r w:rsidRPr="00D156DF">
          <w:rPr>
            <w:rFonts w:ascii="Times New Roman" w:eastAsia="Times New Roman" w:hAnsi="Times New Roman" w:cs="Times New Roman"/>
            <w:bCs/>
            <w:iCs/>
            <w:sz w:val="24"/>
            <w:szCs w:val="24"/>
            <w:lang w:val="pt-BR"/>
          </w:rPr>
          <w:t xml:space="preserve"> + RTECRNET </w:t>
        </w:r>
        <w:r w:rsidRPr="00D156DF">
          <w:rPr>
            <w:rFonts w:ascii="Times New Roman" w:eastAsia="Times New Roman" w:hAnsi="Times New Roman" w:cs="Times New Roman"/>
            <w:bCs/>
            <w:i/>
            <w:iCs/>
            <w:sz w:val="24"/>
            <w:szCs w:val="24"/>
            <w:vertAlign w:val="subscript"/>
            <w:lang w:val="pt-BR"/>
          </w:rPr>
          <w:t>q, r</w:t>
        </w:r>
      </w:ins>
    </w:p>
    <w:p w14:paraId="0A9E9F62" w14:textId="77777777" w:rsidR="00D156DF" w:rsidRPr="00D156DF" w:rsidRDefault="00D156DF" w:rsidP="00D156DF">
      <w:pPr>
        <w:tabs>
          <w:tab w:val="left" w:pos="2340"/>
          <w:tab w:val="left" w:pos="2880"/>
        </w:tabs>
        <w:spacing w:after="240" w:line="240" w:lineRule="auto"/>
        <w:ind w:left="987" w:hanging="269"/>
        <w:rPr>
          <w:ins w:id="527" w:author="ERCOT RTC" w:date="2020-07-17T15:45:00Z"/>
          <w:rFonts w:ascii="Times New Roman" w:eastAsia="Times New Roman" w:hAnsi="Times New Roman" w:cs="Times New Roman"/>
          <w:bCs/>
          <w:sz w:val="24"/>
          <w:szCs w:val="24"/>
        </w:rPr>
      </w:pPr>
      <w:ins w:id="528" w:author="ERCOT RTC" w:date="2020-07-17T15:45:00Z">
        <w:r w:rsidRPr="00D156DF">
          <w:rPr>
            <w:rFonts w:ascii="Times New Roman" w:eastAsia="Times New Roman" w:hAnsi="Times New Roman" w:cs="Times New Roman"/>
            <w:bCs/>
            <w:sz w:val="24"/>
            <w:szCs w:val="24"/>
          </w:rPr>
          <w:lastRenderedPageBreak/>
          <w:t xml:space="preserve">Where for </w:t>
        </w:r>
        <w:proofErr w:type="spellStart"/>
        <w:r w:rsidRPr="00D156DF">
          <w:rPr>
            <w:rFonts w:ascii="Times New Roman" w:eastAsia="Times New Roman" w:hAnsi="Times New Roman" w:cs="Times New Roman"/>
            <w:bCs/>
            <w:sz w:val="24"/>
            <w:szCs w:val="24"/>
          </w:rPr>
          <w:t>Reg</w:t>
        </w:r>
        <w:proofErr w:type="spellEnd"/>
        <w:r w:rsidRPr="00D156DF">
          <w:rPr>
            <w:rFonts w:ascii="Times New Roman" w:eastAsia="Times New Roman" w:hAnsi="Times New Roman" w:cs="Times New Roman"/>
            <w:bCs/>
            <w:sz w:val="24"/>
            <w:szCs w:val="24"/>
          </w:rPr>
          <w:t>-Up:</w:t>
        </w:r>
      </w:ins>
    </w:p>
    <w:p w14:paraId="02552DE0" w14:textId="77777777" w:rsidR="00D156DF" w:rsidRPr="00D156DF" w:rsidRDefault="00D156DF" w:rsidP="00D156DF">
      <w:pPr>
        <w:tabs>
          <w:tab w:val="left" w:pos="2340"/>
          <w:tab w:val="left" w:pos="2880"/>
        </w:tabs>
        <w:spacing w:after="240" w:line="240" w:lineRule="auto"/>
        <w:ind w:left="987" w:hanging="269"/>
        <w:rPr>
          <w:ins w:id="529" w:author="ERCOT RTC" w:date="2020-07-17T15:45:00Z"/>
          <w:rFonts w:ascii="Times New Roman" w:eastAsia="Times New Roman" w:hAnsi="Times New Roman" w:cs="Times New Roman"/>
          <w:bCs/>
          <w:i/>
          <w:sz w:val="24"/>
          <w:szCs w:val="24"/>
          <w:vertAlign w:val="subscript"/>
        </w:rPr>
      </w:pPr>
      <w:ins w:id="530" w:author="ERCOT RTC" w:date="2020-07-17T15:45:00Z">
        <w:r w:rsidRPr="00D156DF">
          <w:rPr>
            <w:rFonts w:ascii="Times New Roman" w:eastAsia="Times New Roman" w:hAnsi="Times New Roman" w:cs="Times New Roman"/>
            <w:bCs/>
            <w:sz w:val="24"/>
            <w:szCs w:val="24"/>
          </w:rPr>
          <w:t xml:space="preserve">RTRUNET </w:t>
        </w:r>
        <w:r w:rsidRPr="00D156DF">
          <w:rPr>
            <w:rFonts w:ascii="Times New Roman" w:eastAsia="Times New Roman" w:hAnsi="Times New Roman" w:cs="Times New Roman"/>
            <w:bCs/>
            <w:i/>
            <w:iCs/>
            <w:sz w:val="16"/>
            <w:szCs w:val="16"/>
          </w:rPr>
          <w:t xml:space="preserve">q, r </w:t>
        </w:r>
        <w:r w:rsidRPr="00D156DF">
          <w:rPr>
            <w:rFonts w:ascii="Times New Roman" w:eastAsia="Times New Roman" w:hAnsi="Times New Roman" w:cs="Times New Roman"/>
            <w:bCs/>
            <w:sz w:val="24"/>
            <w:szCs w:val="24"/>
          </w:rPr>
          <w:t xml:space="preserve"> </w:t>
        </w:r>
      </w:ins>
      <w:ins w:id="531" w:author="ERCOT RTC" w:date="2020-07-17T17:03:00Z">
        <w:r w:rsidRPr="00D156DF">
          <w:rPr>
            <w:rFonts w:ascii="Times New Roman" w:eastAsia="Times New Roman" w:hAnsi="Times New Roman" w:cs="Times New Roman"/>
            <w:bCs/>
            <w:sz w:val="24"/>
            <w:szCs w:val="24"/>
          </w:rPr>
          <w:tab/>
        </w:r>
      </w:ins>
      <w:ins w:id="532" w:author="ERCOT RTC" w:date="2020-07-17T15:45:00Z">
        <w:r w:rsidRPr="00D156DF">
          <w:rPr>
            <w:rFonts w:ascii="Times New Roman" w:eastAsia="Times New Roman" w:hAnsi="Times New Roman" w:cs="Times New Roman"/>
            <w:bCs/>
            <w:sz w:val="24"/>
            <w:szCs w:val="24"/>
          </w:rPr>
          <w:tab/>
          <w:t xml:space="preserve">= </w:t>
        </w:r>
        <w:r w:rsidRPr="00D156DF">
          <w:rPr>
            <w:rFonts w:ascii="Times New Roman" w:eastAsia="Times New Roman" w:hAnsi="Times New Roman" w:cs="Times New Roman"/>
            <w:bCs/>
            <w:sz w:val="24"/>
            <w:szCs w:val="24"/>
          </w:rPr>
          <w:tab/>
        </w:r>
        <w:r w:rsidRPr="00D156DF">
          <w:rPr>
            <w:rFonts w:ascii="Times New Roman" w:eastAsia="Times New Roman" w:hAnsi="Times New Roman" w:cs="Times New Roman"/>
            <w:bCs/>
            <w:sz w:val="24"/>
            <w:szCs w:val="24"/>
            <w:lang w:val="pt-BR"/>
          </w:rPr>
          <w:t xml:space="preserve">RTRUREV </w:t>
        </w:r>
        <w:r w:rsidRPr="00D156DF">
          <w:rPr>
            <w:rFonts w:ascii="Times New Roman" w:eastAsia="Times New Roman" w:hAnsi="Times New Roman" w:cs="Times New Roman"/>
            <w:bCs/>
            <w:i/>
            <w:sz w:val="24"/>
            <w:szCs w:val="24"/>
            <w:vertAlign w:val="subscript"/>
            <w:lang w:val="pt-BR"/>
          </w:rPr>
          <w:t xml:space="preserve">q, r  </w:t>
        </w:r>
        <w:r w:rsidRPr="00D156DF">
          <w:rPr>
            <w:rFonts w:ascii="Times New Roman" w:eastAsia="Times New Roman" w:hAnsi="Times New Roman" w:cs="Times New Roman"/>
            <w:bCs/>
            <w:sz w:val="24"/>
            <w:szCs w:val="24"/>
          </w:rPr>
          <w:t>- (</w:t>
        </w:r>
        <w:r w:rsidRPr="00D156DF">
          <w:rPr>
            <w:rFonts w:ascii="Times New Roman" w:eastAsia="Times New Roman" w:hAnsi="Times New Roman" w:cs="Times New Roman"/>
            <w:bCs/>
            <w:sz w:val="24"/>
            <w:szCs w:val="24"/>
            <w:lang w:val="es-MX"/>
          </w:rPr>
          <w:t>¼</w:t>
        </w:r>
        <w:r w:rsidRPr="00D156DF">
          <w:rPr>
            <w:rFonts w:ascii="Times New Roman" w:eastAsia="Times New Roman" w:hAnsi="Times New Roman" w:cs="Times New Roman"/>
            <w:bCs/>
            <w:sz w:val="24"/>
            <w:szCs w:val="24"/>
          </w:rPr>
          <w:t xml:space="preserve">)* RTRUREVT </w:t>
        </w:r>
        <w:r w:rsidRPr="00D156DF">
          <w:rPr>
            <w:rFonts w:ascii="Times New Roman" w:eastAsia="Times New Roman" w:hAnsi="Times New Roman" w:cs="Times New Roman"/>
            <w:bCs/>
            <w:i/>
            <w:iCs/>
            <w:sz w:val="16"/>
            <w:szCs w:val="16"/>
          </w:rPr>
          <w:t>q, r, p</w:t>
        </w:r>
        <w:r w:rsidRPr="00D156DF">
          <w:rPr>
            <w:rFonts w:ascii="Times New Roman" w:eastAsia="Times New Roman" w:hAnsi="Times New Roman" w:cs="Times New Roman"/>
            <w:bCs/>
            <w:i/>
            <w:sz w:val="24"/>
            <w:szCs w:val="24"/>
            <w:vertAlign w:val="subscript"/>
          </w:rPr>
          <w:t xml:space="preserve"> </w:t>
        </w:r>
      </w:ins>
    </w:p>
    <w:p w14:paraId="18CD917E" w14:textId="77777777" w:rsidR="00D156DF" w:rsidRPr="00D156DF" w:rsidRDefault="00D156DF" w:rsidP="00D156DF">
      <w:pPr>
        <w:tabs>
          <w:tab w:val="left" w:pos="2340"/>
          <w:tab w:val="left" w:pos="2880"/>
        </w:tabs>
        <w:spacing w:after="240" w:line="240" w:lineRule="auto"/>
        <w:ind w:left="987" w:hanging="269"/>
        <w:rPr>
          <w:ins w:id="533" w:author="ERCOT RTC" w:date="2020-07-17T15:45:00Z"/>
          <w:rFonts w:ascii="Times New Roman" w:eastAsia="Times New Roman" w:hAnsi="Times New Roman" w:cs="Times New Roman"/>
          <w:bCs/>
          <w:sz w:val="24"/>
          <w:szCs w:val="24"/>
          <w:lang w:val="pt-BR"/>
        </w:rPr>
      </w:pPr>
      <w:ins w:id="534" w:author="ERCOT RTC" w:date="2020-07-17T15:45:00Z">
        <w:r w:rsidRPr="00D156DF">
          <w:rPr>
            <w:rFonts w:ascii="Times New Roman" w:eastAsia="Times New Roman" w:hAnsi="Times New Roman" w:cs="Times New Roman"/>
            <w:bCs/>
            <w:sz w:val="24"/>
            <w:szCs w:val="24"/>
            <w:lang w:val="pt-BR"/>
          </w:rPr>
          <w:t>RTRUREVT</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ab/>
          <w:t>=</w:t>
        </w:r>
        <w:r w:rsidRPr="00D156DF">
          <w:rPr>
            <w:rFonts w:ascii="Times New Roman" w:eastAsia="Times New Roman" w:hAnsi="Times New Roman" w:cs="Times New Roman"/>
            <w:bCs/>
            <w:sz w:val="24"/>
            <w:szCs w:val="24"/>
            <w:lang w:val="pt-BR"/>
          </w:rPr>
          <w:tab/>
          <w:t xml:space="preserve">RTRUWAPR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 xml:space="preserve"> * RTRUAWD </w:t>
        </w:r>
        <w:r w:rsidRPr="00D156DF">
          <w:rPr>
            <w:rFonts w:ascii="Times New Roman" w:eastAsia="Times New Roman" w:hAnsi="Times New Roman" w:cs="Times New Roman"/>
            <w:bCs/>
            <w:i/>
            <w:sz w:val="24"/>
            <w:szCs w:val="24"/>
            <w:vertAlign w:val="subscript"/>
            <w:lang w:val="pt-BR"/>
          </w:rPr>
          <w:t>q, r</w:t>
        </w:r>
      </w:ins>
    </w:p>
    <w:p w14:paraId="21533B36" w14:textId="77777777" w:rsidR="00D156DF" w:rsidRPr="00D156DF" w:rsidRDefault="00D156DF" w:rsidP="00D156DF">
      <w:pPr>
        <w:tabs>
          <w:tab w:val="left" w:pos="2340"/>
          <w:tab w:val="left" w:pos="2880"/>
        </w:tabs>
        <w:spacing w:after="240" w:line="240" w:lineRule="auto"/>
        <w:ind w:left="987" w:hanging="269"/>
        <w:rPr>
          <w:ins w:id="535" w:author="ERCOT RTC" w:date="2020-07-17T15:45:00Z"/>
          <w:rFonts w:ascii="Times New Roman" w:eastAsia="Times New Roman" w:hAnsi="Times New Roman" w:cs="Times New Roman"/>
          <w:bCs/>
          <w:sz w:val="24"/>
          <w:szCs w:val="24"/>
          <w:lang w:val="pt-BR"/>
        </w:rPr>
      </w:pPr>
      <w:ins w:id="536" w:author="ERCOT RTC" w:date="2020-07-17T15:45:00Z">
        <w:r w:rsidRPr="00D156DF">
          <w:rPr>
            <w:rFonts w:ascii="Times New Roman" w:eastAsia="Times New Roman" w:hAnsi="Times New Roman" w:cs="Times New Roman"/>
            <w:bCs/>
            <w:sz w:val="24"/>
            <w:szCs w:val="24"/>
            <w:lang w:val="pt-BR"/>
          </w:rPr>
          <w:t xml:space="preserve">RTRUWAPR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ab/>
          <w:t xml:space="preserve">= </w:t>
        </w:r>
        <w:r w:rsidRPr="00D156DF">
          <w:rPr>
            <w:rFonts w:ascii="Times New Roman" w:eastAsia="Times New Roman" w:hAnsi="Times New Roman" w:cs="Times New Roman"/>
            <w:bCs/>
            <w:sz w:val="24"/>
            <w:szCs w:val="24"/>
            <w:lang w:val="pt-BR"/>
          </w:rPr>
          <w:tab/>
          <w:t xml:space="preserve"> </w:t>
        </w:r>
      </w:ins>
      <w:ins w:id="537" w:author="ERCOT RTC" w:date="2020-07-17T15:45:00Z">
        <w:r w:rsidRPr="00D156DF">
          <w:rPr>
            <w:rFonts w:ascii="Times New Roman" w:eastAsia="Times New Roman" w:hAnsi="Times New Roman" w:cs="Times New Roman"/>
            <w:bCs/>
            <w:position w:val="-22"/>
            <w:sz w:val="24"/>
            <w:szCs w:val="24"/>
          </w:rPr>
          <w:object w:dxaOrig="225" w:dyaOrig="450" w14:anchorId="6438F292">
            <v:shape id="_x0000_i1047" type="#_x0000_t75" style="width:14.4pt;height:21.3pt" o:ole="">
              <v:imagedata r:id="rId24" o:title=""/>
            </v:shape>
            <o:OLEObject Type="Embed" ProgID="Equation.3" ShapeID="_x0000_i1047" DrawAspect="Content" ObjectID="_1661082575" r:id="rId38"/>
          </w:object>
        </w:r>
      </w:ins>
      <w:ins w:id="538" w:author="ERCOT RTC" w:date="2020-07-17T15:45:00Z">
        <w:r w:rsidRPr="00D156DF">
          <w:rPr>
            <w:rFonts w:ascii="Times New Roman" w:eastAsia="Times New Roman" w:hAnsi="Times New Roman" w:cs="Times New Roman"/>
            <w:bCs/>
            <w:sz w:val="24"/>
            <w:szCs w:val="24"/>
            <w:lang w:val="pt-BR"/>
          </w:rPr>
          <w:t xml:space="preserve">(RTRUOPR </w:t>
        </w:r>
        <w:r w:rsidRPr="00D156DF">
          <w:rPr>
            <w:rFonts w:ascii="Times New Roman" w:eastAsia="Times New Roman" w:hAnsi="Times New Roman" w:cs="Times New Roman"/>
            <w:bCs/>
            <w:i/>
            <w:sz w:val="24"/>
            <w:szCs w:val="24"/>
            <w:vertAlign w:val="subscript"/>
            <w:lang w:val="pt-BR"/>
          </w:rPr>
          <w:t>q, r, p, y</w:t>
        </w:r>
        <w:r w:rsidRPr="00D156DF">
          <w:rPr>
            <w:rFonts w:ascii="Times New Roman" w:eastAsia="Times New Roman" w:hAnsi="Times New Roman" w:cs="Times New Roman"/>
            <w:bCs/>
            <w:sz w:val="24"/>
            <w:szCs w:val="24"/>
            <w:lang w:val="pt-BR"/>
          </w:rPr>
          <w:t xml:space="preserve"> * </w:t>
        </w:r>
      </w:ins>
      <w:ins w:id="539" w:author="ERCOT RTC" w:date="2020-09-04T16:18:00Z">
        <w:r w:rsidRPr="00D156DF">
          <w:rPr>
            <w:rFonts w:ascii="Times New Roman" w:eastAsia="Times New Roman" w:hAnsi="Times New Roman" w:cs="Times New Roman"/>
            <w:bCs/>
            <w:sz w:val="24"/>
            <w:szCs w:val="24"/>
            <w:lang w:val="pt-BR"/>
          </w:rPr>
          <w:t xml:space="preserve">Max (0.001, </w:t>
        </w:r>
      </w:ins>
      <w:ins w:id="540" w:author="ERCOT RTC" w:date="2020-07-17T15:45:00Z">
        <w:r w:rsidRPr="00D156DF">
          <w:rPr>
            <w:rFonts w:ascii="Times New Roman" w:eastAsia="Times New Roman" w:hAnsi="Times New Roman" w:cs="Times New Roman"/>
            <w:bCs/>
            <w:sz w:val="24"/>
            <w:szCs w:val="24"/>
            <w:lang w:val="pt-BR"/>
          </w:rPr>
          <w:t xml:space="preserve">RTRUAWDS </w:t>
        </w:r>
        <w:r w:rsidRPr="00D156DF">
          <w:rPr>
            <w:rFonts w:ascii="Times New Roman" w:eastAsia="Times New Roman" w:hAnsi="Times New Roman" w:cs="Times New Roman"/>
            <w:bCs/>
            <w:i/>
            <w:sz w:val="24"/>
            <w:szCs w:val="24"/>
            <w:vertAlign w:val="subscript"/>
            <w:lang w:val="pt-BR"/>
          </w:rPr>
          <w:t>q, r, p, y</w:t>
        </w:r>
      </w:ins>
      <w:ins w:id="541" w:author="ERCOT RTC" w:date="2020-09-04T16:21:00Z">
        <w:r w:rsidRPr="00D156DF">
          <w:rPr>
            <w:rFonts w:ascii="Times New Roman" w:eastAsia="Times New Roman" w:hAnsi="Times New Roman" w:cs="Times New Roman"/>
            <w:bCs/>
            <w:sz w:val="24"/>
            <w:szCs w:val="24"/>
            <w:lang w:val="es-MX"/>
          </w:rPr>
          <w:t>)</w:t>
        </w:r>
      </w:ins>
      <w:ins w:id="542" w:author="ERCOT RTC" w:date="2020-07-17T15:45:00Z">
        <w:r w:rsidRPr="00D156DF">
          <w:rPr>
            <w:rFonts w:ascii="Times New Roman" w:eastAsia="Times New Roman" w:hAnsi="Times New Roman" w:cs="Times New Roman"/>
            <w:bCs/>
            <w:sz w:val="24"/>
            <w:szCs w:val="24"/>
            <w:lang w:val="pt-BR"/>
          </w:rPr>
          <w:t xml:space="preserve"> * TLMP </w:t>
        </w:r>
        <w:r w:rsidRPr="00D156DF">
          <w:rPr>
            <w:rFonts w:ascii="Times New Roman" w:eastAsia="Times New Roman" w:hAnsi="Times New Roman" w:cs="Times New Roman"/>
            <w:bCs/>
            <w:i/>
            <w:sz w:val="24"/>
            <w:szCs w:val="24"/>
            <w:vertAlign w:val="subscript"/>
            <w:lang w:val="pt-BR"/>
          </w:rPr>
          <w:t>y</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
            <w:bCs/>
            <w:sz w:val="32"/>
            <w:szCs w:val="32"/>
            <w:lang w:val="pt-BR"/>
          </w:rPr>
          <w:t>/</w:t>
        </w:r>
      </w:ins>
    </w:p>
    <w:p w14:paraId="11134616" w14:textId="77777777" w:rsidR="00D156DF" w:rsidRPr="00D156DF" w:rsidRDefault="00D156DF" w:rsidP="00D156DF">
      <w:pPr>
        <w:tabs>
          <w:tab w:val="left" w:pos="2340"/>
          <w:tab w:val="left" w:pos="2880"/>
        </w:tabs>
        <w:spacing w:after="240" w:line="240" w:lineRule="auto"/>
        <w:ind w:left="987" w:hanging="269"/>
        <w:rPr>
          <w:ins w:id="543" w:author="ERCOT RTC" w:date="2020-07-17T15:45:00Z"/>
          <w:rFonts w:ascii="Times New Roman" w:eastAsia="Times New Roman" w:hAnsi="Times New Roman" w:cs="Times New Roman"/>
          <w:bCs/>
          <w:sz w:val="24"/>
          <w:szCs w:val="24"/>
          <w:lang w:val="es-MX"/>
        </w:rPr>
      </w:pPr>
      <w:ins w:id="544" w:author="ERCOT RTC" w:date="2020-07-17T15:45:00Z">
        <w:r w:rsidRPr="00D156DF">
          <w:rPr>
            <w:rFonts w:ascii="Times New Roman" w:eastAsia="Times New Roman" w:hAnsi="Times New Roman" w:cs="Times New Roman"/>
            <w:bCs/>
            <w:sz w:val="24"/>
            <w:szCs w:val="24"/>
          </w:rPr>
          <w:tab/>
        </w:r>
      </w:ins>
      <w:r w:rsidRPr="00D156DF">
        <w:rPr>
          <w:rFonts w:ascii="Times New Roman" w:eastAsia="Times New Roman" w:hAnsi="Times New Roman" w:cs="Times New Roman"/>
          <w:bCs/>
          <w:sz w:val="24"/>
          <w:szCs w:val="24"/>
        </w:rPr>
        <w:tab/>
      </w:r>
      <w:r w:rsidRPr="00D156DF">
        <w:rPr>
          <w:rFonts w:ascii="Times New Roman" w:eastAsia="Times New Roman" w:hAnsi="Times New Roman" w:cs="Times New Roman"/>
          <w:bCs/>
          <w:sz w:val="24"/>
          <w:szCs w:val="24"/>
        </w:rPr>
        <w:tab/>
      </w:r>
      <w:ins w:id="545" w:author="ERCOT RTC" w:date="2020-07-17T15:45:00Z">
        <w:r w:rsidRPr="00D156DF">
          <w:rPr>
            <w:rFonts w:ascii="Times New Roman" w:eastAsia="Times New Roman" w:hAnsi="Times New Roman" w:cs="Times New Roman"/>
            <w:bCs/>
            <w:position w:val="-22"/>
            <w:sz w:val="24"/>
            <w:szCs w:val="24"/>
          </w:rPr>
          <w:object w:dxaOrig="225" w:dyaOrig="450" w14:anchorId="77BEAE77">
            <v:shape id="_x0000_i1048" type="#_x0000_t75" style="width:14.4pt;height:21.3pt" o:ole="">
              <v:imagedata r:id="rId26" o:title=""/>
            </v:shape>
            <o:OLEObject Type="Embed" ProgID="Equation.3" ShapeID="_x0000_i1048" DrawAspect="Content" ObjectID="_1661082576" r:id="rId39"/>
          </w:object>
        </w:r>
      </w:ins>
      <w:ins w:id="546" w:author="ERCOT RTC" w:date="2020-07-17T15:45:00Z">
        <w:r w:rsidRPr="00D156DF">
          <w:rPr>
            <w:rFonts w:ascii="Times New Roman" w:eastAsia="Times New Roman" w:hAnsi="Times New Roman" w:cs="Times New Roman"/>
            <w:bCs/>
            <w:sz w:val="24"/>
            <w:szCs w:val="24"/>
            <w:lang w:val="es-MX"/>
          </w:rPr>
          <w:t>(</w:t>
        </w:r>
      </w:ins>
      <w:ins w:id="547" w:author="ERCOT RTC" w:date="2020-09-04T16:18:00Z">
        <w:r w:rsidRPr="00D156DF">
          <w:rPr>
            <w:rFonts w:ascii="Times New Roman" w:eastAsia="Times New Roman" w:hAnsi="Times New Roman" w:cs="Times New Roman"/>
            <w:bCs/>
            <w:sz w:val="24"/>
            <w:szCs w:val="24"/>
            <w:lang w:val="pt-BR"/>
          </w:rPr>
          <w:t xml:space="preserve">Max (0.001, </w:t>
        </w:r>
      </w:ins>
      <w:ins w:id="548" w:author="ERCOT RTC" w:date="2020-07-17T15:45:00Z">
        <w:r w:rsidRPr="00D156DF">
          <w:rPr>
            <w:rFonts w:ascii="Times New Roman" w:eastAsia="Times New Roman" w:hAnsi="Times New Roman" w:cs="Times New Roman"/>
            <w:bCs/>
            <w:sz w:val="24"/>
            <w:szCs w:val="24"/>
            <w:lang w:val="es-MX"/>
          </w:rPr>
          <w:t xml:space="preserve">RTRUAWDS </w:t>
        </w:r>
        <w:r w:rsidRPr="00D156DF">
          <w:rPr>
            <w:rFonts w:ascii="Times New Roman" w:eastAsia="Times New Roman" w:hAnsi="Times New Roman" w:cs="Times New Roman"/>
            <w:bCs/>
            <w:i/>
            <w:sz w:val="24"/>
            <w:szCs w:val="24"/>
            <w:vertAlign w:val="subscript"/>
            <w:lang w:val="es-MX"/>
          </w:rPr>
          <w:t>q, r, p, y</w:t>
        </w:r>
      </w:ins>
      <w:ins w:id="549" w:author="ERCOT RTC" w:date="2020-09-04T16:21:00Z">
        <w:r w:rsidRPr="00D156DF">
          <w:rPr>
            <w:rFonts w:ascii="Times New Roman" w:eastAsia="Times New Roman" w:hAnsi="Times New Roman" w:cs="Times New Roman"/>
            <w:bCs/>
            <w:sz w:val="24"/>
            <w:szCs w:val="24"/>
            <w:lang w:val="es-MX"/>
          </w:rPr>
          <w:t>)</w:t>
        </w:r>
      </w:ins>
      <w:ins w:id="550" w:author="ERCOT RTC" w:date="2020-07-17T15:45:00Z">
        <w:r w:rsidRPr="00D156DF">
          <w:rPr>
            <w:rFonts w:ascii="Times New Roman" w:eastAsia="Times New Roman" w:hAnsi="Times New Roman" w:cs="Times New Roman"/>
            <w:bCs/>
            <w:i/>
            <w:sz w:val="24"/>
            <w:szCs w:val="24"/>
            <w:vertAlign w:val="subscript"/>
            <w:lang w:val="es-MX"/>
          </w:rPr>
          <w:t xml:space="preserve"> </w:t>
        </w:r>
        <w:r w:rsidRPr="00D156DF">
          <w:rPr>
            <w:rFonts w:ascii="Times New Roman" w:eastAsia="Times New Roman" w:hAnsi="Times New Roman" w:cs="Times New Roman"/>
            <w:bCs/>
            <w:sz w:val="24"/>
            <w:szCs w:val="24"/>
            <w:lang w:val="es-MX"/>
          </w:rPr>
          <w:t>* TLMP</w:t>
        </w:r>
        <w:r w:rsidRPr="00D156DF">
          <w:rPr>
            <w:rFonts w:ascii="Times New Roman" w:eastAsia="Times New Roman" w:hAnsi="Times New Roman" w:cs="Times New Roman"/>
            <w:bCs/>
            <w:i/>
            <w:sz w:val="24"/>
            <w:szCs w:val="24"/>
            <w:vertAlign w:val="subscript"/>
            <w:lang w:val="es-MX"/>
          </w:rPr>
          <w:t xml:space="preserve"> y</w:t>
        </w:r>
        <w:r w:rsidRPr="00D156DF">
          <w:rPr>
            <w:rFonts w:ascii="Times New Roman" w:eastAsia="Times New Roman" w:hAnsi="Times New Roman" w:cs="Times New Roman"/>
            <w:bCs/>
            <w:sz w:val="24"/>
            <w:szCs w:val="24"/>
            <w:lang w:val="es-MX"/>
          </w:rPr>
          <w:t>)</w:t>
        </w:r>
      </w:ins>
    </w:p>
    <w:p w14:paraId="2B7467B3" w14:textId="77777777" w:rsidR="00D156DF" w:rsidRPr="00D156DF" w:rsidRDefault="00D156DF" w:rsidP="00D156DF">
      <w:pPr>
        <w:tabs>
          <w:tab w:val="left" w:pos="2340"/>
          <w:tab w:val="left" w:pos="2880"/>
        </w:tabs>
        <w:spacing w:after="240" w:line="240" w:lineRule="auto"/>
        <w:ind w:left="987" w:hanging="269"/>
        <w:rPr>
          <w:ins w:id="551" w:author="ERCOT RTC" w:date="2020-07-17T15:45:00Z"/>
          <w:rFonts w:ascii="Times New Roman" w:eastAsia="Times New Roman" w:hAnsi="Times New Roman" w:cs="Times New Roman"/>
          <w:bCs/>
          <w:sz w:val="24"/>
          <w:szCs w:val="24"/>
        </w:rPr>
      </w:pPr>
      <w:ins w:id="552" w:author="ERCOT RTC" w:date="2020-07-17T15:45:00Z">
        <w:r w:rsidRPr="00D156DF">
          <w:rPr>
            <w:rFonts w:ascii="Times New Roman" w:eastAsia="Times New Roman" w:hAnsi="Times New Roman" w:cs="Times New Roman"/>
            <w:bCs/>
            <w:sz w:val="24"/>
            <w:szCs w:val="24"/>
          </w:rPr>
          <w:t xml:space="preserve">Where for </w:t>
        </w:r>
        <w:proofErr w:type="spellStart"/>
        <w:r w:rsidRPr="00D156DF">
          <w:rPr>
            <w:rFonts w:ascii="Times New Roman" w:eastAsia="Times New Roman" w:hAnsi="Times New Roman" w:cs="Times New Roman"/>
            <w:bCs/>
            <w:sz w:val="24"/>
            <w:szCs w:val="24"/>
          </w:rPr>
          <w:t>Reg</w:t>
        </w:r>
        <w:proofErr w:type="spellEnd"/>
        <w:r w:rsidRPr="00D156DF">
          <w:rPr>
            <w:rFonts w:ascii="Times New Roman" w:eastAsia="Times New Roman" w:hAnsi="Times New Roman" w:cs="Times New Roman"/>
            <w:bCs/>
            <w:sz w:val="24"/>
            <w:szCs w:val="24"/>
          </w:rPr>
          <w:t>-Down:</w:t>
        </w:r>
      </w:ins>
    </w:p>
    <w:p w14:paraId="2BBB103A" w14:textId="77777777" w:rsidR="00D156DF" w:rsidRPr="00D156DF" w:rsidRDefault="00D156DF" w:rsidP="00D156DF">
      <w:pPr>
        <w:spacing w:after="240" w:line="240" w:lineRule="auto"/>
        <w:ind w:left="2340" w:hanging="1620"/>
        <w:rPr>
          <w:ins w:id="553" w:author="ERCOT RTC" w:date="2020-07-17T15:45:00Z"/>
          <w:rFonts w:ascii="Times New Roman" w:eastAsia="Times New Roman" w:hAnsi="Times New Roman" w:cs="Times New Roman"/>
          <w:i/>
          <w:sz w:val="24"/>
          <w:szCs w:val="24"/>
          <w:vertAlign w:val="subscript"/>
          <w:lang w:val="pt-BR"/>
        </w:rPr>
      </w:pPr>
      <w:ins w:id="554" w:author="ERCOT RTC" w:date="2020-07-17T15:45:00Z">
        <w:r w:rsidRPr="00D156DF">
          <w:rPr>
            <w:rFonts w:ascii="Times New Roman" w:eastAsia="Times New Roman" w:hAnsi="Times New Roman" w:cs="Times New Roman"/>
            <w:sz w:val="24"/>
            <w:szCs w:val="24"/>
            <w:lang w:val="pt-BR"/>
          </w:rPr>
          <w:t xml:space="preserve">RTRDNET </w:t>
        </w:r>
        <w:r w:rsidRPr="00D156DF">
          <w:rPr>
            <w:rFonts w:ascii="Times New Roman" w:eastAsia="Times New Roman" w:hAnsi="Times New Roman" w:cs="Times New Roman"/>
            <w:bCs/>
            <w:i/>
            <w:iCs/>
            <w:sz w:val="16"/>
            <w:szCs w:val="16"/>
            <w:lang w:val="pt-BR"/>
          </w:rPr>
          <w:t>q, r</w:t>
        </w:r>
        <w:r w:rsidRPr="00D156DF">
          <w:rPr>
            <w:rFonts w:ascii="Times New Roman" w:eastAsia="Times New Roman" w:hAnsi="Times New Roman" w:cs="Times New Roman"/>
            <w:bCs/>
            <w:i/>
            <w:iCs/>
            <w:sz w:val="16"/>
            <w:szCs w:val="16"/>
            <w:lang w:val="pt-BR"/>
          </w:rPr>
          <w:tab/>
        </w:r>
        <w:r w:rsidRPr="00D156DF">
          <w:rPr>
            <w:rFonts w:ascii="Times New Roman" w:eastAsia="Times New Roman" w:hAnsi="Times New Roman" w:cs="Times New Roman"/>
            <w:bCs/>
            <w:i/>
            <w:iCs/>
            <w:sz w:val="16"/>
            <w:szCs w:val="16"/>
            <w:lang w:val="pt-BR"/>
          </w:rPr>
          <w:tab/>
        </w:r>
        <w:r w:rsidRPr="00D156DF">
          <w:rPr>
            <w:rFonts w:ascii="Times New Roman" w:eastAsia="Times New Roman" w:hAnsi="Times New Roman" w:cs="Times New Roman"/>
            <w:sz w:val="24"/>
            <w:szCs w:val="24"/>
            <w:lang w:val="pt-BR"/>
          </w:rPr>
          <w:t xml:space="preserve">= </w:t>
        </w:r>
        <w:r w:rsidRPr="00D156DF">
          <w:rPr>
            <w:rFonts w:ascii="Times New Roman" w:eastAsia="Times New Roman" w:hAnsi="Times New Roman" w:cs="Times New Roman"/>
            <w:sz w:val="24"/>
            <w:szCs w:val="24"/>
            <w:lang w:val="pt-BR"/>
          </w:rPr>
          <w:tab/>
        </w:r>
        <w:r w:rsidRPr="00D156DF">
          <w:rPr>
            <w:rFonts w:ascii="Times New Roman" w:eastAsia="Times New Roman" w:hAnsi="Times New Roman" w:cs="Times New Roman"/>
            <w:iCs/>
            <w:sz w:val="24"/>
            <w:szCs w:val="24"/>
            <w:lang w:val="pt-BR"/>
          </w:rPr>
          <w:t xml:space="preserve">RTRDREV </w:t>
        </w:r>
        <w:r w:rsidRPr="00D156DF">
          <w:rPr>
            <w:rFonts w:ascii="Times New Roman" w:eastAsia="Times New Roman" w:hAnsi="Times New Roman" w:cs="Times New Roman"/>
            <w:i/>
            <w:sz w:val="24"/>
            <w:szCs w:val="24"/>
            <w:vertAlign w:val="subscript"/>
            <w:lang w:val="pt-BR"/>
          </w:rPr>
          <w:t xml:space="preserve">q, r </w:t>
        </w:r>
        <w:r w:rsidRPr="00D156DF">
          <w:rPr>
            <w:rFonts w:ascii="Times New Roman" w:eastAsia="Times New Roman" w:hAnsi="Times New Roman" w:cs="Times New Roman"/>
            <w:sz w:val="24"/>
            <w:szCs w:val="24"/>
            <w:lang w:val="pt-BR"/>
          </w:rPr>
          <w:t xml:space="preserve"> - (</w:t>
        </w:r>
        <w:r w:rsidRPr="00D156DF">
          <w:rPr>
            <w:rFonts w:ascii="Times New Roman" w:eastAsia="Times New Roman" w:hAnsi="Times New Roman" w:cs="Times New Roman"/>
            <w:sz w:val="24"/>
            <w:szCs w:val="24"/>
            <w:lang w:val="es-MX"/>
          </w:rPr>
          <w:t>¼</w:t>
        </w:r>
        <w:r w:rsidRPr="00D156DF">
          <w:rPr>
            <w:rFonts w:ascii="Times New Roman" w:eastAsia="Times New Roman" w:hAnsi="Times New Roman" w:cs="Times New Roman"/>
            <w:sz w:val="24"/>
            <w:szCs w:val="24"/>
            <w:lang w:val="pt-BR"/>
          </w:rPr>
          <w:t xml:space="preserve">)* RTRDREVT </w:t>
        </w:r>
        <w:r w:rsidRPr="00D156DF">
          <w:rPr>
            <w:rFonts w:ascii="Times New Roman" w:eastAsia="Times New Roman" w:hAnsi="Times New Roman" w:cs="Times New Roman"/>
            <w:bCs/>
            <w:i/>
            <w:iCs/>
            <w:sz w:val="16"/>
            <w:szCs w:val="16"/>
            <w:lang w:val="pt-BR"/>
          </w:rPr>
          <w:t>q, r, p</w:t>
        </w:r>
      </w:ins>
    </w:p>
    <w:p w14:paraId="426A3E83" w14:textId="77777777" w:rsidR="00D156DF" w:rsidRPr="00D156DF" w:rsidRDefault="00D156DF" w:rsidP="00D156DF">
      <w:pPr>
        <w:tabs>
          <w:tab w:val="left" w:pos="2340"/>
          <w:tab w:val="left" w:pos="2880"/>
        </w:tabs>
        <w:spacing w:after="240" w:line="240" w:lineRule="auto"/>
        <w:ind w:left="987" w:hanging="269"/>
        <w:rPr>
          <w:ins w:id="555" w:author="ERCOT RTC" w:date="2020-07-17T15:45:00Z"/>
          <w:rFonts w:ascii="Times New Roman" w:eastAsia="Times New Roman" w:hAnsi="Times New Roman" w:cs="Times New Roman"/>
          <w:bCs/>
          <w:sz w:val="24"/>
          <w:szCs w:val="24"/>
          <w:lang w:val="pt-BR"/>
        </w:rPr>
      </w:pPr>
      <w:ins w:id="556" w:author="ERCOT RTC" w:date="2020-07-17T15:45:00Z">
        <w:r w:rsidRPr="00D156DF">
          <w:rPr>
            <w:rFonts w:ascii="Times New Roman" w:eastAsia="Times New Roman" w:hAnsi="Times New Roman" w:cs="Times New Roman"/>
            <w:bCs/>
            <w:sz w:val="24"/>
            <w:szCs w:val="24"/>
            <w:lang w:val="pt-BR"/>
          </w:rPr>
          <w:t>RTRDREVT</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ab/>
          <w:t>=</w:t>
        </w:r>
        <w:r w:rsidRPr="00D156DF">
          <w:rPr>
            <w:rFonts w:ascii="Times New Roman" w:eastAsia="Times New Roman" w:hAnsi="Times New Roman" w:cs="Times New Roman"/>
            <w:bCs/>
            <w:sz w:val="24"/>
            <w:szCs w:val="24"/>
            <w:lang w:val="pt-BR"/>
          </w:rPr>
          <w:tab/>
          <w:t xml:space="preserve">RTRDWAPR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 xml:space="preserve"> * RTRDAWD </w:t>
        </w:r>
        <w:r w:rsidRPr="00D156DF">
          <w:rPr>
            <w:rFonts w:ascii="Times New Roman" w:eastAsia="Times New Roman" w:hAnsi="Times New Roman" w:cs="Times New Roman"/>
            <w:bCs/>
            <w:i/>
            <w:sz w:val="24"/>
            <w:szCs w:val="24"/>
            <w:vertAlign w:val="subscript"/>
            <w:lang w:val="pt-BR"/>
          </w:rPr>
          <w:t>q, r</w:t>
        </w:r>
      </w:ins>
    </w:p>
    <w:p w14:paraId="00ECFF56" w14:textId="77777777" w:rsidR="00D156DF" w:rsidRPr="00D156DF" w:rsidRDefault="00D156DF" w:rsidP="00D156DF">
      <w:pPr>
        <w:tabs>
          <w:tab w:val="left" w:pos="2340"/>
          <w:tab w:val="left" w:pos="2880"/>
        </w:tabs>
        <w:spacing w:after="240" w:line="240" w:lineRule="auto"/>
        <w:ind w:left="987" w:hanging="269"/>
        <w:rPr>
          <w:ins w:id="557" w:author="ERCOT RTC" w:date="2020-07-17T15:45:00Z"/>
          <w:rFonts w:ascii="Times New Roman" w:eastAsia="Times New Roman" w:hAnsi="Times New Roman" w:cs="Times New Roman"/>
          <w:bCs/>
          <w:sz w:val="24"/>
          <w:szCs w:val="24"/>
          <w:lang w:val="pt-BR"/>
        </w:rPr>
      </w:pPr>
      <w:ins w:id="558" w:author="ERCOT RTC" w:date="2020-07-17T15:45:00Z">
        <w:r w:rsidRPr="00D156DF">
          <w:rPr>
            <w:rFonts w:ascii="Times New Roman" w:eastAsia="Times New Roman" w:hAnsi="Times New Roman" w:cs="Times New Roman"/>
            <w:bCs/>
            <w:sz w:val="24"/>
            <w:szCs w:val="24"/>
            <w:lang w:val="pt-BR"/>
          </w:rPr>
          <w:t xml:space="preserve">RTRDWAPR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ab/>
          <w:t xml:space="preserve">=  </w:t>
        </w:r>
        <w:r w:rsidRPr="00D156DF">
          <w:rPr>
            <w:rFonts w:ascii="Times New Roman" w:eastAsia="Times New Roman" w:hAnsi="Times New Roman" w:cs="Times New Roman"/>
            <w:bCs/>
            <w:sz w:val="24"/>
            <w:szCs w:val="24"/>
            <w:lang w:val="pt-BR"/>
          </w:rPr>
          <w:tab/>
        </w:r>
      </w:ins>
      <w:ins w:id="559" w:author="ERCOT RTC" w:date="2020-07-17T15:45:00Z">
        <w:r w:rsidRPr="00D156DF">
          <w:rPr>
            <w:rFonts w:ascii="Times New Roman" w:eastAsia="Times New Roman" w:hAnsi="Times New Roman" w:cs="Times New Roman"/>
            <w:bCs/>
            <w:position w:val="-22"/>
            <w:sz w:val="24"/>
            <w:szCs w:val="24"/>
          </w:rPr>
          <w:object w:dxaOrig="225" w:dyaOrig="450" w14:anchorId="69380CDB">
            <v:shape id="_x0000_i1049" type="#_x0000_t75" style="width:14.4pt;height:21.3pt" o:ole="">
              <v:imagedata r:id="rId24" o:title=""/>
            </v:shape>
            <o:OLEObject Type="Embed" ProgID="Equation.3" ShapeID="_x0000_i1049" DrawAspect="Content" ObjectID="_1661082577" r:id="rId40"/>
          </w:object>
        </w:r>
      </w:ins>
      <w:ins w:id="560" w:author="ERCOT RTC" w:date="2020-07-17T15:45:00Z">
        <w:r w:rsidRPr="00D156DF">
          <w:rPr>
            <w:rFonts w:ascii="Times New Roman" w:eastAsia="Times New Roman" w:hAnsi="Times New Roman" w:cs="Times New Roman"/>
            <w:bCs/>
            <w:sz w:val="24"/>
            <w:szCs w:val="24"/>
            <w:lang w:val="pt-BR"/>
          </w:rPr>
          <w:t xml:space="preserve">(RTRDOPR </w:t>
        </w:r>
        <w:r w:rsidRPr="00D156DF">
          <w:rPr>
            <w:rFonts w:ascii="Times New Roman" w:eastAsia="Times New Roman" w:hAnsi="Times New Roman" w:cs="Times New Roman"/>
            <w:bCs/>
            <w:i/>
            <w:sz w:val="24"/>
            <w:szCs w:val="24"/>
            <w:vertAlign w:val="subscript"/>
            <w:lang w:val="pt-BR"/>
          </w:rPr>
          <w:t>q, r, p, y</w:t>
        </w:r>
        <w:r w:rsidRPr="00D156DF">
          <w:rPr>
            <w:rFonts w:ascii="Times New Roman" w:eastAsia="Times New Roman" w:hAnsi="Times New Roman" w:cs="Times New Roman"/>
            <w:bCs/>
            <w:sz w:val="24"/>
            <w:szCs w:val="24"/>
            <w:lang w:val="pt-BR"/>
          </w:rPr>
          <w:t xml:space="preserve"> * </w:t>
        </w:r>
      </w:ins>
      <w:ins w:id="561" w:author="ERCOT RTC" w:date="2020-09-04T16:18:00Z">
        <w:r w:rsidRPr="00D156DF">
          <w:rPr>
            <w:rFonts w:ascii="Times New Roman" w:eastAsia="Times New Roman" w:hAnsi="Times New Roman" w:cs="Times New Roman"/>
            <w:bCs/>
            <w:sz w:val="24"/>
            <w:szCs w:val="24"/>
            <w:lang w:val="pt-BR"/>
          </w:rPr>
          <w:t xml:space="preserve">Max (0.001, </w:t>
        </w:r>
      </w:ins>
      <w:ins w:id="562" w:author="ERCOT RTC" w:date="2020-07-17T15:45:00Z">
        <w:r w:rsidRPr="00D156DF">
          <w:rPr>
            <w:rFonts w:ascii="Times New Roman" w:eastAsia="Times New Roman" w:hAnsi="Times New Roman" w:cs="Times New Roman"/>
            <w:bCs/>
            <w:sz w:val="24"/>
            <w:szCs w:val="24"/>
            <w:lang w:val="pt-BR"/>
          </w:rPr>
          <w:t xml:space="preserve">RTRDAWDS </w:t>
        </w:r>
        <w:r w:rsidRPr="00D156DF">
          <w:rPr>
            <w:rFonts w:ascii="Times New Roman" w:eastAsia="Times New Roman" w:hAnsi="Times New Roman" w:cs="Times New Roman"/>
            <w:bCs/>
            <w:i/>
            <w:sz w:val="24"/>
            <w:szCs w:val="24"/>
            <w:vertAlign w:val="subscript"/>
            <w:lang w:val="pt-BR"/>
          </w:rPr>
          <w:t>q, r, p, y</w:t>
        </w:r>
        <w:r w:rsidRPr="00D156DF">
          <w:rPr>
            <w:rFonts w:ascii="Times New Roman" w:eastAsia="Times New Roman" w:hAnsi="Times New Roman" w:cs="Times New Roman"/>
            <w:bCs/>
            <w:sz w:val="24"/>
            <w:szCs w:val="24"/>
            <w:lang w:val="pt-BR"/>
          </w:rPr>
          <w:t xml:space="preserve"> </w:t>
        </w:r>
      </w:ins>
      <w:ins w:id="563" w:author="ERCOT RTC" w:date="2020-09-04T16:21:00Z">
        <w:r w:rsidRPr="00D156DF">
          <w:rPr>
            <w:rFonts w:ascii="Times New Roman" w:eastAsia="Times New Roman" w:hAnsi="Times New Roman" w:cs="Times New Roman"/>
            <w:bCs/>
            <w:sz w:val="24"/>
            <w:szCs w:val="24"/>
            <w:lang w:val="es-MX"/>
          </w:rPr>
          <w:t>)</w:t>
        </w:r>
      </w:ins>
      <w:ins w:id="564" w:author="ERCOT RTC" w:date="2020-09-04T16:23:00Z">
        <w:r w:rsidRPr="00D156DF">
          <w:rPr>
            <w:rFonts w:ascii="Times New Roman" w:eastAsia="Times New Roman" w:hAnsi="Times New Roman" w:cs="Times New Roman"/>
            <w:bCs/>
            <w:sz w:val="24"/>
            <w:szCs w:val="24"/>
            <w:lang w:val="es-MX"/>
          </w:rPr>
          <w:t xml:space="preserve"> </w:t>
        </w:r>
      </w:ins>
      <w:ins w:id="565" w:author="ERCOT RTC" w:date="2020-07-17T15:45:00Z">
        <w:r w:rsidRPr="00D156DF">
          <w:rPr>
            <w:rFonts w:ascii="Times New Roman" w:eastAsia="Times New Roman" w:hAnsi="Times New Roman" w:cs="Times New Roman"/>
            <w:bCs/>
            <w:sz w:val="24"/>
            <w:szCs w:val="24"/>
            <w:lang w:val="pt-BR"/>
          </w:rPr>
          <w:t xml:space="preserve">* TLMP </w:t>
        </w:r>
        <w:r w:rsidRPr="00D156DF">
          <w:rPr>
            <w:rFonts w:ascii="Times New Roman" w:eastAsia="Times New Roman" w:hAnsi="Times New Roman" w:cs="Times New Roman"/>
            <w:bCs/>
            <w:i/>
            <w:sz w:val="24"/>
            <w:szCs w:val="24"/>
            <w:vertAlign w:val="subscript"/>
            <w:lang w:val="pt-BR"/>
          </w:rPr>
          <w:t>y</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
            <w:bCs/>
            <w:sz w:val="32"/>
            <w:szCs w:val="32"/>
            <w:lang w:val="pt-BR"/>
          </w:rPr>
          <w:t>/</w:t>
        </w:r>
      </w:ins>
    </w:p>
    <w:p w14:paraId="1F0C2E42" w14:textId="77777777" w:rsidR="00D156DF" w:rsidRPr="00D156DF" w:rsidRDefault="00D156DF" w:rsidP="00D156DF">
      <w:pPr>
        <w:tabs>
          <w:tab w:val="left" w:pos="2340"/>
          <w:tab w:val="left" w:pos="2880"/>
        </w:tabs>
        <w:spacing w:after="240" w:line="240" w:lineRule="auto"/>
        <w:ind w:left="987" w:hanging="269"/>
        <w:rPr>
          <w:ins w:id="566" w:author="ERCOT RTC" w:date="2020-07-17T15:45:00Z"/>
          <w:rFonts w:ascii="Times New Roman" w:eastAsia="Times New Roman" w:hAnsi="Times New Roman" w:cs="Times New Roman"/>
          <w:bCs/>
          <w:sz w:val="24"/>
          <w:szCs w:val="24"/>
          <w:lang w:val="es-MX"/>
        </w:rPr>
      </w:pPr>
      <w:ins w:id="567" w:author="ERCOT RTC" w:date="2020-07-17T15:45:00Z">
        <w:r w:rsidRPr="00D156DF">
          <w:rPr>
            <w:rFonts w:ascii="Times New Roman" w:eastAsia="Times New Roman" w:hAnsi="Times New Roman" w:cs="Times New Roman"/>
            <w:bCs/>
            <w:sz w:val="24"/>
            <w:szCs w:val="24"/>
          </w:rPr>
          <w:tab/>
        </w:r>
      </w:ins>
      <w:ins w:id="568" w:author="ERCOT RTC" w:date="2020-08-17T17:38:00Z">
        <w:r w:rsidRPr="00D156DF">
          <w:rPr>
            <w:rFonts w:ascii="Times New Roman" w:eastAsia="Times New Roman" w:hAnsi="Times New Roman" w:cs="Times New Roman"/>
            <w:bCs/>
            <w:sz w:val="24"/>
            <w:szCs w:val="24"/>
          </w:rPr>
          <w:tab/>
        </w:r>
      </w:ins>
      <w:ins w:id="569" w:author="ERCOT RTC" w:date="2020-07-17T15:45:00Z">
        <w:r w:rsidRPr="00D156DF">
          <w:rPr>
            <w:rFonts w:ascii="Times New Roman" w:eastAsia="Times New Roman" w:hAnsi="Times New Roman" w:cs="Times New Roman"/>
            <w:bCs/>
            <w:sz w:val="24"/>
            <w:szCs w:val="24"/>
          </w:rPr>
          <w:tab/>
        </w:r>
      </w:ins>
      <w:ins w:id="570" w:author="ERCOT RTC" w:date="2020-07-17T15:45:00Z">
        <w:r w:rsidRPr="00D156DF">
          <w:rPr>
            <w:rFonts w:ascii="Times New Roman" w:eastAsia="Times New Roman" w:hAnsi="Times New Roman" w:cs="Times New Roman"/>
            <w:bCs/>
            <w:position w:val="-22"/>
            <w:sz w:val="24"/>
            <w:szCs w:val="24"/>
          </w:rPr>
          <w:object w:dxaOrig="225" w:dyaOrig="450" w14:anchorId="265210B1">
            <v:shape id="_x0000_i1050" type="#_x0000_t75" style="width:14.4pt;height:21.3pt" o:ole="">
              <v:imagedata r:id="rId26" o:title=""/>
            </v:shape>
            <o:OLEObject Type="Embed" ProgID="Equation.3" ShapeID="_x0000_i1050" DrawAspect="Content" ObjectID="_1661082578" r:id="rId41"/>
          </w:object>
        </w:r>
      </w:ins>
      <w:ins w:id="571" w:author="ERCOT RTC" w:date="2020-07-17T15:45:00Z">
        <w:r w:rsidRPr="00D156DF">
          <w:rPr>
            <w:rFonts w:ascii="Times New Roman" w:eastAsia="Times New Roman" w:hAnsi="Times New Roman" w:cs="Times New Roman"/>
            <w:bCs/>
            <w:sz w:val="24"/>
            <w:szCs w:val="24"/>
            <w:lang w:val="es-MX"/>
          </w:rPr>
          <w:t>(</w:t>
        </w:r>
      </w:ins>
      <w:ins w:id="572" w:author="ERCOT RTC" w:date="2020-09-04T16:19:00Z">
        <w:r w:rsidRPr="00D156DF">
          <w:rPr>
            <w:rFonts w:ascii="Times New Roman" w:eastAsia="Times New Roman" w:hAnsi="Times New Roman" w:cs="Times New Roman"/>
            <w:bCs/>
            <w:sz w:val="24"/>
            <w:szCs w:val="24"/>
            <w:lang w:val="pt-BR"/>
          </w:rPr>
          <w:t xml:space="preserve">Max (0.001, </w:t>
        </w:r>
      </w:ins>
      <w:ins w:id="573" w:author="ERCOT RTC" w:date="2020-07-17T15:45:00Z">
        <w:r w:rsidRPr="00D156DF">
          <w:rPr>
            <w:rFonts w:ascii="Times New Roman" w:eastAsia="Times New Roman" w:hAnsi="Times New Roman" w:cs="Times New Roman"/>
            <w:bCs/>
            <w:sz w:val="24"/>
            <w:szCs w:val="24"/>
            <w:lang w:val="es-MX"/>
          </w:rPr>
          <w:t xml:space="preserve">RTRDAWDS </w:t>
        </w:r>
        <w:r w:rsidRPr="00D156DF">
          <w:rPr>
            <w:rFonts w:ascii="Times New Roman" w:eastAsia="Times New Roman" w:hAnsi="Times New Roman" w:cs="Times New Roman"/>
            <w:bCs/>
            <w:i/>
            <w:sz w:val="24"/>
            <w:szCs w:val="24"/>
            <w:vertAlign w:val="subscript"/>
            <w:lang w:val="es-MX"/>
          </w:rPr>
          <w:t>q, r, p, y</w:t>
        </w:r>
      </w:ins>
      <w:ins w:id="574" w:author="ERCOT RTC" w:date="2020-09-04T16:21:00Z">
        <w:r w:rsidRPr="00D156DF">
          <w:rPr>
            <w:rFonts w:ascii="Times New Roman" w:eastAsia="Times New Roman" w:hAnsi="Times New Roman" w:cs="Times New Roman"/>
            <w:bCs/>
            <w:sz w:val="24"/>
            <w:szCs w:val="24"/>
            <w:lang w:val="es-MX"/>
          </w:rPr>
          <w:t>)</w:t>
        </w:r>
      </w:ins>
      <w:ins w:id="575" w:author="ERCOT RTC" w:date="2020-07-17T15:45:00Z">
        <w:r w:rsidRPr="00D156DF">
          <w:rPr>
            <w:rFonts w:ascii="Times New Roman" w:eastAsia="Times New Roman" w:hAnsi="Times New Roman" w:cs="Times New Roman"/>
            <w:bCs/>
            <w:i/>
            <w:sz w:val="24"/>
            <w:szCs w:val="24"/>
            <w:vertAlign w:val="subscript"/>
            <w:lang w:val="es-MX"/>
          </w:rPr>
          <w:t xml:space="preserve"> </w:t>
        </w:r>
        <w:r w:rsidRPr="00D156DF">
          <w:rPr>
            <w:rFonts w:ascii="Times New Roman" w:eastAsia="Times New Roman" w:hAnsi="Times New Roman" w:cs="Times New Roman"/>
            <w:bCs/>
            <w:sz w:val="24"/>
            <w:szCs w:val="24"/>
            <w:lang w:val="es-MX"/>
          </w:rPr>
          <w:t>* TLMP</w:t>
        </w:r>
        <w:r w:rsidRPr="00D156DF">
          <w:rPr>
            <w:rFonts w:ascii="Times New Roman" w:eastAsia="Times New Roman" w:hAnsi="Times New Roman" w:cs="Times New Roman"/>
            <w:bCs/>
            <w:i/>
            <w:sz w:val="24"/>
            <w:szCs w:val="24"/>
            <w:vertAlign w:val="subscript"/>
            <w:lang w:val="es-MX"/>
          </w:rPr>
          <w:t xml:space="preserve"> y</w:t>
        </w:r>
        <w:r w:rsidRPr="00D156DF">
          <w:rPr>
            <w:rFonts w:ascii="Times New Roman" w:eastAsia="Times New Roman" w:hAnsi="Times New Roman" w:cs="Times New Roman"/>
            <w:bCs/>
            <w:sz w:val="24"/>
            <w:szCs w:val="24"/>
            <w:lang w:val="es-MX"/>
          </w:rPr>
          <w:t>)</w:t>
        </w:r>
      </w:ins>
    </w:p>
    <w:p w14:paraId="31574D4E" w14:textId="77777777" w:rsidR="00D156DF" w:rsidRPr="00D156DF" w:rsidRDefault="00D156DF" w:rsidP="00D156DF">
      <w:pPr>
        <w:tabs>
          <w:tab w:val="left" w:pos="2340"/>
          <w:tab w:val="left" w:pos="2880"/>
        </w:tabs>
        <w:spacing w:after="240" w:line="240" w:lineRule="auto"/>
        <w:ind w:left="987" w:hanging="269"/>
        <w:rPr>
          <w:ins w:id="576" w:author="ERCOT RTC" w:date="2020-07-17T15:45:00Z"/>
          <w:rFonts w:ascii="Times New Roman" w:eastAsia="Times New Roman" w:hAnsi="Times New Roman" w:cs="Times New Roman"/>
          <w:bCs/>
          <w:sz w:val="24"/>
          <w:szCs w:val="24"/>
        </w:rPr>
      </w:pPr>
      <w:ins w:id="577" w:author="ERCOT RTC" w:date="2020-07-17T15:45:00Z">
        <w:r w:rsidRPr="00D156DF">
          <w:rPr>
            <w:rFonts w:ascii="Times New Roman" w:eastAsia="Times New Roman" w:hAnsi="Times New Roman" w:cs="Times New Roman"/>
            <w:bCs/>
            <w:sz w:val="24"/>
            <w:szCs w:val="24"/>
          </w:rPr>
          <w:t>Where for R</w:t>
        </w:r>
      </w:ins>
      <w:ins w:id="578" w:author="ERCOT RTC" w:date="2020-08-17T17:38:00Z">
        <w:r w:rsidRPr="00D156DF">
          <w:rPr>
            <w:rFonts w:ascii="Times New Roman" w:eastAsia="Times New Roman" w:hAnsi="Times New Roman" w:cs="Times New Roman"/>
            <w:bCs/>
            <w:sz w:val="24"/>
            <w:szCs w:val="24"/>
          </w:rPr>
          <w:t>RS</w:t>
        </w:r>
      </w:ins>
      <w:ins w:id="579" w:author="ERCOT RTC" w:date="2020-07-17T15:45:00Z">
        <w:r w:rsidRPr="00D156DF">
          <w:rPr>
            <w:rFonts w:ascii="Times New Roman" w:eastAsia="Times New Roman" w:hAnsi="Times New Roman" w:cs="Times New Roman"/>
            <w:bCs/>
            <w:sz w:val="24"/>
            <w:szCs w:val="24"/>
          </w:rPr>
          <w:t>:</w:t>
        </w:r>
      </w:ins>
    </w:p>
    <w:p w14:paraId="7D3D7892" w14:textId="77777777" w:rsidR="00D156DF" w:rsidRPr="00D156DF" w:rsidRDefault="00D156DF" w:rsidP="00D156DF">
      <w:pPr>
        <w:spacing w:after="240" w:line="240" w:lineRule="auto"/>
        <w:ind w:left="2340" w:hanging="1620"/>
        <w:rPr>
          <w:ins w:id="580" w:author="ERCOT RTC" w:date="2020-07-17T15:45:00Z"/>
          <w:rFonts w:ascii="Times New Roman" w:eastAsia="Times New Roman" w:hAnsi="Times New Roman" w:cs="Times New Roman"/>
          <w:bCs/>
          <w:i/>
          <w:iCs/>
          <w:sz w:val="16"/>
          <w:szCs w:val="16"/>
          <w:lang w:val="pt-BR"/>
        </w:rPr>
      </w:pPr>
      <w:ins w:id="581" w:author="ERCOT RTC" w:date="2020-07-17T15:45:00Z">
        <w:r w:rsidRPr="00D156DF">
          <w:rPr>
            <w:rFonts w:ascii="Times New Roman" w:eastAsia="Times New Roman" w:hAnsi="Times New Roman" w:cs="Times New Roman"/>
            <w:sz w:val="24"/>
            <w:szCs w:val="24"/>
            <w:lang w:val="pt-BR"/>
          </w:rPr>
          <w:t xml:space="preserve">RTRRNET </w:t>
        </w:r>
        <w:r w:rsidRPr="00D156DF">
          <w:rPr>
            <w:rFonts w:ascii="Times New Roman" w:eastAsia="Times New Roman" w:hAnsi="Times New Roman" w:cs="Times New Roman"/>
            <w:bCs/>
            <w:i/>
            <w:iCs/>
            <w:sz w:val="16"/>
            <w:szCs w:val="16"/>
            <w:lang w:val="pt-BR"/>
          </w:rPr>
          <w:t xml:space="preserve">q, r </w:t>
        </w:r>
        <w:r w:rsidRPr="00D156DF">
          <w:rPr>
            <w:rFonts w:ascii="Times New Roman" w:eastAsia="Times New Roman" w:hAnsi="Times New Roman" w:cs="Times New Roman"/>
            <w:sz w:val="24"/>
            <w:szCs w:val="24"/>
            <w:lang w:val="pt-BR"/>
          </w:rPr>
          <w:t xml:space="preserve"> </w:t>
        </w:r>
        <w:r w:rsidRPr="00D156DF">
          <w:rPr>
            <w:rFonts w:ascii="Times New Roman" w:eastAsia="Times New Roman" w:hAnsi="Times New Roman" w:cs="Times New Roman"/>
            <w:sz w:val="24"/>
            <w:szCs w:val="24"/>
            <w:lang w:val="pt-BR"/>
          </w:rPr>
          <w:tab/>
        </w:r>
        <w:r w:rsidRPr="00D156DF">
          <w:rPr>
            <w:rFonts w:ascii="Times New Roman" w:eastAsia="Times New Roman" w:hAnsi="Times New Roman" w:cs="Times New Roman"/>
            <w:sz w:val="24"/>
            <w:szCs w:val="24"/>
            <w:lang w:val="pt-BR"/>
          </w:rPr>
          <w:tab/>
          <w:t xml:space="preserve">= </w:t>
        </w:r>
        <w:r w:rsidRPr="00D156DF">
          <w:rPr>
            <w:rFonts w:ascii="Times New Roman" w:eastAsia="Times New Roman" w:hAnsi="Times New Roman" w:cs="Times New Roman"/>
            <w:sz w:val="24"/>
            <w:szCs w:val="24"/>
            <w:lang w:val="pt-BR"/>
          </w:rPr>
          <w:tab/>
        </w:r>
        <w:r w:rsidRPr="00D156DF">
          <w:rPr>
            <w:rFonts w:ascii="Times New Roman" w:eastAsia="Times New Roman" w:hAnsi="Times New Roman" w:cs="Times New Roman"/>
            <w:iCs/>
            <w:sz w:val="24"/>
            <w:szCs w:val="24"/>
            <w:lang w:val="pt-BR"/>
          </w:rPr>
          <w:t xml:space="preserve">RTRRREV </w:t>
        </w:r>
        <w:r w:rsidRPr="00D156DF">
          <w:rPr>
            <w:rFonts w:ascii="Times New Roman" w:eastAsia="Times New Roman" w:hAnsi="Times New Roman" w:cs="Times New Roman"/>
            <w:i/>
            <w:sz w:val="24"/>
            <w:szCs w:val="24"/>
            <w:vertAlign w:val="subscript"/>
            <w:lang w:val="pt-BR"/>
          </w:rPr>
          <w:t xml:space="preserve">q, r </w:t>
        </w:r>
        <w:r w:rsidRPr="00D156DF">
          <w:rPr>
            <w:rFonts w:ascii="Times New Roman" w:eastAsia="Times New Roman" w:hAnsi="Times New Roman" w:cs="Times New Roman"/>
            <w:sz w:val="24"/>
            <w:szCs w:val="24"/>
            <w:lang w:val="pt-BR"/>
          </w:rPr>
          <w:t xml:space="preserve"> - (</w:t>
        </w:r>
        <w:r w:rsidRPr="00D156DF">
          <w:rPr>
            <w:rFonts w:ascii="Times New Roman" w:eastAsia="Times New Roman" w:hAnsi="Times New Roman" w:cs="Times New Roman"/>
            <w:sz w:val="24"/>
            <w:szCs w:val="24"/>
            <w:lang w:val="es-MX"/>
          </w:rPr>
          <w:t>¼</w:t>
        </w:r>
        <w:r w:rsidRPr="00D156DF">
          <w:rPr>
            <w:rFonts w:ascii="Times New Roman" w:eastAsia="Times New Roman" w:hAnsi="Times New Roman" w:cs="Times New Roman"/>
            <w:sz w:val="24"/>
            <w:szCs w:val="24"/>
            <w:lang w:val="pt-BR"/>
          </w:rPr>
          <w:t xml:space="preserve">)* RTRRREVT </w:t>
        </w:r>
        <w:r w:rsidRPr="00D156DF">
          <w:rPr>
            <w:rFonts w:ascii="Times New Roman" w:eastAsia="Times New Roman" w:hAnsi="Times New Roman" w:cs="Times New Roman"/>
            <w:bCs/>
            <w:i/>
            <w:iCs/>
            <w:sz w:val="16"/>
            <w:szCs w:val="16"/>
            <w:lang w:val="pt-BR"/>
          </w:rPr>
          <w:t>q, r, p</w:t>
        </w:r>
      </w:ins>
    </w:p>
    <w:p w14:paraId="3A476952" w14:textId="77777777" w:rsidR="00D156DF" w:rsidRPr="00D156DF" w:rsidRDefault="00D156DF" w:rsidP="00D156DF">
      <w:pPr>
        <w:tabs>
          <w:tab w:val="left" w:pos="2340"/>
          <w:tab w:val="left" w:pos="2880"/>
        </w:tabs>
        <w:spacing w:after="240" w:line="240" w:lineRule="auto"/>
        <w:ind w:left="987" w:hanging="269"/>
        <w:rPr>
          <w:ins w:id="582" w:author="ERCOT RTC" w:date="2020-07-17T15:45:00Z"/>
          <w:rFonts w:ascii="Times New Roman" w:eastAsia="Times New Roman" w:hAnsi="Times New Roman" w:cs="Times New Roman"/>
          <w:bCs/>
          <w:sz w:val="24"/>
          <w:szCs w:val="24"/>
          <w:lang w:val="pt-BR"/>
        </w:rPr>
      </w:pPr>
      <w:ins w:id="583" w:author="ERCOT RTC" w:date="2020-07-17T15:45:00Z">
        <w:r w:rsidRPr="00D156DF">
          <w:rPr>
            <w:rFonts w:ascii="Times New Roman" w:eastAsia="Times New Roman" w:hAnsi="Times New Roman" w:cs="Times New Roman"/>
            <w:bCs/>
            <w:sz w:val="24"/>
            <w:szCs w:val="24"/>
            <w:lang w:val="pt-BR"/>
          </w:rPr>
          <w:t>RTRRREVT</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ab/>
          <w:t>=</w:t>
        </w:r>
        <w:r w:rsidRPr="00D156DF">
          <w:rPr>
            <w:rFonts w:ascii="Times New Roman" w:eastAsia="Times New Roman" w:hAnsi="Times New Roman" w:cs="Times New Roman"/>
            <w:bCs/>
            <w:sz w:val="24"/>
            <w:szCs w:val="24"/>
            <w:lang w:val="pt-BR"/>
          </w:rPr>
          <w:tab/>
          <w:t xml:space="preserve">RTRRWAPR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 xml:space="preserve"> * RTRRAWD </w:t>
        </w:r>
        <w:r w:rsidRPr="00D156DF">
          <w:rPr>
            <w:rFonts w:ascii="Times New Roman" w:eastAsia="Times New Roman" w:hAnsi="Times New Roman" w:cs="Times New Roman"/>
            <w:bCs/>
            <w:i/>
            <w:sz w:val="24"/>
            <w:szCs w:val="24"/>
            <w:vertAlign w:val="subscript"/>
            <w:lang w:val="pt-BR"/>
          </w:rPr>
          <w:t>q, r</w:t>
        </w:r>
      </w:ins>
    </w:p>
    <w:p w14:paraId="60A03CCA" w14:textId="77777777" w:rsidR="00D156DF" w:rsidRPr="00D156DF" w:rsidRDefault="00D156DF" w:rsidP="00D156DF">
      <w:pPr>
        <w:tabs>
          <w:tab w:val="left" w:pos="2340"/>
          <w:tab w:val="left" w:pos="2880"/>
        </w:tabs>
        <w:spacing w:after="240" w:line="240" w:lineRule="auto"/>
        <w:ind w:left="987" w:hanging="269"/>
        <w:rPr>
          <w:ins w:id="584" w:author="ERCOT RTC" w:date="2020-07-17T15:45:00Z"/>
          <w:rFonts w:ascii="Times New Roman" w:eastAsia="Times New Roman" w:hAnsi="Times New Roman" w:cs="Times New Roman"/>
          <w:bCs/>
          <w:sz w:val="24"/>
          <w:szCs w:val="24"/>
          <w:lang w:val="es-MX"/>
        </w:rPr>
      </w:pPr>
      <w:ins w:id="585" w:author="ERCOT RTC" w:date="2020-07-17T15:45:00Z">
        <w:r w:rsidRPr="00D156DF">
          <w:rPr>
            <w:rFonts w:ascii="Times New Roman" w:eastAsia="Times New Roman" w:hAnsi="Times New Roman" w:cs="Times New Roman"/>
            <w:bCs/>
            <w:sz w:val="24"/>
            <w:szCs w:val="24"/>
            <w:lang w:val="pt-BR"/>
          </w:rPr>
          <w:t>RTR</w:t>
        </w:r>
      </w:ins>
      <w:ins w:id="586" w:author="ERCOT RTC" w:date="2020-07-17T17:04:00Z">
        <w:r w:rsidRPr="00D156DF">
          <w:rPr>
            <w:rFonts w:ascii="Times New Roman" w:eastAsia="Times New Roman" w:hAnsi="Times New Roman" w:cs="Times New Roman"/>
            <w:bCs/>
            <w:sz w:val="24"/>
            <w:szCs w:val="24"/>
            <w:lang w:val="pt-BR"/>
          </w:rPr>
          <w:t>R</w:t>
        </w:r>
      </w:ins>
      <w:ins w:id="587" w:author="ERCOT RTC" w:date="2020-07-17T15:45:00Z">
        <w:r w:rsidRPr="00D156DF">
          <w:rPr>
            <w:rFonts w:ascii="Times New Roman" w:eastAsia="Times New Roman" w:hAnsi="Times New Roman" w:cs="Times New Roman"/>
            <w:bCs/>
            <w:sz w:val="24"/>
            <w:szCs w:val="24"/>
            <w:lang w:val="pt-BR"/>
          </w:rPr>
          <w:t xml:space="preserve">WAPR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ab/>
          <w:t>=</w:t>
        </w:r>
        <w:r w:rsidRPr="00D156DF">
          <w:rPr>
            <w:rFonts w:ascii="Times New Roman" w:eastAsia="Times New Roman" w:hAnsi="Times New Roman" w:cs="Times New Roman"/>
            <w:bCs/>
            <w:sz w:val="24"/>
            <w:szCs w:val="24"/>
            <w:lang w:val="pt-BR"/>
          </w:rPr>
          <w:tab/>
        </w:r>
      </w:ins>
      <w:ins w:id="588" w:author="ERCOT RTC" w:date="2020-07-17T15:45:00Z">
        <w:r w:rsidRPr="00D156DF">
          <w:rPr>
            <w:rFonts w:ascii="Times New Roman" w:eastAsia="Times New Roman" w:hAnsi="Times New Roman" w:cs="Times New Roman"/>
            <w:bCs/>
            <w:position w:val="-22"/>
            <w:sz w:val="24"/>
            <w:szCs w:val="24"/>
          </w:rPr>
          <w:object w:dxaOrig="225" w:dyaOrig="450" w14:anchorId="355715B1">
            <v:shape id="_x0000_i1051" type="#_x0000_t75" style="width:14.4pt;height:21.3pt" o:ole="">
              <v:imagedata r:id="rId24" o:title=""/>
            </v:shape>
            <o:OLEObject Type="Embed" ProgID="Equation.3" ShapeID="_x0000_i1051" DrawAspect="Content" ObjectID="_1661082579" r:id="rId42"/>
          </w:object>
        </w:r>
      </w:ins>
      <w:ins w:id="589" w:author="ERCOT RTC" w:date="2020-07-17T15:45:00Z">
        <w:r w:rsidRPr="00D156DF">
          <w:rPr>
            <w:rFonts w:ascii="Times New Roman" w:eastAsia="Times New Roman" w:hAnsi="Times New Roman" w:cs="Times New Roman"/>
            <w:bCs/>
            <w:sz w:val="24"/>
            <w:szCs w:val="24"/>
            <w:lang w:val="pt-BR"/>
          </w:rPr>
          <w:t xml:space="preserve">(RTRROPR </w:t>
        </w:r>
        <w:r w:rsidRPr="00D156DF">
          <w:rPr>
            <w:rFonts w:ascii="Times New Roman" w:eastAsia="Times New Roman" w:hAnsi="Times New Roman" w:cs="Times New Roman"/>
            <w:bCs/>
            <w:i/>
            <w:sz w:val="24"/>
            <w:szCs w:val="24"/>
            <w:vertAlign w:val="subscript"/>
            <w:lang w:val="pt-BR"/>
          </w:rPr>
          <w:t>q, r, p, y</w:t>
        </w:r>
        <w:r w:rsidRPr="00D156DF">
          <w:rPr>
            <w:rFonts w:ascii="Times New Roman" w:eastAsia="Times New Roman" w:hAnsi="Times New Roman" w:cs="Times New Roman"/>
            <w:bCs/>
            <w:sz w:val="24"/>
            <w:szCs w:val="24"/>
            <w:lang w:val="pt-BR"/>
          </w:rPr>
          <w:t xml:space="preserve"> * </w:t>
        </w:r>
      </w:ins>
      <w:ins w:id="590" w:author="ERCOT RTC" w:date="2020-09-04T16:19:00Z">
        <w:r w:rsidRPr="00D156DF">
          <w:rPr>
            <w:rFonts w:ascii="Times New Roman" w:eastAsia="Times New Roman" w:hAnsi="Times New Roman" w:cs="Times New Roman"/>
            <w:bCs/>
            <w:sz w:val="24"/>
            <w:szCs w:val="24"/>
            <w:lang w:val="pt-BR"/>
          </w:rPr>
          <w:t xml:space="preserve">Max (0.001, </w:t>
        </w:r>
      </w:ins>
      <w:ins w:id="591" w:author="ERCOT RTC" w:date="2020-07-17T15:45:00Z">
        <w:r w:rsidRPr="00D156DF">
          <w:rPr>
            <w:rFonts w:ascii="Times New Roman" w:eastAsia="Times New Roman" w:hAnsi="Times New Roman" w:cs="Times New Roman"/>
            <w:bCs/>
            <w:sz w:val="24"/>
            <w:szCs w:val="24"/>
            <w:lang w:val="pt-BR"/>
          </w:rPr>
          <w:t xml:space="preserve">RTRRAWDS </w:t>
        </w:r>
        <w:r w:rsidRPr="00D156DF">
          <w:rPr>
            <w:rFonts w:ascii="Times New Roman" w:eastAsia="Times New Roman" w:hAnsi="Times New Roman" w:cs="Times New Roman"/>
            <w:bCs/>
            <w:i/>
            <w:sz w:val="24"/>
            <w:szCs w:val="24"/>
            <w:vertAlign w:val="subscript"/>
            <w:lang w:val="pt-BR"/>
          </w:rPr>
          <w:t>q, r, p, y</w:t>
        </w:r>
      </w:ins>
      <w:ins w:id="592" w:author="ERCOT RTC" w:date="2020-09-04T16:21:00Z">
        <w:r w:rsidRPr="00D156DF">
          <w:rPr>
            <w:rFonts w:ascii="Times New Roman" w:eastAsia="Times New Roman" w:hAnsi="Times New Roman" w:cs="Times New Roman"/>
            <w:bCs/>
            <w:sz w:val="24"/>
            <w:szCs w:val="24"/>
            <w:lang w:val="es-MX"/>
          </w:rPr>
          <w:t>)</w:t>
        </w:r>
      </w:ins>
      <w:ins w:id="593" w:author="ERCOT RTC" w:date="2020-09-04T16:22:00Z">
        <w:r w:rsidRPr="00D156DF">
          <w:rPr>
            <w:rFonts w:ascii="Times New Roman" w:eastAsia="Times New Roman" w:hAnsi="Times New Roman" w:cs="Times New Roman"/>
            <w:bCs/>
            <w:sz w:val="24"/>
            <w:szCs w:val="24"/>
            <w:lang w:val="es-MX"/>
          </w:rPr>
          <w:t xml:space="preserve"> </w:t>
        </w:r>
      </w:ins>
      <w:ins w:id="594" w:author="ERCOT RTC" w:date="2020-07-17T15:45:00Z">
        <w:r w:rsidRPr="00D156DF">
          <w:rPr>
            <w:rFonts w:ascii="Times New Roman" w:eastAsia="Times New Roman" w:hAnsi="Times New Roman" w:cs="Times New Roman"/>
            <w:bCs/>
            <w:sz w:val="24"/>
            <w:szCs w:val="24"/>
            <w:lang w:val="pt-BR"/>
          </w:rPr>
          <w:t xml:space="preserve">* TLMP </w:t>
        </w:r>
        <w:r w:rsidRPr="00D156DF">
          <w:rPr>
            <w:rFonts w:ascii="Times New Roman" w:eastAsia="Times New Roman" w:hAnsi="Times New Roman" w:cs="Times New Roman"/>
            <w:bCs/>
            <w:i/>
            <w:sz w:val="24"/>
            <w:szCs w:val="24"/>
            <w:vertAlign w:val="subscript"/>
            <w:lang w:val="pt-BR"/>
          </w:rPr>
          <w:t>y</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
            <w:bCs/>
            <w:sz w:val="32"/>
            <w:szCs w:val="32"/>
            <w:lang w:val="pt-BR"/>
          </w:rPr>
          <w:t>/</w:t>
        </w:r>
      </w:ins>
      <w:ins w:id="595" w:author="ERCOT RTC" w:date="2020-07-17T15:45:00Z">
        <w:r w:rsidRPr="00D156DF">
          <w:rPr>
            <w:rFonts w:ascii="Times New Roman" w:eastAsia="Times New Roman" w:hAnsi="Times New Roman" w:cs="Times New Roman"/>
            <w:bCs/>
            <w:position w:val="-22"/>
            <w:sz w:val="24"/>
            <w:szCs w:val="24"/>
          </w:rPr>
          <w:object w:dxaOrig="225" w:dyaOrig="450" w14:anchorId="68E7F466">
            <v:shape id="_x0000_i1052" type="#_x0000_t75" style="width:14.4pt;height:21.3pt" o:ole="">
              <v:imagedata r:id="rId26" o:title=""/>
            </v:shape>
            <o:OLEObject Type="Embed" ProgID="Equation.3" ShapeID="_x0000_i1052" DrawAspect="Content" ObjectID="_1661082580" r:id="rId43"/>
          </w:object>
        </w:r>
      </w:ins>
      <w:ins w:id="596" w:author="ERCOT RTC" w:date="2020-07-17T15:45:00Z">
        <w:r w:rsidRPr="00D156DF">
          <w:rPr>
            <w:rFonts w:ascii="Times New Roman" w:eastAsia="Times New Roman" w:hAnsi="Times New Roman" w:cs="Times New Roman"/>
            <w:bCs/>
            <w:sz w:val="24"/>
            <w:szCs w:val="24"/>
            <w:lang w:val="es-MX"/>
          </w:rPr>
          <w:t>(</w:t>
        </w:r>
      </w:ins>
      <w:ins w:id="597" w:author="ERCOT RTC" w:date="2020-09-04T16:19:00Z">
        <w:r w:rsidRPr="00D156DF">
          <w:rPr>
            <w:rFonts w:ascii="Times New Roman" w:eastAsia="Times New Roman" w:hAnsi="Times New Roman" w:cs="Times New Roman"/>
            <w:bCs/>
            <w:sz w:val="24"/>
            <w:szCs w:val="24"/>
            <w:lang w:val="pt-BR"/>
          </w:rPr>
          <w:t xml:space="preserve">Max (0.001, </w:t>
        </w:r>
      </w:ins>
      <w:ins w:id="598" w:author="ERCOT RTC" w:date="2020-07-17T15:45:00Z">
        <w:r w:rsidRPr="00D156DF">
          <w:rPr>
            <w:rFonts w:ascii="Times New Roman" w:eastAsia="Times New Roman" w:hAnsi="Times New Roman" w:cs="Times New Roman"/>
            <w:bCs/>
            <w:sz w:val="24"/>
            <w:szCs w:val="24"/>
            <w:lang w:val="es-MX"/>
          </w:rPr>
          <w:t xml:space="preserve">RTRRAWDS </w:t>
        </w:r>
        <w:r w:rsidRPr="00D156DF">
          <w:rPr>
            <w:rFonts w:ascii="Times New Roman" w:eastAsia="Times New Roman" w:hAnsi="Times New Roman" w:cs="Times New Roman"/>
            <w:bCs/>
            <w:i/>
            <w:sz w:val="24"/>
            <w:szCs w:val="24"/>
            <w:vertAlign w:val="subscript"/>
            <w:lang w:val="es-MX"/>
          </w:rPr>
          <w:t>q, r, p, y</w:t>
        </w:r>
      </w:ins>
      <w:ins w:id="599" w:author="ERCOT RTC" w:date="2020-09-04T16:21:00Z">
        <w:r w:rsidRPr="00D156DF">
          <w:rPr>
            <w:rFonts w:ascii="Times New Roman" w:eastAsia="Times New Roman" w:hAnsi="Times New Roman" w:cs="Times New Roman"/>
            <w:bCs/>
            <w:sz w:val="24"/>
            <w:szCs w:val="24"/>
            <w:lang w:val="es-MX"/>
          </w:rPr>
          <w:t>)</w:t>
        </w:r>
      </w:ins>
      <w:ins w:id="600" w:author="ERCOT RTC" w:date="2020-07-17T15:45:00Z">
        <w:r w:rsidRPr="00D156DF">
          <w:rPr>
            <w:rFonts w:ascii="Times New Roman" w:eastAsia="Times New Roman" w:hAnsi="Times New Roman" w:cs="Times New Roman"/>
            <w:bCs/>
            <w:i/>
            <w:sz w:val="24"/>
            <w:szCs w:val="24"/>
            <w:vertAlign w:val="subscript"/>
            <w:lang w:val="es-MX"/>
          </w:rPr>
          <w:t xml:space="preserve"> </w:t>
        </w:r>
        <w:r w:rsidRPr="00D156DF">
          <w:rPr>
            <w:rFonts w:ascii="Times New Roman" w:eastAsia="Times New Roman" w:hAnsi="Times New Roman" w:cs="Times New Roman"/>
            <w:bCs/>
            <w:sz w:val="24"/>
            <w:szCs w:val="24"/>
            <w:lang w:val="es-MX"/>
          </w:rPr>
          <w:t>* TLMP</w:t>
        </w:r>
        <w:r w:rsidRPr="00D156DF">
          <w:rPr>
            <w:rFonts w:ascii="Times New Roman" w:eastAsia="Times New Roman" w:hAnsi="Times New Roman" w:cs="Times New Roman"/>
            <w:bCs/>
            <w:i/>
            <w:sz w:val="24"/>
            <w:szCs w:val="24"/>
            <w:vertAlign w:val="subscript"/>
            <w:lang w:val="es-MX"/>
          </w:rPr>
          <w:t xml:space="preserve"> y</w:t>
        </w:r>
        <w:r w:rsidRPr="00D156DF">
          <w:rPr>
            <w:rFonts w:ascii="Times New Roman" w:eastAsia="Times New Roman" w:hAnsi="Times New Roman" w:cs="Times New Roman"/>
            <w:bCs/>
            <w:sz w:val="24"/>
            <w:szCs w:val="24"/>
            <w:lang w:val="es-MX"/>
          </w:rPr>
          <w:t>)</w:t>
        </w:r>
      </w:ins>
    </w:p>
    <w:p w14:paraId="7E48EE97" w14:textId="77777777" w:rsidR="00D156DF" w:rsidRPr="00D156DF" w:rsidRDefault="00D156DF" w:rsidP="00D156DF">
      <w:pPr>
        <w:tabs>
          <w:tab w:val="left" w:pos="2340"/>
          <w:tab w:val="left" w:pos="2880"/>
        </w:tabs>
        <w:spacing w:after="240" w:line="240" w:lineRule="auto"/>
        <w:ind w:left="987" w:hanging="269"/>
        <w:rPr>
          <w:ins w:id="601" w:author="ERCOT RTC" w:date="2020-07-17T15:45:00Z"/>
          <w:rFonts w:ascii="Times New Roman" w:eastAsia="Times New Roman" w:hAnsi="Times New Roman" w:cs="Times New Roman"/>
          <w:bCs/>
          <w:sz w:val="24"/>
          <w:szCs w:val="24"/>
        </w:rPr>
      </w:pPr>
      <w:ins w:id="602" w:author="ERCOT RTC" w:date="2020-07-17T15:45:00Z">
        <w:r w:rsidRPr="00D156DF">
          <w:rPr>
            <w:rFonts w:ascii="Times New Roman" w:eastAsia="Times New Roman" w:hAnsi="Times New Roman" w:cs="Times New Roman"/>
            <w:bCs/>
            <w:sz w:val="24"/>
            <w:szCs w:val="24"/>
          </w:rPr>
          <w:t>Where for Non-Spin:</w:t>
        </w:r>
      </w:ins>
    </w:p>
    <w:p w14:paraId="4EF6158F" w14:textId="77777777" w:rsidR="00D156DF" w:rsidRPr="00D156DF" w:rsidRDefault="00D156DF" w:rsidP="00D156DF">
      <w:pPr>
        <w:spacing w:after="240" w:line="240" w:lineRule="auto"/>
        <w:ind w:left="2340" w:hanging="1620"/>
        <w:rPr>
          <w:ins w:id="603" w:author="ERCOT RTC" w:date="2020-07-17T15:45:00Z"/>
          <w:rFonts w:ascii="Times New Roman" w:eastAsia="Times New Roman" w:hAnsi="Times New Roman" w:cs="Times New Roman"/>
          <w:bCs/>
          <w:i/>
          <w:iCs/>
          <w:sz w:val="16"/>
          <w:szCs w:val="16"/>
          <w:lang w:val="pt-BR"/>
        </w:rPr>
      </w:pPr>
      <w:ins w:id="604" w:author="ERCOT RTC" w:date="2020-07-17T15:45:00Z">
        <w:r w:rsidRPr="00D156DF">
          <w:rPr>
            <w:rFonts w:ascii="Times New Roman" w:eastAsia="Times New Roman" w:hAnsi="Times New Roman" w:cs="Times New Roman"/>
            <w:sz w:val="24"/>
            <w:szCs w:val="24"/>
            <w:lang w:val="pt-BR"/>
          </w:rPr>
          <w:t xml:space="preserve">RTNSNET </w:t>
        </w:r>
        <w:r w:rsidRPr="00D156DF">
          <w:rPr>
            <w:rFonts w:ascii="Times New Roman" w:eastAsia="Times New Roman" w:hAnsi="Times New Roman" w:cs="Times New Roman"/>
            <w:bCs/>
            <w:i/>
            <w:iCs/>
            <w:sz w:val="16"/>
            <w:szCs w:val="16"/>
            <w:lang w:val="pt-BR"/>
          </w:rPr>
          <w:t xml:space="preserve">q, r </w:t>
        </w:r>
        <w:r w:rsidRPr="00D156DF">
          <w:rPr>
            <w:rFonts w:ascii="Times New Roman" w:eastAsia="Times New Roman" w:hAnsi="Times New Roman" w:cs="Times New Roman"/>
            <w:sz w:val="24"/>
            <w:szCs w:val="24"/>
            <w:lang w:val="pt-BR"/>
          </w:rPr>
          <w:t xml:space="preserve"> </w:t>
        </w:r>
        <w:r w:rsidRPr="00D156DF">
          <w:rPr>
            <w:rFonts w:ascii="Times New Roman" w:eastAsia="Times New Roman" w:hAnsi="Times New Roman" w:cs="Times New Roman"/>
            <w:sz w:val="24"/>
            <w:szCs w:val="24"/>
            <w:lang w:val="pt-BR"/>
          </w:rPr>
          <w:tab/>
        </w:r>
        <w:r w:rsidRPr="00D156DF">
          <w:rPr>
            <w:rFonts w:ascii="Times New Roman" w:eastAsia="Times New Roman" w:hAnsi="Times New Roman" w:cs="Times New Roman"/>
            <w:sz w:val="24"/>
            <w:szCs w:val="24"/>
            <w:lang w:val="pt-BR"/>
          </w:rPr>
          <w:tab/>
          <w:t xml:space="preserve">= </w:t>
        </w:r>
        <w:r w:rsidRPr="00D156DF">
          <w:rPr>
            <w:rFonts w:ascii="Times New Roman" w:eastAsia="Times New Roman" w:hAnsi="Times New Roman" w:cs="Times New Roman"/>
            <w:sz w:val="24"/>
            <w:szCs w:val="24"/>
            <w:lang w:val="pt-BR"/>
          </w:rPr>
          <w:tab/>
        </w:r>
        <w:r w:rsidRPr="00D156DF">
          <w:rPr>
            <w:rFonts w:ascii="Times New Roman" w:eastAsia="Times New Roman" w:hAnsi="Times New Roman" w:cs="Times New Roman"/>
            <w:iCs/>
            <w:sz w:val="24"/>
            <w:szCs w:val="24"/>
            <w:lang w:val="pt-BR"/>
          </w:rPr>
          <w:t xml:space="preserve">RTNSREV </w:t>
        </w:r>
        <w:r w:rsidRPr="00D156DF">
          <w:rPr>
            <w:rFonts w:ascii="Times New Roman" w:eastAsia="Times New Roman" w:hAnsi="Times New Roman" w:cs="Times New Roman"/>
            <w:i/>
            <w:sz w:val="24"/>
            <w:szCs w:val="24"/>
            <w:vertAlign w:val="subscript"/>
            <w:lang w:val="pt-BR"/>
          </w:rPr>
          <w:t xml:space="preserve">q, r </w:t>
        </w:r>
        <w:r w:rsidRPr="00D156DF">
          <w:rPr>
            <w:rFonts w:ascii="Times New Roman" w:eastAsia="Times New Roman" w:hAnsi="Times New Roman" w:cs="Times New Roman"/>
            <w:sz w:val="24"/>
            <w:szCs w:val="24"/>
            <w:lang w:val="pt-BR"/>
          </w:rPr>
          <w:t xml:space="preserve"> - (</w:t>
        </w:r>
        <w:r w:rsidRPr="00D156DF">
          <w:rPr>
            <w:rFonts w:ascii="Times New Roman" w:eastAsia="Times New Roman" w:hAnsi="Times New Roman" w:cs="Times New Roman"/>
            <w:sz w:val="24"/>
            <w:szCs w:val="24"/>
            <w:lang w:val="es-MX"/>
          </w:rPr>
          <w:t>¼</w:t>
        </w:r>
        <w:r w:rsidRPr="00D156DF">
          <w:rPr>
            <w:rFonts w:ascii="Times New Roman" w:eastAsia="Times New Roman" w:hAnsi="Times New Roman" w:cs="Times New Roman"/>
            <w:sz w:val="24"/>
            <w:szCs w:val="24"/>
            <w:lang w:val="pt-BR"/>
          </w:rPr>
          <w:t xml:space="preserve">)* RTNSREVT </w:t>
        </w:r>
        <w:r w:rsidRPr="00D156DF">
          <w:rPr>
            <w:rFonts w:ascii="Times New Roman" w:eastAsia="Times New Roman" w:hAnsi="Times New Roman" w:cs="Times New Roman"/>
            <w:bCs/>
            <w:i/>
            <w:iCs/>
            <w:sz w:val="16"/>
            <w:szCs w:val="16"/>
            <w:lang w:val="pt-BR"/>
          </w:rPr>
          <w:t>q, r, p</w:t>
        </w:r>
      </w:ins>
    </w:p>
    <w:p w14:paraId="51A5EEC8" w14:textId="77777777" w:rsidR="00D156DF" w:rsidRPr="00D156DF" w:rsidRDefault="00D156DF" w:rsidP="00D156DF">
      <w:pPr>
        <w:tabs>
          <w:tab w:val="left" w:pos="2340"/>
          <w:tab w:val="left" w:pos="2880"/>
        </w:tabs>
        <w:spacing w:after="240" w:line="240" w:lineRule="auto"/>
        <w:ind w:left="987" w:hanging="269"/>
        <w:rPr>
          <w:ins w:id="605" w:author="ERCOT RTC" w:date="2020-07-17T15:45:00Z"/>
          <w:rFonts w:ascii="Times New Roman" w:eastAsia="Times New Roman" w:hAnsi="Times New Roman" w:cs="Times New Roman"/>
          <w:bCs/>
          <w:sz w:val="24"/>
          <w:szCs w:val="24"/>
          <w:lang w:val="pt-BR"/>
        </w:rPr>
      </w:pPr>
      <w:ins w:id="606" w:author="ERCOT RTC" w:date="2020-07-17T15:45:00Z">
        <w:r w:rsidRPr="00D156DF">
          <w:rPr>
            <w:rFonts w:ascii="Times New Roman" w:eastAsia="Times New Roman" w:hAnsi="Times New Roman" w:cs="Times New Roman"/>
            <w:bCs/>
            <w:sz w:val="24"/>
            <w:szCs w:val="24"/>
            <w:lang w:val="pt-BR"/>
          </w:rPr>
          <w:t>RTNSREVT</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ab/>
          <w:t>=</w:t>
        </w:r>
        <w:r w:rsidRPr="00D156DF">
          <w:rPr>
            <w:rFonts w:ascii="Times New Roman" w:eastAsia="Times New Roman" w:hAnsi="Times New Roman" w:cs="Times New Roman"/>
            <w:bCs/>
            <w:sz w:val="24"/>
            <w:szCs w:val="24"/>
            <w:lang w:val="pt-BR"/>
          </w:rPr>
          <w:tab/>
          <w:t xml:space="preserve">RTNSWAPR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 xml:space="preserve"> * RTNSAWD </w:t>
        </w:r>
        <w:r w:rsidRPr="00D156DF">
          <w:rPr>
            <w:rFonts w:ascii="Times New Roman" w:eastAsia="Times New Roman" w:hAnsi="Times New Roman" w:cs="Times New Roman"/>
            <w:bCs/>
            <w:i/>
            <w:sz w:val="24"/>
            <w:szCs w:val="24"/>
            <w:vertAlign w:val="subscript"/>
            <w:lang w:val="pt-BR"/>
          </w:rPr>
          <w:t>q, r</w:t>
        </w:r>
      </w:ins>
    </w:p>
    <w:p w14:paraId="65C654B5" w14:textId="77777777" w:rsidR="00D156DF" w:rsidRPr="00D156DF" w:rsidRDefault="00D156DF" w:rsidP="00D156DF">
      <w:pPr>
        <w:tabs>
          <w:tab w:val="left" w:pos="2340"/>
          <w:tab w:val="left" w:pos="2880"/>
        </w:tabs>
        <w:spacing w:after="240" w:line="240" w:lineRule="auto"/>
        <w:ind w:left="987" w:hanging="269"/>
        <w:rPr>
          <w:ins w:id="607" w:author="ERCOT RTC" w:date="2020-07-17T15:45:00Z"/>
          <w:rFonts w:ascii="Times New Roman" w:eastAsia="Times New Roman" w:hAnsi="Times New Roman" w:cs="Times New Roman"/>
          <w:bCs/>
          <w:sz w:val="24"/>
          <w:szCs w:val="24"/>
          <w:lang w:val="es-MX"/>
        </w:rPr>
      </w:pPr>
      <w:ins w:id="608" w:author="ERCOT RTC" w:date="2020-07-17T15:45:00Z">
        <w:r w:rsidRPr="00D156DF">
          <w:rPr>
            <w:rFonts w:ascii="Times New Roman" w:eastAsia="Times New Roman" w:hAnsi="Times New Roman" w:cs="Times New Roman"/>
            <w:bCs/>
            <w:sz w:val="24"/>
            <w:szCs w:val="24"/>
            <w:lang w:val="pt-BR"/>
          </w:rPr>
          <w:t xml:space="preserve">RTNSWAPR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ab/>
          <w:t xml:space="preserve">=  </w:t>
        </w:r>
        <w:r w:rsidRPr="00D156DF">
          <w:rPr>
            <w:rFonts w:ascii="Times New Roman" w:eastAsia="Times New Roman" w:hAnsi="Times New Roman" w:cs="Times New Roman"/>
            <w:bCs/>
            <w:sz w:val="24"/>
            <w:szCs w:val="24"/>
            <w:lang w:val="pt-BR"/>
          </w:rPr>
          <w:tab/>
        </w:r>
      </w:ins>
      <w:ins w:id="609" w:author="ERCOT RTC" w:date="2020-07-17T15:45:00Z">
        <w:r w:rsidRPr="00D156DF">
          <w:rPr>
            <w:rFonts w:ascii="Times New Roman" w:eastAsia="Times New Roman" w:hAnsi="Times New Roman" w:cs="Times New Roman"/>
            <w:bCs/>
            <w:position w:val="-22"/>
            <w:sz w:val="24"/>
            <w:szCs w:val="24"/>
          </w:rPr>
          <w:object w:dxaOrig="225" w:dyaOrig="450" w14:anchorId="2597E9BD">
            <v:shape id="_x0000_i1053" type="#_x0000_t75" style="width:14.4pt;height:21.3pt" o:ole="">
              <v:imagedata r:id="rId24" o:title=""/>
            </v:shape>
            <o:OLEObject Type="Embed" ProgID="Equation.3" ShapeID="_x0000_i1053" DrawAspect="Content" ObjectID="_1661082581" r:id="rId44"/>
          </w:object>
        </w:r>
      </w:ins>
      <w:ins w:id="610" w:author="ERCOT RTC" w:date="2020-07-17T15:45:00Z">
        <w:r w:rsidRPr="00D156DF">
          <w:rPr>
            <w:rFonts w:ascii="Times New Roman" w:eastAsia="Times New Roman" w:hAnsi="Times New Roman" w:cs="Times New Roman"/>
            <w:bCs/>
            <w:sz w:val="24"/>
            <w:szCs w:val="24"/>
            <w:lang w:val="pt-BR"/>
          </w:rPr>
          <w:t xml:space="preserve">(RTNSOPR </w:t>
        </w:r>
        <w:r w:rsidRPr="00D156DF">
          <w:rPr>
            <w:rFonts w:ascii="Times New Roman" w:eastAsia="Times New Roman" w:hAnsi="Times New Roman" w:cs="Times New Roman"/>
            <w:bCs/>
            <w:i/>
            <w:sz w:val="24"/>
            <w:szCs w:val="24"/>
            <w:vertAlign w:val="subscript"/>
            <w:lang w:val="pt-BR"/>
          </w:rPr>
          <w:t>q, r, p, y</w:t>
        </w:r>
        <w:r w:rsidRPr="00D156DF">
          <w:rPr>
            <w:rFonts w:ascii="Times New Roman" w:eastAsia="Times New Roman" w:hAnsi="Times New Roman" w:cs="Times New Roman"/>
            <w:bCs/>
            <w:sz w:val="24"/>
            <w:szCs w:val="24"/>
            <w:lang w:val="pt-BR"/>
          </w:rPr>
          <w:t xml:space="preserve"> * </w:t>
        </w:r>
      </w:ins>
      <w:ins w:id="611" w:author="ERCOT RTC" w:date="2020-09-04T16:20:00Z">
        <w:r w:rsidRPr="00D156DF">
          <w:rPr>
            <w:rFonts w:ascii="Times New Roman" w:eastAsia="Times New Roman" w:hAnsi="Times New Roman" w:cs="Times New Roman"/>
            <w:bCs/>
            <w:sz w:val="24"/>
            <w:szCs w:val="24"/>
            <w:lang w:val="pt-BR"/>
          </w:rPr>
          <w:t xml:space="preserve">Max (0.001, </w:t>
        </w:r>
      </w:ins>
      <w:ins w:id="612" w:author="ERCOT RTC" w:date="2020-07-17T15:45:00Z">
        <w:r w:rsidRPr="00D156DF">
          <w:rPr>
            <w:rFonts w:ascii="Times New Roman" w:eastAsia="Times New Roman" w:hAnsi="Times New Roman" w:cs="Times New Roman"/>
            <w:bCs/>
            <w:sz w:val="24"/>
            <w:szCs w:val="24"/>
            <w:lang w:val="pt-BR"/>
          </w:rPr>
          <w:t xml:space="preserve">RTNSAWDS </w:t>
        </w:r>
        <w:r w:rsidRPr="00D156DF">
          <w:rPr>
            <w:rFonts w:ascii="Times New Roman" w:eastAsia="Times New Roman" w:hAnsi="Times New Roman" w:cs="Times New Roman"/>
            <w:bCs/>
            <w:i/>
            <w:sz w:val="24"/>
            <w:szCs w:val="24"/>
            <w:vertAlign w:val="subscript"/>
            <w:lang w:val="pt-BR"/>
          </w:rPr>
          <w:t>q, r, p, y</w:t>
        </w:r>
        <w:r w:rsidRPr="00D156DF">
          <w:rPr>
            <w:rFonts w:ascii="Times New Roman" w:eastAsia="Times New Roman" w:hAnsi="Times New Roman" w:cs="Times New Roman"/>
            <w:bCs/>
            <w:sz w:val="24"/>
            <w:szCs w:val="24"/>
            <w:lang w:val="pt-BR"/>
          </w:rPr>
          <w:t xml:space="preserve"> </w:t>
        </w:r>
      </w:ins>
      <w:ins w:id="613" w:author="ERCOT RTC" w:date="2020-09-04T16:21:00Z">
        <w:r w:rsidRPr="00D156DF">
          <w:rPr>
            <w:rFonts w:ascii="Times New Roman" w:eastAsia="Times New Roman" w:hAnsi="Times New Roman" w:cs="Times New Roman"/>
            <w:bCs/>
            <w:sz w:val="24"/>
            <w:szCs w:val="24"/>
            <w:lang w:val="es-MX"/>
          </w:rPr>
          <w:t>)</w:t>
        </w:r>
      </w:ins>
      <w:ins w:id="614" w:author="ERCOT RTC" w:date="2020-09-04T16:22:00Z">
        <w:r w:rsidRPr="00D156DF">
          <w:rPr>
            <w:rFonts w:ascii="Times New Roman" w:eastAsia="Times New Roman" w:hAnsi="Times New Roman" w:cs="Times New Roman"/>
            <w:bCs/>
            <w:sz w:val="24"/>
            <w:szCs w:val="24"/>
            <w:lang w:val="es-MX"/>
          </w:rPr>
          <w:t xml:space="preserve"> </w:t>
        </w:r>
      </w:ins>
      <w:ins w:id="615" w:author="ERCOT RTC" w:date="2020-07-17T15:45:00Z">
        <w:r w:rsidRPr="00D156DF">
          <w:rPr>
            <w:rFonts w:ascii="Times New Roman" w:eastAsia="Times New Roman" w:hAnsi="Times New Roman" w:cs="Times New Roman"/>
            <w:bCs/>
            <w:sz w:val="24"/>
            <w:szCs w:val="24"/>
            <w:lang w:val="pt-BR"/>
          </w:rPr>
          <w:t xml:space="preserve">* TLMP </w:t>
        </w:r>
        <w:r w:rsidRPr="00D156DF">
          <w:rPr>
            <w:rFonts w:ascii="Times New Roman" w:eastAsia="Times New Roman" w:hAnsi="Times New Roman" w:cs="Times New Roman"/>
            <w:bCs/>
            <w:i/>
            <w:sz w:val="24"/>
            <w:szCs w:val="24"/>
            <w:vertAlign w:val="subscript"/>
            <w:lang w:val="pt-BR"/>
          </w:rPr>
          <w:t>y</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
            <w:bCs/>
            <w:sz w:val="32"/>
            <w:szCs w:val="32"/>
            <w:lang w:val="pt-BR"/>
          </w:rPr>
          <w:t>/</w:t>
        </w:r>
      </w:ins>
      <w:ins w:id="616" w:author="ERCOT RTC" w:date="2020-07-17T15:45:00Z">
        <w:r w:rsidRPr="00D156DF">
          <w:rPr>
            <w:rFonts w:ascii="Times New Roman" w:eastAsia="Times New Roman" w:hAnsi="Times New Roman" w:cs="Times New Roman"/>
            <w:bCs/>
            <w:position w:val="-22"/>
            <w:sz w:val="24"/>
            <w:szCs w:val="24"/>
          </w:rPr>
          <w:object w:dxaOrig="225" w:dyaOrig="450" w14:anchorId="4FEEB4BA">
            <v:shape id="_x0000_i1054" type="#_x0000_t75" style="width:14.4pt;height:21.3pt" o:ole="">
              <v:imagedata r:id="rId26" o:title=""/>
            </v:shape>
            <o:OLEObject Type="Embed" ProgID="Equation.3" ShapeID="_x0000_i1054" DrawAspect="Content" ObjectID="_1661082582" r:id="rId45"/>
          </w:object>
        </w:r>
      </w:ins>
      <w:ins w:id="617" w:author="ERCOT RTC" w:date="2020-07-17T15:45:00Z">
        <w:r w:rsidRPr="00D156DF">
          <w:rPr>
            <w:rFonts w:ascii="Times New Roman" w:eastAsia="Times New Roman" w:hAnsi="Times New Roman" w:cs="Times New Roman"/>
            <w:bCs/>
            <w:sz w:val="24"/>
            <w:szCs w:val="24"/>
            <w:lang w:val="es-MX"/>
          </w:rPr>
          <w:t>(</w:t>
        </w:r>
      </w:ins>
      <w:ins w:id="618" w:author="ERCOT RTC" w:date="2020-09-04T16:20:00Z">
        <w:r w:rsidRPr="00D156DF">
          <w:rPr>
            <w:rFonts w:ascii="Times New Roman" w:eastAsia="Times New Roman" w:hAnsi="Times New Roman" w:cs="Times New Roman"/>
            <w:bCs/>
            <w:sz w:val="24"/>
            <w:szCs w:val="24"/>
            <w:lang w:val="pt-BR"/>
          </w:rPr>
          <w:t xml:space="preserve">Max (0.001, </w:t>
        </w:r>
      </w:ins>
      <w:ins w:id="619" w:author="ERCOT RTC" w:date="2020-07-17T15:45:00Z">
        <w:r w:rsidRPr="00D156DF">
          <w:rPr>
            <w:rFonts w:ascii="Times New Roman" w:eastAsia="Times New Roman" w:hAnsi="Times New Roman" w:cs="Times New Roman"/>
            <w:bCs/>
            <w:sz w:val="24"/>
            <w:szCs w:val="24"/>
            <w:lang w:val="es-MX"/>
          </w:rPr>
          <w:t xml:space="preserve">RTNSAWDS </w:t>
        </w:r>
        <w:r w:rsidRPr="00D156DF">
          <w:rPr>
            <w:rFonts w:ascii="Times New Roman" w:eastAsia="Times New Roman" w:hAnsi="Times New Roman" w:cs="Times New Roman"/>
            <w:bCs/>
            <w:i/>
            <w:sz w:val="24"/>
            <w:szCs w:val="24"/>
            <w:vertAlign w:val="subscript"/>
            <w:lang w:val="es-MX"/>
          </w:rPr>
          <w:t>q, r, p, y</w:t>
        </w:r>
      </w:ins>
      <w:ins w:id="620" w:author="ERCOT RTC" w:date="2020-09-04T16:21:00Z">
        <w:r w:rsidRPr="00D156DF">
          <w:rPr>
            <w:rFonts w:ascii="Times New Roman" w:eastAsia="Times New Roman" w:hAnsi="Times New Roman" w:cs="Times New Roman"/>
            <w:bCs/>
            <w:sz w:val="24"/>
            <w:szCs w:val="24"/>
            <w:lang w:val="es-MX"/>
          </w:rPr>
          <w:t>)</w:t>
        </w:r>
      </w:ins>
      <w:ins w:id="621" w:author="ERCOT RTC" w:date="2020-07-17T15:45:00Z">
        <w:r w:rsidRPr="00D156DF">
          <w:rPr>
            <w:rFonts w:ascii="Times New Roman" w:eastAsia="Times New Roman" w:hAnsi="Times New Roman" w:cs="Times New Roman"/>
            <w:bCs/>
            <w:i/>
            <w:sz w:val="24"/>
            <w:szCs w:val="24"/>
            <w:vertAlign w:val="subscript"/>
            <w:lang w:val="es-MX"/>
          </w:rPr>
          <w:t xml:space="preserve"> </w:t>
        </w:r>
        <w:r w:rsidRPr="00D156DF">
          <w:rPr>
            <w:rFonts w:ascii="Times New Roman" w:eastAsia="Times New Roman" w:hAnsi="Times New Roman" w:cs="Times New Roman"/>
            <w:bCs/>
            <w:sz w:val="24"/>
            <w:szCs w:val="24"/>
            <w:lang w:val="es-MX"/>
          </w:rPr>
          <w:t>* TLMP</w:t>
        </w:r>
        <w:r w:rsidRPr="00D156DF">
          <w:rPr>
            <w:rFonts w:ascii="Times New Roman" w:eastAsia="Times New Roman" w:hAnsi="Times New Roman" w:cs="Times New Roman"/>
            <w:bCs/>
            <w:i/>
            <w:sz w:val="24"/>
            <w:szCs w:val="24"/>
            <w:vertAlign w:val="subscript"/>
            <w:lang w:val="es-MX"/>
          </w:rPr>
          <w:t xml:space="preserve"> y</w:t>
        </w:r>
        <w:r w:rsidRPr="00D156DF">
          <w:rPr>
            <w:rFonts w:ascii="Times New Roman" w:eastAsia="Times New Roman" w:hAnsi="Times New Roman" w:cs="Times New Roman"/>
            <w:bCs/>
            <w:sz w:val="24"/>
            <w:szCs w:val="24"/>
            <w:lang w:val="es-MX"/>
          </w:rPr>
          <w:t>)</w:t>
        </w:r>
      </w:ins>
    </w:p>
    <w:p w14:paraId="04AC8CBB" w14:textId="77777777" w:rsidR="00D156DF" w:rsidRPr="00D156DF" w:rsidRDefault="00D156DF" w:rsidP="00D156DF">
      <w:pPr>
        <w:tabs>
          <w:tab w:val="left" w:pos="2340"/>
          <w:tab w:val="left" w:pos="2880"/>
        </w:tabs>
        <w:spacing w:after="240" w:line="240" w:lineRule="auto"/>
        <w:ind w:left="987" w:hanging="269"/>
        <w:rPr>
          <w:ins w:id="622" w:author="ERCOT RTC" w:date="2020-07-17T15:45:00Z"/>
          <w:rFonts w:ascii="Times New Roman" w:eastAsia="Times New Roman" w:hAnsi="Times New Roman" w:cs="Times New Roman"/>
          <w:bCs/>
          <w:sz w:val="24"/>
          <w:szCs w:val="24"/>
        </w:rPr>
      </w:pPr>
      <w:ins w:id="623" w:author="ERCOT RTC" w:date="2020-07-17T15:45:00Z">
        <w:r w:rsidRPr="00D156DF">
          <w:rPr>
            <w:rFonts w:ascii="Times New Roman" w:eastAsia="Times New Roman" w:hAnsi="Times New Roman" w:cs="Times New Roman"/>
            <w:bCs/>
            <w:sz w:val="24"/>
            <w:szCs w:val="24"/>
          </w:rPr>
          <w:t>Where for ERCOT Contingency Reserve</w:t>
        </w:r>
      </w:ins>
      <w:ins w:id="624" w:author="ERCOT RTC" w:date="2020-08-17T17:38:00Z">
        <w:r w:rsidRPr="00D156DF">
          <w:rPr>
            <w:rFonts w:ascii="Times New Roman" w:eastAsia="Times New Roman" w:hAnsi="Times New Roman" w:cs="Times New Roman"/>
            <w:bCs/>
            <w:sz w:val="24"/>
            <w:szCs w:val="24"/>
          </w:rPr>
          <w:t xml:space="preserve"> (ECRS)</w:t>
        </w:r>
      </w:ins>
      <w:ins w:id="625" w:author="ERCOT RTC" w:date="2020-07-17T15:45:00Z">
        <w:r w:rsidRPr="00D156DF">
          <w:rPr>
            <w:rFonts w:ascii="Times New Roman" w:eastAsia="Times New Roman" w:hAnsi="Times New Roman" w:cs="Times New Roman"/>
            <w:bCs/>
            <w:sz w:val="24"/>
            <w:szCs w:val="24"/>
          </w:rPr>
          <w:t>:</w:t>
        </w:r>
      </w:ins>
    </w:p>
    <w:p w14:paraId="6A9FA7C4" w14:textId="77777777" w:rsidR="00D156DF" w:rsidRPr="00D156DF" w:rsidRDefault="00D156DF" w:rsidP="00D156DF">
      <w:pPr>
        <w:spacing w:after="240" w:line="240" w:lineRule="auto"/>
        <w:ind w:left="2340" w:hanging="1620"/>
        <w:rPr>
          <w:ins w:id="626" w:author="ERCOT RTC" w:date="2020-07-17T15:45:00Z"/>
          <w:rFonts w:ascii="Times New Roman" w:eastAsia="Times New Roman" w:hAnsi="Times New Roman" w:cs="Times New Roman"/>
          <w:bCs/>
          <w:i/>
          <w:iCs/>
          <w:sz w:val="16"/>
          <w:szCs w:val="16"/>
          <w:lang w:val="pt-BR"/>
        </w:rPr>
      </w:pPr>
      <w:ins w:id="627" w:author="ERCOT RTC" w:date="2020-07-17T15:45:00Z">
        <w:r w:rsidRPr="00D156DF">
          <w:rPr>
            <w:rFonts w:ascii="Times New Roman" w:eastAsia="Times New Roman" w:hAnsi="Times New Roman" w:cs="Times New Roman"/>
            <w:sz w:val="24"/>
            <w:szCs w:val="24"/>
            <w:lang w:val="pt-BR"/>
          </w:rPr>
          <w:lastRenderedPageBreak/>
          <w:t xml:space="preserve">RTECRNET </w:t>
        </w:r>
        <w:r w:rsidRPr="00D156DF">
          <w:rPr>
            <w:rFonts w:ascii="Times New Roman" w:eastAsia="Times New Roman" w:hAnsi="Times New Roman" w:cs="Times New Roman"/>
            <w:bCs/>
            <w:i/>
            <w:iCs/>
            <w:sz w:val="16"/>
            <w:szCs w:val="16"/>
            <w:lang w:val="pt-BR"/>
          </w:rPr>
          <w:t xml:space="preserve">q, r </w:t>
        </w:r>
        <w:r w:rsidRPr="00D156DF">
          <w:rPr>
            <w:rFonts w:ascii="Times New Roman" w:eastAsia="Times New Roman" w:hAnsi="Times New Roman" w:cs="Times New Roman"/>
            <w:sz w:val="24"/>
            <w:szCs w:val="24"/>
            <w:lang w:val="pt-BR"/>
          </w:rPr>
          <w:t xml:space="preserve"> </w:t>
        </w:r>
        <w:r w:rsidRPr="00D156DF">
          <w:rPr>
            <w:rFonts w:ascii="Times New Roman" w:eastAsia="Times New Roman" w:hAnsi="Times New Roman" w:cs="Times New Roman"/>
            <w:sz w:val="24"/>
            <w:szCs w:val="24"/>
            <w:lang w:val="pt-BR"/>
          </w:rPr>
          <w:tab/>
          <w:t xml:space="preserve">= </w:t>
        </w:r>
        <w:r w:rsidRPr="00D156DF">
          <w:rPr>
            <w:rFonts w:ascii="Times New Roman" w:eastAsia="Times New Roman" w:hAnsi="Times New Roman" w:cs="Times New Roman"/>
            <w:sz w:val="24"/>
            <w:szCs w:val="24"/>
            <w:lang w:val="pt-BR"/>
          </w:rPr>
          <w:tab/>
        </w:r>
        <w:r w:rsidRPr="00D156DF">
          <w:rPr>
            <w:rFonts w:ascii="Times New Roman" w:eastAsia="Times New Roman" w:hAnsi="Times New Roman" w:cs="Times New Roman"/>
            <w:iCs/>
            <w:sz w:val="24"/>
            <w:szCs w:val="24"/>
            <w:lang w:val="pt-BR"/>
          </w:rPr>
          <w:t xml:space="preserve">RTECRREV </w:t>
        </w:r>
        <w:r w:rsidRPr="00D156DF">
          <w:rPr>
            <w:rFonts w:ascii="Times New Roman" w:eastAsia="Times New Roman" w:hAnsi="Times New Roman" w:cs="Times New Roman"/>
            <w:i/>
            <w:sz w:val="24"/>
            <w:szCs w:val="24"/>
            <w:vertAlign w:val="subscript"/>
            <w:lang w:val="pt-BR"/>
          </w:rPr>
          <w:t xml:space="preserve">q, r </w:t>
        </w:r>
        <w:r w:rsidRPr="00D156DF">
          <w:rPr>
            <w:rFonts w:ascii="Times New Roman" w:eastAsia="Times New Roman" w:hAnsi="Times New Roman" w:cs="Times New Roman"/>
            <w:sz w:val="24"/>
            <w:szCs w:val="24"/>
            <w:lang w:val="pt-BR"/>
          </w:rPr>
          <w:t xml:space="preserve"> - (</w:t>
        </w:r>
        <w:r w:rsidRPr="00D156DF">
          <w:rPr>
            <w:rFonts w:ascii="Times New Roman" w:eastAsia="Times New Roman" w:hAnsi="Times New Roman" w:cs="Times New Roman"/>
            <w:sz w:val="24"/>
            <w:szCs w:val="24"/>
            <w:lang w:val="es-MX"/>
          </w:rPr>
          <w:t>¼</w:t>
        </w:r>
        <w:r w:rsidRPr="00D156DF">
          <w:rPr>
            <w:rFonts w:ascii="Times New Roman" w:eastAsia="Times New Roman" w:hAnsi="Times New Roman" w:cs="Times New Roman"/>
            <w:sz w:val="24"/>
            <w:szCs w:val="24"/>
            <w:lang w:val="pt-BR"/>
          </w:rPr>
          <w:t xml:space="preserve">)* RTECRREVT </w:t>
        </w:r>
        <w:r w:rsidRPr="00D156DF">
          <w:rPr>
            <w:rFonts w:ascii="Times New Roman" w:eastAsia="Times New Roman" w:hAnsi="Times New Roman" w:cs="Times New Roman"/>
            <w:bCs/>
            <w:i/>
            <w:iCs/>
            <w:sz w:val="16"/>
            <w:szCs w:val="16"/>
            <w:lang w:val="pt-BR"/>
          </w:rPr>
          <w:t>q, r</w:t>
        </w:r>
      </w:ins>
    </w:p>
    <w:p w14:paraId="09F3EF23" w14:textId="77777777" w:rsidR="00D156DF" w:rsidRPr="00D156DF" w:rsidRDefault="00D156DF" w:rsidP="00D156DF">
      <w:pPr>
        <w:tabs>
          <w:tab w:val="left" w:pos="2340"/>
          <w:tab w:val="left" w:pos="2880"/>
        </w:tabs>
        <w:spacing w:after="240" w:line="240" w:lineRule="auto"/>
        <w:ind w:left="987" w:hanging="269"/>
        <w:rPr>
          <w:ins w:id="628" w:author="ERCOT RTC" w:date="2020-07-17T15:45:00Z"/>
          <w:rFonts w:ascii="Times New Roman" w:eastAsia="Times New Roman" w:hAnsi="Times New Roman" w:cs="Times New Roman"/>
          <w:bCs/>
          <w:sz w:val="24"/>
          <w:szCs w:val="24"/>
          <w:lang w:val="pt-BR"/>
        </w:rPr>
      </w:pPr>
      <w:ins w:id="629" w:author="ERCOT RTC" w:date="2020-07-17T15:45:00Z">
        <w:r w:rsidRPr="00D156DF">
          <w:rPr>
            <w:rFonts w:ascii="Times New Roman" w:eastAsia="Times New Roman" w:hAnsi="Times New Roman" w:cs="Times New Roman"/>
            <w:bCs/>
            <w:sz w:val="24"/>
            <w:szCs w:val="24"/>
            <w:lang w:val="pt-BR"/>
          </w:rPr>
          <w:t>RTECRREVT</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ab/>
          <w:t>=</w:t>
        </w:r>
        <w:r w:rsidRPr="00D156DF">
          <w:rPr>
            <w:rFonts w:ascii="Times New Roman" w:eastAsia="Times New Roman" w:hAnsi="Times New Roman" w:cs="Times New Roman"/>
            <w:bCs/>
            <w:sz w:val="24"/>
            <w:szCs w:val="24"/>
            <w:lang w:val="pt-BR"/>
          </w:rPr>
          <w:tab/>
          <w:t xml:space="preserve">RTECRWAPR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 xml:space="preserve"> * RTECRAWD </w:t>
        </w:r>
        <w:r w:rsidRPr="00D156DF">
          <w:rPr>
            <w:rFonts w:ascii="Times New Roman" w:eastAsia="Times New Roman" w:hAnsi="Times New Roman" w:cs="Times New Roman"/>
            <w:bCs/>
            <w:i/>
            <w:sz w:val="24"/>
            <w:szCs w:val="24"/>
            <w:vertAlign w:val="subscript"/>
            <w:lang w:val="pt-BR"/>
          </w:rPr>
          <w:t>q, r</w:t>
        </w:r>
      </w:ins>
    </w:p>
    <w:p w14:paraId="6E29B886" w14:textId="77777777" w:rsidR="00D156DF" w:rsidRPr="00D156DF" w:rsidRDefault="00D156DF" w:rsidP="00D156DF">
      <w:pPr>
        <w:tabs>
          <w:tab w:val="left" w:pos="2340"/>
          <w:tab w:val="left" w:pos="2880"/>
        </w:tabs>
        <w:spacing w:after="240" w:line="240" w:lineRule="auto"/>
        <w:ind w:left="987" w:hanging="269"/>
        <w:rPr>
          <w:ins w:id="630" w:author="ERCOT RTC" w:date="2020-07-17T15:45:00Z"/>
          <w:rFonts w:ascii="Times New Roman" w:eastAsia="Times New Roman" w:hAnsi="Times New Roman" w:cs="Times New Roman"/>
          <w:bCs/>
          <w:sz w:val="24"/>
          <w:szCs w:val="24"/>
          <w:lang w:val="es-MX"/>
        </w:rPr>
      </w:pPr>
      <w:ins w:id="631" w:author="ERCOT RTC" w:date="2020-07-17T15:45:00Z">
        <w:r w:rsidRPr="00D156DF">
          <w:rPr>
            <w:rFonts w:ascii="Times New Roman" w:eastAsia="Times New Roman" w:hAnsi="Times New Roman" w:cs="Times New Roman"/>
            <w:bCs/>
            <w:sz w:val="24"/>
            <w:szCs w:val="24"/>
            <w:lang w:val="pt-BR"/>
          </w:rPr>
          <w:t xml:space="preserve">RTECRWAPR </w:t>
        </w:r>
        <w:r w:rsidRPr="00D156DF">
          <w:rPr>
            <w:rFonts w:ascii="Times New Roman" w:eastAsia="Times New Roman" w:hAnsi="Times New Roman" w:cs="Times New Roman"/>
            <w:bCs/>
            <w:i/>
            <w:sz w:val="24"/>
            <w:szCs w:val="24"/>
            <w:vertAlign w:val="subscript"/>
            <w:lang w:val="pt-BR"/>
          </w:rPr>
          <w:t>q, r, p</w:t>
        </w:r>
        <w:r w:rsidRPr="00D156DF">
          <w:rPr>
            <w:rFonts w:ascii="Times New Roman" w:eastAsia="Times New Roman" w:hAnsi="Times New Roman" w:cs="Times New Roman"/>
            <w:bCs/>
            <w:sz w:val="24"/>
            <w:szCs w:val="24"/>
            <w:lang w:val="pt-BR"/>
          </w:rPr>
          <w:tab/>
          <w:t xml:space="preserve">=  </w:t>
        </w:r>
        <w:r w:rsidRPr="00D156DF">
          <w:rPr>
            <w:rFonts w:ascii="Times New Roman" w:eastAsia="Times New Roman" w:hAnsi="Times New Roman" w:cs="Times New Roman"/>
            <w:bCs/>
            <w:sz w:val="24"/>
            <w:szCs w:val="24"/>
            <w:lang w:val="pt-BR"/>
          </w:rPr>
          <w:tab/>
        </w:r>
      </w:ins>
      <w:ins w:id="632" w:author="ERCOT RTC" w:date="2020-07-17T15:45:00Z">
        <w:r w:rsidRPr="00D156DF">
          <w:rPr>
            <w:rFonts w:ascii="Times New Roman" w:eastAsia="Times New Roman" w:hAnsi="Times New Roman" w:cs="Times New Roman"/>
            <w:bCs/>
            <w:position w:val="-22"/>
            <w:sz w:val="24"/>
            <w:szCs w:val="24"/>
          </w:rPr>
          <w:object w:dxaOrig="225" w:dyaOrig="450" w14:anchorId="13981ED6">
            <v:shape id="_x0000_i1055" type="#_x0000_t75" style="width:14.4pt;height:21.3pt" o:ole="">
              <v:imagedata r:id="rId24" o:title=""/>
            </v:shape>
            <o:OLEObject Type="Embed" ProgID="Equation.3" ShapeID="_x0000_i1055" DrawAspect="Content" ObjectID="_1661082583" r:id="rId46"/>
          </w:object>
        </w:r>
      </w:ins>
      <w:ins w:id="633" w:author="ERCOT RTC" w:date="2020-07-17T15:45:00Z">
        <w:r w:rsidRPr="00D156DF">
          <w:rPr>
            <w:rFonts w:ascii="Times New Roman" w:eastAsia="Times New Roman" w:hAnsi="Times New Roman" w:cs="Times New Roman"/>
            <w:bCs/>
            <w:sz w:val="24"/>
            <w:szCs w:val="24"/>
            <w:lang w:val="pt-BR"/>
          </w:rPr>
          <w:t xml:space="preserve">(RTECROPR </w:t>
        </w:r>
        <w:r w:rsidRPr="00D156DF">
          <w:rPr>
            <w:rFonts w:ascii="Times New Roman" w:eastAsia="Times New Roman" w:hAnsi="Times New Roman" w:cs="Times New Roman"/>
            <w:bCs/>
            <w:i/>
            <w:sz w:val="24"/>
            <w:szCs w:val="24"/>
            <w:vertAlign w:val="subscript"/>
            <w:lang w:val="pt-BR"/>
          </w:rPr>
          <w:t>q, r, p, y</w:t>
        </w:r>
        <w:r w:rsidRPr="00D156DF">
          <w:rPr>
            <w:rFonts w:ascii="Times New Roman" w:eastAsia="Times New Roman" w:hAnsi="Times New Roman" w:cs="Times New Roman"/>
            <w:bCs/>
            <w:sz w:val="24"/>
            <w:szCs w:val="24"/>
            <w:lang w:val="pt-BR"/>
          </w:rPr>
          <w:t xml:space="preserve"> * </w:t>
        </w:r>
      </w:ins>
      <w:ins w:id="634" w:author="ERCOT RTC" w:date="2020-09-04T16:20:00Z">
        <w:r w:rsidRPr="00D156DF">
          <w:rPr>
            <w:rFonts w:ascii="Times New Roman" w:eastAsia="Times New Roman" w:hAnsi="Times New Roman" w:cs="Times New Roman"/>
            <w:bCs/>
            <w:sz w:val="24"/>
            <w:szCs w:val="24"/>
            <w:lang w:val="pt-BR"/>
          </w:rPr>
          <w:t xml:space="preserve">Max (0.001, </w:t>
        </w:r>
      </w:ins>
      <w:ins w:id="635" w:author="ERCOT RTC" w:date="2020-07-17T15:45:00Z">
        <w:r w:rsidRPr="00D156DF">
          <w:rPr>
            <w:rFonts w:ascii="Times New Roman" w:eastAsia="Times New Roman" w:hAnsi="Times New Roman" w:cs="Times New Roman"/>
            <w:bCs/>
            <w:sz w:val="24"/>
            <w:szCs w:val="24"/>
            <w:lang w:val="pt-BR"/>
          </w:rPr>
          <w:t xml:space="preserve">RTECRAWDS </w:t>
        </w:r>
        <w:r w:rsidRPr="00D156DF">
          <w:rPr>
            <w:rFonts w:ascii="Times New Roman" w:eastAsia="Times New Roman" w:hAnsi="Times New Roman" w:cs="Times New Roman"/>
            <w:bCs/>
            <w:i/>
            <w:sz w:val="24"/>
            <w:szCs w:val="24"/>
            <w:vertAlign w:val="subscript"/>
            <w:lang w:val="pt-BR"/>
          </w:rPr>
          <w:t>q, r, p, y</w:t>
        </w:r>
      </w:ins>
      <w:ins w:id="636" w:author="ERCOT RTC" w:date="2020-09-04T16:21:00Z">
        <w:r w:rsidRPr="00D156DF">
          <w:rPr>
            <w:rFonts w:ascii="Times New Roman" w:eastAsia="Times New Roman" w:hAnsi="Times New Roman" w:cs="Times New Roman"/>
            <w:bCs/>
            <w:sz w:val="24"/>
            <w:szCs w:val="24"/>
            <w:lang w:val="es-MX"/>
          </w:rPr>
          <w:t>)</w:t>
        </w:r>
      </w:ins>
      <w:ins w:id="637" w:author="ERCOT RTC" w:date="2020-07-17T15:45:00Z">
        <w:r w:rsidRPr="00D156DF">
          <w:rPr>
            <w:rFonts w:ascii="Times New Roman" w:eastAsia="Times New Roman" w:hAnsi="Times New Roman" w:cs="Times New Roman"/>
            <w:bCs/>
            <w:sz w:val="24"/>
            <w:szCs w:val="24"/>
            <w:lang w:val="pt-BR"/>
          </w:rPr>
          <w:t xml:space="preserve"> * TLMP </w:t>
        </w:r>
        <w:r w:rsidRPr="00D156DF">
          <w:rPr>
            <w:rFonts w:ascii="Times New Roman" w:eastAsia="Times New Roman" w:hAnsi="Times New Roman" w:cs="Times New Roman"/>
            <w:bCs/>
            <w:i/>
            <w:sz w:val="24"/>
            <w:szCs w:val="24"/>
            <w:vertAlign w:val="subscript"/>
            <w:lang w:val="pt-BR"/>
          </w:rPr>
          <w:t>y</w:t>
        </w:r>
        <w:r w:rsidRPr="00D156DF">
          <w:rPr>
            <w:rFonts w:ascii="Times New Roman" w:eastAsia="Times New Roman" w:hAnsi="Times New Roman" w:cs="Times New Roman"/>
            <w:bCs/>
            <w:sz w:val="24"/>
            <w:szCs w:val="24"/>
            <w:lang w:val="pt-BR"/>
          </w:rPr>
          <w:t xml:space="preserve">) </w:t>
        </w:r>
        <w:r w:rsidRPr="00D156DF">
          <w:rPr>
            <w:rFonts w:ascii="Times New Roman" w:eastAsia="Times New Roman" w:hAnsi="Times New Roman" w:cs="Times New Roman"/>
            <w:b/>
            <w:bCs/>
            <w:sz w:val="32"/>
            <w:szCs w:val="32"/>
            <w:lang w:val="pt-BR"/>
          </w:rPr>
          <w:t>/</w:t>
        </w:r>
        <w:r w:rsidRPr="00D156DF">
          <w:rPr>
            <w:rFonts w:ascii="Times New Roman" w:eastAsia="Times New Roman" w:hAnsi="Times New Roman" w:cs="Times New Roman"/>
            <w:bCs/>
            <w:sz w:val="24"/>
            <w:szCs w:val="24"/>
          </w:rPr>
          <w:tab/>
        </w:r>
      </w:ins>
      <w:ins w:id="638" w:author="ERCOT RTC" w:date="2020-07-17T15:45:00Z">
        <w:r w:rsidRPr="00D156DF">
          <w:rPr>
            <w:rFonts w:ascii="Times New Roman" w:eastAsia="Times New Roman" w:hAnsi="Times New Roman" w:cs="Times New Roman"/>
            <w:bCs/>
            <w:position w:val="-22"/>
            <w:sz w:val="24"/>
            <w:szCs w:val="24"/>
          </w:rPr>
          <w:object w:dxaOrig="225" w:dyaOrig="450" w14:anchorId="4DE3B45C">
            <v:shape id="_x0000_i1056" type="#_x0000_t75" style="width:14.4pt;height:21.3pt" o:ole="">
              <v:imagedata r:id="rId26" o:title=""/>
            </v:shape>
            <o:OLEObject Type="Embed" ProgID="Equation.3" ShapeID="_x0000_i1056" DrawAspect="Content" ObjectID="_1661082584" r:id="rId47"/>
          </w:object>
        </w:r>
      </w:ins>
      <w:ins w:id="639" w:author="ERCOT RTC" w:date="2020-07-17T15:45:00Z">
        <w:r w:rsidRPr="00D156DF">
          <w:rPr>
            <w:rFonts w:ascii="Times New Roman" w:eastAsia="Times New Roman" w:hAnsi="Times New Roman" w:cs="Times New Roman"/>
            <w:bCs/>
            <w:sz w:val="24"/>
            <w:szCs w:val="24"/>
            <w:lang w:val="es-MX"/>
          </w:rPr>
          <w:t>(</w:t>
        </w:r>
      </w:ins>
      <w:ins w:id="640" w:author="ERCOT RTC" w:date="2020-09-04T16:21:00Z">
        <w:r w:rsidRPr="00D156DF">
          <w:rPr>
            <w:rFonts w:ascii="Times New Roman" w:eastAsia="Times New Roman" w:hAnsi="Times New Roman" w:cs="Times New Roman"/>
            <w:bCs/>
            <w:sz w:val="24"/>
            <w:szCs w:val="24"/>
            <w:lang w:val="pt-BR"/>
          </w:rPr>
          <w:t xml:space="preserve">Max (0.001, </w:t>
        </w:r>
      </w:ins>
      <w:ins w:id="641" w:author="ERCOT RTC" w:date="2020-07-17T15:45:00Z">
        <w:r w:rsidRPr="00D156DF">
          <w:rPr>
            <w:rFonts w:ascii="Times New Roman" w:eastAsia="Times New Roman" w:hAnsi="Times New Roman" w:cs="Times New Roman"/>
            <w:bCs/>
            <w:sz w:val="24"/>
            <w:szCs w:val="24"/>
            <w:lang w:val="es-MX"/>
          </w:rPr>
          <w:t xml:space="preserve">RTECRAWDS </w:t>
        </w:r>
        <w:r w:rsidRPr="00D156DF">
          <w:rPr>
            <w:rFonts w:ascii="Times New Roman" w:eastAsia="Times New Roman" w:hAnsi="Times New Roman" w:cs="Times New Roman"/>
            <w:bCs/>
            <w:i/>
            <w:sz w:val="24"/>
            <w:szCs w:val="24"/>
            <w:vertAlign w:val="subscript"/>
            <w:lang w:val="es-MX"/>
          </w:rPr>
          <w:t>q, r, p, y</w:t>
        </w:r>
      </w:ins>
      <w:ins w:id="642" w:author="ERCOT RTC" w:date="2020-09-04T16:21:00Z">
        <w:r w:rsidRPr="00D156DF">
          <w:rPr>
            <w:rFonts w:ascii="Times New Roman" w:eastAsia="Times New Roman" w:hAnsi="Times New Roman" w:cs="Times New Roman"/>
            <w:bCs/>
            <w:sz w:val="24"/>
            <w:szCs w:val="24"/>
            <w:lang w:val="es-MX"/>
          </w:rPr>
          <w:t>)</w:t>
        </w:r>
      </w:ins>
      <w:ins w:id="643" w:author="ERCOT RTC" w:date="2020-07-17T15:45:00Z">
        <w:r w:rsidRPr="00D156DF">
          <w:rPr>
            <w:rFonts w:ascii="Times New Roman" w:eastAsia="Times New Roman" w:hAnsi="Times New Roman" w:cs="Times New Roman"/>
            <w:bCs/>
            <w:i/>
            <w:sz w:val="24"/>
            <w:szCs w:val="24"/>
            <w:vertAlign w:val="subscript"/>
            <w:lang w:val="es-MX"/>
          </w:rPr>
          <w:t xml:space="preserve"> </w:t>
        </w:r>
        <w:r w:rsidRPr="00D156DF">
          <w:rPr>
            <w:rFonts w:ascii="Times New Roman" w:eastAsia="Times New Roman" w:hAnsi="Times New Roman" w:cs="Times New Roman"/>
            <w:bCs/>
            <w:sz w:val="24"/>
            <w:szCs w:val="24"/>
            <w:lang w:val="es-MX"/>
          </w:rPr>
          <w:t>* TLMP</w:t>
        </w:r>
        <w:r w:rsidRPr="00D156DF">
          <w:rPr>
            <w:rFonts w:ascii="Times New Roman" w:eastAsia="Times New Roman" w:hAnsi="Times New Roman" w:cs="Times New Roman"/>
            <w:bCs/>
            <w:i/>
            <w:sz w:val="24"/>
            <w:szCs w:val="24"/>
            <w:vertAlign w:val="subscript"/>
            <w:lang w:val="es-MX"/>
          </w:rPr>
          <w:t xml:space="preserve"> y</w:t>
        </w:r>
        <w:r w:rsidRPr="00D156DF">
          <w:rPr>
            <w:rFonts w:ascii="Times New Roman" w:eastAsia="Times New Roman" w:hAnsi="Times New Roman" w:cs="Times New Roman"/>
            <w:bCs/>
            <w:sz w:val="24"/>
            <w:szCs w:val="24"/>
            <w:lang w:val="es-MX"/>
          </w:rPr>
          <w:t>)</w:t>
        </w:r>
      </w:ins>
    </w:p>
    <w:p w14:paraId="5198F054" w14:textId="77777777" w:rsidR="00D156DF" w:rsidRPr="00D156DF" w:rsidRDefault="00D156DF" w:rsidP="00D156DF">
      <w:pPr>
        <w:spacing w:after="0" w:line="240" w:lineRule="auto"/>
        <w:rPr>
          <w:ins w:id="644" w:author="ERCOT RTC" w:date="2020-07-17T15:45:00Z"/>
          <w:rFonts w:ascii="Times New Roman" w:eastAsia="Times New Roman" w:hAnsi="Times New Roman" w:cs="Times New Roman"/>
          <w:sz w:val="24"/>
          <w:szCs w:val="24"/>
        </w:rPr>
      </w:pPr>
      <w:ins w:id="645" w:author="ERCOT RTC" w:date="2020-07-17T15:45:00Z">
        <w:r w:rsidRPr="00D156DF">
          <w:rPr>
            <w:rFonts w:ascii="Times New Roman" w:eastAsia="Times New Roman" w:hAnsi="Times New Roman" w:cs="Times New Roman"/>
            <w:sz w:val="24"/>
            <w:szCs w:val="24"/>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969"/>
        <w:gridCol w:w="7220"/>
      </w:tblGrid>
      <w:tr w:rsidR="00D156DF" w:rsidRPr="00D156DF" w14:paraId="36EFA462" w14:textId="77777777" w:rsidTr="00763F93">
        <w:trPr>
          <w:cantSplit/>
          <w:tblHeader/>
          <w:ins w:id="646" w:author="ERCOT RTC" w:date="2020-07-17T15:45:00Z"/>
        </w:trPr>
        <w:tc>
          <w:tcPr>
            <w:tcW w:w="934" w:type="pct"/>
          </w:tcPr>
          <w:p w14:paraId="7348A5E6" w14:textId="77777777" w:rsidR="00D156DF" w:rsidRPr="00D156DF" w:rsidRDefault="00D156DF" w:rsidP="00D156DF">
            <w:pPr>
              <w:spacing w:after="240" w:line="240" w:lineRule="auto"/>
              <w:rPr>
                <w:ins w:id="647" w:author="ERCOT RTC" w:date="2020-07-17T15:45:00Z"/>
                <w:rFonts w:ascii="Times New Roman" w:eastAsia="Times New Roman" w:hAnsi="Times New Roman" w:cs="Times New Roman"/>
                <w:b/>
                <w:iCs/>
                <w:sz w:val="20"/>
                <w:szCs w:val="20"/>
              </w:rPr>
            </w:pPr>
            <w:ins w:id="648" w:author="ERCOT RTC" w:date="2020-07-17T15:45:00Z">
              <w:r w:rsidRPr="00D156DF">
                <w:rPr>
                  <w:rFonts w:ascii="Times New Roman" w:eastAsia="Times New Roman" w:hAnsi="Times New Roman" w:cs="Times New Roman"/>
                  <w:b/>
                  <w:iCs/>
                  <w:sz w:val="20"/>
                  <w:szCs w:val="20"/>
                </w:rPr>
                <w:t>Variable</w:t>
              </w:r>
            </w:ins>
          </w:p>
        </w:tc>
        <w:tc>
          <w:tcPr>
            <w:tcW w:w="481" w:type="pct"/>
          </w:tcPr>
          <w:p w14:paraId="45114B29" w14:textId="77777777" w:rsidR="00D156DF" w:rsidRPr="00D156DF" w:rsidRDefault="00D156DF" w:rsidP="00D156DF">
            <w:pPr>
              <w:spacing w:after="240" w:line="240" w:lineRule="auto"/>
              <w:rPr>
                <w:ins w:id="649" w:author="ERCOT RTC" w:date="2020-07-17T15:45:00Z"/>
                <w:rFonts w:ascii="Times New Roman" w:eastAsia="Times New Roman" w:hAnsi="Times New Roman" w:cs="Times New Roman"/>
                <w:b/>
                <w:iCs/>
                <w:sz w:val="20"/>
                <w:szCs w:val="20"/>
              </w:rPr>
            </w:pPr>
            <w:ins w:id="650" w:author="ERCOT RTC" w:date="2020-07-17T15:45:00Z">
              <w:r w:rsidRPr="00D156DF">
                <w:rPr>
                  <w:rFonts w:ascii="Times New Roman" w:eastAsia="Times New Roman" w:hAnsi="Times New Roman" w:cs="Times New Roman"/>
                  <w:b/>
                  <w:iCs/>
                  <w:sz w:val="20"/>
                  <w:szCs w:val="20"/>
                </w:rPr>
                <w:t>Unit</w:t>
              </w:r>
            </w:ins>
          </w:p>
        </w:tc>
        <w:tc>
          <w:tcPr>
            <w:tcW w:w="3585" w:type="pct"/>
          </w:tcPr>
          <w:p w14:paraId="437D3F3B" w14:textId="77777777" w:rsidR="00D156DF" w:rsidRPr="00D156DF" w:rsidRDefault="00D156DF" w:rsidP="00D156DF">
            <w:pPr>
              <w:spacing w:after="240" w:line="240" w:lineRule="auto"/>
              <w:rPr>
                <w:ins w:id="651" w:author="ERCOT RTC" w:date="2020-07-17T15:45:00Z"/>
                <w:rFonts w:ascii="Times New Roman" w:eastAsia="Times New Roman" w:hAnsi="Times New Roman" w:cs="Times New Roman"/>
                <w:b/>
                <w:iCs/>
                <w:sz w:val="20"/>
                <w:szCs w:val="20"/>
              </w:rPr>
            </w:pPr>
            <w:ins w:id="652" w:author="ERCOT RTC" w:date="2020-07-17T15:45:00Z">
              <w:r w:rsidRPr="00D156DF">
                <w:rPr>
                  <w:rFonts w:ascii="Times New Roman" w:eastAsia="Times New Roman" w:hAnsi="Times New Roman" w:cs="Times New Roman"/>
                  <w:b/>
                  <w:iCs/>
                  <w:sz w:val="20"/>
                  <w:szCs w:val="20"/>
                </w:rPr>
                <w:t>Definition</w:t>
              </w:r>
            </w:ins>
          </w:p>
        </w:tc>
      </w:tr>
      <w:tr w:rsidR="00D156DF" w:rsidRPr="00D156DF" w14:paraId="2B696642" w14:textId="77777777" w:rsidTr="00763F93">
        <w:trPr>
          <w:cantSplit/>
          <w:ins w:id="653" w:author="ERCOT RTC" w:date="2020-07-17T15:45:00Z"/>
        </w:trPr>
        <w:tc>
          <w:tcPr>
            <w:tcW w:w="934" w:type="pct"/>
          </w:tcPr>
          <w:p w14:paraId="2282174C" w14:textId="77777777" w:rsidR="00D156DF" w:rsidRPr="00D156DF" w:rsidRDefault="00D156DF" w:rsidP="00D156DF">
            <w:pPr>
              <w:spacing w:after="60" w:line="240" w:lineRule="auto"/>
              <w:rPr>
                <w:ins w:id="654" w:author="ERCOT RTC" w:date="2020-07-17T15:45:00Z"/>
                <w:rFonts w:ascii="Times New Roman" w:eastAsia="Times New Roman" w:hAnsi="Times New Roman" w:cs="Times New Roman"/>
                <w:iCs/>
                <w:sz w:val="20"/>
                <w:szCs w:val="20"/>
              </w:rPr>
            </w:pPr>
            <w:ins w:id="655" w:author="ERCOT RTC" w:date="2020-07-17T15:45:00Z">
              <w:r w:rsidRPr="00D156DF">
                <w:rPr>
                  <w:rFonts w:ascii="Times New Roman" w:eastAsia="Times New Roman" w:hAnsi="Times New Roman" w:cs="Times New Roman"/>
                  <w:iCs/>
                  <w:sz w:val="20"/>
                  <w:szCs w:val="20"/>
                </w:rPr>
                <w:t xml:space="preserve">EMREAMT </w:t>
              </w:r>
              <w:r w:rsidRPr="00D156DF">
                <w:rPr>
                  <w:rFonts w:ascii="Times New Roman" w:eastAsia="Times New Roman" w:hAnsi="Times New Roman" w:cs="Times New Roman"/>
                  <w:i/>
                  <w:iCs/>
                  <w:sz w:val="20"/>
                  <w:szCs w:val="20"/>
                  <w:vertAlign w:val="subscript"/>
                </w:rPr>
                <w:t>q, r, p</w:t>
              </w:r>
            </w:ins>
          </w:p>
        </w:tc>
        <w:tc>
          <w:tcPr>
            <w:tcW w:w="481" w:type="pct"/>
          </w:tcPr>
          <w:p w14:paraId="73C49453" w14:textId="77777777" w:rsidR="00D156DF" w:rsidRPr="00D156DF" w:rsidRDefault="00D156DF" w:rsidP="00D156DF">
            <w:pPr>
              <w:spacing w:after="60" w:line="240" w:lineRule="auto"/>
              <w:rPr>
                <w:ins w:id="656" w:author="ERCOT RTC" w:date="2020-07-17T15:45:00Z"/>
                <w:rFonts w:ascii="Times New Roman" w:eastAsia="Times New Roman" w:hAnsi="Times New Roman" w:cs="Times New Roman"/>
                <w:iCs/>
                <w:sz w:val="20"/>
                <w:szCs w:val="20"/>
              </w:rPr>
            </w:pPr>
            <w:ins w:id="657" w:author="ERCOT RTC" w:date="2020-07-17T15:45:00Z">
              <w:r w:rsidRPr="00D156DF">
                <w:rPr>
                  <w:rFonts w:ascii="Times New Roman" w:eastAsia="Times New Roman" w:hAnsi="Times New Roman" w:cs="Times New Roman"/>
                  <w:iCs/>
                  <w:sz w:val="20"/>
                  <w:szCs w:val="20"/>
                </w:rPr>
                <w:t>$</w:t>
              </w:r>
            </w:ins>
          </w:p>
        </w:tc>
        <w:tc>
          <w:tcPr>
            <w:tcW w:w="3585" w:type="pct"/>
          </w:tcPr>
          <w:p w14:paraId="577B2C90" w14:textId="77777777" w:rsidR="00D156DF" w:rsidRPr="00D156DF" w:rsidRDefault="00D156DF" w:rsidP="00435BD8">
            <w:pPr>
              <w:spacing w:after="60" w:line="240" w:lineRule="auto"/>
              <w:rPr>
                <w:ins w:id="658" w:author="ERCOT RTC" w:date="2020-07-17T15:45:00Z"/>
                <w:rFonts w:ascii="Times New Roman" w:eastAsia="Times New Roman" w:hAnsi="Times New Roman" w:cs="Times New Roman"/>
                <w:iCs/>
                <w:sz w:val="20"/>
                <w:szCs w:val="20"/>
              </w:rPr>
            </w:pPr>
            <w:ins w:id="659" w:author="ERCOT RTC" w:date="2020-07-17T15:45:00Z">
              <w:r w:rsidRPr="00D156DF">
                <w:rPr>
                  <w:rFonts w:ascii="Times New Roman" w:eastAsia="Times New Roman" w:hAnsi="Times New Roman" w:cs="Times New Roman"/>
                  <w:i/>
                  <w:iCs/>
                  <w:sz w:val="20"/>
                  <w:szCs w:val="20"/>
                </w:rPr>
                <w:t>Emergency Energy Amount per QSE per Settlement Point per Resource</w:t>
              </w:r>
              <w:r w:rsidRPr="00D156DF">
                <w:rPr>
                  <w:rFonts w:ascii="Times New Roman" w:eastAsia="Times New Roman" w:hAnsi="Times New Roman" w:cs="Times New Roman"/>
                  <w:iCs/>
                  <w:sz w:val="20"/>
                  <w:szCs w:val="20"/>
                </w:rPr>
                <w:t xml:space="preserve">—The payment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as additional compensation for the additional energy or Ancillary Services produced </w:t>
              </w:r>
            </w:ins>
            <w:ins w:id="660" w:author="ERCOT EMRE" w:date="2020-09-08T14:53:00Z">
              <w:r w:rsidR="00435BD8">
                <w:rPr>
                  <w:rFonts w:ascii="Times New Roman" w:eastAsia="Times New Roman" w:hAnsi="Times New Roman" w:cs="Times New Roman"/>
                  <w:iCs/>
                  <w:sz w:val="20"/>
                  <w:szCs w:val="20"/>
                </w:rPr>
                <w:t xml:space="preserve">or consumed </w:t>
              </w:r>
            </w:ins>
            <w:ins w:id="661" w:author="ERCOT RTC" w:date="2020-07-17T15:45:00Z">
              <w:r w:rsidRPr="00D156DF">
                <w:rPr>
                  <w:rFonts w:ascii="Times New Roman" w:eastAsia="Times New Roman" w:hAnsi="Times New Roman" w:cs="Times New Roman"/>
                  <w:iCs/>
                  <w:sz w:val="20"/>
                  <w:szCs w:val="20"/>
                </w:rPr>
                <w:t xml:space="preserve">by </w:t>
              </w:r>
              <w:del w:id="662" w:author="ERCOT EMRE" w:date="2020-09-07T16:27:00Z">
                <w:r w:rsidRPr="00D156DF" w:rsidDel="00E9796D">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 xml:space="preserve">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in Real-Time during the Emergency Condition or Watch, 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22CDEA5A" w14:textId="77777777" w:rsidTr="00763F93">
        <w:trPr>
          <w:cantSplit/>
          <w:ins w:id="663" w:author="ERCOT RTC" w:date="2020-07-17T15:45:00Z"/>
        </w:trPr>
        <w:tc>
          <w:tcPr>
            <w:tcW w:w="934" w:type="pct"/>
          </w:tcPr>
          <w:p w14:paraId="0584B292" w14:textId="77777777" w:rsidR="00D156DF" w:rsidRPr="00D156DF" w:rsidRDefault="00D156DF" w:rsidP="00D156DF">
            <w:pPr>
              <w:spacing w:after="60" w:line="240" w:lineRule="auto"/>
              <w:rPr>
                <w:ins w:id="664" w:author="ERCOT RTC" w:date="2020-07-17T15:45:00Z"/>
                <w:rFonts w:ascii="Times New Roman" w:eastAsia="Times New Roman" w:hAnsi="Times New Roman" w:cs="Times New Roman"/>
                <w:iCs/>
                <w:sz w:val="20"/>
                <w:szCs w:val="20"/>
              </w:rPr>
            </w:pPr>
            <w:ins w:id="665" w:author="ERCOT RTC" w:date="2020-07-17T15:45:00Z">
              <w:r w:rsidRPr="00D156DF">
                <w:rPr>
                  <w:rFonts w:ascii="Times New Roman" w:eastAsia="Times New Roman" w:hAnsi="Times New Roman" w:cs="Times New Roman"/>
                  <w:iCs/>
                  <w:sz w:val="20"/>
                  <w:szCs w:val="20"/>
                  <w:lang w:val="pt-BR"/>
                </w:rPr>
                <w:t xml:space="preserve">RTENET </w:t>
              </w:r>
              <w:r w:rsidRPr="00D156DF">
                <w:rPr>
                  <w:rFonts w:ascii="Times New Roman" w:eastAsia="Times New Roman" w:hAnsi="Times New Roman" w:cs="Times New Roman"/>
                  <w:i/>
                  <w:iCs/>
                  <w:sz w:val="20"/>
                  <w:szCs w:val="20"/>
                  <w:vertAlign w:val="subscript"/>
                  <w:lang w:val="pt-BR"/>
                </w:rPr>
                <w:t>q, r, p</w:t>
              </w:r>
            </w:ins>
          </w:p>
        </w:tc>
        <w:tc>
          <w:tcPr>
            <w:tcW w:w="481" w:type="pct"/>
          </w:tcPr>
          <w:p w14:paraId="4EC32E2E" w14:textId="77777777" w:rsidR="00D156DF" w:rsidRPr="00D156DF" w:rsidRDefault="00D156DF" w:rsidP="00D156DF">
            <w:pPr>
              <w:spacing w:after="60" w:line="240" w:lineRule="auto"/>
              <w:rPr>
                <w:ins w:id="666" w:author="ERCOT RTC" w:date="2020-07-17T15:45:00Z"/>
                <w:rFonts w:ascii="Times New Roman" w:eastAsia="Times New Roman" w:hAnsi="Times New Roman" w:cs="Times New Roman"/>
                <w:iCs/>
                <w:sz w:val="20"/>
                <w:szCs w:val="20"/>
              </w:rPr>
            </w:pPr>
            <w:ins w:id="667" w:author="ERCOT RTC" w:date="2020-07-17T15:45:00Z">
              <w:r w:rsidRPr="00D156DF">
                <w:rPr>
                  <w:rFonts w:ascii="Times New Roman" w:eastAsia="Times New Roman" w:hAnsi="Times New Roman" w:cs="Times New Roman"/>
                  <w:iCs/>
                  <w:sz w:val="20"/>
                  <w:szCs w:val="20"/>
                </w:rPr>
                <w:t>$</w:t>
              </w:r>
            </w:ins>
          </w:p>
        </w:tc>
        <w:tc>
          <w:tcPr>
            <w:tcW w:w="3585" w:type="pct"/>
          </w:tcPr>
          <w:p w14:paraId="30CF7BD2" w14:textId="77777777" w:rsidR="00D156DF" w:rsidRPr="00D156DF" w:rsidRDefault="00D156DF" w:rsidP="00D156DF">
            <w:pPr>
              <w:spacing w:after="60" w:line="240" w:lineRule="auto"/>
              <w:rPr>
                <w:ins w:id="668" w:author="ERCOT RTC" w:date="2020-07-17T15:45:00Z"/>
                <w:rFonts w:ascii="Times New Roman" w:eastAsia="Times New Roman" w:hAnsi="Times New Roman" w:cs="Times New Roman"/>
                <w:iCs/>
                <w:sz w:val="20"/>
                <w:szCs w:val="20"/>
              </w:rPr>
            </w:pPr>
            <w:ins w:id="669" w:author="ERCOT RTC" w:date="2020-07-17T15:45:00Z">
              <w:r w:rsidRPr="00D156DF">
                <w:rPr>
                  <w:rFonts w:ascii="Times New Roman" w:eastAsia="Times New Roman" w:hAnsi="Times New Roman" w:cs="Times New Roman"/>
                  <w:i/>
                  <w:iCs/>
                  <w:sz w:val="20"/>
                  <w:szCs w:val="20"/>
                </w:rPr>
                <w:t xml:space="preserve">Real-Time Energy Net Revenue– </w:t>
              </w:r>
              <w:r w:rsidRPr="00D156DF">
                <w:rPr>
                  <w:rFonts w:ascii="Times New Roman" w:eastAsia="Times New Roman" w:hAnsi="Times New Roman" w:cs="Times New Roman"/>
                  <w:iCs/>
                  <w:sz w:val="20"/>
                  <w:szCs w:val="20"/>
                </w:rPr>
                <w:t>The net difference between the Real</w:t>
              </w:r>
            </w:ins>
            <w:ins w:id="670" w:author="ERCOT RTC" w:date="2020-07-17T17:11:00Z">
              <w:r w:rsidRPr="00D156DF">
                <w:rPr>
                  <w:rFonts w:ascii="Times New Roman" w:eastAsia="Times New Roman" w:hAnsi="Times New Roman" w:cs="Times New Roman"/>
                  <w:iCs/>
                  <w:sz w:val="20"/>
                  <w:szCs w:val="20"/>
                </w:rPr>
                <w:t>-</w:t>
              </w:r>
            </w:ins>
            <w:ins w:id="671" w:author="ERCOT RTC" w:date="2020-07-17T15:45:00Z">
              <w:del w:id="672" w:author="ERCOT RTC" w:date="2020-07-17T17:11:00Z">
                <w:r w:rsidRPr="00D156DF" w:rsidDel="002C17D4">
                  <w:rPr>
                    <w:rFonts w:ascii="Times New Roman" w:eastAsia="Times New Roman" w:hAnsi="Times New Roman" w:cs="Times New Roman"/>
                    <w:iCs/>
                    <w:sz w:val="20"/>
                    <w:szCs w:val="20"/>
                  </w:rPr>
                  <w:delText xml:space="preserve"> </w:delText>
                </w:r>
              </w:del>
            </w:ins>
            <w:ins w:id="673" w:author="ERCOT RTC" w:date="2020-07-17T17:11:00Z">
              <w:r w:rsidRPr="00D156DF">
                <w:rPr>
                  <w:rFonts w:ascii="Times New Roman" w:eastAsia="Times New Roman" w:hAnsi="Times New Roman" w:cs="Times New Roman"/>
                  <w:iCs/>
                  <w:sz w:val="20"/>
                  <w:szCs w:val="20"/>
                </w:rPr>
                <w:t>T</w:t>
              </w:r>
            </w:ins>
            <w:ins w:id="674" w:author="ERCOT RTC" w:date="2020-07-17T15:45:00Z">
              <w:r w:rsidRPr="00D156DF">
                <w:rPr>
                  <w:rFonts w:ascii="Times New Roman" w:eastAsia="Times New Roman" w:hAnsi="Times New Roman" w:cs="Times New Roman"/>
                  <w:iCs/>
                  <w:sz w:val="20"/>
                  <w:szCs w:val="20"/>
                </w:rPr>
                <w:t>ime Energy Revenue and the Real</w:t>
              </w:r>
            </w:ins>
            <w:ins w:id="675" w:author="ERCOT RTC" w:date="2020-07-17T17:11:00Z">
              <w:r w:rsidRPr="00D156DF">
                <w:rPr>
                  <w:rFonts w:ascii="Times New Roman" w:eastAsia="Times New Roman" w:hAnsi="Times New Roman" w:cs="Times New Roman"/>
                  <w:iCs/>
                  <w:sz w:val="20"/>
                  <w:szCs w:val="20"/>
                </w:rPr>
                <w:t>-</w:t>
              </w:r>
            </w:ins>
            <w:ins w:id="676" w:author="ERCOT RTC" w:date="2020-07-17T15:45:00Z">
              <w:del w:id="677" w:author="ERCOT RTC" w:date="2020-07-17T17:11:00Z">
                <w:r w:rsidRPr="00D156DF" w:rsidDel="002C17D4">
                  <w:rPr>
                    <w:rFonts w:ascii="Times New Roman" w:eastAsia="Times New Roman" w:hAnsi="Times New Roman" w:cs="Times New Roman"/>
                    <w:iCs/>
                    <w:sz w:val="20"/>
                    <w:szCs w:val="20"/>
                  </w:rPr>
                  <w:delText xml:space="preserve"> </w:delText>
                </w:r>
              </w:del>
              <w:r w:rsidRPr="00D156DF">
                <w:rPr>
                  <w:rFonts w:ascii="Times New Roman" w:eastAsia="Times New Roman" w:hAnsi="Times New Roman" w:cs="Times New Roman"/>
                  <w:iCs/>
                  <w:sz w:val="20"/>
                  <w:szCs w:val="20"/>
                </w:rPr>
                <w:t>Time Energy Revenue Target</w:t>
              </w:r>
            </w:ins>
            <w:ins w:id="678" w:author="ERCOT RTC" w:date="2020-07-17T17:08:00Z">
              <w:r w:rsidRPr="00D156DF">
                <w:rPr>
                  <w:rFonts w:ascii="Times New Roman" w:eastAsia="Times New Roman" w:hAnsi="Times New Roman" w:cs="Times New Roman"/>
                  <w:iCs/>
                  <w:sz w:val="20"/>
                  <w:szCs w:val="20"/>
                </w:rPr>
                <w:t xml:space="preserve"> </w:t>
              </w:r>
            </w:ins>
            <w:ins w:id="679" w:author="ERCOT RTC" w:date="2020-07-17T15:45:00Z">
              <w:r w:rsidRPr="00D156DF">
                <w:rPr>
                  <w:rFonts w:ascii="Times New Roman" w:eastAsia="Times New Roman" w:hAnsi="Times New Roman" w:cs="Times New Roman"/>
                  <w:iCs/>
                  <w:sz w:val="20"/>
                  <w:szCs w:val="20"/>
                </w:rPr>
                <w:t xml:space="preserve">for QSE </w:t>
              </w:r>
              <w:r w:rsidRPr="00D156DF">
                <w:rPr>
                  <w:rFonts w:ascii="Times New Roman" w:eastAsia="Times New Roman" w:hAnsi="Times New Roman" w:cs="Times New Roman"/>
                  <w:i/>
                  <w:iCs/>
                  <w:sz w:val="20"/>
                  <w:szCs w:val="20"/>
                </w:rPr>
                <w:t xml:space="preserve">q </w:t>
              </w:r>
              <w:r w:rsidRPr="00D156DF">
                <w:rPr>
                  <w:rFonts w:ascii="Times New Roman" w:eastAsia="Times New Roman" w:hAnsi="Times New Roman" w:cs="Times New Roman"/>
                  <w:iCs/>
                  <w:sz w:val="20"/>
                  <w:szCs w:val="20"/>
                </w:rPr>
                <w:t xml:space="preserve">for Resource </w:t>
              </w:r>
              <w:proofErr w:type="spellStart"/>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 xml:space="preserve">p </w:t>
              </w:r>
              <w:r w:rsidRPr="00D156DF">
                <w:rPr>
                  <w:rFonts w:ascii="Times New Roman" w:eastAsia="Times New Roman" w:hAnsi="Times New Roman" w:cs="Times New Roman"/>
                  <w:iCs/>
                  <w:sz w:val="20"/>
                  <w:szCs w:val="20"/>
                </w:rPr>
                <w:t xml:space="preserve">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5A97C177" w14:textId="77777777" w:rsidTr="00763F93">
        <w:trPr>
          <w:cantSplit/>
          <w:ins w:id="680" w:author="ERCOT RTC" w:date="2020-07-17T15:45:00Z"/>
        </w:trPr>
        <w:tc>
          <w:tcPr>
            <w:tcW w:w="934" w:type="pct"/>
          </w:tcPr>
          <w:p w14:paraId="50A447F9" w14:textId="77777777" w:rsidR="00D156DF" w:rsidRPr="00D156DF" w:rsidRDefault="00D156DF" w:rsidP="00D156DF">
            <w:pPr>
              <w:spacing w:after="60" w:line="240" w:lineRule="auto"/>
              <w:rPr>
                <w:ins w:id="681" w:author="ERCOT RTC" w:date="2020-07-17T15:45:00Z"/>
                <w:rFonts w:ascii="Times New Roman" w:eastAsia="Times New Roman" w:hAnsi="Times New Roman" w:cs="Times New Roman"/>
                <w:iCs/>
                <w:sz w:val="20"/>
                <w:szCs w:val="20"/>
                <w:lang w:val="pt-BR"/>
              </w:rPr>
            </w:pPr>
            <w:ins w:id="682" w:author="ERCOT RTC" w:date="2020-07-17T15:45:00Z">
              <w:r w:rsidRPr="00D156DF">
                <w:rPr>
                  <w:rFonts w:ascii="Times New Roman" w:eastAsia="Times New Roman" w:hAnsi="Times New Roman" w:cs="Times New Roman"/>
                  <w:iCs/>
                  <w:sz w:val="20"/>
                  <w:szCs w:val="20"/>
                </w:rPr>
                <w:t xml:space="preserve">RTASNET </w:t>
              </w:r>
              <w:r w:rsidRPr="00D156DF">
                <w:rPr>
                  <w:rFonts w:ascii="Times New Roman" w:eastAsia="Times New Roman" w:hAnsi="Times New Roman" w:cs="Times New Roman"/>
                  <w:bCs/>
                  <w:i/>
                  <w:sz w:val="20"/>
                  <w:szCs w:val="20"/>
                  <w:vertAlign w:val="subscript"/>
                </w:rPr>
                <w:t>q, r,</w:t>
              </w:r>
            </w:ins>
          </w:p>
        </w:tc>
        <w:tc>
          <w:tcPr>
            <w:tcW w:w="481" w:type="pct"/>
          </w:tcPr>
          <w:p w14:paraId="496A0E06" w14:textId="77777777" w:rsidR="00D156DF" w:rsidRPr="00D156DF" w:rsidRDefault="00D156DF" w:rsidP="00D156DF">
            <w:pPr>
              <w:spacing w:after="60" w:line="240" w:lineRule="auto"/>
              <w:rPr>
                <w:ins w:id="683" w:author="ERCOT RTC" w:date="2020-07-17T15:45:00Z"/>
                <w:rFonts w:ascii="Times New Roman" w:eastAsia="Times New Roman" w:hAnsi="Times New Roman" w:cs="Times New Roman"/>
                <w:iCs/>
                <w:sz w:val="20"/>
                <w:szCs w:val="20"/>
              </w:rPr>
            </w:pPr>
            <w:ins w:id="684" w:author="ERCOT RTC" w:date="2020-07-17T15:45:00Z">
              <w:r w:rsidRPr="00D156DF">
                <w:rPr>
                  <w:rFonts w:ascii="Times New Roman" w:eastAsia="Times New Roman" w:hAnsi="Times New Roman" w:cs="Times New Roman"/>
                  <w:iCs/>
                  <w:sz w:val="20"/>
                  <w:szCs w:val="20"/>
                </w:rPr>
                <w:t>$</w:t>
              </w:r>
            </w:ins>
          </w:p>
        </w:tc>
        <w:tc>
          <w:tcPr>
            <w:tcW w:w="3585" w:type="pct"/>
          </w:tcPr>
          <w:p w14:paraId="04A8CB9C" w14:textId="77777777" w:rsidR="00D156DF" w:rsidRPr="00D156DF" w:rsidRDefault="00D156DF" w:rsidP="00D156DF">
            <w:pPr>
              <w:spacing w:after="60" w:line="240" w:lineRule="auto"/>
              <w:rPr>
                <w:ins w:id="685" w:author="ERCOT RTC" w:date="2020-07-17T15:45:00Z"/>
                <w:rFonts w:ascii="Times New Roman" w:eastAsia="Times New Roman" w:hAnsi="Times New Roman" w:cs="Times New Roman"/>
                <w:i/>
                <w:iCs/>
                <w:sz w:val="20"/>
                <w:szCs w:val="20"/>
              </w:rPr>
            </w:pPr>
            <w:ins w:id="686" w:author="ERCOT RTC" w:date="2020-07-17T15:45:00Z">
              <w:r w:rsidRPr="00D156DF">
                <w:rPr>
                  <w:rFonts w:ascii="Times New Roman" w:eastAsia="Times New Roman" w:hAnsi="Times New Roman" w:cs="Times New Roman"/>
                  <w:i/>
                  <w:iCs/>
                  <w:sz w:val="20"/>
                  <w:szCs w:val="20"/>
                </w:rPr>
                <w:t xml:space="preserve">Real-Time Ancillary Service Net Revenue – </w:t>
              </w:r>
              <w:r w:rsidRPr="00D156DF">
                <w:rPr>
                  <w:rFonts w:ascii="Times New Roman" w:eastAsia="Times New Roman" w:hAnsi="Times New Roman" w:cs="Times New Roman"/>
                  <w:iCs/>
                  <w:sz w:val="20"/>
                  <w:szCs w:val="20"/>
                </w:rPr>
                <w:t xml:space="preserve">The sum of the Ancillary Service net revenues for QSE </w:t>
              </w:r>
              <w:r w:rsidRPr="00D156DF">
                <w:rPr>
                  <w:rFonts w:ascii="Times New Roman" w:eastAsia="Times New Roman" w:hAnsi="Times New Roman" w:cs="Times New Roman"/>
                  <w:i/>
                  <w:iCs/>
                  <w:sz w:val="20"/>
                  <w:szCs w:val="20"/>
                </w:rPr>
                <w:t xml:space="preserve">q </w:t>
              </w:r>
              <w:r w:rsidRPr="00D156DF">
                <w:rPr>
                  <w:rFonts w:ascii="Times New Roman" w:eastAsia="Times New Roman" w:hAnsi="Times New Roman" w:cs="Times New Roman"/>
                  <w:iCs/>
                  <w:sz w:val="20"/>
                  <w:szCs w:val="20"/>
                </w:rPr>
                <w:t xml:space="preserve">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17B56FA4" w14:textId="77777777" w:rsidTr="00763F93">
        <w:trPr>
          <w:cantSplit/>
          <w:ins w:id="687" w:author="ERCOT RTC" w:date="2020-07-17T15:45:00Z"/>
        </w:trPr>
        <w:tc>
          <w:tcPr>
            <w:tcW w:w="934" w:type="pct"/>
          </w:tcPr>
          <w:p w14:paraId="0AE5C900" w14:textId="77777777" w:rsidR="00D156DF" w:rsidRPr="00D156DF" w:rsidRDefault="00D156DF" w:rsidP="00D156DF">
            <w:pPr>
              <w:spacing w:after="60" w:line="240" w:lineRule="auto"/>
              <w:rPr>
                <w:ins w:id="688" w:author="ERCOT RTC" w:date="2020-07-17T15:45:00Z"/>
                <w:rFonts w:ascii="Times New Roman" w:eastAsia="Times New Roman" w:hAnsi="Times New Roman" w:cs="Times New Roman"/>
                <w:bCs/>
                <w:sz w:val="20"/>
                <w:szCs w:val="20"/>
              </w:rPr>
            </w:pPr>
            <w:ins w:id="689" w:author="ERCOT RTC" w:date="2020-07-17T15:45:00Z">
              <w:r w:rsidRPr="00D156DF">
                <w:rPr>
                  <w:rFonts w:ascii="Times New Roman" w:eastAsia="Times New Roman" w:hAnsi="Times New Roman" w:cs="Times New Roman"/>
                  <w:iCs/>
                  <w:sz w:val="20"/>
                  <w:szCs w:val="20"/>
                </w:rPr>
                <w:t xml:space="preserve">RTEREV </w:t>
              </w:r>
              <w:r w:rsidRPr="00D156DF">
                <w:rPr>
                  <w:rFonts w:ascii="Times New Roman" w:eastAsia="Times New Roman" w:hAnsi="Times New Roman" w:cs="Times New Roman"/>
                  <w:i/>
                  <w:iCs/>
                  <w:sz w:val="20"/>
                  <w:szCs w:val="20"/>
                  <w:vertAlign w:val="subscript"/>
                </w:rPr>
                <w:t>q, r, p</w:t>
              </w:r>
            </w:ins>
          </w:p>
        </w:tc>
        <w:tc>
          <w:tcPr>
            <w:tcW w:w="481" w:type="pct"/>
          </w:tcPr>
          <w:p w14:paraId="2C5CC584" w14:textId="77777777" w:rsidR="00D156DF" w:rsidRPr="00D156DF" w:rsidRDefault="00D156DF" w:rsidP="00D156DF">
            <w:pPr>
              <w:spacing w:after="60" w:line="240" w:lineRule="auto"/>
              <w:rPr>
                <w:ins w:id="690" w:author="ERCOT RTC" w:date="2020-07-17T15:45:00Z"/>
                <w:rFonts w:ascii="Times New Roman" w:eastAsia="Times New Roman" w:hAnsi="Times New Roman" w:cs="Times New Roman"/>
                <w:iCs/>
                <w:sz w:val="20"/>
                <w:szCs w:val="20"/>
              </w:rPr>
            </w:pPr>
            <w:ins w:id="691" w:author="ERCOT RTC" w:date="2020-07-17T15:45:00Z">
              <w:r w:rsidRPr="00D156DF">
                <w:rPr>
                  <w:rFonts w:ascii="Times New Roman" w:eastAsia="Times New Roman" w:hAnsi="Times New Roman" w:cs="Times New Roman"/>
                  <w:iCs/>
                  <w:sz w:val="20"/>
                  <w:szCs w:val="20"/>
                </w:rPr>
                <w:t>$</w:t>
              </w:r>
            </w:ins>
          </w:p>
        </w:tc>
        <w:tc>
          <w:tcPr>
            <w:tcW w:w="3585" w:type="pct"/>
          </w:tcPr>
          <w:p w14:paraId="7E121B7C" w14:textId="77777777" w:rsidR="00D156DF" w:rsidRPr="00D156DF" w:rsidRDefault="00D156DF" w:rsidP="00D156DF">
            <w:pPr>
              <w:spacing w:after="60" w:line="240" w:lineRule="auto"/>
              <w:rPr>
                <w:ins w:id="692" w:author="ERCOT RTC" w:date="2020-07-17T15:45:00Z"/>
                <w:rFonts w:ascii="Times New Roman" w:eastAsia="Times New Roman" w:hAnsi="Times New Roman" w:cs="Times New Roman"/>
                <w:i/>
                <w:iCs/>
                <w:sz w:val="20"/>
                <w:szCs w:val="20"/>
              </w:rPr>
            </w:pPr>
            <w:ins w:id="693" w:author="ERCOT RTC" w:date="2020-07-17T15:45:00Z">
              <w:r w:rsidRPr="00D156DF">
                <w:rPr>
                  <w:rFonts w:ascii="Times New Roman" w:eastAsia="Times New Roman" w:hAnsi="Times New Roman" w:cs="Times New Roman"/>
                  <w:i/>
                  <w:iCs/>
                  <w:sz w:val="20"/>
                  <w:szCs w:val="20"/>
                </w:rPr>
                <w:t>Real-Time Energy Revenue</w:t>
              </w:r>
              <w:r w:rsidRPr="00D156DF">
                <w:rPr>
                  <w:rFonts w:ascii="Times New Roman" w:eastAsia="Times New Roman" w:hAnsi="Times New Roman" w:cs="Times New Roman"/>
                  <w:iCs/>
                  <w:sz w:val="20"/>
                  <w:szCs w:val="20"/>
                </w:rPr>
                <w:t xml:space="preserve">— The calculated Real-Time energy revenue at the RTSPP for QSE </w:t>
              </w:r>
              <w:r w:rsidRPr="00D156DF">
                <w:rPr>
                  <w:rFonts w:ascii="Times New Roman" w:eastAsia="Times New Roman" w:hAnsi="Times New Roman" w:cs="Times New Roman"/>
                  <w:i/>
                  <w:iCs/>
                  <w:sz w:val="20"/>
                  <w:szCs w:val="20"/>
                </w:rPr>
                <w:t xml:space="preserve">q </w:t>
              </w:r>
              <w:r w:rsidRPr="00D156DF">
                <w:rPr>
                  <w:rFonts w:ascii="Times New Roman" w:eastAsia="Times New Roman" w:hAnsi="Times New Roman" w:cs="Times New Roman"/>
                  <w:iCs/>
                  <w:sz w:val="20"/>
                  <w:szCs w:val="20"/>
                </w:rPr>
                <w:t>calculated for</w:t>
              </w:r>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Cs/>
                  <w:sz w:val="20"/>
                  <w:szCs w:val="20"/>
                </w:rPr>
                <w:t xml:space="preserve">Resource </w:t>
              </w:r>
              <w:proofErr w:type="spellStart"/>
              <w:r w:rsidRPr="00D156DF">
                <w:rPr>
                  <w:rFonts w:ascii="Times New Roman" w:eastAsia="Times New Roman" w:hAnsi="Times New Roman" w:cs="Times New Roman"/>
                  <w:i/>
                  <w:iCs/>
                  <w:sz w:val="20"/>
                  <w:szCs w:val="20"/>
                </w:rPr>
                <w:t>r</w:t>
              </w:r>
            </w:ins>
            <w:ins w:id="694" w:author="ERCOT RTC" w:date="2020-07-17T17:13:00Z">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ins>
            <w:ins w:id="695" w:author="ERCOT RTC" w:date="2020-07-17T15:45:00Z">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Cs/>
                  <w:sz w:val="20"/>
                  <w:szCs w:val="20"/>
                </w:rPr>
                <w:t xml:space="preserve">for the 15-minute Settlement Interval.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118D173E" w14:textId="77777777" w:rsidTr="00763F93">
        <w:trPr>
          <w:cantSplit/>
          <w:ins w:id="696" w:author="ERCOT RTC" w:date="2020-07-17T15:45:00Z"/>
        </w:trPr>
        <w:tc>
          <w:tcPr>
            <w:tcW w:w="934" w:type="pct"/>
          </w:tcPr>
          <w:p w14:paraId="2688A957" w14:textId="77777777" w:rsidR="00D156DF" w:rsidRPr="00D156DF" w:rsidRDefault="00D156DF" w:rsidP="00D156DF">
            <w:pPr>
              <w:spacing w:after="60" w:line="240" w:lineRule="auto"/>
              <w:rPr>
                <w:ins w:id="697" w:author="ERCOT RTC" w:date="2020-07-17T15:45:00Z"/>
                <w:rFonts w:ascii="Times New Roman" w:eastAsia="Times New Roman" w:hAnsi="Times New Roman" w:cs="Times New Roman"/>
                <w:iCs/>
                <w:sz w:val="20"/>
                <w:szCs w:val="20"/>
              </w:rPr>
            </w:pPr>
            <w:ins w:id="698" w:author="ERCOT RTC" w:date="2020-07-17T15:45:00Z">
              <w:r w:rsidRPr="00D156DF">
                <w:rPr>
                  <w:rFonts w:ascii="Times New Roman" w:eastAsia="Times New Roman" w:hAnsi="Times New Roman" w:cs="Times New Roman"/>
                  <w:iCs/>
                  <w:sz w:val="20"/>
                  <w:szCs w:val="20"/>
                </w:rPr>
                <w:t>EMRE</w:t>
              </w:r>
            </w:ins>
            <w:ins w:id="699" w:author="ERCOT EMRE" w:date="2020-09-07T16:28:00Z">
              <w:r w:rsidR="00E9796D">
                <w:rPr>
                  <w:rFonts w:ascii="Times New Roman" w:eastAsia="Times New Roman" w:hAnsi="Times New Roman" w:cs="Times New Roman"/>
                  <w:iCs/>
                  <w:sz w:val="20"/>
                  <w:szCs w:val="20"/>
                </w:rPr>
                <w:t>GEN</w:t>
              </w:r>
            </w:ins>
            <w:ins w:id="700" w:author="ERCOT RTC" w:date="2020-07-17T15:45:00Z">
              <w:r w:rsidRPr="00D156DF">
                <w:rPr>
                  <w:rFonts w:ascii="Times New Roman" w:eastAsia="Times New Roman" w:hAnsi="Times New Roman" w:cs="Times New Roman"/>
                  <w:iCs/>
                  <w:sz w:val="20"/>
                  <w:szCs w:val="20"/>
                </w:rPr>
                <w:t xml:space="preserve"> </w:t>
              </w:r>
              <w:r w:rsidRPr="00D156DF">
                <w:rPr>
                  <w:rFonts w:ascii="Times New Roman" w:eastAsia="Times New Roman" w:hAnsi="Times New Roman" w:cs="Times New Roman"/>
                  <w:i/>
                  <w:iCs/>
                  <w:sz w:val="20"/>
                  <w:szCs w:val="20"/>
                  <w:vertAlign w:val="subscript"/>
                </w:rPr>
                <w:t>q, r, p</w:t>
              </w:r>
            </w:ins>
          </w:p>
        </w:tc>
        <w:tc>
          <w:tcPr>
            <w:tcW w:w="481" w:type="pct"/>
          </w:tcPr>
          <w:p w14:paraId="63D54260" w14:textId="77777777" w:rsidR="00D156DF" w:rsidRPr="00D156DF" w:rsidRDefault="00D156DF" w:rsidP="00D156DF">
            <w:pPr>
              <w:spacing w:after="60" w:line="240" w:lineRule="auto"/>
              <w:rPr>
                <w:ins w:id="701" w:author="ERCOT RTC" w:date="2020-07-17T15:45:00Z"/>
                <w:rFonts w:ascii="Times New Roman" w:eastAsia="Times New Roman" w:hAnsi="Times New Roman" w:cs="Times New Roman"/>
                <w:iCs/>
                <w:sz w:val="20"/>
                <w:szCs w:val="20"/>
              </w:rPr>
            </w:pPr>
            <w:ins w:id="702" w:author="ERCOT RTC" w:date="2020-07-17T15:45:00Z">
              <w:r w:rsidRPr="00D156DF">
                <w:rPr>
                  <w:rFonts w:ascii="Times New Roman" w:eastAsia="Times New Roman" w:hAnsi="Times New Roman" w:cs="Times New Roman"/>
                  <w:iCs/>
                  <w:sz w:val="20"/>
                  <w:szCs w:val="20"/>
                </w:rPr>
                <w:t>MWh</w:t>
              </w:r>
            </w:ins>
          </w:p>
        </w:tc>
        <w:tc>
          <w:tcPr>
            <w:tcW w:w="3585" w:type="pct"/>
          </w:tcPr>
          <w:p w14:paraId="07603991" w14:textId="77777777" w:rsidR="00D156DF" w:rsidRPr="00D156DF" w:rsidRDefault="00D156DF" w:rsidP="00E9796D">
            <w:pPr>
              <w:spacing w:after="60" w:line="240" w:lineRule="auto"/>
              <w:rPr>
                <w:ins w:id="703" w:author="ERCOT RTC" w:date="2020-07-17T15:45:00Z"/>
                <w:rFonts w:ascii="Times New Roman" w:eastAsia="Times New Roman" w:hAnsi="Times New Roman" w:cs="Times New Roman"/>
                <w:i/>
                <w:iCs/>
                <w:sz w:val="20"/>
                <w:szCs w:val="20"/>
              </w:rPr>
            </w:pPr>
            <w:ins w:id="704" w:author="ERCOT RTC" w:date="2020-07-17T15:45:00Z">
              <w:r w:rsidRPr="00D156DF">
                <w:rPr>
                  <w:rFonts w:ascii="Times New Roman" w:eastAsia="Times New Roman" w:hAnsi="Times New Roman" w:cs="Times New Roman"/>
                  <w:i/>
                  <w:iCs/>
                  <w:sz w:val="20"/>
                  <w:szCs w:val="20"/>
                </w:rPr>
                <w:t>Emergency Energy</w:t>
              </w:r>
            </w:ins>
            <w:ins w:id="705" w:author="ERCOT EMRE" w:date="2020-09-07T16:28:00Z">
              <w:r w:rsidR="00E9796D">
                <w:rPr>
                  <w:rFonts w:ascii="Times New Roman" w:eastAsia="Times New Roman" w:hAnsi="Times New Roman" w:cs="Times New Roman"/>
                  <w:i/>
                  <w:iCs/>
                  <w:sz w:val="20"/>
                  <w:szCs w:val="20"/>
                </w:rPr>
                <w:t xml:space="preserve"> for Generation</w:t>
              </w:r>
            </w:ins>
            <w:ins w:id="706" w:author="ERCOT RTC" w:date="2020-07-17T15:45:00Z">
              <w:r w:rsidRPr="00D156DF">
                <w:rPr>
                  <w:rFonts w:ascii="Times New Roman" w:eastAsia="Times New Roman" w:hAnsi="Times New Roman" w:cs="Times New Roman"/>
                  <w:i/>
                  <w:iCs/>
                  <w:sz w:val="20"/>
                  <w:szCs w:val="20"/>
                </w:rPr>
                <w:t xml:space="preserve"> per QSE per Settlement Point per Resource</w:t>
              </w:r>
              <w:r w:rsidRPr="00D156DF">
                <w:rPr>
                  <w:rFonts w:ascii="Times New Roman" w:eastAsia="Times New Roman" w:hAnsi="Times New Roman" w:cs="Times New Roman"/>
                  <w:iCs/>
                  <w:sz w:val="20"/>
                  <w:szCs w:val="20"/>
                </w:rPr>
                <w:t xml:space="preserve">—The </w:t>
              </w:r>
              <w:del w:id="707" w:author="ERCOT EMRE" w:date="2020-09-07T16:28:00Z">
                <w:r w:rsidRPr="00D156DF" w:rsidDel="00E9796D">
                  <w:rPr>
                    <w:rFonts w:ascii="Times New Roman" w:eastAsia="Times New Roman" w:hAnsi="Times New Roman" w:cs="Times New Roman"/>
                    <w:iCs/>
                    <w:sz w:val="20"/>
                    <w:szCs w:val="20"/>
                  </w:rPr>
                  <w:delText>additional energy</w:delText>
                </w:r>
              </w:del>
            </w:ins>
            <w:ins w:id="708" w:author="ERCOT EMRE" w:date="2020-09-07T16:28:00Z">
              <w:r w:rsidR="00E9796D">
                <w:rPr>
                  <w:rFonts w:ascii="Times New Roman" w:eastAsia="Times New Roman" w:hAnsi="Times New Roman" w:cs="Times New Roman"/>
                  <w:iCs/>
                  <w:sz w:val="20"/>
                  <w:szCs w:val="20"/>
                </w:rPr>
                <w:t>generation</w:t>
              </w:r>
            </w:ins>
            <w:ins w:id="709" w:author="ERCOT RTC" w:date="2020-07-17T15:45:00Z">
              <w:r w:rsidRPr="00D156DF">
                <w:rPr>
                  <w:rFonts w:ascii="Times New Roman" w:eastAsia="Times New Roman" w:hAnsi="Times New Roman" w:cs="Times New Roman"/>
                  <w:iCs/>
                  <w:sz w:val="20"/>
                  <w:szCs w:val="20"/>
                </w:rPr>
                <w:t xml:space="preserve"> produced by </w:t>
              </w:r>
              <w:del w:id="710" w:author="ERCOT EMRE" w:date="2020-09-07T16:28:00Z">
                <w:r w:rsidRPr="00D156DF" w:rsidDel="00E9796D">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 xml:space="preserve">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in Real-Time during the Emergency Condition or Watch, 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E9796D" w14:paraId="4032AE9C" w14:textId="77777777" w:rsidTr="00E9796D">
        <w:trPr>
          <w:cantSplit/>
          <w:ins w:id="711" w:author="ERCOT EMRE" w:date="2020-09-07T16:29:00Z"/>
        </w:trPr>
        <w:tc>
          <w:tcPr>
            <w:tcW w:w="934" w:type="pct"/>
          </w:tcPr>
          <w:p w14:paraId="6CC15566" w14:textId="77777777" w:rsidR="00E9796D" w:rsidRDefault="00E9796D" w:rsidP="003A34B9">
            <w:pPr>
              <w:pStyle w:val="TableBody"/>
              <w:rPr>
                <w:ins w:id="712" w:author="ERCOT EMRE" w:date="2020-09-07T16:29:00Z"/>
              </w:rPr>
            </w:pPr>
            <w:ins w:id="713" w:author="ERCOT EMRE" w:date="2020-09-07T16:29:00Z">
              <w:r>
                <w:t xml:space="preserve">EMRELOAD </w:t>
              </w:r>
              <w:r w:rsidRPr="00E15B17">
                <w:rPr>
                  <w:i/>
                  <w:vertAlign w:val="subscript"/>
                </w:rPr>
                <w:t>q, r, p</w:t>
              </w:r>
            </w:ins>
          </w:p>
        </w:tc>
        <w:tc>
          <w:tcPr>
            <w:tcW w:w="481" w:type="pct"/>
          </w:tcPr>
          <w:p w14:paraId="4FF62CE1" w14:textId="77777777" w:rsidR="00E9796D" w:rsidRDefault="00E9796D" w:rsidP="003A34B9">
            <w:pPr>
              <w:pStyle w:val="TableBody"/>
              <w:rPr>
                <w:ins w:id="714" w:author="ERCOT EMRE" w:date="2020-09-07T16:29:00Z"/>
              </w:rPr>
            </w:pPr>
            <w:ins w:id="715" w:author="ERCOT EMRE" w:date="2020-09-07T16:29:00Z">
              <w:r>
                <w:t>MWh</w:t>
              </w:r>
            </w:ins>
          </w:p>
        </w:tc>
        <w:tc>
          <w:tcPr>
            <w:tcW w:w="3585" w:type="pct"/>
          </w:tcPr>
          <w:p w14:paraId="32249346" w14:textId="77777777" w:rsidR="00E9796D" w:rsidRDefault="00E9796D" w:rsidP="003A34B9">
            <w:pPr>
              <w:pStyle w:val="TableBody"/>
              <w:rPr>
                <w:ins w:id="716" w:author="ERCOT EMRE" w:date="2020-09-07T16:29:00Z"/>
                <w:i/>
              </w:rPr>
            </w:pPr>
            <w:ins w:id="717" w:author="ERCOT EMRE" w:date="2020-09-07T16:29:00Z">
              <w:r>
                <w:rPr>
                  <w:i/>
                </w:rPr>
                <w:t>Emergency Energy for Charging Load per QSE per Settlement Point per Resource</w:t>
              </w:r>
              <w:r>
                <w:t xml:space="preserve">—The charging load for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in Real-Time during the Emergency Condition or Watch, for the 15-minute Settlement Interval.  Where for a Combined Cycle Train, the Resource </w:t>
              </w:r>
              <w:r w:rsidRPr="00B34C5D">
                <w:rPr>
                  <w:i/>
                </w:rPr>
                <w:t>r</w:t>
              </w:r>
              <w:r>
                <w:rPr>
                  <w:i/>
                </w:rPr>
                <w:t xml:space="preserve"> </w:t>
              </w:r>
              <w:r>
                <w:t>is the Combined Cycle Train.</w:t>
              </w:r>
            </w:ins>
          </w:p>
        </w:tc>
      </w:tr>
      <w:tr w:rsidR="00D156DF" w:rsidRPr="00D156DF" w14:paraId="6E1F93FB" w14:textId="77777777" w:rsidTr="00763F93">
        <w:trPr>
          <w:cantSplit/>
          <w:ins w:id="718" w:author="ERCOT RTC" w:date="2020-07-17T15:45:00Z"/>
        </w:trPr>
        <w:tc>
          <w:tcPr>
            <w:tcW w:w="934" w:type="pct"/>
          </w:tcPr>
          <w:p w14:paraId="736169C4" w14:textId="77777777" w:rsidR="00D156DF" w:rsidRPr="00D156DF" w:rsidRDefault="00D156DF" w:rsidP="00D156DF">
            <w:pPr>
              <w:spacing w:after="60" w:line="240" w:lineRule="auto"/>
              <w:rPr>
                <w:ins w:id="719" w:author="ERCOT RTC" w:date="2020-07-17T15:45:00Z"/>
                <w:rFonts w:ascii="Times New Roman" w:eastAsia="Times New Roman" w:hAnsi="Times New Roman" w:cs="Times New Roman"/>
                <w:bCs/>
                <w:sz w:val="20"/>
                <w:szCs w:val="20"/>
              </w:rPr>
            </w:pPr>
            <w:ins w:id="720" w:author="ERCOT RTC" w:date="2020-07-17T15:45:00Z">
              <w:r w:rsidRPr="00D156DF">
                <w:rPr>
                  <w:rFonts w:ascii="Times New Roman" w:eastAsia="Times New Roman" w:hAnsi="Times New Roman" w:cs="Times New Roman"/>
                  <w:iCs/>
                  <w:sz w:val="20"/>
                  <w:szCs w:val="20"/>
                </w:rPr>
                <w:t xml:space="preserve">RTEREVT </w:t>
              </w:r>
              <w:r w:rsidRPr="00D156DF">
                <w:rPr>
                  <w:rFonts w:ascii="Times New Roman" w:eastAsia="Times New Roman" w:hAnsi="Times New Roman" w:cs="Times New Roman"/>
                  <w:bCs/>
                  <w:i/>
                  <w:sz w:val="20"/>
                  <w:szCs w:val="16"/>
                  <w:vertAlign w:val="subscript"/>
                </w:rPr>
                <w:t>q, r, p</w:t>
              </w:r>
            </w:ins>
          </w:p>
        </w:tc>
        <w:tc>
          <w:tcPr>
            <w:tcW w:w="481" w:type="pct"/>
          </w:tcPr>
          <w:p w14:paraId="7B236EE6" w14:textId="77777777" w:rsidR="00D156DF" w:rsidRPr="00D156DF" w:rsidRDefault="00D156DF" w:rsidP="00D156DF">
            <w:pPr>
              <w:spacing w:after="60" w:line="240" w:lineRule="auto"/>
              <w:rPr>
                <w:ins w:id="721" w:author="ERCOT RTC" w:date="2020-07-17T15:45:00Z"/>
                <w:rFonts w:ascii="Times New Roman" w:eastAsia="Times New Roman" w:hAnsi="Times New Roman" w:cs="Times New Roman"/>
                <w:iCs/>
                <w:sz w:val="20"/>
                <w:szCs w:val="20"/>
              </w:rPr>
            </w:pPr>
            <w:ins w:id="722" w:author="ERCOT RTC" w:date="2020-07-17T15:45:00Z">
              <w:r w:rsidRPr="00D156DF">
                <w:rPr>
                  <w:rFonts w:ascii="Times New Roman" w:eastAsia="Times New Roman" w:hAnsi="Times New Roman" w:cs="Times New Roman"/>
                  <w:iCs/>
                  <w:sz w:val="20"/>
                  <w:szCs w:val="20"/>
                </w:rPr>
                <w:t>$</w:t>
              </w:r>
            </w:ins>
          </w:p>
        </w:tc>
        <w:tc>
          <w:tcPr>
            <w:tcW w:w="3585" w:type="pct"/>
          </w:tcPr>
          <w:p w14:paraId="19626093" w14:textId="77777777" w:rsidR="00D156DF" w:rsidRPr="00D156DF" w:rsidRDefault="00D156DF" w:rsidP="00F56171">
            <w:pPr>
              <w:spacing w:after="60" w:line="240" w:lineRule="auto"/>
              <w:rPr>
                <w:ins w:id="723" w:author="ERCOT RTC" w:date="2020-07-17T15:45:00Z"/>
                <w:rFonts w:ascii="Times New Roman" w:eastAsia="Times New Roman" w:hAnsi="Times New Roman" w:cs="Times New Roman"/>
                <w:iCs/>
                <w:sz w:val="20"/>
                <w:szCs w:val="20"/>
              </w:rPr>
            </w:pPr>
            <w:ins w:id="724" w:author="ERCOT RTC" w:date="2020-07-17T15:45:00Z">
              <w:r w:rsidRPr="00D156DF">
                <w:rPr>
                  <w:rFonts w:ascii="Times New Roman" w:eastAsia="Times New Roman" w:hAnsi="Times New Roman" w:cs="Times New Roman"/>
                  <w:i/>
                  <w:iCs/>
                  <w:sz w:val="20"/>
                  <w:szCs w:val="20"/>
                </w:rPr>
                <w:t xml:space="preserve">Real-Time Energy Revenue Target – </w:t>
              </w:r>
              <w:r w:rsidRPr="00D156DF">
                <w:rPr>
                  <w:rFonts w:ascii="Times New Roman" w:eastAsia="Times New Roman" w:hAnsi="Times New Roman" w:cs="Times New Roman"/>
                  <w:iCs/>
                  <w:sz w:val="20"/>
                  <w:szCs w:val="20"/>
                </w:rPr>
                <w:t>The energy revenue target at the EBPWAPR</w:t>
              </w:r>
            </w:ins>
            <w:ins w:id="725" w:author="ERCOT EMRE" w:date="2020-09-07T16:37:00Z">
              <w:r w:rsidR="00F56171">
                <w:rPr>
                  <w:rFonts w:ascii="Times New Roman" w:eastAsia="Times New Roman" w:hAnsi="Times New Roman" w:cs="Times New Roman"/>
                  <w:iCs/>
                  <w:sz w:val="20"/>
                  <w:szCs w:val="20"/>
                </w:rPr>
                <w:t>GEN</w:t>
              </w:r>
              <w:r w:rsidR="00F56171" w:rsidRPr="00F56171">
                <w:rPr>
                  <w:rFonts w:ascii="Times New Roman" w:eastAsia="Times New Roman" w:hAnsi="Times New Roman" w:cs="Times New Roman"/>
                  <w:iCs/>
                  <w:sz w:val="20"/>
                  <w:szCs w:val="20"/>
                </w:rPr>
                <w:t xml:space="preserve"> and EBPWAPRLOAD</w:t>
              </w:r>
            </w:ins>
            <w:ins w:id="726" w:author="ERCOT RTC" w:date="2020-07-17T15:45:00Z">
              <w:r w:rsidRPr="00D156DF">
                <w:rPr>
                  <w:rFonts w:ascii="Times New Roman" w:eastAsia="Times New Roman" w:hAnsi="Times New Roman" w:cs="Times New Roman"/>
                  <w:iCs/>
                  <w:sz w:val="20"/>
                  <w:szCs w:val="20"/>
                </w:rPr>
                <w:t xml:space="preserve"> of the </w:t>
              </w:r>
              <w:del w:id="727" w:author="ERCOT EMRE" w:date="2020-09-07T16:38:00Z">
                <w:r w:rsidRPr="00D156DF" w:rsidDel="00F56171">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 xml:space="preserve">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represented by QSE </w:t>
              </w:r>
              <w:r w:rsidRPr="00D156DF">
                <w:rPr>
                  <w:rFonts w:ascii="Times New Roman" w:eastAsia="Times New Roman" w:hAnsi="Times New Roman" w:cs="Times New Roman"/>
                  <w:i/>
                  <w:iCs/>
                  <w:sz w:val="20"/>
                  <w:szCs w:val="20"/>
                </w:rPr>
                <w:t>q</w:t>
              </w:r>
              <w:del w:id="728" w:author="ERCOT EMRE" w:date="2020-09-07T16:38:00Z">
                <w:r w:rsidRPr="00D156DF" w:rsidDel="00F56171">
                  <w:rPr>
                    <w:rFonts w:ascii="Times New Roman" w:eastAsia="Times New Roman" w:hAnsi="Times New Roman" w:cs="Times New Roman"/>
                    <w:iCs/>
                    <w:sz w:val="20"/>
                    <w:szCs w:val="20"/>
                  </w:rPr>
                  <w:delText xml:space="preserve"> based on the Energy Offer Curve, capped by the MOC pursuant to Section 4.4.9.4.1, Mitigated Offer Cap</w:delText>
                </w:r>
              </w:del>
              <w:r w:rsidRPr="00D156DF">
                <w:rPr>
                  <w:rFonts w:ascii="Times New Roman" w:eastAsia="Times New Roman" w:hAnsi="Times New Roman" w:cs="Times New Roman"/>
                  <w:iCs/>
                  <w:sz w:val="20"/>
                  <w:szCs w:val="20"/>
                </w:rPr>
                <w:t xml:space="preserve">, for the 15-minute Settlement Interval.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1ED1B560" w14:textId="77777777" w:rsidTr="00763F93">
        <w:trPr>
          <w:cantSplit/>
          <w:ins w:id="729" w:author="ERCOT RTC" w:date="2020-07-17T15:45:00Z"/>
        </w:trPr>
        <w:tc>
          <w:tcPr>
            <w:tcW w:w="934" w:type="pct"/>
          </w:tcPr>
          <w:p w14:paraId="4C7D074F" w14:textId="77777777" w:rsidR="00D156DF" w:rsidRPr="00D156DF" w:rsidRDefault="00D156DF" w:rsidP="00D156DF">
            <w:pPr>
              <w:spacing w:after="60" w:line="240" w:lineRule="auto"/>
              <w:rPr>
                <w:ins w:id="730" w:author="ERCOT RTC" w:date="2020-07-17T15:45:00Z"/>
                <w:rFonts w:ascii="Times New Roman" w:eastAsia="Times New Roman" w:hAnsi="Times New Roman" w:cs="Times New Roman"/>
                <w:iCs/>
                <w:sz w:val="20"/>
                <w:szCs w:val="20"/>
              </w:rPr>
            </w:pPr>
            <w:ins w:id="731" w:author="ERCOT RTC" w:date="2020-07-17T15:45:00Z">
              <w:r w:rsidRPr="00D156DF">
                <w:rPr>
                  <w:rFonts w:ascii="Times New Roman" w:eastAsia="Times New Roman" w:hAnsi="Times New Roman" w:cs="Times New Roman"/>
                  <w:iCs/>
                  <w:sz w:val="20"/>
                  <w:szCs w:val="20"/>
                </w:rPr>
                <w:t>EBPWAPR</w:t>
              </w:r>
            </w:ins>
            <w:ins w:id="732" w:author="ERCOT EMRE" w:date="2020-09-07T16:38:00Z">
              <w:r w:rsidR="00F56171">
                <w:rPr>
                  <w:rFonts w:ascii="Times New Roman" w:eastAsia="Times New Roman" w:hAnsi="Times New Roman" w:cs="Times New Roman"/>
                  <w:iCs/>
                  <w:sz w:val="20"/>
                  <w:szCs w:val="20"/>
                </w:rPr>
                <w:t>GEN</w:t>
              </w:r>
            </w:ins>
            <w:ins w:id="733" w:author="ERCOT RTC" w:date="2020-07-17T15:45:00Z">
              <w:r w:rsidRPr="00D156DF">
                <w:rPr>
                  <w:rFonts w:ascii="Times New Roman" w:eastAsia="Times New Roman" w:hAnsi="Times New Roman" w:cs="Times New Roman"/>
                  <w:iCs/>
                  <w:sz w:val="20"/>
                  <w:szCs w:val="20"/>
                </w:rPr>
                <w:t xml:space="preserve"> </w:t>
              </w:r>
              <w:r w:rsidRPr="00D156DF">
                <w:rPr>
                  <w:rFonts w:ascii="Times New Roman" w:eastAsia="Times New Roman" w:hAnsi="Times New Roman" w:cs="Times New Roman"/>
                  <w:i/>
                  <w:iCs/>
                  <w:sz w:val="20"/>
                  <w:szCs w:val="20"/>
                  <w:vertAlign w:val="subscript"/>
                </w:rPr>
                <w:t>q, r, p</w:t>
              </w:r>
            </w:ins>
          </w:p>
        </w:tc>
        <w:tc>
          <w:tcPr>
            <w:tcW w:w="481" w:type="pct"/>
          </w:tcPr>
          <w:p w14:paraId="738E36BD" w14:textId="77777777" w:rsidR="00D156DF" w:rsidRPr="00D156DF" w:rsidRDefault="00D156DF" w:rsidP="00D156DF">
            <w:pPr>
              <w:spacing w:after="60" w:line="240" w:lineRule="auto"/>
              <w:rPr>
                <w:ins w:id="734" w:author="ERCOT RTC" w:date="2020-07-17T15:45:00Z"/>
                <w:rFonts w:ascii="Times New Roman" w:eastAsia="Times New Roman" w:hAnsi="Times New Roman" w:cs="Times New Roman"/>
                <w:iCs/>
                <w:sz w:val="20"/>
                <w:szCs w:val="20"/>
              </w:rPr>
            </w:pPr>
            <w:ins w:id="735" w:author="ERCOT RTC" w:date="2020-07-17T15:45:00Z">
              <w:r w:rsidRPr="00D156DF">
                <w:rPr>
                  <w:rFonts w:ascii="Times New Roman" w:eastAsia="Times New Roman" w:hAnsi="Times New Roman" w:cs="Times New Roman"/>
                  <w:iCs/>
                  <w:sz w:val="20"/>
                  <w:szCs w:val="20"/>
                </w:rPr>
                <w:t>$/MWh</w:t>
              </w:r>
            </w:ins>
          </w:p>
        </w:tc>
        <w:tc>
          <w:tcPr>
            <w:tcW w:w="3585" w:type="pct"/>
          </w:tcPr>
          <w:p w14:paraId="31D6F715" w14:textId="77777777" w:rsidR="00D156DF" w:rsidRPr="00D156DF" w:rsidRDefault="00D156DF" w:rsidP="00F56171">
            <w:pPr>
              <w:spacing w:after="60" w:line="240" w:lineRule="auto"/>
              <w:rPr>
                <w:ins w:id="736" w:author="ERCOT RTC" w:date="2020-07-17T15:45:00Z"/>
                <w:rFonts w:ascii="Times New Roman" w:eastAsia="Times New Roman" w:hAnsi="Times New Roman" w:cs="Times New Roman"/>
                <w:i/>
                <w:iCs/>
                <w:sz w:val="20"/>
                <w:szCs w:val="20"/>
              </w:rPr>
            </w:pPr>
            <w:ins w:id="737" w:author="ERCOT RTC" w:date="2020-07-17T15:45:00Z">
              <w:r w:rsidRPr="00D156DF">
                <w:rPr>
                  <w:rFonts w:ascii="Times New Roman" w:eastAsia="Times New Roman" w:hAnsi="Times New Roman" w:cs="Times New Roman"/>
                  <w:i/>
                  <w:iCs/>
                  <w:sz w:val="20"/>
                  <w:szCs w:val="20"/>
                </w:rPr>
                <w:t xml:space="preserve">Emergency Base Point Weighted Average Price </w:t>
              </w:r>
            </w:ins>
            <w:ins w:id="738" w:author="ERCOT EMRE" w:date="2020-09-07T16:39:00Z">
              <w:r w:rsidR="00F56171">
                <w:rPr>
                  <w:rFonts w:ascii="Times New Roman" w:eastAsia="Times New Roman" w:hAnsi="Times New Roman" w:cs="Times New Roman"/>
                  <w:i/>
                  <w:iCs/>
                  <w:sz w:val="20"/>
                  <w:szCs w:val="20"/>
                </w:rPr>
                <w:t xml:space="preserve">for Generation </w:t>
              </w:r>
            </w:ins>
            <w:ins w:id="739" w:author="ERCOT RTC" w:date="2020-07-17T15:45:00Z">
              <w:r w:rsidRPr="00D156DF">
                <w:rPr>
                  <w:rFonts w:ascii="Times New Roman" w:eastAsia="Times New Roman" w:hAnsi="Times New Roman" w:cs="Times New Roman"/>
                  <w:i/>
                  <w:iCs/>
                  <w:sz w:val="20"/>
                  <w:szCs w:val="20"/>
                </w:rPr>
                <w:t>per QSE per Settlement Point per Resource</w:t>
              </w:r>
              <w:r w:rsidRPr="00D156DF">
                <w:rPr>
                  <w:rFonts w:ascii="Times New Roman" w:eastAsia="Times New Roman" w:hAnsi="Times New Roman" w:cs="Times New Roman"/>
                  <w:iCs/>
                  <w:sz w:val="20"/>
                  <w:szCs w:val="20"/>
                </w:rPr>
                <w:t xml:space="preserve">—The weighted average of the </w:t>
              </w:r>
              <w:del w:id="740" w:author="ERCOT EMRE" w:date="2020-09-07T16:39:00Z">
                <w:r w:rsidRPr="00D156DF" w:rsidDel="00F56171">
                  <w:rPr>
                    <w:rFonts w:ascii="Times New Roman" w:eastAsia="Times New Roman" w:hAnsi="Times New Roman" w:cs="Times New Roman"/>
                    <w:iCs/>
                    <w:sz w:val="20"/>
                    <w:szCs w:val="20"/>
                  </w:rPr>
                  <w:delText>energy</w:delText>
                </w:r>
              </w:del>
            </w:ins>
            <w:ins w:id="741" w:author="ERCOT EMRE" w:date="2020-09-07T16:39:00Z">
              <w:r w:rsidR="00F56171">
                <w:rPr>
                  <w:rFonts w:ascii="Times New Roman" w:eastAsia="Times New Roman" w:hAnsi="Times New Roman" w:cs="Times New Roman"/>
                  <w:iCs/>
                  <w:sz w:val="20"/>
                  <w:szCs w:val="20"/>
                </w:rPr>
                <w:t>Emergency Base Point</w:t>
              </w:r>
            </w:ins>
            <w:ins w:id="742" w:author="ERCOT RTC" w:date="2020-07-17T15:45:00Z">
              <w:r w:rsidRPr="00D156DF">
                <w:rPr>
                  <w:rFonts w:ascii="Times New Roman" w:eastAsia="Times New Roman" w:hAnsi="Times New Roman" w:cs="Times New Roman"/>
                  <w:iCs/>
                  <w:sz w:val="20"/>
                  <w:szCs w:val="20"/>
                </w:rPr>
                <w:t xml:space="preserve"> </w:t>
              </w:r>
              <w:del w:id="743" w:author="ERCOT EMRE" w:date="2020-09-07T16:40:00Z">
                <w:r w:rsidRPr="00D156DF" w:rsidDel="00F56171">
                  <w:rPr>
                    <w:rFonts w:ascii="Times New Roman" w:eastAsia="Times New Roman" w:hAnsi="Times New Roman" w:cs="Times New Roman"/>
                    <w:iCs/>
                    <w:sz w:val="20"/>
                    <w:szCs w:val="20"/>
                  </w:rPr>
                  <w:delText>p</w:delText>
                </w:r>
              </w:del>
            </w:ins>
            <w:ins w:id="744" w:author="ERCOT EMRE" w:date="2020-09-07T16:40:00Z">
              <w:r w:rsidR="00F56171">
                <w:rPr>
                  <w:rFonts w:ascii="Times New Roman" w:eastAsia="Times New Roman" w:hAnsi="Times New Roman" w:cs="Times New Roman"/>
                  <w:iCs/>
                  <w:sz w:val="20"/>
                  <w:szCs w:val="20"/>
                </w:rPr>
                <w:t>P</w:t>
              </w:r>
            </w:ins>
            <w:ins w:id="745" w:author="ERCOT RTC" w:date="2020-07-17T15:45:00Z">
              <w:r w:rsidRPr="00D156DF">
                <w:rPr>
                  <w:rFonts w:ascii="Times New Roman" w:eastAsia="Times New Roman" w:hAnsi="Times New Roman" w:cs="Times New Roman"/>
                  <w:iCs/>
                  <w:sz w:val="20"/>
                  <w:szCs w:val="20"/>
                </w:rPr>
                <w:t xml:space="preserve">rices corresponding with the </w:t>
              </w:r>
            </w:ins>
            <w:ins w:id="746" w:author="ERCOT EMRE" w:date="2020-09-07T16:40:00Z">
              <w:r w:rsidR="00F56171">
                <w:rPr>
                  <w:rFonts w:ascii="Times New Roman" w:eastAsia="Times New Roman" w:hAnsi="Times New Roman" w:cs="Times New Roman"/>
                  <w:iCs/>
                  <w:sz w:val="20"/>
                  <w:szCs w:val="20"/>
                </w:rPr>
                <w:t xml:space="preserve">positive </w:t>
              </w:r>
            </w:ins>
            <w:ins w:id="747" w:author="ERCOT RTC" w:date="2020-07-17T15:45:00Z">
              <w:r w:rsidRPr="00D156DF">
                <w:rPr>
                  <w:rFonts w:ascii="Times New Roman" w:eastAsia="Times New Roman" w:hAnsi="Times New Roman" w:cs="Times New Roman"/>
                  <w:iCs/>
                  <w:sz w:val="20"/>
                  <w:szCs w:val="20"/>
                </w:rPr>
                <w:t>Emergency Base Points</w:t>
              </w:r>
              <w:del w:id="748" w:author="ERCOT EMRE" w:date="2020-09-07T16:40:00Z">
                <w:r w:rsidRPr="00D156DF" w:rsidDel="00F56171">
                  <w:rPr>
                    <w:rFonts w:ascii="Times New Roman" w:eastAsia="Times New Roman" w:hAnsi="Times New Roman" w:cs="Times New Roman"/>
                    <w:iCs/>
                    <w:sz w:val="20"/>
                    <w:szCs w:val="20"/>
                  </w:rPr>
                  <w:delText xml:space="preserve"> on the Energy Offer Curve</w:delText>
                </w:r>
              </w:del>
              <w:r w:rsidRPr="00D156DF">
                <w:rPr>
                  <w:rFonts w:ascii="Times New Roman" w:eastAsia="Times New Roman" w:hAnsi="Times New Roman" w:cs="Times New Roman"/>
                  <w:iCs/>
                  <w:sz w:val="20"/>
                  <w:szCs w:val="20"/>
                </w:rPr>
                <w:t xml:space="preserve"> for 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F56171" w14:paraId="33DD7D72" w14:textId="77777777" w:rsidTr="00F56171">
        <w:trPr>
          <w:cantSplit/>
          <w:ins w:id="749" w:author="ERCOT EMRE" w:date="2020-09-07T16:40:00Z"/>
        </w:trPr>
        <w:tc>
          <w:tcPr>
            <w:tcW w:w="934" w:type="pct"/>
          </w:tcPr>
          <w:p w14:paraId="6E27E80F" w14:textId="77777777" w:rsidR="00F56171" w:rsidRDefault="00F56171" w:rsidP="003A34B9">
            <w:pPr>
              <w:pStyle w:val="TableBody"/>
              <w:rPr>
                <w:ins w:id="750" w:author="ERCOT EMRE" w:date="2020-09-07T16:40:00Z"/>
              </w:rPr>
            </w:pPr>
            <w:ins w:id="751" w:author="ERCOT EMRE" w:date="2020-09-07T16:40:00Z">
              <w:r>
                <w:lastRenderedPageBreak/>
                <w:t xml:space="preserve">EBPWAPRLOAD </w:t>
              </w:r>
              <w:r w:rsidRPr="00E15B17">
                <w:rPr>
                  <w:i/>
                  <w:vertAlign w:val="subscript"/>
                </w:rPr>
                <w:t>q, r, p</w:t>
              </w:r>
            </w:ins>
          </w:p>
        </w:tc>
        <w:tc>
          <w:tcPr>
            <w:tcW w:w="481" w:type="pct"/>
          </w:tcPr>
          <w:p w14:paraId="0BFE6C88" w14:textId="77777777" w:rsidR="00F56171" w:rsidRDefault="00F56171" w:rsidP="003A34B9">
            <w:pPr>
              <w:pStyle w:val="TableBody"/>
              <w:rPr>
                <w:ins w:id="752" w:author="ERCOT EMRE" w:date="2020-09-07T16:40:00Z"/>
              </w:rPr>
            </w:pPr>
            <w:ins w:id="753" w:author="ERCOT EMRE" w:date="2020-09-07T16:40:00Z">
              <w:r>
                <w:t>$/MWh</w:t>
              </w:r>
            </w:ins>
          </w:p>
        </w:tc>
        <w:tc>
          <w:tcPr>
            <w:tcW w:w="3585" w:type="pct"/>
          </w:tcPr>
          <w:p w14:paraId="3A96523B" w14:textId="77777777" w:rsidR="00F56171" w:rsidRDefault="00F56171" w:rsidP="003A34B9">
            <w:pPr>
              <w:pStyle w:val="TableBody"/>
              <w:rPr>
                <w:ins w:id="754" w:author="ERCOT EMRE" w:date="2020-09-07T16:40:00Z"/>
                <w:i/>
              </w:rPr>
            </w:pPr>
            <w:ins w:id="755" w:author="ERCOT EMRE" w:date="2020-09-07T16:40:00Z">
              <w:r>
                <w:rPr>
                  <w:i/>
                </w:rPr>
                <w:t>Emergency Base Point Weighted Average Price for Charging Load per QSE per Settlement Point per Resource</w:t>
              </w:r>
              <w:r>
                <w:t xml:space="preserve">—The weighted average of the Emergency Base Point Prices corresponding with the negative Emergency Base Points, for Resource </w:t>
              </w:r>
              <w:proofErr w:type="spellStart"/>
              <w:r>
                <w:rPr>
                  <w:i/>
                </w:rPr>
                <w:t>r</w:t>
              </w:r>
              <w:r>
                <w:t xml:space="preserve"> at</w:t>
              </w:r>
              <w:proofErr w:type="spellEnd"/>
              <w:r>
                <w:t xml:space="preserve"> Resource Node </w:t>
              </w:r>
              <w:r>
                <w:rPr>
                  <w:i/>
                </w:rPr>
                <w:t>p</w:t>
              </w:r>
              <w:r>
                <w:t xml:space="preserve"> represented by QSE </w:t>
              </w:r>
              <w:r>
                <w:rPr>
                  <w:i/>
                </w:rPr>
                <w:t>q</w:t>
              </w:r>
              <w:r>
                <w:t xml:space="preserve">, for the 15-minute Settlement Interval.  Where for a Combined Cycle Train, the Resource </w:t>
              </w:r>
              <w:r w:rsidRPr="00B34C5D">
                <w:rPr>
                  <w:i/>
                </w:rPr>
                <w:t>r</w:t>
              </w:r>
              <w:r>
                <w:rPr>
                  <w:i/>
                </w:rPr>
                <w:t xml:space="preserve"> </w:t>
              </w:r>
              <w:r>
                <w:t>is the Combined Cycle Train.</w:t>
              </w:r>
            </w:ins>
          </w:p>
        </w:tc>
      </w:tr>
      <w:tr w:rsidR="00D156DF" w:rsidRPr="00D156DF" w14:paraId="70B7828B" w14:textId="77777777" w:rsidTr="00763F93">
        <w:trPr>
          <w:cantSplit/>
          <w:ins w:id="756" w:author="ERCOT RTC" w:date="2020-07-17T15:45:00Z"/>
        </w:trPr>
        <w:tc>
          <w:tcPr>
            <w:tcW w:w="934" w:type="pct"/>
            <w:tcBorders>
              <w:top w:val="single" w:sz="4" w:space="0" w:color="auto"/>
              <w:left w:val="single" w:sz="4" w:space="0" w:color="auto"/>
              <w:bottom w:val="single" w:sz="4" w:space="0" w:color="auto"/>
              <w:right w:val="single" w:sz="4" w:space="0" w:color="auto"/>
            </w:tcBorders>
          </w:tcPr>
          <w:p w14:paraId="53225A5A" w14:textId="77777777" w:rsidR="00D156DF" w:rsidRPr="00D156DF" w:rsidRDefault="00D156DF" w:rsidP="00D156DF">
            <w:pPr>
              <w:spacing w:after="60" w:line="240" w:lineRule="auto"/>
              <w:rPr>
                <w:ins w:id="757" w:author="ERCOT RTC" w:date="2020-07-17T15:45:00Z"/>
                <w:rFonts w:ascii="Times New Roman" w:eastAsia="Times New Roman" w:hAnsi="Times New Roman" w:cs="Times New Roman"/>
                <w:iCs/>
                <w:sz w:val="20"/>
                <w:szCs w:val="20"/>
              </w:rPr>
            </w:pPr>
            <w:ins w:id="758" w:author="ERCOT RTC" w:date="2020-07-17T15:45:00Z">
              <w:r w:rsidRPr="00D156DF">
                <w:rPr>
                  <w:rFonts w:ascii="Times New Roman" w:eastAsia="Times New Roman" w:hAnsi="Times New Roman" w:cs="Times New Roman"/>
                  <w:iCs/>
                  <w:sz w:val="20"/>
                  <w:szCs w:val="20"/>
                </w:rPr>
                <w:t>AEBP</w:t>
              </w:r>
            </w:ins>
            <w:ins w:id="759" w:author="ERCOT EMRE" w:date="2020-09-07T16:41:00Z">
              <w:r w:rsidR="00F56171">
                <w:rPr>
                  <w:rFonts w:ascii="Times New Roman" w:eastAsia="Times New Roman" w:hAnsi="Times New Roman" w:cs="Times New Roman"/>
                  <w:iCs/>
                  <w:sz w:val="20"/>
                  <w:szCs w:val="20"/>
                </w:rPr>
                <w:t>GEN</w:t>
              </w:r>
            </w:ins>
            <w:ins w:id="760" w:author="ERCOT RTC" w:date="2020-07-17T15:45:00Z">
              <w:r w:rsidRPr="00D156DF">
                <w:rPr>
                  <w:rFonts w:ascii="Times New Roman" w:eastAsia="Times New Roman" w:hAnsi="Times New Roman" w:cs="Times New Roman"/>
                  <w:iCs/>
                  <w:sz w:val="20"/>
                  <w:szCs w:val="20"/>
                  <w:vertAlign w:val="subscript"/>
                </w:rPr>
                <w:t xml:space="preserve"> </w:t>
              </w:r>
              <w:r w:rsidRPr="00D156DF">
                <w:rPr>
                  <w:rFonts w:ascii="Times New Roman" w:eastAsia="Times New Roman" w:hAnsi="Times New Roman" w:cs="Times New Roman"/>
                  <w:i/>
                  <w:iCs/>
                  <w:sz w:val="20"/>
                  <w:szCs w:val="20"/>
                  <w:vertAlign w:val="subscript"/>
                </w:rPr>
                <w:t>q, r, p</w:t>
              </w:r>
            </w:ins>
          </w:p>
        </w:tc>
        <w:tc>
          <w:tcPr>
            <w:tcW w:w="481" w:type="pct"/>
            <w:tcBorders>
              <w:top w:val="single" w:sz="4" w:space="0" w:color="auto"/>
              <w:left w:val="single" w:sz="4" w:space="0" w:color="auto"/>
              <w:bottom w:val="single" w:sz="4" w:space="0" w:color="auto"/>
              <w:right w:val="single" w:sz="4" w:space="0" w:color="auto"/>
            </w:tcBorders>
          </w:tcPr>
          <w:p w14:paraId="67F103A9" w14:textId="77777777" w:rsidR="00D156DF" w:rsidRPr="00D156DF" w:rsidRDefault="00D156DF" w:rsidP="00D156DF">
            <w:pPr>
              <w:spacing w:after="60" w:line="240" w:lineRule="auto"/>
              <w:rPr>
                <w:ins w:id="761" w:author="ERCOT RTC" w:date="2020-07-17T15:45:00Z"/>
                <w:rFonts w:ascii="Times New Roman" w:eastAsia="Times New Roman" w:hAnsi="Times New Roman" w:cs="Times New Roman"/>
                <w:iCs/>
                <w:sz w:val="20"/>
                <w:szCs w:val="20"/>
              </w:rPr>
            </w:pPr>
            <w:ins w:id="762" w:author="ERCOT RTC" w:date="2020-07-17T15:45:00Z">
              <w:r w:rsidRPr="00D156DF">
                <w:rPr>
                  <w:rFonts w:ascii="Times New Roman" w:eastAsia="Times New Roman" w:hAnsi="Times New Roman" w:cs="Times New Roman"/>
                  <w:iCs/>
                  <w:sz w:val="20"/>
                  <w:szCs w:val="20"/>
                </w:rPr>
                <w:t>MWh</w:t>
              </w:r>
            </w:ins>
          </w:p>
        </w:tc>
        <w:tc>
          <w:tcPr>
            <w:tcW w:w="3585" w:type="pct"/>
            <w:tcBorders>
              <w:top w:val="single" w:sz="4" w:space="0" w:color="auto"/>
              <w:left w:val="single" w:sz="4" w:space="0" w:color="auto"/>
              <w:bottom w:val="single" w:sz="4" w:space="0" w:color="auto"/>
              <w:right w:val="single" w:sz="4" w:space="0" w:color="auto"/>
            </w:tcBorders>
          </w:tcPr>
          <w:p w14:paraId="242669D9" w14:textId="77777777" w:rsidR="00D156DF" w:rsidRPr="00D156DF" w:rsidRDefault="00D156DF" w:rsidP="00F56171">
            <w:pPr>
              <w:spacing w:after="60" w:line="240" w:lineRule="auto"/>
              <w:rPr>
                <w:ins w:id="763" w:author="ERCOT RTC" w:date="2020-07-17T15:45:00Z"/>
                <w:rFonts w:ascii="Times New Roman" w:eastAsia="Times New Roman" w:hAnsi="Times New Roman" w:cs="Times New Roman"/>
                <w:i/>
                <w:iCs/>
                <w:sz w:val="20"/>
                <w:szCs w:val="20"/>
              </w:rPr>
            </w:pPr>
            <w:ins w:id="764" w:author="ERCOT RTC" w:date="2020-07-17T15:45:00Z">
              <w:r w:rsidRPr="00D156DF">
                <w:rPr>
                  <w:rFonts w:ascii="Times New Roman" w:eastAsia="Times New Roman" w:hAnsi="Times New Roman" w:cs="Times New Roman"/>
                  <w:i/>
                  <w:iCs/>
                  <w:sz w:val="20"/>
                  <w:szCs w:val="20"/>
                </w:rPr>
                <w:t>Aggregated Emergency Base Point</w:t>
              </w:r>
            </w:ins>
            <w:ins w:id="765" w:author="ERCOT EMRE" w:date="2020-09-07T16:41:00Z">
              <w:r w:rsidR="00F56171">
                <w:rPr>
                  <w:rFonts w:ascii="Times New Roman" w:eastAsia="Times New Roman" w:hAnsi="Times New Roman" w:cs="Times New Roman"/>
                  <w:i/>
                  <w:iCs/>
                  <w:sz w:val="20"/>
                  <w:szCs w:val="20"/>
                </w:rPr>
                <w:t xml:space="preserve"> for Generation</w:t>
              </w:r>
            </w:ins>
            <w:ins w:id="766" w:author="ERCOT RTC" w:date="2020-07-17T15:45:00Z">
              <w:r w:rsidRPr="00D156DF">
                <w:rPr>
                  <w:rFonts w:ascii="Times New Roman" w:eastAsia="Times New Roman" w:hAnsi="Times New Roman" w:cs="Times New Roman"/>
                  <w:iCs/>
                  <w:sz w:val="20"/>
                  <w:szCs w:val="20"/>
                </w:rPr>
                <w:t xml:space="preserve">—The </w:t>
              </w:r>
              <w:del w:id="767" w:author="ERCOT EMRE" w:date="2020-09-07T16:41:00Z">
                <w:r w:rsidRPr="00D156DF" w:rsidDel="00F56171">
                  <w:rPr>
                    <w:rFonts w:ascii="Times New Roman" w:eastAsia="Times New Roman" w:hAnsi="Times New Roman" w:cs="Times New Roman"/>
                    <w:iCs/>
                    <w:sz w:val="20"/>
                    <w:szCs w:val="20"/>
                  </w:rPr>
                  <w:delText>Generation Resource’s aggregated</w:delText>
                </w:r>
              </w:del>
            </w:ins>
            <w:ins w:id="768" w:author="ERCOT EMRE" w:date="2020-09-07T16:41:00Z">
              <w:r w:rsidR="00F56171">
                <w:rPr>
                  <w:rFonts w:ascii="Times New Roman" w:eastAsia="Times New Roman" w:hAnsi="Times New Roman" w:cs="Times New Roman"/>
                  <w:iCs/>
                  <w:sz w:val="20"/>
                  <w:szCs w:val="20"/>
                </w:rPr>
                <w:t>aggregation of the positive</w:t>
              </w:r>
            </w:ins>
            <w:ins w:id="769" w:author="ERCOT RTC" w:date="2020-07-17T15:45:00Z">
              <w:r w:rsidRPr="00D156DF">
                <w:rPr>
                  <w:rFonts w:ascii="Times New Roman" w:eastAsia="Times New Roman" w:hAnsi="Times New Roman" w:cs="Times New Roman"/>
                  <w:iCs/>
                  <w:sz w:val="20"/>
                  <w:szCs w:val="20"/>
                </w:rPr>
                <w:t xml:space="preserve"> Emergency Base Point</w:t>
              </w:r>
            </w:ins>
            <w:ins w:id="770" w:author="ERCOT EMRE" w:date="2020-09-07T16:41:00Z">
              <w:r w:rsidR="00F56171" w:rsidRPr="00F56171">
                <w:rPr>
                  <w:rFonts w:ascii="Times New Roman" w:eastAsia="Times New Roman" w:hAnsi="Times New Roman" w:cs="Times New Roman"/>
                  <w:iCs/>
                  <w:sz w:val="20"/>
                  <w:szCs w:val="20"/>
                </w:rPr>
                <w:t xml:space="preserve">s for the Resource </w:t>
              </w:r>
              <w:r w:rsidR="00F56171" w:rsidRPr="00F56171">
                <w:rPr>
                  <w:rFonts w:ascii="Times New Roman" w:eastAsia="Times New Roman" w:hAnsi="Times New Roman" w:cs="Times New Roman"/>
                  <w:i/>
                  <w:iCs/>
                  <w:sz w:val="20"/>
                  <w:szCs w:val="20"/>
                </w:rPr>
                <w:t>r</w:t>
              </w:r>
              <w:r w:rsidR="00F56171" w:rsidRPr="00F56171">
                <w:rPr>
                  <w:rFonts w:ascii="Times New Roman" w:eastAsia="Times New Roman" w:hAnsi="Times New Roman" w:cs="Times New Roman"/>
                  <w:iCs/>
                  <w:sz w:val="20"/>
                  <w:szCs w:val="20"/>
                </w:rPr>
                <w:t xml:space="preserve"> represented by QSE </w:t>
              </w:r>
              <w:r w:rsidR="00F56171" w:rsidRPr="00F56171">
                <w:rPr>
                  <w:rFonts w:ascii="Times New Roman" w:eastAsia="Times New Roman" w:hAnsi="Times New Roman" w:cs="Times New Roman"/>
                  <w:i/>
                  <w:iCs/>
                  <w:sz w:val="20"/>
                  <w:szCs w:val="20"/>
                </w:rPr>
                <w:t>q</w:t>
              </w:r>
            </w:ins>
            <w:ins w:id="771" w:author="ERCOT RTC" w:date="2020-07-17T15:45:00Z">
              <w:r w:rsidRPr="00D156DF">
                <w:rPr>
                  <w:rFonts w:ascii="Times New Roman" w:eastAsia="Times New Roman" w:hAnsi="Times New Roman" w:cs="Times New Roman"/>
                  <w:iCs/>
                  <w:sz w:val="20"/>
                  <w:szCs w:val="20"/>
                </w:rPr>
                <w:t>, for the 15-minute Settlement Interval.  Where for a Combined Cycle Train, AEBP is calculated for the Combined Cycle Train considering all emergency Dispatch Instructions to any Combined Cycle Generation Resources within the Combined Cycle Train.</w:t>
              </w:r>
            </w:ins>
          </w:p>
        </w:tc>
      </w:tr>
      <w:tr w:rsidR="00F56171" w:rsidRPr="00340771" w14:paraId="727ACD9F" w14:textId="77777777" w:rsidTr="00F56171">
        <w:trPr>
          <w:cantSplit/>
          <w:ins w:id="772" w:author="ERCOT EMRE" w:date="2020-09-07T16:42:00Z"/>
        </w:trPr>
        <w:tc>
          <w:tcPr>
            <w:tcW w:w="934" w:type="pct"/>
            <w:tcBorders>
              <w:top w:val="single" w:sz="4" w:space="0" w:color="auto"/>
              <w:left w:val="single" w:sz="4" w:space="0" w:color="auto"/>
              <w:bottom w:val="single" w:sz="4" w:space="0" w:color="auto"/>
              <w:right w:val="single" w:sz="4" w:space="0" w:color="auto"/>
            </w:tcBorders>
          </w:tcPr>
          <w:p w14:paraId="4B181119" w14:textId="77777777" w:rsidR="00F56171" w:rsidRDefault="00F56171" w:rsidP="003A34B9">
            <w:pPr>
              <w:pStyle w:val="TableBody"/>
              <w:rPr>
                <w:ins w:id="773" w:author="ERCOT EMRE" w:date="2020-09-07T16:42:00Z"/>
              </w:rPr>
            </w:pPr>
            <w:ins w:id="774" w:author="ERCOT EMRE" w:date="2020-09-07T16:42:00Z">
              <w:r>
                <w:t>AEBPLOAD</w:t>
              </w:r>
              <w:r>
                <w:rPr>
                  <w:vertAlign w:val="subscript"/>
                </w:rPr>
                <w:t xml:space="preserve"> </w:t>
              </w:r>
              <w:r w:rsidRPr="00E15B17">
                <w:rPr>
                  <w:i/>
                  <w:vertAlign w:val="subscript"/>
                </w:rPr>
                <w:t>q, r, p</w:t>
              </w:r>
            </w:ins>
          </w:p>
        </w:tc>
        <w:tc>
          <w:tcPr>
            <w:tcW w:w="481" w:type="pct"/>
            <w:tcBorders>
              <w:top w:val="single" w:sz="4" w:space="0" w:color="auto"/>
              <w:left w:val="single" w:sz="4" w:space="0" w:color="auto"/>
              <w:bottom w:val="single" w:sz="4" w:space="0" w:color="auto"/>
              <w:right w:val="single" w:sz="4" w:space="0" w:color="auto"/>
            </w:tcBorders>
          </w:tcPr>
          <w:p w14:paraId="7554B6A2" w14:textId="77777777" w:rsidR="00F56171" w:rsidRDefault="00F56171" w:rsidP="003A34B9">
            <w:pPr>
              <w:pStyle w:val="TableBody"/>
              <w:rPr>
                <w:ins w:id="775" w:author="ERCOT EMRE" w:date="2020-09-07T16:42:00Z"/>
              </w:rPr>
            </w:pPr>
            <w:ins w:id="776" w:author="ERCOT EMRE" w:date="2020-09-07T16:42:00Z">
              <w:r>
                <w:t>MWh</w:t>
              </w:r>
            </w:ins>
          </w:p>
        </w:tc>
        <w:tc>
          <w:tcPr>
            <w:tcW w:w="3585" w:type="pct"/>
            <w:tcBorders>
              <w:top w:val="single" w:sz="4" w:space="0" w:color="auto"/>
              <w:left w:val="single" w:sz="4" w:space="0" w:color="auto"/>
              <w:bottom w:val="single" w:sz="4" w:space="0" w:color="auto"/>
              <w:right w:val="single" w:sz="4" w:space="0" w:color="auto"/>
            </w:tcBorders>
          </w:tcPr>
          <w:p w14:paraId="4DEF5ACA" w14:textId="77777777" w:rsidR="00F56171" w:rsidRPr="00340771" w:rsidRDefault="00F56171" w:rsidP="003A34B9">
            <w:pPr>
              <w:pStyle w:val="TableBody"/>
              <w:rPr>
                <w:ins w:id="777" w:author="ERCOT EMRE" w:date="2020-09-07T16:42:00Z"/>
                <w:i/>
              </w:rPr>
            </w:pPr>
            <w:ins w:id="778" w:author="ERCOT EMRE" w:date="2020-09-07T16:42:00Z">
              <w:r w:rsidRPr="00340771">
                <w:rPr>
                  <w:i/>
                </w:rPr>
                <w:t>Aggregated Emergency Base Point</w:t>
              </w:r>
              <w:r>
                <w:rPr>
                  <w:i/>
                </w:rPr>
                <w:t xml:space="preserve"> for Charging Load</w:t>
              </w:r>
              <w:r w:rsidRPr="00340771">
                <w:t xml:space="preserve">—The </w:t>
              </w:r>
              <w:r>
                <w:t>aggregation of the</w:t>
              </w:r>
              <w:r w:rsidRPr="00340771">
                <w:t xml:space="preserve"> </w:t>
              </w:r>
              <w:r>
                <w:t xml:space="preserve">negative </w:t>
              </w:r>
              <w:r w:rsidRPr="00340771">
                <w:t>Emergency Base Point</w:t>
              </w:r>
              <w:r>
                <w:t xml:space="preserve">s for the Resource </w:t>
              </w:r>
              <w:r>
                <w:rPr>
                  <w:i/>
                </w:rPr>
                <w:t xml:space="preserve">r </w:t>
              </w:r>
              <w:r>
                <w:t xml:space="preserve">represented by QSE </w:t>
              </w:r>
              <w:r>
                <w:rPr>
                  <w:i/>
                </w:rPr>
                <w:t>q</w:t>
              </w:r>
              <w:r w:rsidRPr="00340771">
                <w:t>, for the 15-minute Settlement Interval.</w:t>
              </w:r>
              <w:r>
                <w:t xml:space="preserve">  </w:t>
              </w:r>
            </w:ins>
          </w:p>
        </w:tc>
      </w:tr>
      <w:tr w:rsidR="00D156DF" w:rsidRPr="00D156DF" w14:paraId="3ACE5F40" w14:textId="77777777" w:rsidTr="00763F93">
        <w:trPr>
          <w:cantSplit/>
          <w:ins w:id="779" w:author="ERCOT RTC" w:date="2020-07-17T15:45:00Z"/>
        </w:trPr>
        <w:tc>
          <w:tcPr>
            <w:tcW w:w="934" w:type="pct"/>
          </w:tcPr>
          <w:p w14:paraId="6C2F4F96" w14:textId="77777777" w:rsidR="00D156DF" w:rsidRPr="00D156DF" w:rsidRDefault="00D156DF" w:rsidP="00D156DF">
            <w:pPr>
              <w:spacing w:after="60" w:line="240" w:lineRule="auto"/>
              <w:rPr>
                <w:ins w:id="780" w:author="ERCOT RTC" w:date="2020-07-17T15:45:00Z"/>
                <w:rFonts w:ascii="Times New Roman" w:eastAsia="Times New Roman" w:hAnsi="Times New Roman" w:cs="Times New Roman"/>
                <w:iCs/>
                <w:sz w:val="20"/>
                <w:szCs w:val="20"/>
              </w:rPr>
            </w:pPr>
            <w:ins w:id="781" w:author="ERCOT RTC" w:date="2020-07-17T15:45:00Z">
              <w:r w:rsidRPr="00D156DF">
                <w:rPr>
                  <w:rFonts w:ascii="Times New Roman" w:eastAsia="Times New Roman" w:hAnsi="Times New Roman" w:cs="Times New Roman"/>
                  <w:iCs/>
                  <w:sz w:val="20"/>
                  <w:szCs w:val="20"/>
                </w:rPr>
                <w:t xml:space="preserve">EBP </w:t>
              </w:r>
              <w:r w:rsidRPr="00D156DF">
                <w:rPr>
                  <w:rFonts w:ascii="Times New Roman" w:eastAsia="Times New Roman" w:hAnsi="Times New Roman" w:cs="Times New Roman"/>
                  <w:i/>
                  <w:iCs/>
                  <w:sz w:val="20"/>
                  <w:szCs w:val="20"/>
                  <w:vertAlign w:val="subscript"/>
                </w:rPr>
                <w:t>q, r, p, y</w:t>
              </w:r>
            </w:ins>
          </w:p>
        </w:tc>
        <w:tc>
          <w:tcPr>
            <w:tcW w:w="481" w:type="pct"/>
          </w:tcPr>
          <w:p w14:paraId="6E0D0D06" w14:textId="77777777" w:rsidR="00D156DF" w:rsidRPr="00D156DF" w:rsidRDefault="00D156DF" w:rsidP="00D156DF">
            <w:pPr>
              <w:spacing w:after="60" w:line="240" w:lineRule="auto"/>
              <w:rPr>
                <w:ins w:id="782" w:author="ERCOT RTC" w:date="2020-07-17T15:45:00Z"/>
                <w:rFonts w:ascii="Times New Roman" w:eastAsia="Times New Roman" w:hAnsi="Times New Roman" w:cs="Times New Roman"/>
                <w:iCs/>
                <w:sz w:val="20"/>
                <w:szCs w:val="20"/>
              </w:rPr>
            </w:pPr>
            <w:ins w:id="783" w:author="ERCOT RTC" w:date="2020-07-17T15:45:00Z">
              <w:r w:rsidRPr="00D156DF">
                <w:rPr>
                  <w:rFonts w:ascii="Times New Roman" w:eastAsia="Times New Roman" w:hAnsi="Times New Roman" w:cs="Times New Roman"/>
                  <w:iCs/>
                  <w:sz w:val="20"/>
                  <w:szCs w:val="20"/>
                </w:rPr>
                <w:t>MW</w:t>
              </w:r>
            </w:ins>
          </w:p>
        </w:tc>
        <w:tc>
          <w:tcPr>
            <w:tcW w:w="3585" w:type="pct"/>
          </w:tcPr>
          <w:p w14:paraId="05B98FCD" w14:textId="77777777" w:rsidR="00D156DF" w:rsidRPr="00D156DF" w:rsidRDefault="00D156DF" w:rsidP="00D156DF">
            <w:pPr>
              <w:spacing w:after="60" w:line="240" w:lineRule="auto"/>
              <w:rPr>
                <w:ins w:id="784" w:author="ERCOT RTC" w:date="2020-07-17T15:45:00Z"/>
                <w:rFonts w:ascii="Times New Roman" w:eastAsia="Times New Roman" w:hAnsi="Times New Roman" w:cs="Times New Roman"/>
                <w:iCs/>
                <w:sz w:val="20"/>
                <w:szCs w:val="20"/>
              </w:rPr>
            </w:pPr>
            <w:ins w:id="785" w:author="ERCOT RTC" w:date="2020-07-17T15:45:00Z">
              <w:r w:rsidRPr="00D156DF">
                <w:rPr>
                  <w:rFonts w:ascii="Times New Roman" w:eastAsia="Times New Roman" w:hAnsi="Times New Roman" w:cs="Times New Roman"/>
                  <w:i/>
                  <w:iCs/>
                  <w:sz w:val="20"/>
                  <w:szCs w:val="20"/>
                </w:rPr>
                <w:t>Emergency Base Point per QSE per Settlement Point per Resource by interval</w:t>
              </w:r>
              <w:r w:rsidRPr="00D156DF">
                <w:rPr>
                  <w:rFonts w:ascii="Times New Roman" w:eastAsia="Times New Roman" w:hAnsi="Times New Roman" w:cs="Times New Roman"/>
                  <w:iCs/>
                  <w:sz w:val="20"/>
                  <w:szCs w:val="20"/>
                </w:rPr>
                <w:t xml:space="preserve">—The Emergency Base Point of 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Emergency Base Point interval or SCED interval</w:t>
              </w:r>
              <w:r w:rsidRPr="00D156DF">
                <w:rPr>
                  <w:rFonts w:ascii="Times New Roman" w:eastAsia="Times New Roman" w:hAnsi="Times New Roman" w:cs="Times New Roman"/>
                  <w:i/>
                  <w:iCs/>
                  <w:sz w:val="20"/>
                  <w:szCs w:val="20"/>
                </w:rPr>
                <w:t xml:space="preserve"> y</w:t>
              </w:r>
              <w:r w:rsidRPr="00D156DF">
                <w:rPr>
                  <w:rFonts w:ascii="Times New Roman" w:eastAsia="Times New Roman" w:hAnsi="Times New Roman" w:cs="Times New Roman"/>
                  <w:iCs/>
                  <w:sz w:val="20"/>
                  <w:szCs w:val="20"/>
                </w:rPr>
                <w:t xml:space="preserve">.  If a Base Point instead of an Emergency Base Point is effective during the interval </w:t>
              </w:r>
              <w:r w:rsidRPr="00D156DF">
                <w:rPr>
                  <w:rFonts w:ascii="Times New Roman" w:eastAsia="Times New Roman" w:hAnsi="Times New Roman" w:cs="Times New Roman"/>
                  <w:i/>
                  <w:iCs/>
                  <w:sz w:val="20"/>
                  <w:szCs w:val="20"/>
                </w:rPr>
                <w:t>y</w:t>
              </w:r>
              <w:r w:rsidRPr="00D156DF">
                <w:rPr>
                  <w:rFonts w:ascii="Times New Roman" w:eastAsia="Times New Roman" w:hAnsi="Times New Roman" w:cs="Times New Roman"/>
                  <w:iCs/>
                  <w:sz w:val="20"/>
                  <w:szCs w:val="20"/>
                </w:rPr>
                <w:t xml:space="preserve">, its value equals the Base Point.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ins>
          </w:p>
        </w:tc>
      </w:tr>
      <w:tr w:rsidR="00D156DF" w:rsidRPr="00D156DF" w14:paraId="6566F58F" w14:textId="77777777" w:rsidTr="00763F93">
        <w:trPr>
          <w:cantSplit/>
          <w:ins w:id="786" w:author="ERCOT RTC" w:date="2020-07-17T15:45:00Z"/>
        </w:trPr>
        <w:tc>
          <w:tcPr>
            <w:tcW w:w="934" w:type="pct"/>
          </w:tcPr>
          <w:p w14:paraId="1A28E16F" w14:textId="77777777" w:rsidR="00D156DF" w:rsidRPr="00D156DF" w:rsidRDefault="00D156DF" w:rsidP="00D156DF">
            <w:pPr>
              <w:spacing w:after="60" w:line="240" w:lineRule="auto"/>
              <w:rPr>
                <w:ins w:id="787" w:author="ERCOT RTC" w:date="2020-07-17T15:45:00Z"/>
                <w:rFonts w:ascii="Times New Roman" w:eastAsia="Times New Roman" w:hAnsi="Times New Roman" w:cs="Times New Roman"/>
                <w:iCs/>
                <w:sz w:val="20"/>
                <w:szCs w:val="20"/>
              </w:rPr>
            </w:pPr>
            <w:ins w:id="788" w:author="ERCOT RTC" w:date="2020-07-17T15:45:00Z">
              <w:r w:rsidRPr="00D156DF">
                <w:rPr>
                  <w:rFonts w:ascii="Times New Roman" w:eastAsia="Times New Roman" w:hAnsi="Times New Roman" w:cs="Times New Roman"/>
                  <w:iCs/>
                  <w:sz w:val="20"/>
                  <w:szCs w:val="20"/>
                </w:rPr>
                <w:t xml:space="preserve">EBPPR </w:t>
              </w:r>
              <w:r w:rsidRPr="00D156DF">
                <w:rPr>
                  <w:rFonts w:ascii="Times New Roman" w:eastAsia="Times New Roman" w:hAnsi="Times New Roman" w:cs="Times New Roman"/>
                  <w:i/>
                  <w:iCs/>
                  <w:sz w:val="20"/>
                  <w:szCs w:val="20"/>
                  <w:vertAlign w:val="subscript"/>
                </w:rPr>
                <w:t>q, r, p, y</w:t>
              </w:r>
            </w:ins>
          </w:p>
        </w:tc>
        <w:tc>
          <w:tcPr>
            <w:tcW w:w="481" w:type="pct"/>
          </w:tcPr>
          <w:p w14:paraId="2D5D283B" w14:textId="77777777" w:rsidR="00D156DF" w:rsidRPr="00D156DF" w:rsidRDefault="00D156DF" w:rsidP="00D156DF">
            <w:pPr>
              <w:spacing w:after="60" w:line="240" w:lineRule="auto"/>
              <w:rPr>
                <w:ins w:id="789" w:author="ERCOT RTC" w:date="2020-07-17T15:45:00Z"/>
                <w:rFonts w:ascii="Times New Roman" w:eastAsia="Times New Roman" w:hAnsi="Times New Roman" w:cs="Times New Roman"/>
                <w:iCs/>
                <w:sz w:val="20"/>
                <w:szCs w:val="20"/>
              </w:rPr>
            </w:pPr>
            <w:ins w:id="790" w:author="ERCOT RTC" w:date="2020-07-17T15:45:00Z">
              <w:r w:rsidRPr="00D156DF">
                <w:rPr>
                  <w:rFonts w:ascii="Times New Roman" w:eastAsia="Times New Roman" w:hAnsi="Times New Roman" w:cs="Times New Roman"/>
                  <w:iCs/>
                  <w:sz w:val="20"/>
                  <w:szCs w:val="20"/>
                </w:rPr>
                <w:t>$/MWh</w:t>
              </w:r>
            </w:ins>
          </w:p>
        </w:tc>
        <w:tc>
          <w:tcPr>
            <w:tcW w:w="3585" w:type="pct"/>
          </w:tcPr>
          <w:p w14:paraId="69DD2F28" w14:textId="77777777" w:rsidR="00D156DF" w:rsidRPr="00D156DF" w:rsidRDefault="00D156DF" w:rsidP="00BC0EED">
            <w:pPr>
              <w:spacing w:after="60" w:line="240" w:lineRule="auto"/>
              <w:rPr>
                <w:ins w:id="791" w:author="ERCOT RTC" w:date="2020-07-17T15:45:00Z"/>
                <w:rFonts w:ascii="Times New Roman" w:eastAsia="Times New Roman" w:hAnsi="Times New Roman" w:cs="Times New Roman"/>
                <w:iCs/>
                <w:sz w:val="20"/>
                <w:szCs w:val="20"/>
              </w:rPr>
            </w:pPr>
            <w:ins w:id="792" w:author="ERCOT RTC" w:date="2020-07-17T15:45:00Z">
              <w:r w:rsidRPr="00D156DF">
                <w:rPr>
                  <w:rFonts w:ascii="Times New Roman" w:eastAsia="Times New Roman" w:hAnsi="Times New Roman" w:cs="Times New Roman"/>
                  <w:i/>
                  <w:iCs/>
                  <w:sz w:val="20"/>
                  <w:szCs w:val="20"/>
                </w:rPr>
                <w:t>Emergency Base Point Price per QSE per Settlement Point per Resource by interval</w:t>
              </w:r>
              <w:r w:rsidRPr="00D156DF">
                <w:rPr>
                  <w:rFonts w:ascii="Times New Roman" w:eastAsia="Times New Roman" w:hAnsi="Times New Roman" w:cs="Times New Roman"/>
                  <w:iCs/>
                  <w:sz w:val="20"/>
                  <w:szCs w:val="20"/>
                </w:rPr>
                <w:t>—The average incremental energy cost calculated per the Energy Offer Curve</w:t>
              </w:r>
            </w:ins>
            <w:ins w:id="793" w:author="ERCOT EMRE" w:date="2020-09-07T16:50:00Z">
              <w:r w:rsidR="00BC0EED">
                <w:t xml:space="preserve"> </w:t>
              </w:r>
              <w:r w:rsidR="00BC0EED" w:rsidRPr="00BC0EED">
                <w:rPr>
                  <w:rFonts w:ascii="Times New Roman" w:eastAsia="Times New Roman" w:hAnsi="Times New Roman" w:cs="Times New Roman"/>
                  <w:iCs/>
                  <w:sz w:val="20"/>
                  <w:szCs w:val="20"/>
                </w:rPr>
                <w:t>or Energy Bid/Offer Curve corresponding to the Emergency Base Point</w:t>
              </w:r>
            </w:ins>
            <w:ins w:id="794" w:author="ERCOT RTC" w:date="2020-07-17T15:45:00Z">
              <w:del w:id="795" w:author="ERCOT EMRE" w:date="2020-09-07T16:51:00Z">
                <w:r w:rsidRPr="00D156DF" w:rsidDel="00BC0EED">
                  <w:rPr>
                    <w:rFonts w:ascii="Times New Roman" w:eastAsia="Times New Roman" w:hAnsi="Times New Roman" w:cs="Times New Roman"/>
                    <w:iCs/>
                    <w:sz w:val="20"/>
                    <w:szCs w:val="20"/>
                  </w:rPr>
                  <w:delText>,</w:delText>
                </w:r>
              </w:del>
            </w:ins>
            <w:ins w:id="796" w:author="ERCOT EMRE" w:date="2020-09-07T16:51:00Z">
              <w:r w:rsidR="00BC0EED">
                <w:t xml:space="preserve"> </w:t>
              </w:r>
              <w:r w:rsidR="00BC0EED" w:rsidRPr="00BC0EED">
                <w:rPr>
                  <w:rFonts w:ascii="Times New Roman" w:eastAsia="Times New Roman" w:hAnsi="Times New Roman" w:cs="Times New Roman"/>
                  <w:iCs/>
                  <w:sz w:val="20"/>
                  <w:szCs w:val="20"/>
                </w:rPr>
                <w:t xml:space="preserve">for Resource </w:t>
              </w:r>
              <w:proofErr w:type="spellStart"/>
              <w:r w:rsidR="00BC0EED" w:rsidRPr="00BC0EED">
                <w:rPr>
                  <w:rFonts w:ascii="Times New Roman" w:eastAsia="Times New Roman" w:hAnsi="Times New Roman" w:cs="Times New Roman"/>
                  <w:i/>
                  <w:iCs/>
                  <w:sz w:val="20"/>
                  <w:szCs w:val="20"/>
                </w:rPr>
                <w:t>r</w:t>
              </w:r>
              <w:r w:rsidR="00BC0EED" w:rsidRPr="00BC0EED">
                <w:rPr>
                  <w:rFonts w:ascii="Times New Roman" w:eastAsia="Times New Roman" w:hAnsi="Times New Roman" w:cs="Times New Roman"/>
                  <w:iCs/>
                  <w:sz w:val="20"/>
                  <w:szCs w:val="20"/>
                </w:rPr>
                <w:t xml:space="preserve"> at</w:t>
              </w:r>
              <w:proofErr w:type="spellEnd"/>
              <w:r w:rsidR="00BC0EED" w:rsidRPr="00BC0EED">
                <w:rPr>
                  <w:rFonts w:ascii="Times New Roman" w:eastAsia="Times New Roman" w:hAnsi="Times New Roman" w:cs="Times New Roman"/>
                  <w:iCs/>
                  <w:sz w:val="20"/>
                  <w:szCs w:val="20"/>
                </w:rPr>
                <w:t xml:space="preserve"> Resource Node </w:t>
              </w:r>
              <w:r w:rsidR="00BC0EED" w:rsidRPr="00BC0EED">
                <w:rPr>
                  <w:rFonts w:ascii="Times New Roman" w:eastAsia="Times New Roman" w:hAnsi="Times New Roman" w:cs="Times New Roman"/>
                  <w:i/>
                  <w:iCs/>
                  <w:sz w:val="20"/>
                  <w:szCs w:val="20"/>
                </w:rPr>
                <w:t>p</w:t>
              </w:r>
              <w:r w:rsidR="00BC0EED" w:rsidRPr="00BC0EED">
                <w:rPr>
                  <w:rFonts w:ascii="Times New Roman" w:eastAsia="Times New Roman" w:hAnsi="Times New Roman" w:cs="Times New Roman"/>
                  <w:iCs/>
                  <w:sz w:val="20"/>
                  <w:szCs w:val="20"/>
                </w:rPr>
                <w:t xml:space="preserve"> represented by QSE </w:t>
              </w:r>
              <w:r w:rsidR="00BC0EED" w:rsidRPr="00BC0EED">
                <w:rPr>
                  <w:rFonts w:ascii="Times New Roman" w:eastAsia="Times New Roman" w:hAnsi="Times New Roman" w:cs="Times New Roman"/>
                  <w:i/>
                  <w:iCs/>
                  <w:sz w:val="20"/>
                  <w:szCs w:val="20"/>
                </w:rPr>
                <w:t>q</w:t>
              </w:r>
              <w:r w:rsidR="00BC0EED" w:rsidRPr="00BC0EED">
                <w:rPr>
                  <w:rFonts w:ascii="Times New Roman" w:eastAsia="Times New Roman" w:hAnsi="Times New Roman" w:cs="Times New Roman"/>
                  <w:iCs/>
                  <w:sz w:val="20"/>
                  <w:szCs w:val="20"/>
                </w:rPr>
                <w:t xml:space="preserve"> for the Emergency Base Point interval or SCED interval </w:t>
              </w:r>
              <w:r w:rsidR="00BC0EED" w:rsidRPr="00BC0EED">
                <w:rPr>
                  <w:rFonts w:ascii="Times New Roman" w:eastAsia="Times New Roman" w:hAnsi="Times New Roman" w:cs="Times New Roman"/>
                  <w:i/>
                  <w:iCs/>
                  <w:sz w:val="20"/>
                  <w:szCs w:val="20"/>
                </w:rPr>
                <w:t>y</w:t>
              </w:r>
              <w:r w:rsidR="00BC0EED" w:rsidRPr="00BC0EED">
                <w:rPr>
                  <w:rFonts w:ascii="Times New Roman" w:eastAsia="Times New Roman" w:hAnsi="Times New Roman" w:cs="Times New Roman"/>
                  <w:iCs/>
                  <w:sz w:val="20"/>
                  <w:szCs w:val="20"/>
                </w:rPr>
                <w:t>. The Energy Offer Curve shall be</w:t>
              </w:r>
            </w:ins>
            <w:ins w:id="797" w:author="ERCOT RTC" w:date="2020-07-17T15:45:00Z">
              <w:r w:rsidRPr="00D156DF">
                <w:rPr>
                  <w:rFonts w:ascii="Times New Roman" w:eastAsia="Times New Roman" w:hAnsi="Times New Roman" w:cs="Times New Roman"/>
                  <w:iCs/>
                  <w:sz w:val="20"/>
                  <w:szCs w:val="20"/>
                </w:rPr>
                <w:t xml:space="preserve"> capped by the MOC pursuant to Section 4.4.9.4.1, Mitigated Offer Cap, </w:t>
              </w:r>
            </w:ins>
            <w:ins w:id="798" w:author="ERCOT EMRE" w:date="2020-09-07T16:51:00Z">
              <w:r w:rsidR="00BC0EED" w:rsidRPr="00BC0EED">
                <w:rPr>
                  <w:rFonts w:ascii="Times New Roman" w:eastAsia="Times New Roman" w:hAnsi="Times New Roman" w:cs="Times New Roman"/>
                  <w:iCs/>
                  <w:sz w:val="20"/>
                  <w:szCs w:val="20"/>
                </w:rPr>
                <w:t>and the Energy Bid/Offer Curve shall be capped by the maximum RTSPP at the Settlement Point for the Op</w:t>
              </w:r>
              <w:r w:rsidR="00BC0EED">
                <w:rPr>
                  <w:rFonts w:ascii="Times New Roman" w:eastAsia="Times New Roman" w:hAnsi="Times New Roman" w:cs="Times New Roman"/>
                  <w:iCs/>
                  <w:sz w:val="20"/>
                  <w:szCs w:val="20"/>
                </w:rPr>
                <w:t>erating Day, per paragraph (10)</w:t>
              </w:r>
              <w:r w:rsidR="00BC0EED" w:rsidRPr="00BC0EED">
                <w:rPr>
                  <w:rFonts w:ascii="Times New Roman" w:eastAsia="Times New Roman" w:hAnsi="Times New Roman" w:cs="Times New Roman"/>
                  <w:iCs/>
                  <w:sz w:val="20"/>
                  <w:szCs w:val="20"/>
                </w:rPr>
                <w:t>(b) of Section 6.6.9</w:t>
              </w:r>
            </w:ins>
            <w:ins w:id="799" w:author="ERCOT RTC" w:date="2020-07-17T15:45:00Z">
              <w:del w:id="800" w:author="ERCOT EMRE" w:date="2020-09-07T16:52:00Z">
                <w:r w:rsidRPr="00D156DF" w:rsidDel="00BC0EED">
                  <w:rPr>
                    <w:rFonts w:ascii="Times New Roman" w:eastAsia="Times New Roman" w:hAnsi="Times New Roman" w:cs="Times New Roman"/>
                    <w:iCs/>
                    <w:sz w:val="20"/>
                    <w:szCs w:val="20"/>
                  </w:rPr>
                  <w:delText xml:space="preserve">for the output levels between the SCED Base Point immediately before the Emergency Condition or Watch and the Emergency Base Point of Resource </w:delText>
                </w:r>
                <w:r w:rsidRPr="00D156DF" w:rsidDel="00BC0EED">
                  <w:rPr>
                    <w:rFonts w:ascii="Times New Roman" w:eastAsia="Times New Roman" w:hAnsi="Times New Roman" w:cs="Times New Roman"/>
                    <w:i/>
                    <w:iCs/>
                    <w:sz w:val="20"/>
                    <w:szCs w:val="20"/>
                  </w:rPr>
                  <w:delText>r</w:delText>
                </w:r>
                <w:r w:rsidRPr="00D156DF" w:rsidDel="00BC0EED">
                  <w:rPr>
                    <w:rFonts w:ascii="Times New Roman" w:eastAsia="Times New Roman" w:hAnsi="Times New Roman" w:cs="Times New Roman"/>
                    <w:iCs/>
                    <w:sz w:val="20"/>
                    <w:szCs w:val="20"/>
                  </w:rPr>
                  <w:delText xml:space="preserve"> at Resource Node </w:delText>
                </w:r>
                <w:r w:rsidRPr="00D156DF" w:rsidDel="00BC0EED">
                  <w:rPr>
                    <w:rFonts w:ascii="Times New Roman" w:eastAsia="Times New Roman" w:hAnsi="Times New Roman" w:cs="Times New Roman"/>
                    <w:i/>
                    <w:iCs/>
                    <w:sz w:val="20"/>
                    <w:szCs w:val="20"/>
                  </w:rPr>
                  <w:delText>p</w:delText>
                </w:r>
                <w:r w:rsidRPr="00D156DF" w:rsidDel="00BC0EED">
                  <w:rPr>
                    <w:rFonts w:ascii="Times New Roman" w:eastAsia="Times New Roman" w:hAnsi="Times New Roman" w:cs="Times New Roman"/>
                    <w:iCs/>
                    <w:sz w:val="20"/>
                    <w:szCs w:val="20"/>
                  </w:rPr>
                  <w:delText xml:space="preserve"> represented by QSE </w:delText>
                </w:r>
                <w:r w:rsidRPr="00D156DF" w:rsidDel="00BC0EED">
                  <w:rPr>
                    <w:rFonts w:ascii="Times New Roman" w:eastAsia="Times New Roman" w:hAnsi="Times New Roman" w:cs="Times New Roman"/>
                    <w:i/>
                    <w:iCs/>
                    <w:sz w:val="20"/>
                    <w:szCs w:val="20"/>
                  </w:rPr>
                  <w:delText>q</w:delText>
                </w:r>
                <w:r w:rsidRPr="00D156DF" w:rsidDel="00BC0EED">
                  <w:rPr>
                    <w:rFonts w:ascii="Times New Roman" w:eastAsia="Times New Roman" w:hAnsi="Times New Roman" w:cs="Times New Roman"/>
                    <w:iCs/>
                    <w:sz w:val="20"/>
                    <w:szCs w:val="20"/>
                  </w:rPr>
                  <w:delText xml:space="preserve"> for the Emergency Base Point interval or SCED interval</w:delText>
                </w:r>
                <w:r w:rsidRPr="00D156DF" w:rsidDel="00BC0EED">
                  <w:rPr>
                    <w:rFonts w:ascii="Times New Roman" w:eastAsia="Times New Roman" w:hAnsi="Times New Roman" w:cs="Times New Roman"/>
                    <w:i/>
                    <w:iCs/>
                    <w:sz w:val="20"/>
                    <w:szCs w:val="20"/>
                  </w:rPr>
                  <w:delText xml:space="preserve"> y</w:delText>
                </w:r>
              </w:del>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ins>
          </w:p>
        </w:tc>
      </w:tr>
      <w:tr w:rsidR="00D156DF" w:rsidRPr="00D156DF" w14:paraId="5AE01A70" w14:textId="77777777" w:rsidTr="00763F93">
        <w:trPr>
          <w:cantSplit/>
          <w:ins w:id="801" w:author="ERCOT RTC" w:date="2020-07-17T15:45:00Z"/>
        </w:trPr>
        <w:tc>
          <w:tcPr>
            <w:tcW w:w="934" w:type="pct"/>
          </w:tcPr>
          <w:p w14:paraId="39E75B99" w14:textId="77777777" w:rsidR="00D156DF" w:rsidRPr="00D156DF" w:rsidRDefault="00D156DF" w:rsidP="00D156DF">
            <w:pPr>
              <w:spacing w:after="60" w:line="240" w:lineRule="auto"/>
              <w:rPr>
                <w:ins w:id="802" w:author="ERCOT RTC" w:date="2020-07-17T15:45:00Z"/>
                <w:rFonts w:ascii="Times New Roman" w:eastAsia="Times New Roman" w:hAnsi="Times New Roman" w:cs="Times New Roman"/>
                <w:iCs/>
                <w:sz w:val="20"/>
                <w:szCs w:val="20"/>
              </w:rPr>
            </w:pPr>
            <w:ins w:id="803" w:author="ERCOT RTC" w:date="2020-07-17T15:45:00Z">
              <w:r w:rsidRPr="00D156DF">
                <w:rPr>
                  <w:rFonts w:ascii="Times New Roman" w:eastAsia="Times New Roman" w:hAnsi="Times New Roman" w:cs="Times New Roman"/>
                  <w:iCs/>
                  <w:sz w:val="20"/>
                  <w:szCs w:val="20"/>
                </w:rPr>
                <w:t>RTSPP</w:t>
              </w:r>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
                  <w:iCs/>
                  <w:sz w:val="20"/>
                  <w:szCs w:val="20"/>
                  <w:vertAlign w:val="subscript"/>
                </w:rPr>
                <w:t>p</w:t>
              </w:r>
            </w:ins>
          </w:p>
        </w:tc>
        <w:tc>
          <w:tcPr>
            <w:tcW w:w="481" w:type="pct"/>
          </w:tcPr>
          <w:p w14:paraId="7BB1BE97" w14:textId="77777777" w:rsidR="00D156DF" w:rsidRPr="00D156DF" w:rsidRDefault="00D156DF" w:rsidP="00D156DF">
            <w:pPr>
              <w:spacing w:after="60" w:line="240" w:lineRule="auto"/>
              <w:rPr>
                <w:ins w:id="804" w:author="ERCOT RTC" w:date="2020-07-17T15:45:00Z"/>
                <w:rFonts w:ascii="Times New Roman" w:eastAsia="Times New Roman" w:hAnsi="Times New Roman" w:cs="Times New Roman"/>
                <w:iCs/>
                <w:sz w:val="20"/>
                <w:szCs w:val="20"/>
              </w:rPr>
            </w:pPr>
            <w:ins w:id="805" w:author="ERCOT RTC" w:date="2020-07-17T15:45:00Z">
              <w:r w:rsidRPr="00D156DF">
                <w:rPr>
                  <w:rFonts w:ascii="Times New Roman" w:eastAsia="Times New Roman" w:hAnsi="Times New Roman" w:cs="Times New Roman"/>
                  <w:iCs/>
                  <w:sz w:val="20"/>
                  <w:szCs w:val="20"/>
                </w:rPr>
                <w:t>$/MWh</w:t>
              </w:r>
            </w:ins>
          </w:p>
        </w:tc>
        <w:tc>
          <w:tcPr>
            <w:tcW w:w="3585" w:type="pct"/>
          </w:tcPr>
          <w:p w14:paraId="6CE9A808" w14:textId="77777777" w:rsidR="00D156DF" w:rsidRPr="00D156DF" w:rsidRDefault="00D156DF" w:rsidP="00D156DF">
            <w:pPr>
              <w:spacing w:after="60" w:line="240" w:lineRule="auto"/>
              <w:rPr>
                <w:ins w:id="806" w:author="ERCOT RTC" w:date="2020-07-17T15:45:00Z"/>
                <w:rFonts w:ascii="Times New Roman" w:eastAsia="Times New Roman" w:hAnsi="Times New Roman" w:cs="Times New Roman"/>
                <w:iCs/>
                <w:sz w:val="20"/>
                <w:szCs w:val="20"/>
              </w:rPr>
            </w:pPr>
            <w:ins w:id="807" w:author="ERCOT RTC" w:date="2020-07-17T15:45:00Z">
              <w:r w:rsidRPr="00D156DF">
                <w:rPr>
                  <w:rFonts w:ascii="Times New Roman" w:eastAsia="Times New Roman" w:hAnsi="Times New Roman" w:cs="Times New Roman"/>
                  <w:i/>
                  <w:iCs/>
                  <w:sz w:val="20"/>
                  <w:szCs w:val="20"/>
                </w:rPr>
                <w:t>Real-Time Settlement Point Price per Settlement Point</w:t>
              </w:r>
              <w:r w:rsidRPr="00D156DF">
                <w:rPr>
                  <w:rFonts w:ascii="Times New Roman" w:eastAsia="Times New Roman" w:hAnsi="Times New Roman" w:cs="Times New Roman"/>
                  <w:iCs/>
                  <w:sz w:val="20"/>
                  <w:szCs w:val="20"/>
                </w:rPr>
                <w:t xml:space="preserve">—The Real-Time Settlement Point Price at Settlement Point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for the 15-minute Settlement Interval.</w:t>
              </w:r>
            </w:ins>
          </w:p>
        </w:tc>
      </w:tr>
      <w:tr w:rsidR="00D156DF" w:rsidRPr="00D156DF" w14:paraId="540A57E0" w14:textId="77777777" w:rsidTr="00763F93">
        <w:trPr>
          <w:cantSplit/>
          <w:ins w:id="808" w:author="ERCOT RTC" w:date="2020-07-17T15:45:00Z"/>
        </w:trPr>
        <w:tc>
          <w:tcPr>
            <w:tcW w:w="934" w:type="pct"/>
          </w:tcPr>
          <w:p w14:paraId="62632B4E" w14:textId="77777777" w:rsidR="00D156DF" w:rsidRPr="00D156DF" w:rsidRDefault="00D156DF" w:rsidP="00D156DF">
            <w:pPr>
              <w:spacing w:after="60" w:line="240" w:lineRule="auto"/>
              <w:rPr>
                <w:ins w:id="809" w:author="ERCOT RTC" w:date="2020-07-17T15:45:00Z"/>
                <w:rFonts w:ascii="Times New Roman" w:eastAsia="Times New Roman" w:hAnsi="Times New Roman" w:cs="Times New Roman"/>
                <w:iCs/>
                <w:sz w:val="20"/>
                <w:szCs w:val="20"/>
              </w:rPr>
            </w:pPr>
            <w:ins w:id="810" w:author="ERCOT RTC" w:date="2020-07-17T15:45:00Z">
              <w:r w:rsidRPr="00D156DF">
                <w:rPr>
                  <w:rFonts w:ascii="Times New Roman" w:eastAsia="Times New Roman" w:hAnsi="Times New Roman" w:cs="Times New Roman"/>
                  <w:iCs/>
                  <w:sz w:val="20"/>
                  <w:szCs w:val="20"/>
                </w:rPr>
                <w:t xml:space="preserve">RTMG </w:t>
              </w:r>
              <w:r w:rsidRPr="00D156DF">
                <w:rPr>
                  <w:rFonts w:ascii="Times New Roman" w:eastAsia="Times New Roman" w:hAnsi="Times New Roman" w:cs="Times New Roman"/>
                  <w:i/>
                  <w:iCs/>
                  <w:sz w:val="20"/>
                  <w:szCs w:val="20"/>
                  <w:vertAlign w:val="subscript"/>
                </w:rPr>
                <w:t>q, r, p</w:t>
              </w:r>
            </w:ins>
          </w:p>
        </w:tc>
        <w:tc>
          <w:tcPr>
            <w:tcW w:w="481" w:type="pct"/>
          </w:tcPr>
          <w:p w14:paraId="11812967" w14:textId="77777777" w:rsidR="00D156DF" w:rsidRPr="00D156DF" w:rsidRDefault="00D156DF" w:rsidP="00D156DF">
            <w:pPr>
              <w:spacing w:after="60" w:line="240" w:lineRule="auto"/>
              <w:rPr>
                <w:ins w:id="811" w:author="ERCOT RTC" w:date="2020-07-17T15:45:00Z"/>
                <w:rFonts w:ascii="Times New Roman" w:eastAsia="Times New Roman" w:hAnsi="Times New Roman" w:cs="Times New Roman"/>
                <w:iCs/>
                <w:sz w:val="20"/>
                <w:szCs w:val="20"/>
              </w:rPr>
            </w:pPr>
            <w:ins w:id="812" w:author="ERCOT RTC" w:date="2020-07-17T15:45:00Z">
              <w:r w:rsidRPr="00D156DF">
                <w:rPr>
                  <w:rFonts w:ascii="Times New Roman" w:eastAsia="Times New Roman" w:hAnsi="Times New Roman" w:cs="Times New Roman"/>
                  <w:iCs/>
                  <w:sz w:val="20"/>
                  <w:szCs w:val="20"/>
                </w:rPr>
                <w:t>MWh</w:t>
              </w:r>
            </w:ins>
          </w:p>
        </w:tc>
        <w:tc>
          <w:tcPr>
            <w:tcW w:w="3585" w:type="pct"/>
          </w:tcPr>
          <w:p w14:paraId="231E14A2" w14:textId="77777777" w:rsidR="00D156DF" w:rsidRPr="00D156DF" w:rsidRDefault="00D156DF" w:rsidP="00D156DF">
            <w:pPr>
              <w:spacing w:after="60" w:line="240" w:lineRule="auto"/>
              <w:rPr>
                <w:ins w:id="813" w:author="ERCOT RTC" w:date="2020-07-17T15:45:00Z"/>
                <w:rFonts w:ascii="Times New Roman" w:eastAsia="Times New Roman" w:hAnsi="Times New Roman" w:cs="Times New Roman"/>
                <w:iCs/>
                <w:sz w:val="20"/>
                <w:szCs w:val="20"/>
              </w:rPr>
            </w:pPr>
            <w:ins w:id="814" w:author="ERCOT RTC" w:date="2020-07-17T15:45:00Z">
              <w:r w:rsidRPr="00D156DF">
                <w:rPr>
                  <w:rFonts w:ascii="Times New Roman" w:eastAsia="Times New Roman" w:hAnsi="Times New Roman" w:cs="Times New Roman"/>
                  <w:i/>
                  <w:iCs/>
                  <w:sz w:val="20"/>
                  <w:szCs w:val="20"/>
                </w:rPr>
                <w:t>Real-Time Metered Generation per QSE per Settlement Point per Resource</w:t>
              </w:r>
              <w:r w:rsidRPr="00D156DF">
                <w:rPr>
                  <w:rFonts w:ascii="Times New Roman" w:eastAsia="Times New Roman" w:hAnsi="Times New Roman" w:cs="Times New Roman"/>
                  <w:iCs/>
                  <w:sz w:val="20"/>
                  <w:szCs w:val="20"/>
                </w:rPr>
                <w:t xml:space="preserve">—The metered generation of 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in Real-Time 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BC0EED" w14:paraId="0483DE1B" w14:textId="77777777" w:rsidTr="00BC0EED">
        <w:trPr>
          <w:cantSplit/>
          <w:ins w:id="815" w:author="ERCOT EMRE" w:date="2020-09-07T16:52:00Z"/>
        </w:trPr>
        <w:tc>
          <w:tcPr>
            <w:tcW w:w="934" w:type="pct"/>
          </w:tcPr>
          <w:p w14:paraId="2BDA2217" w14:textId="77777777" w:rsidR="00BC0EED" w:rsidRDefault="00BC0EED" w:rsidP="003A34B9">
            <w:pPr>
              <w:pStyle w:val="TableBody"/>
              <w:rPr>
                <w:ins w:id="816" w:author="ERCOT EMRE" w:date="2020-09-07T16:52:00Z"/>
              </w:rPr>
            </w:pPr>
            <w:ins w:id="817" w:author="ERCOT EMRE" w:date="2020-09-07T16:52:00Z">
              <w:r>
                <w:t xml:space="preserve">RTCL </w:t>
              </w:r>
              <w:r>
                <w:rPr>
                  <w:i/>
                  <w:vertAlign w:val="subscript"/>
                </w:rPr>
                <w:t>q, r, p</w:t>
              </w:r>
            </w:ins>
          </w:p>
        </w:tc>
        <w:tc>
          <w:tcPr>
            <w:tcW w:w="481" w:type="pct"/>
          </w:tcPr>
          <w:p w14:paraId="6A5A8D8A" w14:textId="77777777" w:rsidR="00BC0EED" w:rsidRDefault="00BC0EED" w:rsidP="003A34B9">
            <w:pPr>
              <w:pStyle w:val="TableBody"/>
              <w:rPr>
                <w:ins w:id="818" w:author="ERCOT EMRE" w:date="2020-09-07T16:52:00Z"/>
              </w:rPr>
            </w:pPr>
            <w:ins w:id="819" w:author="ERCOT EMRE" w:date="2020-09-07T16:52:00Z">
              <w:r>
                <w:t>MWh</w:t>
              </w:r>
            </w:ins>
          </w:p>
        </w:tc>
        <w:tc>
          <w:tcPr>
            <w:tcW w:w="3585" w:type="pct"/>
          </w:tcPr>
          <w:p w14:paraId="2EF4E863" w14:textId="77777777" w:rsidR="00BC0EED" w:rsidRDefault="00BC0EED" w:rsidP="003A34B9">
            <w:pPr>
              <w:pStyle w:val="TableBody"/>
              <w:rPr>
                <w:ins w:id="820" w:author="ERCOT EMRE" w:date="2020-09-07T16:52:00Z"/>
                <w:i/>
              </w:rPr>
            </w:pPr>
            <w:ins w:id="821" w:author="ERCOT EMRE" w:date="2020-09-07T16:52:00Z">
              <w:r>
                <w:rPr>
                  <w:i/>
                </w:rPr>
                <w:t xml:space="preserve">Real-Time Charging Load per QSE per Resource per Settlement Point </w:t>
              </w:r>
              <w:r>
                <w:t xml:space="preserve">—The charging load for Resource </w:t>
              </w:r>
              <w:proofErr w:type="spellStart"/>
              <w:r>
                <w:rPr>
                  <w:i/>
                </w:rPr>
                <w:t xml:space="preserve">r </w:t>
              </w:r>
              <w:r>
                <w:t>at</w:t>
              </w:r>
              <w:proofErr w:type="spellEnd"/>
              <w:r>
                <w:t xml:space="preserve"> Resource Node </w:t>
              </w:r>
              <w:r>
                <w:rPr>
                  <w:i/>
                </w:rPr>
                <w:t xml:space="preserve">p </w:t>
              </w:r>
              <w:r>
                <w:t xml:space="preserve">represented by the QSE </w:t>
              </w:r>
              <w:r>
                <w:rPr>
                  <w:i/>
                </w:rPr>
                <w:t xml:space="preserve">q, </w:t>
              </w:r>
              <w:r>
                <w:t>represented as a negative value,</w:t>
              </w:r>
              <w:r>
                <w:rPr>
                  <w:i/>
                </w:rPr>
                <w:t xml:space="preserve"> </w:t>
              </w:r>
              <w:r>
                <w:t xml:space="preserve">for the 15-minute Settlement Interval. </w:t>
              </w:r>
            </w:ins>
          </w:p>
        </w:tc>
      </w:tr>
      <w:tr w:rsidR="00D156DF" w:rsidRPr="00D156DF" w14:paraId="3804F063" w14:textId="77777777" w:rsidTr="00763F93">
        <w:trPr>
          <w:cantSplit/>
          <w:ins w:id="822" w:author="ERCOT RTC" w:date="2020-07-17T15:45:00Z"/>
        </w:trPr>
        <w:tc>
          <w:tcPr>
            <w:tcW w:w="934" w:type="pct"/>
          </w:tcPr>
          <w:p w14:paraId="51EC77DE" w14:textId="77777777" w:rsidR="00D156DF" w:rsidRPr="00D156DF" w:rsidRDefault="00D156DF" w:rsidP="00D156DF">
            <w:pPr>
              <w:spacing w:after="60" w:line="240" w:lineRule="auto"/>
              <w:rPr>
                <w:ins w:id="823" w:author="ERCOT RTC" w:date="2020-07-17T15:45:00Z"/>
                <w:rFonts w:ascii="Times New Roman" w:eastAsia="Times New Roman" w:hAnsi="Times New Roman" w:cs="Times New Roman"/>
                <w:iCs/>
                <w:sz w:val="20"/>
                <w:szCs w:val="20"/>
              </w:rPr>
            </w:pPr>
            <w:ins w:id="824" w:author="ERCOT RTC" w:date="2020-07-17T15:45:00Z">
              <w:r w:rsidRPr="00D156DF">
                <w:rPr>
                  <w:rFonts w:ascii="Times New Roman" w:eastAsia="Times New Roman" w:hAnsi="Times New Roman" w:cs="Times New Roman"/>
                  <w:bCs/>
                  <w:sz w:val="20"/>
                  <w:szCs w:val="20"/>
                </w:rPr>
                <w:t>RTRUNET</w:t>
              </w:r>
              <w:r w:rsidRPr="00D156DF">
                <w:rPr>
                  <w:rFonts w:ascii="Times New Roman" w:eastAsia="Times New Roman" w:hAnsi="Times New Roman" w:cs="Times New Roman"/>
                  <w:bCs/>
                  <w:iCs/>
                  <w:sz w:val="24"/>
                  <w:szCs w:val="24"/>
                </w:rPr>
                <w:t xml:space="preserve"> </w:t>
              </w:r>
              <w:r w:rsidRPr="00D156DF">
                <w:rPr>
                  <w:rFonts w:ascii="Times New Roman" w:eastAsia="Times New Roman" w:hAnsi="Times New Roman" w:cs="Times New Roman"/>
                  <w:bCs/>
                  <w:i/>
                  <w:iCs/>
                  <w:sz w:val="24"/>
                  <w:szCs w:val="24"/>
                  <w:vertAlign w:val="subscript"/>
                </w:rPr>
                <w:t>q, r</w:t>
              </w:r>
            </w:ins>
          </w:p>
        </w:tc>
        <w:tc>
          <w:tcPr>
            <w:tcW w:w="481" w:type="pct"/>
          </w:tcPr>
          <w:p w14:paraId="77BF531E" w14:textId="77777777" w:rsidR="00D156DF" w:rsidRPr="00D156DF" w:rsidRDefault="00D156DF" w:rsidP="00D156DF">
            <w:pPr>
              <w:spacing w:after="60" w:line="240" w:lineRule="auto"/>
              <w:rPr>
                <w:ins w:id="825" w:author="ERCOT RTC" w:date="2020-07-17T15:45:00Z"/>
                <w:rFonts w:ascii="Times New Roman" w:eastAsia="Times New Roman" w:hAnsi="Times New Roman" w:cs="Times New Roman"/>
                <w:iCs/>
                <w:sz w:val="20"/>
                <w:szCs w:val="20"/>
              </w:rPr>
            </w:pPr>
            <w:ins w:id="826" w:author="ERCOT RTC" w:date="2020-07-17T15:45:00Z">
              <w:r w:rsidRPr="00D156DF">
                <w:rPr>
                  <w:rFonts w:ascii="Times New Roman" w:eastAsia="Times New Roman" w:hAnsi="Times New Roman" w:cs="Times New Roman"/>
                  <w:iCs/>
                  <w:sz w:val="20"/>
                  <w:szCs w:val="20"/>
                </w:rPr>
                <w:t>$</w:t>
              </w:r>
            </w:ins>
          </w:p>
        </w:tc>
        <w:tc>
          <w:tcPr>
            <w:tcW w:w="3585" w:type="pct"/>
          </w:tcPr>
          <w:p w14:paraId="01E48D14" w14:textId="77777777" w:rsidR="00D156DF" w:rsidRPr="00D156DF" w:rsidRDefault="00D156DF" w:rsidP="00D156DF">
            <w:pPr>
              <w:spacing w:after="60" w:line="240" w:lineRule="auto"/>
              <w:rPr>
                <w:ins w:id="827" w:author="ERCOT RTC" w:date="2020-07-17T15:45:00Z"/>
                <w:rFonts w:ascii="Times New Roman" w:eastAsia="Times New Roman" w:hAnsi="Times New Roman" w:cs="Times New Roman"/>
                <w:iCs/>
                <w:sz w:val="20"/>
                <w:szCs w:val="20"/>
              </w:rPr>
            </w:pPr>
            <w:ins w:id="828" w:author="ERCOT RTC" w:date="2020-07-17T15:45:00Z">
              <w:r w:rsidRPr="00D156DF">
                <w:rPr>
                  <w:rFonts w:ascii="Times New Roman" w:eastAsia="Times New Roman" w:hAnsi="Times New Roman" w:cs="Times New Roman"/>
                  <w:i/>
                  <w:iCs/>
                  <w:sz w:val="20"/>
                  <w:szCs w:val="20"/>
                </w:rPr>
                <w:t xml:space="preserve">Real-Time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-Up Net Revenue–</w:t>
              </w:r>
              <w:r w:rsidRPr="00D156DF">
                <w:rPr>
                  <w:rFonts w:ascii="Times New Roman" w:eastAsia="Times New Roman" w:hAnsi="Times New Roman" w:cs="Times New Roman"/>
                  <w:iCs/>
                  <w:sz w:val="20"/>
                  <w:szCs w:val="20"/>
                </w:rPr>
                <w:t xml:space="preserve"> The difference between the Real</w:t>
              </w:r>
            </w:ins>
            <w:ins w:id="829" w:author="ERCOT RTC" w:date="2020-07-17T17:14:00Z">
              <w:r w:rsidRPr="00D156DF">
                <w:rPr>
                  <w:rFonts w:ascii="Times New Roman" w:eastAsia="Times New Roman" w:hAnsi="Times New Roman" w:cs="Times New Roman"/>
                  <w:iCs/>
                  <w:sz w:val="20"/>
                  <w:szCs w:val="20"/>
                </w:rPr>
                <w:t>-</w:t>
              </w:r>
            </w:ins>
            <w:ins w:id="830" w:author="ERCOT RTC" w:date="2020-07-17T15:45:00Z">
              <w:del w:id="831" w:author="ERCOT RTC" w:date="2020-07-17T17:14:00Z">
                <w:r w:rsidRPr="00D156DF" w:rsidDel="002C17D4">
                  <w:rPr>
                    <w:rFonts w:ascii="Times New Roman" w:eastAsia="Times New Roman" w:hAnsi="Times New Roman" w:cs="Times New Roman"/>
                    <w:iCs/>
                    <w:sz w:val="20"/>
                    <w:szCs w:val="20"/>
                  </w:rPr>
                  <w:delText xml:space="preserve"> </w:delText>
                </w:r>
              </w:del>
              <w:r w:rsidRPr="00D156DF">
                <w:rPr>
                  <w:rFonts w:ascii="Times New Roman" w:eastAsia="Times New Roman" w:hAnsi="Times New Roman" w:cs="Times New Roman"/>
                  <w:iCs/>
                  <w:sz w:val="20"/>
                  <w:szCs w:val="20"/>
                </w:rPr>
                <w:t xml:space="preserve">Time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-Up Revenue and the Real-Time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-Up Revenue Target for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57575C20" w14:textId="77777777" w:rsidTr="00763F93">
        <w:trPr>
          <w:cantSplit/>
          <w:ins w:id="832" w:author="ERCOT RTC" w:date="2020-07-17T15:45:00Z"/>
        </w:trPr>
        <w:tc>
          <w:tcPr>
            <w:tcW w:w="934" w:type="pct"/>
          </w:tcPr>
          <w:p w14:paraId="3086E1AE" w14:textId="77777777" w:rsidR="00D156DF" w:rsidRPr="00D156DF" w:rsidRDefault="00D156DF" w:rsidP="00D156DF">
            <w:pPr>
              <w:spacing w:after="60" w:line="240" w:lineRule="auto"/>
              <w:rPr>
                <w:ins w:id="833" w:author="ERCOT RTC" w:date="2020-07-17T15:45:00Z"/>
                <w:rFonts w:ascii="Times New Roman" w:eastAsia="Times New Roman" w:hAnsi="Times New Roman" w:cs="Times New Roman"/>
                <w:iCs/>
                <w:sz w:val="20"/>
                <w:szCs w:val="20"/>
              </w:rPr>
            </w:pPr>
            <w:ins w:id="834" w:author="ERCOT RTC" w:date="2020-07-17T15:45:00Z">
              <w:r w:rsidRPr="00D156DF">
                <w:rPr>
                  <w:rFonts w:ascii="Times New Roman" w:eastAsia="Times New Roman" w:hAnsi="Times New Roman" w:cs="Times New Roman"/>
                  <w:bCs/>
                  <w:sz w:val="20"/>
                  <w:szCs w:val="20"/>
                </w:rPr>
                <w:t>RTRDNET</w:t>
              </w:r>
              <w:r w:rsidRPr="00D156DF">
                <w:rPr>
                  <w:rFonts w:ascii="Times New Roman" w:eastAsia="Times New Roman" w:hAnsi="Times New Roman" w:cs="Times New Roman"/>
                  <w:bCs/>
                  <w:iCs/>
                  <w:sz w:val="24"/>
                  <w:szCs w:val="24"/>
                </w:rPr>
                <w:t xml:space="preserve"> </w:t>
              </w:r>
              <w:r w:rsidRPr="00D156DF">
                <w:rPr>
                  <w:rFonts w:ascii="Times New Roman" w:eastAsia="Times New Roman" w:hAnsi="Times New Roman" w:cs="Times New Roman"/>
                  <w:bCs/>
                  <w:i/>
                  <w:iCs/>
                  <w:sz w:val="24"/>
                  <w:szCs w:val="24"/>
                  <w:vertAlign w:val="subscript"/>
                </w:rPr>
                <w:t>q, r</w:t>
              </w:r>
            </w:ins>
          </w:p>
        </w:tc>
        <w:tc>
          <w:tcPr>
            <w:tcW w:w="481" w:type="pct"/>
          </w:tcPr>
          <w:p w14:paraId="418CA747" w14:textId="77777777" w:rsidR="00D156DF" w:rsidRPr="00D156DF" w:rsidRDefault="00D156DF" w:rsidP="00D156DF">
            <w:pPr>
              <w:spacing w:after="60" w:line="240" w:lineRule="auto"/>
              <w:rPr>
                <w:ins w:id="835" w:author="ERCOT RTC" w:date="2020-07-17T15:45:00Z"/>
                <w:rFonts w:ascii="Times New Roman" w:eastAsia="Times New Roman" w:hAnsi="Times New Roman" w:cs="Times New Roman"/>
                <w:iCs/>
                <w:sz w:val="20"/>
                <w:szCs w:val="20"/>
              </w:rPr>
            </w:pPr>
            <w:ins w:id="836" w:author="ERCOT RTC" w:date="2020-07-17T15:45:00Z">
              <w:r w:rsidRPr="00D156DF">
                <w:rPr>
                  <w:rFonts w:ascii="Times New Roman" w:eastAsia="Times New Roman" w:hAnsi="Times New Roman" w:cs="Times New Roman"/>
                  <w:iCs/>
                  <w:sz w:val="20"/>
                  <w:szCs w:val="20"/>
                </w:rPr>
                <w:t>$</w:t>
              </w:r>
            </w:ins>
          </w:p>
        </w:tc>
        <w:tc>
          <w:tcPr>
            <w:tcW w:w="3585" w:type="pct"/>
          </w:tcPr>
          <w:p w14:paraId="4BFA2B2E" w14:textId="77777777" w:rsidR="00D156DF" w:rsidRPr="00D156DF" w:rsidRDefault="00D156DF" w:rsidP="00D156DF">
            <w:pPr>
              <w:spacing w:after="60" w:line="240" w:lineRule="auto"/>
              <w:rPr>
                <w:ins w:id="837" w:author="ERCOT RTC" w:date="2020-07-17T15:45:00Z"/>
                <w:rFonts w:ascii="Times New Roman" w:eastAsia="Times New Roman" w:hAnsi="Times New Roman" w:cs="Times New Roman"/>
                <w:i/>
                <w:iCs/>
                <w:sz w:val="20"/>
                <w:szCs w:val="20"/>
              </w:rPr>
            </w:pPr>
            <w:ins w:id="838" w:author="ERCOT RTC" w:date="2020-07-17T15:45:00Z">
              <w:r w:rsidRPr="00D156DF">
                <w:rPr>
                  <w:rFonts w:ascii="Times New Roman" w:eastAsia="Times New Roman" w:hAnsi="Times New Roman" w:cs="Times New Roman"/>
                  <w:i/>
                  <w:iCs/>
                  <w:sz w:val="20"/>
                  <w:szCs w:val="20"/>
                </w:rPr>
                <w:t xml:space="preserve">Real-Time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-Down Net Revenue –</w:t>
              </w:r>
              <w:r w:rsidRPr="00D156DF">
                <w:rPr>
                  <w:rFonts w:ascii="Times New Roman" w:eastAsia="Times New Roman" w:hAnsi="Times New Roman" w:cs="Times New Roman"/>
                  <w:iCs/>
                  <w:sz w:val="20"/>
                  <w:szCs w:val="20"/>
                </w:rPr>
                <w:t xml:space="preserve"> The difference between calculated revenue for the Real</w:t>
              </w:r>
            </w:ins>
            <w:ins w:id="839" w:author="ERCOT RTC" w:date="2020-07-17T17:14:00Z">
              <w:r w:rsidRPr="00D156DF">
                <w:rPr>
                  <w:rFonts w:ascii="Times New Roman" w:eastAsia="Times New Roman" w:hAnsi="Times New Roman" w:cs="Times New Roman"/>
                  <w:iCs/>
                  <w:sz w:val="20"/>
                  <w:szCs w:val="20"/>
                </w:rPr>
                <w:t>-</w:t>
              </w:r>
            </w:ins>
            <w:ins w:id="840" w:author="ERCOT RTC" w:date="2020-07-17T15:45:00Z">
              <w:del w:id="841" w:author="ERCOT RTC" w:date="2020-07-17T17:14:00Z">
                <w:r w:rsidRPr="00D156DF" w:rsidDel="002C17D4">
                  <w:rPr>
                    <w:rFonts w:ascii="Times New Roman" w:eastAsia="Times New Roman" w:hAnsi="Times New Roman" w:cs="Times New Roman"/>
                    <w:iCs/>
                    <w:sz w:val="20"/>
                    <w:szCs w:val="20"/>
                  </w:rPr>
                  <w:delText xml:space="preserve"> </w:delText>
                </w:r>
              </w:del>
              <w:r w:rsidRPr="00D156DF">
                <w:rPr>
                  <w:rFonts w:ascii="Times New Roman" w:eastAsia="Times New Roman" w:hAnsi="Times New Roman" w:cs="Times New Roman"/>
                  <w:iCs/>
                  <w:sz w:val="20"/>
                  <w:szCs w:val="20"/>
                </w:rPr>
                <w:t xml:space="preserve">Time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-Down Revenue and the Real-Time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-Down Revenue Target for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477B6DCD" w14:textId="77777777" w:rsidTr="00763F93">
        <w:trPr>
          <w:cantSplit/>
          <w:ins w:id="842" w:author="ERCOT RTC" w:date="2020-07-17T15:45:00Z"/>
        </w:trPr>
        <w:tc>
          <w:tcPr>
            <w:tcW w:w="934" w:type="pct"/>
          </w:tcPr>
          <w:p w14:paraId="4D761E5A" w14:textId="77777777" w:rsidR="00D156DF" w:rsidRPr="00D156DF" w:rsidRDefault="00D156DF" w:rsidP="00D156DF">
            <w:pPr>
              <w:spacing w:after="60" w:line="240" w:lineRule="auto"/>
              <w:rPr>
                <w:ins w:id="843" w:author="ERCOT RTC" w:date="2020-07-17T15:45:00Z"/>
                <w:rFonts w:ascii="Times New Roman" w:eastAsia="Times New Roman" w:hAnsi="Times New Roman" w:cs="Times New Roman"/>
                <w:bCs/>
                <w:sz w:val="20"/>
                <w:szCs w:val="20"/>
              </w:rPr>
            </w:pPr>
            <w:ins w:id="844" w:author="ERCOT RTC" w:date="2020-07-17T15:45:00Z">
              <w:r w:rsidRPr="00D156DF">
                <w:rPr>
                  <w:rFonts w:ascii="Times New Roman" w:eastAsia="Times New Roman" w:hAnsi="Times New Roman" w:cs="Times New Roman"/>
                  <w:bCs/>
                  <w:sz w:val="20"/>
                  <w:szCs w:val="20"/>
                </w:rPr>
                <w:lastRenderedPageBreak/>
                <w:t>RTRRNET</w:t>
              </w:r>
              <w:r w:rsidRPr="00D156DF">
                <w:rPr>
                  <w:rFonts w:ascii="Times New Roman" w:eastAsia="Times New Roman" w:hAnsi="Times New Roman" w:cs="Times New Roman"/>
                  <w:bCs/>
                  <w:iCs/>
                  <w:sz w:val="24"/>
                  <w:szCs w:val="24"/>
                </w:rPr>
                <w:t xml:space="preserve"> </w:t>
              </w:r>
              <w:r w:rsidRPr="00D156DF">
                <w:rPr>
                  <w:rFonts w:ascii="Times New Roman" w:eastAsia="Times New Roman" w:hAnsi="Times New Roman" w:cs="Times New Roman"/>
                  <w:bCs/>
                  <w:i/>
                  <w:iCs/>
                  <w:sz w:val="24"/>
                  <w:szCs w:val="24"/>
                  <w:vertAlign w:val="subscript"/>
                </w:rPr>
                <w:t>q, r</w:t>
              </w:r>
            </w:ins>
          </w:p>
        </w:tc>
        <w:tc>
          <w:tcPr>
            <w:tcW w:w="481" w:type="pct"/>
          </w:tcPr>
          <w:p w14:paraId="47773DA8" w14:textId="77777777" w:rsidR="00D156DF" w:rsidRPr="00D156DF" w:rsidRDefault="00D156DF" w:rsidP="00D156DF">
            <w:pPr>
              <w:spacing w:after="60" w:line="240" w:lineRule="auto"/>
              <w:rPr>
                <w:ins w:id="845" w:author="ERCOT RTC" w:date="2020-07-17T15:45:00Z"/>
                <w:rFonts w:ascii="Times New Roman" w:eastAsia="Times New Roman" w:hAnsi="Times New Roman" w:cs="Times New Roman"/>
                <w:iCs/>
                <w:sz w:val="20"/>
                <w:szCs w:val="20"/>
              </w:rPr>
            </w:pPr>
            <w:ins w:id="846" w:author="ERCOT RTC" w:date="2020-07-17T15:45:00Z">
              <w:r w:rsidRPr="00D156DF">
                <w:rPr>
                  <w:rFonts w:ascii="Times New Roman" w:eastAsia="Times New Roman" w:hAnsi="Times New Roman" w:cs="Times New Roman"/>
                  <w:iCs/>
                  <w:sz w:val="20"/>
                  <w:szCs w:val="20"/>
                </w:rPr>
                <w:t>$</w:t>
              </w:r>
            </w:ins>
          </w:p>
        </w:tc>
        <w:tc>
          <w:tcPr>
            <w:tcW w:w="3585" w:type="pct"/>
          </w:tcPr>
          <w:p w14:paraId="44854380" w14:textId="77777777" w:rsidR="00D156DF" w:rsidRPr="00D156DF" w:rsidRDefault="00D156DF" w:rsidP="00D156DF">
            <w:pPr>
              <w:spacing w:after="60" w:line="240" w:lineRule="auto"/>
              <w:rPr>
                <w:ins w:id="847" w:author="ERCOT RTC" w:date="2020-07-17T15:45:00Z"/>
                <w:rFonts w:ascii="Times New Roman" w:eastAsia="Times New Roman" w:hAnsi="Times New Roman" w:cs="Times New Roman"/>
                <w:i/>
                <w:iCs/>
                <w:sz w:val="20"/>
                <w:szCs w:val="20"/>
              </w:rPr>
            </w:pPr>
            <w:ins w:id="848" w:author="ERCOT RTC" w:date="2020-07-17T15:45:00Z">
              <w:r w:rsidRPr="00D156DF">
                <w:rPr>
                  <w:rFonts w:ascii="Times New Roman" w:eastAsia="Times New Roman" w:hAnsi="Times New Roman" w:cs="Times New Roman"/>
                  <w:i/>
                  <w:iCs/>
                  <w:sz w:val="20"/>
                  <w:szCs w:val="20"/>
                </w:rPr>
                <w:t xml:space="preserve">Real-Time Responsive Reserve Net Revenue – </w:t>
              </w:r>
              <w:r w:rsidRPr="00D156DF">
                <w:rPr>
                  <w:rFonts w:ascii="Times New Roman" w:eastAsia="Times New Roman" w:hAnsi="Times New Roman" w:cs="Times New Roman"/>
                  <w:iCs/>
                  <w:sz w:val="20"/>
                  <w:szCs w:val="20"/>
                </w:rPr>
                <w:t>The difference between Real</w:t>
              </w:r>
            </w:ins>
            <w:ins w:id="849" w:author="ERCOT RTC" w:date="2020-07-17T17:14:00Z">
              <w:r w:rsidRPr="00D156DF">
                <w:rPr>
                  <w:rFonts w:ascii="Times New Roman" w:eastAsia="Times New Roman" w:hAnsi="Times New Roman" w:cs="Times New Roman"/>
                  <w:iCs/>
                  <w:sz w:val="20"/>
                  <w:szCs w:val="20"/>
                </w:rPr>
                <w:t>-</w:t>
              </w:r>
            </w:ins>
            <w:ins w:id="850" w:author="ERCOT RTC" w:date="2020-07-17T15:45:00Z">
              <w:del w:id="851" w:author="ERCOT RTC" w:date="2020-07-17T17:14:00Z">
                <w:r w:rsidRPr="00D156DF" w:rsidDel="002C17D4">
                  <w:rPr>
                    <w:rFonts w:ascii="Times New Roman" w:eastAsia="Times New Roman" w:hAnsi="Times New Roman" w:cs="Times New Roman"/>
                    <w:iCs/>
                    <w:sz w:val="20"/>
                    <w:szCs w:val="20"/>
                  </w:rPr>
                  <w:delText xml:space="preserve"> </w:delText>
                </w:r>
              </w:del>
              <w:r w:rsidRPr="00D156DF">
                <w:rPr>
                  <w:rFonts w:ascii="Times New Roman" w:eastAsia="Times New Roman" w:hAnsi="Times New Roman" w:cs="Times New Roman"/>
                  <w:iCs/>
                  <w:sz w:val="20"/>
                  <w:szCs w:val="20"/>
                </w:rPr>
                <w:t>Time R</w:t>
              </w:r>
            </w:ins>
            <w:ins w:id="852" w:author="ERCOT RTC" w:date="2020-08-17T17:39:00Z">
              <w:r w:rsidRPr="00D156DF">
                <w:rPr>
                  <w:rFonts w:ascii="Times New Roman" w:eastAsia="Times New Roman" w:hAnsi="Times New Roman" w:cs="Times New Roman"/>
                  <w:iCs/>
                  <w:sz w:val="20"/>
                  <w:szCs w:val="20"/>
                </w:rPr>
                <w:t>RS</w:t>
              </w:r>
            </w:ins>
            <w:ins w:id="853" w:author="ERCOT RTC" w:date="2020-07-17T15:45:00Z">
              <w:r w:rsidRPr="00D156DF">
                <w:rPr>
                  <w:rFonts w:ascii="Times New Roman" w:eastAsia="Times New Roman" w:hAnsi="Times New Roman" w:cs="Times New Roman"/>
                  <w:iCs/>
                  <w:sz w:val="20"/>
                  <w:szCs w:val="20"/>
                </w:rPr>
                <w:t xml:space="preserve"> Revenue and the Real-Time R</w:t>
              </w:r>
            </w:ins>
            <w:ins w:id="854" w:author="ERCOT RTC" w:date="2020-08-17T17:39:00Z">
              <w:r w:rsidRPr="00D156DF">
                <w:rPr>
                  <w:rFonts w:ascii="Times New Roman" w:eastAsia="Times New Roman" w:hAnsi="Times New Roman" w:cs="Times New Roman"/>
                  <w:iCs/>
                  <w:sz w:val="20"/>
                  <w:szCs w:val="20"/>
                </w:rPr>
                <w:t>RS</w:t>
              </w:r>
            </w:ins>
            <w:ins w:id="855" w:author="ERCOT RTC" w:date="2020-07-17T15:45:00Z">
              <w:r w:rsidRPr="00D156DF">
                <w:rPr>
                  <w:rFonts w:ascii="Times New Roman" w:eastAsia="Times New Roman" w:hAnsi="Times New Roman" w:cs="Times New Roman"/>
                  <w:iCs/>
                  <w:sz w:val="20"/>
                  <w:szCs w:val="20"/>
                </w:rPr>
                <w:t xml:space="preserve"> Revenue Target for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5D0B83F1" w14:textId="77777777" w:rsidTr="00763F93">
        <w:trPr>
          <w:cantSplit/>
          <w:ins w:id="856" w:author="ERCOT RTC" w:date="2020-07-17T15:45:00Z"/>
        </w:trPr>
        <w:tc>
          <w:tcPr>
            <w:tcW w:w="934" w:type="pct"/>
          </w:tcPr>
          <w:p w14:paraId="65302551" w14:textId="77777777" w:rsidR="00D156DF" w:rsidRPr="00D156DF" w:rsidRDefault="00D156DF" w:rsidP="00D156DF">
            <w:pPr>
              <w:spacing w:after="60" w:line="240" w:lineRule="auto"/>
              <w:rPr>
                <w:ins w:id="857" w:author="ERCOT RTC" w:date="2020-07-17T15:45:00Z"/>
                <w:rFonts w:ascii="Times New Roman" w:eastAsia="Times New Roman" w:hAnsi="Times New Roman" w:cs="Times New Roman"/>
                <w:bCs/>
                <w:sz w:val="20"/>
                <w:szCs w:val="20"/>
              </w:rPr>
            </w:pPr>
            <w:ins w:id="858" w:author="ERCOT RTC" w:date="2020-07-17T15:45:00Z">
              <w:r w:rsidRPr="00D156DF">
                <w:rPr>
                  <w:rFonts w:ascii="Times New Roman" w:eastAsia="Times New Roman" w:hAnsi="Times New Roman" w:cs="Times New Roman"/>
                  <w:bCs/>
                  <w:sz w:val="20"/>
                  <w:szCs w:val="20"/>
                </w:rPr>
                <w:t>RTNSNET</w:t>
              </w:r>
              <w:r w:rsidRPr="00D156DF">
                <w:rPr>
                  <w:rFonts w:ascii="Times New Roman" w:eastAsia="Times New Roman" w:hAnsi="Times New Roman" w:cs="Times New Roman"/>
                  <w:bCs/>
                  <w:iCs/>
                  <w:sz w:val="24"/>
                  <w:szCs w:val="24"/>
                </w:rPr>
                <w:t xml:space="preserve"> </w:t>
              </w:r>
              <w:r w:rsidRPr="00D156DF">
                <w:rPr>
                  <w:rFonts w:ascii="Times New Roman" w:eastAsia="Times New Roman" w:hAnsi="Times New Roman" w:cs="Times New Roman"/>
                  <w:bCs/>
                  <w:i/>
                  <w:iCs/>
                  <w:sz w:val="24"/>
                  <w:szCs w:val="24"/>
                  <w:vertAlign w:val="subscript"/>
                </w:rPr>
                <w:t>q, r</w:t>
              </w:r>
            </w:ins>
          </w:p>
        </w:tc>
        <w:tc>
          <w:tcPr>
            <w:tcW w:w="481" w:type="pct"/>
          </w:tcPr>
          <w:p w14:paraId="03147816" w14:textId="77777777" w:rsidR="00D156DF" w:rsidRPr="00D156DF" w:rsidRDefault="00D156DF" w:rsidP="00D156DF">
            <w:pPr>
              <w:spacing w:after="60" w:line="240" w:lineRule="auto"/>
              <w:rPr>
                <w:ins w:id="859" w:author="ERCOT RTC" w:date="2020-07-17T15:45:00Z"/>
                <w:rFonts w:ascii="Times New Roman" w:eastAsia="Times New Roman" w:hAnsi="Times New Roman" w:cs="Times New Roman"/>
                <w:iCs/>
                <w:sz w:val="20"/>
                <w:szCs w:val="20"/>
              </w:rPr>
            </w:pPr>
            <w:ins w:id="860" w:author="ERCOT RTC" w:date="2020-07-17T15:45:00Z">
              <w:r w:rsidRPr="00D156DF">
                <w:rPr>
                  <w:rFonts w:ascii="Times New Roman" w:eastAsia="Times New Roman" w:hAnsi="Times New Roman" w:cs="Times New Roman"/>
                  <w:iCs/>
                  <w:sz w:val="20"/>
                  <w:szCs w:val="20"/>
                </w:rPr>
                <w:t>$</w:t>
              </w:r>
            </w:ins>
          </w:p>
        </w:tc>
        <w:tc>
          <w:tcPr>
            <w:tcW w:w="3585" w:type="pct"/>
          </w:tcPr>
          <w:p w14:paraId="434F876F" w14:textId="77777777" w:rsidR="00D156DF" w:rsidRPr="00D156DF" w:rsidRDefault="00D156DF" w:rsidP="00D156DF">
            <w:pPr>
              <w:spacing w:after="60" w:line="240" w:lineRule="auto"/>
              <w:rPr>
                <w:ins w:id="861" w:author="ERCOT RTC" w:date="2020-07-17T15:45:00Z"/>
                <w:rFonts w:ascii="Times New Roman" w:eastAsia="Times New Roman" w:hAnsi="Times New Roman" w:cs="Times New Roman"/>
                <w:i/>
                <w:iCs/>
                <w:sz w:val="20"/>
                <w:szCs w:val="20"/>
              </w:rPr>
            </w:pPr>
            <w:ins w:id="862" w:author="ERCOT RTC" w:date="2020-07-17T15:45:00Z">
              <w:r w:rsidRPr="00D156DF">
                <w:rPr>
                  <w:rFonts w:ascii="Times New Roman" w:eastAsia="Times New Roman" w:hAnsi="Times New Roman" w:cs="Times New Roman"/>
                  <w:i/>
                  <w:iCs/>
                  <w:sz w:val="20"/>
                  <w:szCs w:val="20"/>
                </w:rPr>
                <w:t>Real-Time Non-Spin Net Revenue –</w:t>
              </w:r>
              <w:r w:rsidRPr="00D156DF">
                <w:rPr>
                  <w:rFonts w:ascii="Times New Roman" w:eastAsia="Times New Roman" w:hAnsi="Times New Roman" w:cs="Times New Roman"/>
                  <w:iCs/>
                  <w:sz w:val="20"/>
                  <w:szCs w:val="20"/>
                </w:rPr>
                <w:t xml:space="preserve"> The difference between Real</w:t>
              </w:r>
            </w:ins>
            <w:ins w:id="863" w:author="ERCOT RTC" w:date="2020-07-17T17:15:00Z">
              <w:r w:rsidRPr="00D156DF">
                <w:rPr>
                  <w:rFonts w:ascii="Times New Roman" w:eastAsia="Times New Roman" w:hAnsi="Times New Roman" w:cs="Times New Roman"/>
                  <w:iCs/>
                  <w:sz w:val="20"/>
                  <w:szCs w:val="20"/>
                </w:rPr>
                <w:t>-</w:t>
              </w:r>
            </w:ins>
            <w:ins w:id="864" w:author="ERCOT RTC" w:date="2020-07-17T15:45:00Z">
              <w:r w:rsidRPr="00D156DF">
                <w:rPr>
                  <w:rFonts w:ascii="Times New Roman" w:eastAsia="Times New Roman" w:hAnsi="Times New Roman" w:cs="Times New Roman"/>
                  <w:iCs/>
                  <w:sz w:val="20"/>
                  <w:szCs w:val="20"/>
                </w:rPr>
                <w:t xml:space="preserve">Time Non-Spin Revenue and the Real-Time Non-Spin Revenue Target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7BDF8F5E" w14:textId="77777777" w:rsidTr="00763F93">
        <w:trPr>
          <w:cantSplit/>
          <w:ins w:id="865" w:author="ERCOT RTC" w:date="2020-07-17T15:45:00Z"/>
        </w:trPr>
        <w:tc>
          <w:tcPr>
            <w:tcW w:w="934" w:type="pct"/>
          </w:tcPr>
          <w:p w14:paraId="1DD1A47F" w14:textId="77777777" w:rsidR="00D156DF" w:rsidRPr="00D156DF" w:rsidRDefault="00D156DF" w:rsidP="00D156DF">
            <w:pPr>
              <w:spacing w:after="60" w:line="240" w:lineRule="auto"/>
              <w:rPr>
                <w:ins w:id="866" w:author="ERCOT RTC" w:date="2020-07-17T15:45:00Z"/>
                <w:rFonts w:ascii="Times New Roman" w:eastAsia="Times New Roman" w:hAnsi="Times New Roman" w:cs="Times New Roman"/>
                <w:bCs/>
                <w:sz w:val="20"/>
                <w:szCs w:val="20"/>
              </w:rPr>
            </w:pPr>
            <w:ins w:id="867" w:author="ERCOT RTC" w:date="2020-07-17T15:45:00Z">
              <w:r w:rsidRPr="00D156DF">
                <w:rPr>
                  <w:rFonts w:ascii="Times New Roman" w:eastAsia="Times New Roman" w:hAnsi="Times New Roman" w:cs="Times New Roman"/>
                  <w:bCs/>
                  <w:sz w:val="20"/>
                  <w:szCs w:val="20"/>
                </w:rPr>
                <w:t>RTECRNET</w:t>
              </w:r>
              <w:r w:rsidRPr="00D156DF">
                <w:rPr>
                  <w:rFonts w:ascii="Times New Roman" w:eastAsia="Times New Roman" w:hAnsi="Times New Roman" w:cs="Times New Roman"/>
                  <w:bCs/>
                  <w:iCs/>
                  <w:sz w:val="24"/>
                  <w:szCs w:val="24"/>
                </w:rPr>
                <w:t xml:space="preserve"> </w:t>
              </w:r>
              <w:r w:rsidRPr="00D156DF">
                <w:rPr>
                  <w:rFonts w:ascii="Times New Roman" w:eastAsia="Times New Roman" w:hAnsi="Times New Roman" w:cs="Times New Roman"/>
                  <w:bCs/>
                  <w:i/>
                  <w:iCs/>
                  <w:sz w:val="24"/>
                  <w:szCs w:val="24"/>
                  <w:vertAlign w:val="subscript"/>
                </w:rPr>
                <w:t>q, r</w:t>
              </w:r>
            </w:ins>
          </w:p>
        </w:tc>
        <w:tc>
          <w:tcPr>
            <w:tcW w:w="481" w:type="pct"/>
          </w:tcPr>
          <w:p w14:paraId="0EA05DDA" w14:textId="77777777" w:rsidR="00D156DF" w:rsidRPr="00D156DF" w:rsidRDefault="00D156DF" w:rsidP="00D156DF">
            <w:pPr>
              <w:spacing w:after="60" w:line="240" w:lineRule="auto"/>
              <w:rPr>
                <w:ins w:id="868" w:author="ERCOT RTC" w:date="2020-07-17T15:45:00Z"/>
                <w:rFonts w:ascii="Times New Roman" w:eastAsia="Times New Roman" w:hAnsi="Times New Roman" w:cs="Times New Roman"/>
                <w:iCs/>
                <w:sz w:val="20"/>
                <w:szCs w:val="20"/>
              </w:rPr>
            </w:pPr>
            <w:ins w:id="869" w:author="ERCOT RTC" w:date="2020-07-17T15:45:00Z">
              <w:r w:rsidRPr="00D156DF">
                <w:rPr>
                  <w:rFonts w:ascii="Times New Roman" w:eastAsia="Times New Roman" w:hAnsi="Times New Roman" w:cs="Times New Roman"/>
                  <w:iCs/>
                  <w:sz w:val="20"/>
                  <w:szCs w:val="20"/>
                </w:rPr>
                <w:t>$</w:t>
              </w:r>
            </w:ins>
          </w:p>
        </w:tc>
        <w:tc>
          <w:tcPr>
            <w:tcW w:w="3585" w:type="pct"/>
          </w:tcPr>
          <w:p w14:paraId="393D3323" w14:textId="77777777" w:rsidR="00D156DF" w:rsidRPr="00D156DF" w:rsidRDefault="00D156DF" w:rsidP="00D156DF">
            <w:pPr>
              <w:spacing w:after="60" w:line="240" w:lineRule="auto"/>
              <w:rPr>
                <w:ins w:id="870" w:author="ERCOT RTC" w:date="2020-07-17T15:45:00Z"/>
                <w:rFonts w:ascii="Times New Roman" w:eastAsia="Times New Roman" w:hAnsi="Times New Roman" w:cs="Times New Roman"/>
                <w:i/>
                <w:iCs/>
                <w:sz w:val="20"/>
                <w:szCs w:val="20"/>
              </w:rPr>
            </w:pPr>
            <w:ins w:id="871" w:author="ERCOT RTC" w:date="2020-07-17T15:45:00Z">
              <w:r w:rsidRPr="00D156DF">
                <w:rPr>
                  <w:rFonts w:ascii="Times New Roman" w:eastAsia="Times New Roman" w:hAnsi="Times New Roman" w:cs="Times New Roman"/>
                  <w:i/>
                  <w:iCs/>
                  <w:sz w:val="20"/>
                  <w:szCs w:val="20"/>
                </w:rPr>
                <w:t>Real-Time ERCOT Contingency Reserve Service Net Revenue –</w:t>
              </w:r>
              <w:r w:rsidRPr="00D156DF">
                <w:rPr>
                  <w:rFonts w:ascii="Times New Roman" w:eastAsia="Times New Roman" w:hAnsi="Times New Roman" w:cs="Times New Roman"/>
                  <w:iCs/>
                  <w:sz w:val="20"/>
                  <w:szCs w:val="20"/>
                </w:rPr>
                <w:t xml:space="preserve"> The difference between Real</w:t>
              </w:r>
            </w:ins>
            <w:ins w:id="872" w:author="ERCOT RTC" w:date="2020-07-17T17:15:00Z">
              <w:r w:rsidRPr="00D156DF">
                <w:rPr>
                  <w:rFonts w:ascii="Times New Roman" w:eastAsia="Times New Roman" w:hAnsi="Times New Roman" w:cs="Times New Roman"/>
                  <w:iCs/>
                  <w:sz w:val="20"/>
                  <w:szCs w:val="20"/>
                </w:rPr>
                <w:t>-</w:t>
              </w:r>
            </w:ins>
            <w:ins w:id="873" w:author="ERCOT RTC" w:date="2020-07-17T15:45:00Z">
              <w:r w:rsidRPr="00D156DF">
                <w:rPr>
                  <w:rFonts w:ascii="Times New Roman" w:eastAsia="Times New Roman" w:hAnsi="Times New Roman" w:cs="Times New Roman"/>
                  <w:iCs/>
                  <w:sz w:val="20"/>
                  <w:szCs w:val="20"/>
                </w:rPr>
                <w:t>Time ECR</w:t>
              </w:r>
            </w:ins>
            <w:ins w:id="874" w:author="ERCOT RTC" w:date="2020-08-17T17:40:00Z">
              <w:r w:rsidRPr="00D156DF">
                <w:rPr>
                  <w:rFonts w:ascii="Times New Roman" w:eastAsia="Times New Roman" w:hAnsi="Times New Roman" w:cs="Times New Roman"/>
                  <w:iCs/>
                  <w:sz w:val="20"/>
                  <w:szCs w:val="20"/>
                </w:rPr>
                <w:t>S</w:t>
              </w:r>
            </w:ins>
            <w:ins w:id="875" w:author="ERCOT RTC" w:date="2020-07-17T15:45:00Z">
              <w:r w:rsidRPr="00D156DF">
                <w:rPr>
                  <w:rFonts w:ascii="Times New Roman" w:eastAsia="Times New Roman" w:hAnsi="Times New Roman" w:cs="Times New Roman"/>
                  <w:iCs/>
                  <w:sz w:val="20"/>
                  <w:szCs w:val="20"/>
                </w:rPr>
                <w:t xml:space="preserve"> Revenue and the Real-Time ECR</w:t>
              </w:r>
            </w:ins>
            <w:ins w:id="876" w:author="ERCOT RTC" w:date="2020-08-17T17:40:00Z">
              <w:r w:rsidRPr="00D156DF">
                <w:rPr>
                  <w:rFonts w:ascii="Times New Roman" w:eastAsia="Times New Roman" w:hAnsi="Times New Roman" w:cs="Times New Roman"/>
                  <w:iCs/>
                  <w:sz w:val="20"/>
                  <w:szCs w:val="20"/>
                </w:rPr>
                <w:t>S</w:t>
              </w:r>
            </w:ins>
            <w:ins w:id="877" w:author="ERCOT RTC" w:date="2020-07-17T15:45:00Z">
              <w:r w:rsidRPr="00D156DF">
                <w:rPr>
                  <w:rFonts w:ascii="Times New Roman" w:eastAsia="Times New Roman" w:hAnsi="Times New Roman" w:cs="Times New Roman"/>
                  <w:iCs/>
                  <w:sz w:val="20"/>
                  <w:szCs w:val="20"/>
                </w:rPr>
                <w:t xml:space="preserve"> Revenue Target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08AECFDC" w14:textId="77777777" w:rsidTr="00763F93">
        <w:trPr>
          <w:cantSplit/>
          <w:ins w:id="878" w:author="ERCOT RTC" w:date="2020-07-17T15:45:00Z"/>
        </w:trPr>
        <w:tc>
          <w:tcPr>
            <w:tcW w:w="934" w:type="pct"/>
          </w:tcPr>
          <w:p w14:paraId="4A8BF831" w14:textId="77777777" w:rsidR="00D156DF" w:rsidRPr="00D156DF" w:rsidRDefault="00D156DF" w:rsidP="00D156DF">
            <w:pPr>
              <w:spacing w:after="60" w:line="240" w:lineRule="auto"/>
              <w:rPr>
                <w:ins w:id="879" w:author="ERCOT RTC" w:date="2020-07-17T15:45:00Z"/>
                <w:rFonts w:ascii="Times New Roman" w:eastAsia="Times New Roman" w:hAnsi="Times New Roman" w:cs="Times New Roman"/>
                <w:bCs/>
                <w:sz w:val="20"/>
                <w:szCs w:val="20"/>
              </w:rPr>
            </w:pPr>
            <w:ins w:id="880" w:author="ERCOT RTC" w:date="2020-07-17T15:45:00Z">
              <w:r w:rsidRPr="00D156DF">
                <w:rPr>
                  <w:rFonts w:ascii="Times New Roman" w:eastAsia="Times New Roman" w:hAnsi="Times New Roman" w:cs="Times New Roman"/>
                  <w:iCs/>
                  <w:sz w:val="20"/>
                  <w:szCs w:val="20"/>
                </w:rPr>
                <w:t xml:space="preserve">RTRUREV </w:t>
              </w:r>
              <w:r w:rsidRPr="00D156DF">
                <w:rPr>
                  <w:rFonts w:ascii="Times New Roman" w:eastAsia="Times New Roman" w:hAnsi="Times New Roman" w:cs="Times New Roman"/>
                  <w:i/>
                  <w:iCs/>
                  <w:sz w:val="20"/>
                  <w:szCs w:val="20"/>
                  <w:vertAlign w:val="subscript"/>
                </w:rPr>
                <w:t>q, r</w:t>
              </w:r>
            </w:ins>
          </w:p>
        </w:tc>
        <w:tc>
          <w:tcPr>
            <w:tcW w:w="481" w:type="pct"/>
          </w:tcPr>
          <w:p w14:paraId="76BD5121" w14:textId="77777777" w:rsidR="00D156DF" w:rsidRPr="00D156DF" w:rsidRDefault="00D156DF" w:rsidP="00D156DF">
            <w:pPr>
              <w:spacing w:after="60" w:line="240" w:lineRule="auto"/>
              <w:rPr>
                <w:ins w:id="881" w:author="ERCOT RTC" w:date="2020-07-17T15:45:00Z"/>
                <w:rFonts w:ascii="Times New Roman" w:eastAsia="Times New Roman" w:hAnsi="Times New Roman" w:cs="Times New Roman"/>
                <w:iCs/>
                <w:sz w:val="20"/>
                <w:szCs w:val="20"/>
              </w:rPr>
            </w:pPr>
            <w:ins w:id="882" w:author="ERCOT RTC" w:date="2020-07-17T15:45:00Z">
              <w:r w:rsidRPr="00D156DF">
                <w:rPr>
                  <w:rFonts w:ascii="Times New Roman" w:eastAsia="Times New Roman" w:hAnsi="Times New Roman" w:cs="Times New Roman"/>
                  <w:iCs/>
                  <w:sz w:val="20"/>
                  <w:szCs w:val="20"/>
                </w:rPr>
                <w:t>$</w:t>
              </w:r>
            </w:ins>
          </w:p>
        </w:tc>
        <w:tc>
          <w:tcPr>
            <w:tcW w:w="3585" w:type="pct"/>
          </w:tcPr>
          <w:p w14:paraId="57DE5D51" w14:textId="77777777" w:rsidR="00D156DF" w:rsidRPr="00D156DF" w:rsidRDefault="00D156DF" w:rsidP="00D156DF">
            <w:pPr>
              <w:spacing w:after="60" w:line="240" w:lineRule="auto"/>
              <w:rPr>
                <w:ins w:id="883" w:author="ERCOT RTC" w:date="2020-07-17T15:45:00Z"/>
                <w:rFonts w:ascii="Times New Roman" w:eastAsia="Times New Roman" w:hAnsi="Times New Roman" w:cs="Times New Roman"/>
                <w:i/>
                <w:iCs/>
                <w:sz w:val="20"/>
                <w:szCs w:val="20"/>
              </w:rPr>
            </w:pPr>
            <w:ins w:id="884" w:author="ERCOT RTC" w:date="2020-07-17T15:45:00Z">
              <w:r w:rsidRPr="00D156DF">
                <w:rPr>
                  <w:rFonts w:ascii="Times New Roman" w:eastAsia="Times New Roman" w:hAnsi="Times New Roman" w:cs="Times New Roman"/>
                  <w:i/>
                  <w:iCs/>
                  <w:sz w:val="20"/>
                  <w:szCs w:val="20"/>
                </w:rPr>
                <w:t xml:space="preserve">Real-Time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-Up Revenue</w:t>
              </w:r>
              <w:r w:rsidRPr="00D156DF">
                <w:rPr>
                  <w:rFonts w:ascii="Times New Roman" w:eastAsia="Times New Roman" w:hAnsi="Times New Roman" w:cs="Times New Roman"/>
                  <w:iCs/>
                  <w:sz w:val="20"/>
                  <w:szCs w:val="20"/>
                </w:rPr>
                <w:t xml:space="preserve">— The calculated Real-Time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-Up revenue for QSE </w:t>
              </w:r>
              <w:r w:rsidRPr="00D156DF">
                <w:rPr>
                  <w:rFonts w:ascii="Times New Roman" w:eastAsia="Times New Roman" w:hAnsi="Times New Roman" w:cs="Times New Roman"/>
                  <w:i/>
                  <w:iCs/>
                  <w:sz w:val="20"/>
                  <w:szCs w:val="20"/>
                </w:rPr>
                <w:t xml:space="preserve">q </w:t>
              </w:r>
              <w:r w:rsidRPr="00D156DF">
                <w:rPr>
                  <w:rFonts w:ascii="Times New Roman" w:eastAsia="Times New Roman" w:hAnsi="Times New Roman" w:cs="Times New Roman"/>
                  <w:iCs/>
                  <w:sz w:val="20"/>
                  <w:szCs w:val="20"/>
                </w:rPr>
                <w:t>calculated for</w:t>
              </w:r>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Cs/>
                  <w:sz w:val="20"/>
                  <w:szCs w:val="20"/>
                </w:rPr>
                <w:t xml:space="preserve">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for the 15-minute Settlement Interval.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23B53772" w14:textId="77777777" w:rsidTr="00763F93">
        <w:trPr>
          <w:cantSplit/>
          <w:ins w:id="885" w:author="ERCOT RTC" w:date="2020-07-17T15:45:00Z"/>
        </w:trPr>
        <w:tc>
          <w:tcPr>
            <w:tcW w:w="934" w:type="pct"/>
          </w:tcPr>
          <w:p w14:paraId="3568DFD2" w14:textId="77777777" w:rsidR="00D156DF" w:rsidRPr="00D156DF" w:rsidRDefault="00D156DF" w:rsidP="00D156DF">
            <w:pPr>
              <w:spacing w:after="60" w:line="240" w:lineRule="auto"/>
              <w:rPr>
                <w:ins w:id="886" w:author="ERCOT RTC" w:date="2020-07-17T15:45:00Z"/>
                <w:rFonts w:ascii="Times New Roman" w:eastAsia="Times New Roman" w:hAnsi="Times New Roman" w:cs="Times New Roman"/>
                <w:bCs/>
                <w:sz w:val="20"/>
                <w:szCs w:val="20"/>
              </w:rPr>
            </w:pPr>
            <w:ins w:id="887" w:author="ERCOT RTC" w:date="2020-07-17T15:45:00Z">
              <w:r w:rsidRPr="00D156DF">
                <w:rPr>
                  <w:rFonts w:ascii="Times New Roman" w:eastAsia="Times New Roman" w:hAnsi="Times New Roman" w:cs="Times New Roman"/>
                  <w:iCs/>
                  <w:sz w:val="20"/>
                  <w:szCs w:val="20"/>
                </w:rPr>
                <w:t xml:space="preserve">RTRDREV </w:t>
              </w:r>
              <w:r w:rsidRPr="00D156DF">
                <w:rPr>
                  <w:rFonts w:ascii="Times New Roman" w:eastAsia="Times New Roman" w:hAnsi="Times New Roman" w:cs="Times New Roman"/>
                  <w:i/>
                  <w:iCs/>
                  <w:sz w:val="20"/>
                  <w:szCs w:val="20"/>
                  <w:vertAlign w:val="subscript"/>
                </w:rPr>
                <w:t>q, r</w:t>
              </w:r>
            </w:ins>
          </w:p>
        </w:tc>
        <w:tc>
          <w:tcPr>
            <w:tcW w:w="481" w:type="pct"/>
          </w:tcPr>
          <w:p w14:paraId="135F5E46" w14:textId="77777777" w:rsidR="00D156DF" w:rsidRPr="00D156DF" w:rsidRDefault="00D156DF" w:rsidP="00D156DF">
            <w:pPr>
              <w:spacing w:after="60" w:line="240" w:lineRule="auto"/>
              <w:rPr>
                <w:ins w:id="888" w:author="ERCOT RTC" w:date="2020-07-17T15:45:00Z"/>
                <w:rFonts w:ascii="Times New Roman" w:eastAsia="Times New Roman" w:hAnsi="Times New Roman" w:cs="Times New Roman"/>
                <w:iCs/>
                <w:sz w:val="20"/>
                <w:szCs w:val="20"/>
              </w:rPr>
            </w:pPr>
            <w:ins w:id="889" w:author="ERCOT RTC" w:date="2020-07-17T15:45:00Z">
              <w:r w:rsidRPr="00D156DF">
                <w:rPr>
                  <w:rFonts w:ascii="Times New Roman" w:eastAsia="Times New Roman" w:hAnsi="Times New Roman" w:cs="Times New Roman"/>
                  <w:iCs/>
                  <w:sz w:val="20"/>
                  <w:szCs w:val="20"/>
                </w:rPr>
                <w:t>$</w:t>
              </w:r>
            </w:ins>
          </w:p>
        </w:tc>
        <w:tc>
          <w:tcPr>
            <w:tcW w:w="3585" w:type="pct"/>
          </w:tcPr>
          <w:p w14:paraId="4CB054E2" w14:textId="77777777" w:rsidR="00D156DF" w:rsidRPr="00D156DF" w:rsidRDefault="00D156DF" w:rsidP="00D156DF">
            <w:pPr>
              <w:spacing w:after="60" w:line="240" w:lineRule="auto"/>
              <w:rPr>
                <w:ins w:id="890" w:author="ERCOT RTC" w:date="2020-07-17T15:45:00Z"/>
                <w:rFonts w:ascii="Times New Roman" w:eastAsia="Times New Roman" w:hAnsi="Times New Roman" w:cs="Times New Roman"/>
                <w:i/>
                <w:iCs/>
                <w:sz w:val="20"/>
                <w:szCs w:val="20"/>
              </w:rPr>
            </w:pPr>
            <w:ins w:id="891" w:author="ERCOT RTC" w:date="2020-07-17T15:45:00Z">
              <w:r w:rsidRPr="00D156DF">
                <w:rPr>
                  <w:rFonts w:ascii="Times New Roman" w:eastAsia="Times New Roman" w:hAnsi="Times New Roman" w:cs="Times New Roman"/>
                  <w:i/>
                  <w:iCs/>
                  <w:sz w:val="20"/>
                  <w:szCs w:val="20"/>
                </w:rPr>
                <w:t xml:space="preserve">Real-Time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-Down Revenue</w:t>
              </w:r>
              <w:r w:rsidRPr="00D156DF">
                <w:rPr>
                  <w:rFonts w:ascii="Times New Roman" w:eastAsia="Times New Roman" w:hAnsi="Times New Roman" w:cs="Times New Roman"/>
                  <w:iCs/>
                  <w:sz w:val="20"/>
                  <w:szCs w:val="20"/>
                </w:rPr>
                <w:t xml:space="preserve">— The calculated Real-Time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-Down revenue for QSE </w:t>
              </w:r>
              <w:r w:rsidRPr="00D156DF">
                <w:rPr>
                  <w:rFonts w:ascii="Times New Roman" w:eastAsia="Times New Roman" w:hAnsi="Times New Roman" w:cs="Times New Roman"/>
                  <w:i/>
                  <w:iCs/>
                  <w:sz w:val="20"/>
                  <w:szCs w:val="20"/>
                </w:rPr>
                <w:t xml:space="preserve">q </w:t>
              </w:r>
              <w:r w:rsidRPr="00D156DF">
                <w:rPr>
                  <w:rFonts w:ascii="Times New Roman" w:eastAsia="Times New Roman" w:hAnsi="Times New Roman" w:cs="Times New Roman"/>
                  <w:iCs/>
                  <w:sz w:val="20"/>
                  <w:szCs w:val="20"/>
                </w:rPr>
                <w:t>calculated for</w:t>
              </w:r>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Cs/>
                  <w:sz w:val="20"/>
                  <w:szCs w:val="20"/>
                </w:rPr>
                <w:t xml:space="preserve">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for the 15-minute Settlement interval.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33589B2F" w14:textId="77777777" w:rsidTr="00763F93">
        <w:trPr>
          <w:cantSplit/>
          <w:ins w:id="892" w:author="ERCOT RTC" w:date="2020-07-17T15:45:00Z"/>
        </w:trPr>
        <w:tc>
          <w:tcPr>
            <w:tcW w:w="934" w:type="pct"/>
          </w:tcPr>
          <w:p w14:paraId="7A1CE5FB" w14:textId="77777777" w:rsidR="00D156DF" w:rsidRPr="00D156DF" w:rsidRDefault="00D156DF" w:rsidP="00D156DF">
            <w:pPr>
              <w:spacing w:after="60" w:line="240" w:lineRule="auto"/>
              <w:rPr>
                <w:ins w:id="893" w:author="ERCOT RTC" w:date="2020-07-17T15:45:00Z"/>
                <w:rFonts w:ascii="Times New Roman" w:eastAsia="Times New Roman" w:hAnsi="Times New Roman" w:cs="Times New Roman"/>
                <w:bCs/>
                <w:sz w:val="20"/>
                <w:szCs w:val="20"/>
              </w:rPr>
            </w:pPr>
            <w:ins w:id="894" w:author="ERCOT RTC" w:date="2020-07-17T15:45:00Z">
              <w:r w:rsidRPr="00D156DF">
                <w:rPr>
                  <w:rFonts w:ascii="Times New Roman" w:eastAsia="Times New Roman" w:hAnsi="Times New Roman" w:cs="Times New Roman"/>
                  <w:iCs/>
                  <w:sz w:val="20"/>
                  <w:szCs w:val="20"/>
                </w:rPr>
                <w:t xml:space="preserve">RTRRREV </w:t>
              </w:r>
              <w:r w:rsidRPr="00D156DF">
                <w:rPr>
                  <w:rFonts w:ascii="Times New Roman" w:eastAsia="Times New Roman" w:hAnsi="Times New Roman" w:cs="Times New Roman"/>
                  <w:i/>
                  <w:iCs/>
                  <w:sz w:val="20"/>
                  <w:szCs w:val="20"/>
                  <w:vertAlign w:val="subscript"/>
                </w:rPr>
                <w:t>q, r</w:t>
              </w:r>
            </w:ins>
          </w:p>
        </w:tc>
        <w:tc>
          <w:tcPr>
            <w:tcW w:w="481" w:type="pct"/>
          </w:tcPr>
          <w:p w14:paraId="41AFB8A8" w14:textId="77777777" w:rsidR="00D156DF" w:rsidRPr="00D156DF" w:rsidRDefault="00D156DF" w:rsidP="00D156DF">
            <w:pPr>
              <w:spacing w:after="60" w:line="240" w:lineRule="auto"/>
              <w:rPr>
                <w:ins w:id="895" w:author="ERCOT RTC" w:date="2020-07-17T15:45:00Z"/>
                <w:rFonts w:ascii="Times New Roman" w:eastAsia="Times New Roman" w:hAnsi="Times New Roman" w:cs="Times New Roman"/>
                <w:iCs/>
                <w:sz w:val="20"/>
                <w:szCs w:val="20"/>
              </w:rPr>
            </w:pPr>
            <w:ins w:id="896" w:author="ERCOT RTC" w:date="2020-07-17T15:45:00Z">
              <w:r w:rsidRPr="00D156DF">
                <w:rPr>
                  <w:rFonts w:ascii="Times New Roman" w:eastAsia="Times New Roman" w:hAnsi="Times New Roman" w:cs="Times New Roman"/>
                  <w:iCs/>
                  <w:sz w:val="20"/>
                  <w:szCs w:val="20"/>
                </w:rPr>
                <w:t>$</w:t>
              </w:r>
            </w:ins>
          </w:p>
        </w:tc>
        <w:tc>
          <w:tcPr>
            <w:tcW w:w="3585" w:type="pct"/>
          </w:tcPr>
          <w:p w14:paraId="0D4BE338" w14:textId="77777777" w:rsidR="00D156DF" w:rsidRPr="00D156DF" w:rsidRDefault="00D156DF" w:rsidP="00D156DF">
            <w:pPr>
              <w:spacing w:after="60" w:line="240" w:lineRule="auto"/>
              <w:rPr>
                <w:ins w:id="897" w:author="ERCOT RTC" w:date="2020-07-17T15:45:00Z"/>
                <w:rFonts w:ascii="Times New Roman" w:eastAsia="Times New Roman" w:hAnsi="Times New Roman" w:cs="Times New Roman"/>
                <w:i/>
                <w:iCs/>
                <w:sz w:val="20"/>
                <w:szCs w:val="20"/>
              </w:rPr>
            </w:pPr>
            <w:ins w:id="898" w:author="ERCOT RTC" w:date="2020-07-17T15:45:00Z">
              <w:r w:rsidRPr="00D156DF">
                <w:rPr>
                  <w:rFonts w:ascii="Times New Roman" w:eastAsia="Times New Roman" w:hAnsi="Times New Roman" w:cs="Times New Roman"/>
                  <w:i/>
                  <w:iCs/>
                  <w:sz w:val="20"/>
                  <w:szCs w:val="20"/>
                </w:rPr>
                <w:t>Real-Time Responsive Reserve Revenue</w:t>
              </w:r>
              <w:r w:rsidRPr="00D156DF">
                <w:rPr>
                  <w:rFonts w:ascii="Times New Roman" w:eastAsia="Times New Roman" w:hAnsi="Times New Roman" w:cs="Times New Roman"/>
                  <w:iCs/>
                  <w:sz w:val="20"/>
                  <w:szCs w:val="20"/>
                </w:rPr>
                <w:t xml:space="preserve">— The calculated Real-Time RRS revenue for QSE </w:t>
              </w:r>
              <w:r w:rsidRPr="00D156DF">
                <w:rPr>
                  <w:rFonts w:ascii="Times New Roman" w:eastAsia="Times New Roman" w:hAnsi="Times New Roman" w:cs="Times New Roman"/>
                  <w:i/>
                  <w:iCs/>
                  <w:sz w:val="20"/>
                  <w:szCs w:val="20"/>
                </w:rPr>
                <w:t xml:space="preserve">q </w:t>
              </w:r>
              <w:r w:rsidRPr="00D156DF">
                <w:rPr>
                  <w:rFonts w:ascii="Times New Roman" w:eastAsia="Times New Roman" w:hAnsi="Times New Roman" w:cs="Times New Roman"/>
                  <w:iCs/>
                  <w:sz w:val="20"/>
                  <w:szCs w:val="20"/>
                </w:rPr>
                <w:t>calculated for</w:t>
              </w:r>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Cs/>
                  <w:sz w:val="20"/>
                  <w:szCs w:val="20"/>
                </w:rPr>
                <w:t xml:space="preserve">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for the 15-minute Settlement interval.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66023607" w14:textId="77777777" w:rsidTr="00763F93">
        <w:trPr>
          <w:cantSplit/>
          <w:ins w:id="899" w:author="ERCOT RTC" w:date="2020-07-17T15:45:00Z"/>
        </w:trPr>
        <w:tc>
          <w:tcPr>
            <w:tcW w:w="934" w:type="pct"/>
          </w:tcPr>
          <w:p w14:paraId="69462A9F" w14:textId="77777777" w:rsidR="00D156DF" w:rsidRPr="00D156DF" w:rsidRDefault="00D156DF" w:rsidP="00D156DF">
            <w:pPr>
              <w:spacing w:after="60" w:line="240" w:lineRule="auto"/>
              <w:rPr>
                <w:ins w:id="900" w:author="ERCOT RTC" w:date="2020-07-17T15:45:00Z"/>
                <w:rFonts w:ascii="Times New Roman" w:eastAsia="Times New Roman" w:hAnsi="Times New Roman" w:cs="Times New Roman"/>
                <w:bCs/>
                <w:sz w:val="20"/>
                <w:szCs w:val="20"/>
              </w:rPr>
            </w:pPr>
            <w:ins w:id="901" w:author="ERCOT RTC" w:date="2020-07-17T15:45:00Z">
              <w:r w:rsidRPr="00D156DF">
                <w:rPr>
                  <w:rFonts w:ascii="Times New Roman" w:eastAsia="Times New Roman" w:hAnsi="Times New Roman" w:cs="Times New Roman"/>
                  <w:iCs/>
                  <w:sz w:val="20"/>
                  <w:szCs w:val="20"/>
                </w:rPr>
                <w:t xml:space="preserve">RTNSREV </w:t>
              </w:r>
              <w:r w:rsidRPr="00D156DF">
                <w:rPr>
                  <w:rFonts w:ascii="Times New Roman" w:eastAsia="Times New Roman" w:hAnsi="Times New Roman" w:cs="Times New Roman"/>
                  <w:i/>
                  <w:iCs/>
                  <w:sz w:val="20"/>
                  <w:szCs w:val="20"/>
                  <w:vertAlign w:val="subscript"/>
                </w:rPr>
                <w:t>q, r</w:t>
              </w:r>
            </w:ins>
          </w:p>
        </w:tc>
        <w:tc>
          <w:tcPr>
            <w:tcW w:w="481" w:type="pct"/>
          </w:tcPr>
          <w:p w14:paraId="43DDF9B7" w14:textId="77777777" w:rsidR="00D156DF" w:rsidRPr="00D156DF" w:rsidRDefault="00D156DF" w:rsidP="00D156DF">
            <w:pPr>
              <w:spacing w:after="60" w:line="240" w:lineRule="auto"/>
              <w:rPr>
                <w:ins w:id="902" w:author="ERCOT RTC" w:date="2020-07-17T15:45:00Z"/>
                <w:rFonts w:ascii="Times New Roman" w:eastAsia="Times New Roman" w:hAnsi="Times New Roman" w:cs="Times New Roman"/>
                <w:iCs/>
                <w:sz w:val="20"/>
                <w:szCs w:val="20"/>
              </w:rPr>
            </w:pPr>
            <w:ins w:id="903" w:author="ERCOT RTC" w:date="2020-07-17T15:45:00Z">
              <w:r w:rsidRPr="00D156DF">
                <w:rPr>
                  <w:rFonts w:ascii="Times New Roman" w:eastAsia="Times New Roman" w:hAnsi="Times New Roman" w:cs="Times New Roman"/>
                  <w:iCs/>
                  <w:sz w:val="20"/>
                  <w:szCs w:val="20"/>
                </w:rPr>
                <w:t>$</w:t>
              </w:r>
            </w:ins>
          </w:p>
        </w:tc>
        <w:tc>
          <w:tcPr>
            <w:tcW w:w="3585" w:type="pct"/>
          </w:tcPr>
          <w:p w14:paraId="35C1C729" w14:textId="77777777" w:rsidR="00D156DF" w:rsidRPr="00D156DF" w:rsidRDefault="00D156DF" w:rsidP="00D156DF">
            <w:pPr>
              <w:spacing w:after="60" w:line="240" w:lineRule="auto"/>
              <w:rPr>
                <w:ins w:id="904" w:author="ERCOT RTC" w:date="2020-07-17T15:45:00Z"/>
                <w:rFonts w:ascii="Times New Roman" w:eastAsia="Times New Roman" w:hAnsi="Times New Roman" w:cs="Times New Roman"/>
                <w:i/>
                <w:iCs/>
                <w:sz w:val="20"/>
                <w:szCs w:val="20"/>
              </w:rPr>
            </w:pPr>
            <w:ins w:id="905" w:author="ERCOT RTC" w:date="2020-07-17T15:45:00Z">
              <w:r w:rsidRPr="00D156DF">
                <w:rPr>
                  <w:rFonts w:ascii="Times New Roman" w:eastAsia="Times New Roman" w:hAnsi="Times New Roman" w:cs="Times New Roman"/>
                  <w:i/>
                  <w:iCs/>
                  <w:sz w:val="20"/>
                  <w:szCs w:val="20"/>
                </w:rPr>
                <w:t>Real-Time Non-Spin Revenue</w:t>
              </w:r>
              <w:r w:rsidRPr="00D156DF">
                <w:rPr>
                  <w:rFonts w:ascii="Times New Roman" w:eastAsia="Times New Roman" w:hAnsi="Times New Roman" w:cs="Times New Roman"/>
                  <w:iCs/>
                  <w:sz w:val="20"/>
                  <w:szCs w:val="20"/>
                </w:rPr>
                <w:t xml:space="preserve">— The calculated Real-Time Non-Spin revenue for QSE </w:t>
              </w:r>
              <w:r w:rsidRPr="00D156DF">
                <w:rPr>
                  <w:rFonts w:ascii="Times New Roman" w:eastAsia="Times New Roman" w:hAnsi="Times New Roman" w:cs="Times New Roman"/>
                  <w:i/>
                  <w:iCs/>
                  <w:sz w:val="20"/>
                  <w:szCs w:val="20"/>
                </w:rPr>
                <w:t xml:space="preserve">q </w:t>
              </w:r>
              <w:r w:rsidRPr="00D156DF">
                <w:rPr>
                  <w:rFonts w:ascii="Times New Roman" w:eastAsia="Times New Roman" w:hAnsi="Times New Roman" w:cs="Times New Roman"/>
                  <w:iCs/>
                  <w:sz w:val="20"/>
                  <w:szCs w:val="20"/>
                </w:rPr>
                <w:t>calculated for</w:t>
              </w:r>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Cs/>
                  <w:sz w:val="20"/>
                  <w:szCs w:val="20"/>
                </w:rPr>
                <w:t xml:space="preserve">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for the 15-minute Settlement interval.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3A25A2E1" w14:textId="77777777" w:rsidTr="00763F93">
        <w:trPr>
          <w:cantSplit/>
          <w:ins w:id="906" w:author="ERCOT RTC" w:date="2020-07-17T15:45:00Z"/>
        </w:trPr>
        <w:tc>
          <w:tcPr>
            <w:tcW w:w="934" w:type="pct"/>
          </w:tcPr>
          <w:p w14:paraId="7DDF84FA" w14:textId="77777777" w:rsidR="00D156DF" w:rsidRPr="00D156DF" w:rsidRDefault="00D156DF" w:rsidP="00D156DF">
            <w:pPr>
              <w:spacing w:after="60" w:line="240" w:lineRule="auto"/>
              <w:rPr>
                <w:ins w:id="907" w:author="ERCOT RTC" w:date="2020-07-17T15:45:00Z"/>
                <w:rFonts w:ascii="Times New Roman" w:eastAsia="Times New Roman" w:hAnsi="Times New Roman" w:cs="Times New Roman"/>
                <w:bCs/>
                <w:sz w:val="20"/>
                <w:szCs w:val="20"/>
              </w:rPr>
            </w:pPr>
            <w:ins w:id="908" w:author="ERCOT RTC" w:date="2020-07-17T15:45:00Z">
              <w:r w:rsidRPr="00D156DF">
                <w:rPr>
                  <w:rFonts w:ascii="Times New Roman" w:eastAsia="Times New Roman" w:hAnsi="Times New Roman" w:cs="Times New Roman"/>
                  <w:iCs/>
                  <w:sz w:val="20"/>
                  <w:szCs w:val="20"/>
                </w:rPr>
                <w:t xml:space="preserve">RTECRREV </w:t>
              </w:r>
              <w:r w:rsidRPr="00D156DF">
                <w:rPr>
                  <w:rFonts w:ascii="Times New Roman" w:eastAsia="Times New Roman" w:hAnsi="Times New Roman" w:cs="Times New Roman"/>
                  <w:i/>
                  <w:iCs/>
                  <w:sz w:val="20"/>
                  <w:szCs w:val="20"/>
                  <w:vertAlign w:val="subscript"/>
                </w:rPr>
                <w:t>q, r</w:t>
              </w:r>
            </w:ins>
          </w:p>
        </w:tc>
        <w:tc>
          <w:tcPr>
            <w:tcW w:w="481" w:type="pct"/>
          </w:tcPr>
          <w:p w14:paraId="02FD743E" w14:textId="77777777" w:rsidR="00D156DF" w:rsidRPr="00D156DF" w:rsidRDefault="00D156DF" w:rsidP="00D156DF">
            <w:pPr>
              <w:spacing w:after="60" w:line="240" w:lineRule="auto"/>
              <w:rPr>
                <w:ins w:id="909" w:author="ERCOT RTC" w:date="2020-07-17T15:45:00Z"/>
                <w:rFonts w:ascii="Times New Roman" w:eastAsia="Times New Roman" w:hAnsi="Times New Roman" w:cs="Times New Roman"/>
                <w:iCs/>
                <w:sz w:val="20"/>
                <w:szCs w:val="20"/>
              </w:rPr>
            </w:pPr>
            <w:ins w:id="910" w:author="ERCOT RTC" w:date="2020-07-17T15:45:00Z">
              <w:r w:rsidRPr="00D156DF">
                <w:rPr>
                  <w:rFonts w:ascii="Times New Roman" w:eastAsia="Times New Roman" w:hAnsi="Times New Roman" w:cs="Times New Roman"/>
                  <w:iCs/>
                  <w:sz w:val="20"/>
                  <w:szCs w:val="20"/>
                </w:rPr>
                <w:t>$</w:t>
              </w:r>
            </w:ins>
          </w:p>
        </w:tc>
        <w:tc>
          <w:tcPr>
            <w:tcW w:w="3585" w:type="pct"/>
          </w:tcPr>
          <w:p w14:paraId="50612718" w14:textId="77777777" w:rsidR="00D156DF" w:rsidRPr="00D156DF" w:rsidRDefault="00D156DF" w:rsidP="00D156DF">
            <w:pPr>
              <w:spacing w:after="60" w:line="240" w:lineRule="auto"/>
              <w:rPr>
                <w:ins w:id="911" w:author="ERCOT RTC" w:date="2020-07-17T15:45:00Z"/>
                <w:rFonts w:ascii="Times New Roman" w:eastAsia="Times New Roman" w:hAnsi="Times New Roman" w:cs="Times New Roman"/>
                <w:i/>
                <w:iCs/>
                <w:sz w:val="20"/>
                <w:szCs w:val="20"/>
              </w:rPr>
            </w:pPr>
            <w:ins w:id="912" w:author="ERCOT RTC" w:date="2020-07-17T15:45:00Z">
              <w:r w:rsidRPr="00D156DF">
                <w:rPr>
                  <w:rFonts w:ascii="Times New Roman" w:eastAsia="Times New Roman" w:hAnsi="Times New Roman" w:cs="Times New Roman"/>
                  <w:i/>
                  <w:iCs/>
                  <w:sz w:val="20"/>
                  <w:szCs w:val="20"/>
                </w:rPr>
                <w:t>Real-Time ERCOT Contingency Reserve Service Revenue</w:t>
              </w:r>
              <w:r w:rsidRPr="00D156DF">
                <w:rPr>
                  <w:rFonts w:ascii="Times New Roman" w:eastAsia="Times New Roman" w:hAnsi="Times New Roman" w:cs="Times New Roman"/>
                  <w:iCs/>
                  <w:sz w:val="20"/>
                  <w:szCs w:val="20"/>
                </w:rPr>
                <w:t xml:space="preserve">— The calculated Real-Time ECRS revenue for QSE </w:t>
              </w:r>
              <w:r w:rsidRPr="00D156DF">
                <w:rPr>
                  <w:rFonts w:ascii="Times New Roman" w:eastAsia="Times New Roman" w:hAnsi="Times New Roman" w:cs="Times New Roman"/>
                  <w:i/>
                  <w:iCs/>
                  <w:sz w:val="20"/>
                  <w:szCs w:val="20"/>
                </w:rPr>
                <w:t xml:space="preserve">q </w:t>
              </w:r>
              <w:r w:rsidRPr="00D156DF">
                <w:rPr>
                  <w:rFonts w:ascii="Times New Roman" w:eastAsia="Times New Roman" w:hAnsi="Times New Roman" w:cs="Times New Roman"/>
                  <w:iCs/>
                  <w:sz w:val="20"/>
                  <w:szCs w:val="20"/>
                </w:rPr>
                <w:t>calculated for</w:t>
              </w:r>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Cs/>
                  <w:sz w:val="20"/>
                  <w:szCs w:val="20"/>
                </w:rPr>
                <w:t xml:space="preserve">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for the 15-minute Settlement interval.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67EE62E4" w14:textId="77777777" w:rsidTr="00763F93">
        <w:trPr>
          <w:cantSplit/>
          <w:ins w:id="913" w:author="ERCOT RTC" w:date="2020-07-17T15:45:00Z"/>
        </w:trPr>
        <w:tc>
          <w:tcPr>
            <w:tcW w:w="934" w:type="pct"/>
          </w:tcPr>
          <w:p w14:paraId="50E67671" w14:textId="77777777" w:rsidR="00D156DF" w:rsidRPr="00D156DF" w:rsidRDefault="00D156DF" w:rsidP="00D156DF">
            <w:pPr>
              <w:spacing w:after="60" w:line="240" w:lineRule="auto"/>
              <w:rPr>
                <w:ins w:id="914" w:author="ERCOT RTC" w:date="2020-07-17T15:45:00Z"/>
                <w:rFonts w:ascii="Times New Roman" w:eastAsia="Times New Roman" w:hAnsi="Times New Roman" w:cs="Times New Roman"/>
                <w:bCs/>
                <w:sz w:val="20"/>
                <w:szCs w:val="20"/>
              </w:rPr>
            </w:pPr>
            <w:ins w:id="915" w:author="ERCOT RTC" w:date="2020-07-17T15:45:00Z">
              <w:r w:rsidRPr="00D156DF">
                <w:rPr>
                  <w:rFonts w:ascii="Times New Roman" w:eastAsia="Times New Roman" w:hAnsi="Times New Roman" w:cs="Times New Roman"/>
                  <w:iCs/>
                  <w:sz w:val="20"/>
                  <w:szCs w:val="20"/>
                </w:rPr>
                <w:t xml:space="preserve">RTRUREVT </w:t>
              </w:r>
              <w:r w:rsidRPr="00D156DF">
                <w:rPr>
                  <w:rFonts w:ascii="Times New Roman" w:eastAsia="Times New Roman" w:hAnsi="Times New Roman" w:cs="Times New Roman"/>
                  <w:bCs/>
                  <w:i/>
                  <w:sz w:val="20"/>
                  <w:szCs w:val="16"/>
                  <w:vertAlign w:val="subscript"/>
                </w:rPr>
                <w:t>q, r</w:t>
              </w:r>
            </w:ins>
          </w:p>
        </w:tc>
        <w:tc>
          <w:tcPr>
            <w:tcW w:w="481" w:type="pct"/>
          </w:tcPr>
          <w:p w14:paraId="345AABB0" w14:textId="77777777" w:rsidR="00D156DF" w:rsidRPr="00D156DF" w:rsidRDefault="00D156DF" w:rsidP="00D156DF">
            <w:pPr>
              <w:spacing w:after="60" w:line="240" w:lineRule="auto"/>
              <w:rPr>
                <w:ins w:id="916" w:author="ERCOT RTC" w:date="2020-07-17T15:45:00Z"/>
                <w:rFonts w:ascii="Times New Roman" w:eastAsia="Times New Roman" w:hAnsi="Times New Roman" w:cs="Times New Roman"/>
                <w:iCs/>
                <w:sz w:val="20"/>
                <w:szCs w:val="20"/>
              </w:rPr>
            </w:pPr>
            <w:ins w:id="917" w:author="ERCOT RTC" w:date="2020-07-17T15:45:00Z">
              <w:r w:rsidRPr="00D156DF">
                <w:rPr>
                  <w:rFonts w:ascii="Times New Roman" w:eastAsia="Times New Roman" w:hAnsi="Times New Roman" w:cs="Times New Roman"/>
                  <w:iCs/>
                  <w:sz w:val="20"/>
                  <w:szCs w:val="20"/>
                </w:rPr>
                <w:t>$</w:t>
              </w:r>
            </w:ins>
          </w:p>
        </w:tc>
        <w:tc>
          <w:tcPr>
            <w:tcW w:w="3585" w:type="pct"/>
          </w:tcPr>
          <w:p w14:paraId="1579423A" w14:textId="77777777" w:rsidR="00D156DF" w:rsidRPr="00D156DF" w:rsidRDefault="00D156DF" w:rsidP="00A64AC9">
            <w:pPr>
              <w:spacing w:after="60" w:line="240" w:lineRule="auto"/>
              <w:rPr>
                <w:ins w:id="918" w:author="ERCOT RTC" w:date="2020-07-17T15:45:00Z"/>
                <w:rFonts w:ascii="Times New Roman" w:eastAsia="Times New Roman" w:hAnsi="Times New Roman" w:cs="Times New Roman"/>
                <w:iCs/>
                <w:sz w:val="20"/>
                <w:szCs w:val="20"/>
              </w:rPr>
            </w:pPr>
            <w:ins w:id="919" w:author="ERCOT RTC" w:date="2020-07-17T15:45:00Z">
              <w:r w:rsidRPr="00D156DF">
                <w:rPr>
                  <w:rFonts w:ascii="Times New Roman" w:eastAsia="Times New Roman" w:hAnsi="Times New Roman" w:cs="Times New Roman"/>
                  <w:i/>
                  <w:iCs/>
                  <w:sz w:val="20"/>
                  <w:szCs w:val="20"/>
                </w:rPr>
                <w:t xml:space="preserve">Real-Time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 xml:space="preserve">-Up Revenue Target – </w:t>
              </w:r>
              <w:r w:rsidRPr="00D156DF">
                <w:rPr>
                  <w:rFonts w:ascii="Times New Roman" w:eastAsia="Times New Roman" w:hAnsi="Times New Roman" w:cs="Times New Roman"/>
                  <w:iCs/>
                  <w:sz w:val="20"/>
                  <w:szCs w:val="20"/>
                </w:rPr>
                <w:t xml:space="preserve">The revenue target of the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-Up award to </w:t>
              </w:r>
              <w:del w:id="920" w:author="ERCOT EMRE" w:date="2020-09-07T16:56:00Z">
                <w:r w:rsidRPr="00D156DF" w:rsidDel="00A64AC9">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 xml:space="preserve">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based on the Ancillary Service Offer for the 15-minute Settlement Interval.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19EA9E66" w14:textId="77777777" w:rsidTr="00763F93">
        <w:trPr>
          <w:cantSplit/>
          <w:ins w:id="921" w:author="ERCOT RTC" w:date="2020-07-17T15:45:00Z"/>
        </w:trPr>
        <w:tc>
          <w:tcPr>
            <w:tcW w:w="934" w:type="pct"/>
          </w:tcPr>
          <w:p w14:paraId="3F54AB08" w14:textId="77777777" w:rsidR="00D156DF" w:rsidRPr="00D156DF" w:rsidRDefault="00D156DF" w:rsidP="00D156DF">
            <w:pPr>
              <w:spacing w:after="60" w:line="240" w:lineRule="auto"/>
              <w:rPr>
                <w:ins w:id="922" w:author="ERCOT RTC" w:date="2020-07-17T15:45:00Z"/>
                <w:rFonts w:ascii="Times New Roman" w:eastAsia="Times New Roman" w:hAnsi="Times New Roman" w:cs="Times New Roman"/>
                <w:bCs/>
                <w:sz w:val="20"/>
                <w:szCs w:val="20"/>
              </w:rPr>
            </w:pPr>
            <w:ins w:id="923" w:author="ERCOT RTC" w:date="2020-07-17T15:45:00Z">
              <w:r w:rsidRPr="00D156DF">
                <w:rPr>
                  <w:rFonts w:ascii="Times New Roman" w:eastAsia="Times New Roman" w:hAnsi="Times New Roman" w:cs="Times New Roman"/>
                  <w:iCs/>
                  <w:sz w:val="20"/>
                  <w:szCs w:val="20"/>
                </w:rPr>
                <w:t xml:space="preserve">RTRDREVT </w:t>
              </w:r>
              <w:r w:rsidRPr="00D156DF">
                <w:rPr>
                  <w:rFonts w:ascii="Times New Roman" w:eastAsia="Times New Roman" w:hAnsi="Times New Roman" w:cs="Times New Roman"/>
                  <w:bCs/>
                  <w:i/>
                  <w:sz w:val="20"/>
                  <w:szCs w:val="16"/>
                  <w:vertAlign w:val="subscript"/>
                </w:rPr>
                <w:t>q, r</w:t>
              </w:r>
            </w:ins>
          </w:p>
        </w:tc>
        <w:tc>
          <w:tcPr>
            <w:tcW w:w="481" w:type="pct"/>
          </w:tcPr>
          <w:p w14:paraId="2E322275" w14:textId="77777777" w:rsidR="00D156DF" w:rsidRPr="00D156DF" w:rsidRDefault="00D156DF" w:rsidP="00D156DF">
            <w:pPr>
              <w:spacing w:after="60" w:line="240" w:lineRule="auto"/>
              <w:rPr>
                <w:ins w:id="924" w:author="ERCOT RTC" w:date="2020-07-17T15:45:00Z"/>
                <w:rFonts w:ascii="Times New Roman" w:eastAsia="Times New Roman" w:hAnsi="Times New Roman" w:cs="Times New Roman"/>
                <w:iCs/>
                <w:sz w:val="20"/>
                <w:szCs w:val="20"/>
              </w:rPr>
            </w:pPr>
            <w:ins w:id="925" w:author="ERCOT RTC" w:date="2020-07-17T15:45:00Z">
              <w:r w:rsidRPr="00D156DF">
                <w:rPr>
                  <w:rFonts w:ascii="Times New Roman" w:eastAsia="Times New Roman" w:hAnsi="Times New Roman" w:cs="Times New Roman"/>
                  <w:iCs/>
                  <w:sz w:val="20"/>
                  <w:szCs w:val="20"/>
                </w:rPr>
                <w:t>$</w:t>
              </w:r>
            </w:ins>
          </w:p>
        </w:tc>
        <w:tc>
          <w:tcPr>
            <w:tcW w:w="3585" w:type="pct"/>
          </w:tcPr>
          <w:p w14:paraId="5460A018" w14:textId="77777777" w:rsidR="00D156DF" w:rsidRPr="00D156DF" w:rsidRDefault="00D156DF" w:rsidP="00A64AC9">
            <w:pPr>
              <w:spacing w:after="60" w:line="240" w:lineRule="auto"/>
              <w:rPr>
                <w:ins w:id="926" w:author="ERCOT RTC" w:date="2020-07-17T15:45:00Z"/>
                <w:rFonts w:ascii="Times New Roman" w:eastAsia="Times New Roman" w:hAnsi="Times New Roman" w:cs="Times New Roman"/>
                <w:i/>
                <w:iCs/>
                <w:sz w:val="20"/>
                <w:szCs w:val="20"/>
              </w:rPr>
            </w:pPr>
            <w:ins w:id="927" w:author="ERCOT RTC" w:date="2020-07-17T15:45:00Z">
              <w:r w:rsidRPr="00D156DF">
                <w:rPr>
                  <w:rFonts w:ascii="Times New Roman" w:eastAsia="Times New Roman" w:hAnsi="Times New Roman" w:cs="Times New Roman"/>
                  <w:i/>
                  <w:iCs/>
                  <w:sz w:val="20"/>
                  <w:szCs w:val="20"/>
                </w:rPr>
                <w:t xml:space="preserve">Real-Time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 xml:space="preserve">-Down Revenue Target – </w:t>
              </w:r>
              <w:r w:rsidRPr="00D156DF">
                <w:rPr>
                  <w:rFonts w:ascii="Times New Roman" w:eastAsia="Times New Roman" w:hAnsi="Times New Roman" w:cs="Times New Roman"/>
                  <w:iCs/>
                  <w:sz w:val="20"/>
                  <w:szCs w:val="20"/>
                </w:rPr>
                <w:t xml:space="preserve">The revenue target of the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-Down award to </w:t>
              </w:r>
              <w:del w:id="928" w:author="ERCOT EMRE" w:date="2020-09-07T16:56:00Z">
                <w:r w:rsidRPr="00D156DF" w:rsidDel="00A64AC9">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 xml:space="preserve">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based on the Ancillary Service Offer for the 15-minute Settlement Interval.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42726ABF" w14:textId="77777777" w:rsidTr="00763F93">
        <w:trPr>
          <w:cantSplit/>
          <w:ins w:id="929" w:author="ERCOT RTC" w:date="2020-07-17T15:45:00Z"/>
        </w:trPr>
        <w:tc>
          <w:tcPr>
            <w:tcW w:w="934" w:type="pct"/>
          </w:tcPr>
          <w:p w14:paraId="58CB7530" w14:textId="77777777" w:rsidR="00D156DF" w:rsidRPr="00D156DF" w:rsidRDefault="00D156DF" w:rsidP="00D156DF">
            <w:pPr>
              <w:spacing w:after="60" w:line="240" w:lineRule="auto"/>
              <w:rPr>
                <w:ins w:id="930" w:author="ERCOT RTC" w:date="2020-07-17T15:45:00Z"/>
                <w:rFonts w:ascii="Times New Roman" w:eastAsia="Times New Roman" w:hAnsi="Times New Roman" w:cs="Times New Roman"/>
                <w:bCs/>
                <w:sz w:val="20"/>
                <w:szCs w:val="20"/>
              </w:rPr>
            </w:pPr>
            <w:ins w:id="931" w:author="ERCOT RTC" w:date="2020-07-17T15:45:00Z">
              <w:r w:rsidRPr="00D156DF">
                <w:rPr>
                  <w:rFonts w:ascii="Times New Roman" w:eastAsia="Times New Roman" w:hAnsi="Times New Roman" w:cs="Times New Roman"/>
                  <w:iCs/>
                  <w:sz w:val="20"/>
                  <w:szCs w:val="20"/>
                </w:rPr>
                <w:t xml:space="preserve">RTRRREVT </w:t>
              </w:r>
              <w:r w:rsidRPr="00D156DF">
                <w:rPr>
                  <w:rFonts w:ascii="Times New Roman" w:eastAsia="Times New Roman" w:hAnsi="Times New Roman" w:cs="Times New Roman"/>
                  <w:bCs/>
                  <w:i/>
                  <w:sz w:val="20"/>
                  <w:szCs w:val="16"/>
                  <w:vertAlign w:val="subscript"/>
                </w:rPr>
                <w:t>q, r</w:t>
              </w:r>
            </w:ins>
          </w:p>
        </w:tc>
        <w:tc>
          <w:tcPr>
            <w:tcW w:w="481" w:type="pct"/>
          </w:tcPr>
          <w:p w14:paraId="105B8CE1" w14:textId="77777777" w:rsidR="00D156DF" w:rsidRPr="00D156DF" w:rsidRDefault="00D156DF" w:rsidP="00D156DF">
            <w:pPr>
              <w:spacing w:after="60" w:line="240" w:lineRule="auto"/>
              <w:rPr>
                <w:ins w:id="932" w:author="ERCOT RTC" w:date="2020-07-17T15:45:00Z"/>
                <w:rFonts w:ascii="Times New Roman" w:eastAsia="Times New Roman" w:hAnsi="Times New Roman" w:cs="Times New Roman"/>
                <w:iCs/>
                <w:sz w:val="20"/>
                <w:szCs w:val="20"/>
              </w:rPr>
            </w:pPr>
            <w:ins w:id="933" w:author="ERCOT RTC" w:date="2020-07-17T15:45:00Z">
              <w:r w:rsidRPr="00D156DF">
                <w:rPr>
                  <w:rFonts w:ascii="Times New Roman" w:eastAsia="Times New Roman" w:hAnsi="Times New Roman" w:cs="Times New Roman"/>
                  <w:iCs/>
                  <w:sz w:val="20"/>
                  <w:szCs w:val="20"/>
                </w:rPr>
                <w:t>$</w:t>
              </w:r>
            </w:ins>
          </w:p>
        </w:tc>
        <w:tc>
          <w:tcPr>
            <w:tcW w:w="3585" w:type="pct"/>
          </w:tcPr>
          <w:p w14:paraId="2338506F" w14:textId="77777777" w:rsidR="00D156DF" w:rsidRPr="00D156DF" w:rsidRDefault="00D156DF" w:rsidP="00A64AC9">
            <w:pPr>
              <w:spacing w:after="60" w:line="240" w:lineRule="auto"/>
              <w:rPr>
                <w:ins w:id="934" w:author="ERCOT RTC" w:date="2020-07-17T15:45:00Z"/>
                <w:rFonts w:ascii="Times New Roman" w:eastAsia="Times New Roman" w:hAnsi="Times New Roman" w:cs="Times New Roman"/>
                <w:i/>
                <w:iCs/>
                <w:sz w:val="20"/>
                <w:szCs w:val="20"/>
              </w:rPr>
            </w:pPr>
            <w:ins w:id="935" w:author="ERCOT RTC" w:date="2020-07-17T15:45:00Z">
              <w:r w:rsidRPr="00D156DF">
                <w:rPr>
                  <w:rFonts w:ascii="Times New Roman" w:eastAsia="Times New Roman" w:hAnsi="Times New Roman" w:cs="Times New Roman"/>
                  <w:i/>
                  <w:iCs/>
                  <w:sz w:val="20"/>
                  <w:szCs w:val="20"/>
                </w:rPr>
                <w:t xml:space="preserve">Real-Time Responsive Reserve Revenue Target – </w:t>
              </w:r>
              <w:r w:rsidRPr="00D156DF">
                <w:rPr>
                  <w:rFonts w:ascii="Times New Roman" w:eastAsia="Times New Roman" w:hAnsi="Times New Roman" w:cs="Times New Roman"/>
                  <w:iCs/>
                  <w:sz w:val="20"/>
                  <w:szCs w:val="20"/>
                </w:rPr>
                <w:t xml:space="preserve">The revenue target of the RRS award to </w:t>
              </w:r>
              <w:del w:id="936" w:author="ERCOT EMRE" w:date="2020-09-07T16:56:00Z">
                <w:r w:rsidRPr="00D156DF" w:rsidDel="00A64AC9">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 xml:space="preserve">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based on the Ancillary Service Offer for the 15-minute Settlement Interval.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74466C69" w14:textId="77777777" w:rsidTr="00763F93">
        <w:trPr>
          <w:cantSplit/>
          <w:ins w:id="937" w:author="ERCOT RTC" w:date="2020-07-17T15:45:00Z"/>
        </w:trPr>
        <w:tc>
          <w:tcPr>
            <w:tcW w:w="934" w:type="pct"/>
          </w:tcPr>
          <w:p w14:paraId="3A75F29C" w14:textId="77777777" w:rsidR="00D156DF" w:rsidRPr="00D156DF" w:rsidRDefault="00D156DF" w:rsidP="00D156DF">
            <w:pPr>
              <w:spacing w:after="60" w:line="240" w:lineRule="auto"/>
              <w:rPr>
                <w:ins w:id="938" w:author="ERCOT RTC" w:date="2020-07-17T15:45:00Z"/>
                <w:rFonts w:ascii="Times New Roman" w:eastAsia="Times New Roman" w:hAnsi="Times New Roman" w:cs="Times New Roman"/>
                <w:iCs/>
                <w:sz w:val="20"/>
                <w:szCs w:val="20"/>
              </w:rPr>
            </w:pPr>
            <w:ins w:id="939" w:author="ERCOT RTC" w:date="2020-07-17T15:45:00Z">
              <w:r w:rsidRPr="00D156DF">
                <w:rPr>
                  <w:rFonts w:ascii="Times New Roman" w:eastAsia="Times New Roman" w:hAnsi="Times New Roman" w:cs="Times New Roman"/>
                  <w:iCs/>
                  <w:sz w:val="20"/>
                  <w:szCs w:val="20"/>
                </w:rPr>
                <w:t xml:space="preserve">RTNSREVT </w:t>
              </w:r>
              <w:r w:rsidRPr="00D156DF">
                <w:rPr>
                  <w:rFonts w:ascii="Times New Roman" w:eastAsia="Times New Roman" w:hAnsi="Times New Roman" w:cs="Times New Roman"/>
                  <w:bCs/>
                  <w:i/>
                  <w:sz w:val="20"/>
                  <w:szCs w:val="16"/>
                  <w:vertAlign w:val="subscript"/>
                </w:rPr>
                <w:t>q, r</w:t>
              </w:r>
            </w:ins>
          </w:p>
        </w:tc>
        <w:tc>
          <w:tcPr>
            <w:tcW w:w="481" w:type="pct"/>
          </w:tcPr>
          <w:p w14:paraId="59E9209D" w14:textId="77777777" w:rsidR="00D156DF" w:rsidRPr="00D156DF" w:rsidRDefault="00D156DF" w:rsidP="00D156DF">
            <w:pPr>
              <w:spacing w:after="60" w:line="240" w:lineRule="auto"/>
              <w:rPr>
                <w:ins w:id="940" w:author="ERCOT RTC" w:date="2020-07-17T15:45:00Z"/>
                <w:rFonts w:ascii="Times New Roman" w:eastAsia="Times New Roman" w:hAnsi="Times New Roman" w:cs="Times New Roman"/>
                <w:iCs/>
                <w:sz w:val="20"/>
                <w:szCs w:val="20"/>
              </w:rPr>
            </w:pPr>
            <w:ins w:id="941" w:author="ERCOT RTC" w:date="2020-07-17T15:45:00Z">
              <w:r w:rsidRPr="00D156DF">
                <w:rPr>
                  <w:rFonts w:ascii="Times New Roman" w:eastAsia="Times New Roman" w:hAnsi="Times New Roman" w:cs="Times New Roman"/>
                  <w:iCs/>
                  <w:sz w:val="20"/>
                  <w:szCs w:val="20"/>
                </w:rPr>
                <w:t>$</w:t>
              </w:r>
            </w:ins>
          </w:p>
        </w:tc>
        <w:tc>
          <w:tcPr>
            <w:tcW w:w="3585" w:type="pct"/>
          </w:tcPr>
          <w:p w14:paraId="5F950DFC" w14:textId="77777777" w:rsidR="00D156DF" w:rsidRPr="00D156DF" w:rsidRDefault="00D156DF" w:rsidP="00A64AC9">
            <w:pPr>
              <w:spacing w:after="60" w:line="240" w:lineRule="auto"/>
              <w:rPr>
                <w:ins w:id="942" w:author="ERCOT RTC" w:date="2020-07-17T15:45:00Z"/>
                <w:rFonts w:ascii="Times New Roman" w:eastAsia="Times New Roman" w:hAnsi="Times New Roman" w:cs="Times New Roman"/>
                <w:i/>
                <w:iCs/>
                <w:sz w:val="20"/>
                <w:szCs w:val="20"/>
              </w:rPr>
            </w:pPr>
            <w:ins w:id="943" w:author="ERCOT RTC" w:date="2020-07-17T15:45:00Z">
              <w:r w:rsidRPr="00D156DF">
                <w:rPr>
                  <w:rFonts w:ascii="Times New Roman" w:eastAsia="Times New Roman" w:hAnsi="Times New Roman" w:cs="Times New Roman"/>
                  <w:i/>
                  <w:iCs/>
                  <w:sz w:val="20"/>
                  <w:szCs w:val="20"/>
                </w:rPr>
                <w:t xml:space="preserve">Real-Time Non-Spin Revenue Target – </w:t>
              </w:r>
              <w:r w:rsidRPr="00D156DF">
                <w:rPr>
                  <w:rFonts w:ascii="Times New Roman" w:eastAsia="Times New Roman" w:hAnsi="Times New Roman" w:cs="Times New Roman"/>
                  <w:iCs/>
                  <w:sz w:val="20"/>
                  <w:szCs w:val="20"/>
                </w:rPr>
                <w:t xml:space="preserve">The revenue target of the Non-Spin award to </w:t>
              </w:r>
              <w:del w:id="944" w:author="ERCOT EMRE" w:date="2020-09-07T16:56:00Z">
                <w:r w:rsidRPr="00D156DF" w:rsidDel="00A64AC9">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 xml:space="preserve">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based on the Ancillary Service Offer for the 15-minute Settlement Interval.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3D1A0102" w14:textId="77777777" w:rsidTr="00763F93">
        <w:trPr>
          <w:cantSplit/>
          <w:ins w:id="945" w:author="ERCOT RTC" w:date="2020-07-17T15:45:00Z"/>
        </w:trPr>
        <w:tc>
          <w:tcPr>
            <w:tcW w:w="934" w:type="pct"/>
          </w:tcPr>
          <w:p w14:paraId="4CB9FF9D" w14:textId="77777777" w:rsidR="00D156DF" w:rsidRPr="00D156DF" w:rsidRDefault="00D156DF" w:rsidP="00D156DF">
            <w:pPr>
              <w:spacing w:after="60" w:line="240" w:lineRule="auto"/>
              <w:rPr>
                <w:ins w:id="946" w:author="ERCOT RTC" w:date="2020-07-17T15:45:00Z"/>
                <w:rFonts w:ascii="Times New Roman" w:eastAsia="Times New Roman" w:hAnsi="Times New Roman" w:cs="Times New Roman"/>
                <w:iCs/>
                <w:sz w:val="20"/>
                <w:szCs w:val="20"/>
              </w:rPr>
            </w:pPr>
            <w:ins w:id="947" w:author="ERCOT RTC" w:date="2020-07-17T15:45:00Z">
              <w:r w:rsidRPr="00D156DF">
                <w:rPr>
                  <w:rFonts w:ascii="Times New Roman" w:eastAsia="Times New Roman" w:hAnsi="Times New Roman" w:cs="Times New Roman"/>
                  <w:iCs/>
                  <w:sz w:val="20"/>
                  <w:szCs w:val="20"/>
                </w:rPr>
                <w:t xml:space="preserve">RTECRREVT </w:t>
              </w:r>
              <w:r w:rsidRPr="00D156DF">
                <w:rPr>
                  <w:rFonts w:ascii="Times New Roman" w:eastAsia="Times New Roman" w:hAnsi="Times New Roman" w:cs="Times New Roman"/>
                  <w:bCs/>
                  <w:i/>
                  <w:sz w:val="20"/>
                  <w:szCs w:val="16"/>
                  <w:vertAlign w:val="subscript"/>
                </w:rPr>
                <w:t>q, r</w:t>
              </w:r>
            </w:ins>
          </w:p>
        </w:tc>
        <w:tc>
          <w:tcPr>
            <w:tcW w:w="481" w:type="pct"/>
          </w:tcPr>
          <w:p w14:paraId="16901376" w14:textId="77777777" w:rsidR="00D156DF" w:rsidRPr="00D156DF" w:rsidRDefault="00D156DF" w:rsidP="00D156DF">
            <w:pPr>
              <w:spacing w:after="60" w:line="240" w:lineRule="auto"/>
              <w:rPr>
                <w:ins w:id="948" w:author="ERCOT RTC" w:date="2020-07-17T15:45:00Z"/>
                <w:rFonts w:ascii="Times New Roman" w:eastAsia="Times New Roman" w:hAnsi="Times New Roman" w:cs="Times New Roman"/>
                <w:iCs/>
                <w:sz w:val="20"/>
                <w:szCs w:val="20"/>
              </w:rPr>
            </w:pPr>
            <w:ins w:id="949" w:author="ERCOT RTC" w:date="2020-07-17T15:45:00Z">
              <w:r w:rsidRPr="00D156DF">
                <w:rPr>
                  <w:rFonts w:ascii="Times New Roman" w:eastAsia="Times New Roman" w:hAnsi="Times New Roman" w:cs="Times New Roman"/>
                  <w:iCs/>
                  <w:sz w:val="20"/>
                  <w:szCs w:val="20"/>
                </w:rPr>
                <w:t>$</w:t>
              </w:r>
            </w:ins>
          </w:p>
        </w:tc>
        <w:tc>
          <w:tcPr>
            <w:tcW w:w="3585" w:type="pct"/>
          </w:tcPr>
          <w:p w14:paraId="30475F26" w14:textId="77777777" w:rsidR="00D156DF" w:rsidRPr="00D156DF" w:rsidRDefault="00D156DF" w:rsidP="00A64AC9">
            <w:pPr>
              <w:spacing w:after="60" w:line="240" w:lineRule="auto"/>
              <w:rPr>
                <w:ins w:id="950" w:author="ERCOT RTC" w:date="2020-07-17T15:45:00Z"/>
                <w:rFonts w:ascii="Times New Roman" w:eastAsia="Times New Roman" w:hAnsi="Times New Roman" w:cs="Times New Roman"/>
                <w:i/>
                <w:iCs/>
                <w:sz w:val="20"/>
                <w:szCs w:val="20"/>
              </w:rPr>
            </w:pPr>
            <w:ins w:id="951" w:author="ERCOT RTC" w:date="2020-07-17T15:45:00Z">
              <w:r w:rsidRPr="00D156DF">
                <w:rPr>
                  <w:rFonts w:ascii="Times New Roman" w:eastAsia="Times New Roman" w:hAnsi="Times New Roman" w:cs="Times New Roman"/>
                  <w:i/>
                  <w:iCs/>
                  <w:sz w:val="20"/>
                  <w:szCs w:val="20"/>
                </w:rPr>
                <w:t xml:space="preserve">Real-Time ERCOT Contingency Reserve Service Revenue Target – </w:t>
              </w:r>
              <w:r w:rsidRPr="00D156DF">
                <w:rPr>
                  <w:rFonts w:ascii="Times New Roman" w:eastAsia="Times New Roman" w:hAnsi="Times New Roman" w:cs="Times New Roman"/>
                  <w:iCs/>
                  <w:sz w:val="20"/>
                  <w:szCs w:val="20"/>
                </w:rPr>
                <w:t xml:space="preserve">The revenue target of the ECRS award to </w:t>
              </w:r>
              <w:del w:id="952" w:author="ERCOT EMRE" w:date="2020-09-07T16:56:00Z">
                <w:r w:rsidRPr="00D156DF" w:rsidDel="00A64AC9">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 xml:space="preserve">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based on the Ancillary Service Offer for the 15-minute Settlement Interval.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ins>
          </w:p>
        </w:tc>
      </w:tr>
      <w:tr w:rsidR="00D156DF" w:rsidRPr="00D156DF" w14:paraId="6745893F" w14:textId="77777777" w:rsidTr="00763F93">
        <w:trPr>
          <w:cantSplit/>
          <w:ins w:id="953" w:author="ERCOT RTC" w:date="2020-07-17T15:45:00Z"/>
        </w:trPr>
        <w:tc>
          <w:tcPr>
            <w:tcW w:w="934" w:type="pct"/>
          </w:tcPr>
          <w:p w14:paraId="29A57927" w14:textId="77777777" w:rsidR="00D156DF" w:rsidRPr="00D156DF" w:rsidRDefault="00D156DF" w:rsidP="00D156DF">
            <w:pPr>
              <w:spacing w:after="60" w:line="240" w:lineRule="auto"/>
              <w:rPr>
                <w:ins w:id="954" w:author="ERCOT RTC" w:date="2020-07-17T15:45:00Z"/>
                <w:rFonts w:ascii="Times New Roman" w:eastAsia="Times New Roman" w:hAnsi="Times New Roman" w:cs="Times New Roman"/>
                <w:iCs/>
                <w:sz w:val="20"/>
                <w:szCs w:val="20"/>
              </w:rPr>
            </w:pPr>
            <w:ins w:id="955" w:author="ERCOT RTC" w:date="2020-07-17T15:45:00Z">
              <w:r w:rsidRPr="00D156DF">
                <w:rPr>
                  <w:rFonts w:ascii="Times New Roman" w:eastAsia="Times New Roman" w:hAnsi="Times New Roman" w:cs="Times New Roman"/>
                  <w:iCs/>
                  <w:sz w:val="20"/>
                  <w:szCs w:val="20"/>
                  <w:lang w:val="pt-BR"/>
                </w:rPr>
                <w:lastRenderedPageBreak/>
                <w:t xml:space="preserve">RTRUWAPR </w:t>
              </w:r>
              <w:r w:rsidRPr="00D156DF">
                <w:rPr>
                  <w:rFonts w:ascii="Times New Roman" w:eastAsia="Times New Roman" w:hAnsi="Times New Roman" w:cs="Times New Roman"/>
                  <w:i/>
                  <w:iCs/>
                  <w:sz w:val="20"/>
                  <w:szCs w:val="20"/>
                  <w:vertAlign w:val="subscript"/>
                  <w:lang w:val="pt-BR"/>
                </w:rPr>
                <w:t>q, r, p</w:t>
              </w:r>
            </w:ins>
          </w:p>
        </w:tc>
        <w:tc>
          <w:tcPr>
            <w:tcW w:w="481" w:type="pct"/>
          </w:tcPr>
          <w:p w14:paraId="4C259553" w14:textId="77777777" w:rsidR="00D156DF" w:rsidRPr="00D156DF" w:rsidRDefault="00D156DF" w:rsidP="00D156DF">
            <w:pPr>
              <w:spacing w:after="60" w:line="240" w:lineRule="auto"/>
              <w:rPr>
                <w:ins w:id="956" w:author="ERCOT RTC" w:date="2020-07-17T15:45:00Z"/>
                <w:rFonts w:ascii="Times New Roman" w:eastAsia="Times New Roman" w:hAnsi="Times New Roman" w:cs="Times New Roman"/>
                <w:iCs/>
                <w:sz w:val="20"/>
                <w:szCs w:val="20"/>
              </w:rPr>
            </w:pPr>
            <w:ins w:id="957" w:author="ERCOT RTC" w:date="2020-07-17T15:45:00Z">
              <w:r w:rsidRPr="00D156DF">
                <w:rPr>
                  <w:rFonts w:ascii="Times New Roman" w:eastAsia="Times New Roman" w:hAnsi="Times New Roman" w:cs="Times New Roman"/>
                  <w:iCs/>
                  <w:sz w:val="20"/>
                  <w:szCs w:val="20"/>
                </w:rPr>
                <w:t>$/MW</w:t>
              </w:r>
            </w:ins>
          </w:p>
        </w:tc>
        <w:tc>
          <w:tcPr>
            <w:tcW w:w="3585" w:type="pct"/>
          </w:tcPr>
          <w:p w14:paraId="58DE67EB" w14:textId="77777777" w:rsidR="00D156DF" w:rsidRPr="00D156DF" w:rsidRDefault="00D156DF" w:rsidP="00D156DF">
            <w:pPr>
              <w:spacing w:after="60" w:line="240" w:lineRule="auto"/>
              <w:rPr>
                <w:ins w:id="958" w:author="ERCOT RTC" w:date="2020-07-17T15:45:00Z"/>
                <w:rFonts w:ascii="Times New Roman" w:eastAsia="Times New Roman" w:hAnsi="Times New Roman" w:cs="Times New Roman"/>
                <w:iCs/>
                <w:sz w:val="20"/>
                <w:szCs w:val="20"/>
              </w:rPr>
            </w:pPr>
            <w:ins w:id="959" w:author="ERCOT RTC" w:date="2020-07-17T15:45:00Z">
              <w:r w:rsidRPr="00D156DF">
                <w:rPr>
                  <w:rFonts w:ascii="Times New Roman" w:eastAsia="Times New Roman" w:hAnsi="Times New Roman" w:cs="Times New Roman"/>
                  <w:i/>
                  <w:iCs/>
                  <w:sz w:val="20"/>
                  <w:szCs w:val="20"/>
                </w:rPr>
                <w:t xml:space="preserve">Real-Time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 xml:space="preserve">-Up Weighted-Average Price – </w:t>
              </w:r>
              <w:r w:rsidRPr="00D156DF">
                <w:rPr>
                  <w:rFonts w:ascii="Times New Roman" w:eastAsia="Times New Roman" w:hAnsi="Times New Roman" w:cs="Times New Roman"/>
                  <w:iCs/>
                  <w:sz w:val="20"/>
                  <w:szCs w:val="20"/>
                </w:rPr>
                <w:t xml:space="preserve">The weighted average of the Ancillary Service Offer prices corresponding with the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-Up awards on the Ancillary Service Offer curves for 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181DB2DD" w14:textId="77777777" w:rsidTr="00763F93">
        <w:trPr>
          <w:cantSplit/>
          <w:ins w:id="960" w:author="ERCOT RTC" w:date="2020-07-17T15:45:00Z"/>
        </w:trPr>
        <w:tc>
          <w:tcPr>
            <w:tcW w:w="934" w:type="pct"/>
          </w:tcPr>
          <w:p w14:paraId="71AF1EC9" w14:textId="77777777" w:rsidR="00D156DF" w:rsidRPr="00D156DF" w:rsidRDefault="00D156DF" w:rsidP="00D156DF">
            <w:pPr>
              <w:spacing w:after="60" w:line="240" w:lineRule="auto"/>
              <w:rPr>
                <w:ins w:id="961" w:author="ERCOT RTC" w:date="2020-07-17T15:45:00Z"/>
                <w:rFonts w:ascii="Times New Roman" w:eastAsia="Times New Roman" w:hAnsi="Times New Roman" w:cs="Times New Roman"/>
                <w:iCs/>
                <w:sz w:val="20"/>
                <w:szCs w:val="20"/>
              </w:rPr>
            </w:pPr>
            <w:ins w:id="962" w:author="ERCOT RTC" w:date="2020-07-17T15:45:00Z">
              <w:r w:rsidRPr="00D156DF">
                <w:rPr>
                  <w:rFonts w:ascii="Times New Roman" w:eastAsia="Times New Roman" w:hAnsi="Times New Roman" w:cs="Times New Roman"/>
                  <w:iCs/>
                  <w:sz w:val="20"/>
                  <w:szCs w:val="20"/>
                  <w:lang w:val="pt-BR"/>
                </w:rPr>
                <w:t xml:space="preserve">RTRDWAPR </w:t>
              </w:r>
              <w:r w:rsidRPr="00D156DF">
                <w:rPr>
                  <w:rFonts w:ascii="Times New Roman" w:eastAsia="Times New Roman" w:hAnsi="Times New Roman" w:cs="Times New Roman"/>
                  <w:i/>
                  <w:iCs/>
                  <w:sz w:val="20"/>
                  <w:szCs w:val="20"/>
                  <w:vertAlign w:val="subscript"/>
                  <w:lang w:val="pt-BR"/>
                </w:rPr>
                <w:t>q, r, p</w:t>
              </w:r>
            </w:ins>
          </w:p>
        </w:tc>
        <w:tc>
          <w:tcPr>
            <w:tcW w:w="481" w:type="pct"/>
          </w:tcPr>
          <w:p w14:paraId="663CEA3F" w14:textId="77777777" w:rsidR="00D156DF" w:rsidRPr="00D156DF" w:rsidRDefault="00D156DF" w:rsidP="00D156DF">
            <w:pPr>
              <w:spacing w:after="60" w:line="240" w:lineRule="auto"/>
              <w:rPr>
                <w:ins w:id="963" w:author="ERCOT RTC" w:date="2020-07-17T15:45:00Z"/>
                <w:rFonts w:ascii="Times New Roman" w:eastAsia="Times New Roman" w:hAnsi="Times New Roman" w:cs="Times New Roman"/>
                <w:iCs/>
                <w:sz w:val="20"/>
                <w:szCs w:val="20"/>
              </w:rPr>
            </w:pPr>
            <w:ins w:id="964" w:author="ERCOT RTC" w:date="2020-07-17T15:45:00Z">
              <w:r w:rsidRPr="00D156DF">
                <w:rPr>
                  <w:rFonts w:ascii="Times New Roman" w:eastAsia="Times New Roman" w:hAnsi="Times New Roman" w:cs="Times New Roman"/>
                  <w:iCs/>
                  <w:sz w:val="20"/>
                  <w:szCs w:val="20"/>
                </w:rPr>
                <w:t>$/MW</w:t>
              </w:r>
            </w:ins>
          </w:p>
        </w:tc>
        <w:tc>
          <w:tcPr>
            <w:tcW w:w="3585" w:type="pct"/>
          </w:tcPr>
          <w:p w14:paraId="49F35C03" w14:textId="77777777" w:rsidR="00D156DF" w:rsidRPr="00D156DF" w:rsidRDefault="00D156DF" w:rsidP="00D156DF">
            <w:pPr>
              <w:spacing w:after="60" w:line="240" w:lineRule="auto"/>
              <w:rPr>
                <w:ins w:id="965" w:author="ERCOT RTC" w:date="2020-07-17T15:45:00Z"/>
                <w:rFonts w:ascii="Times New Roman" w:eastAsia="Times New Roman" w:hAnsi="Times New Roman" w:cs="Times New Roman"/>
                <w:i/>
                <w:iCs/>
                <w:sz w:val="20"/>
                <w:szCs w:val="20"/>
              </w:rPr>
            </w:pPr>
            <w:ins w:id="966" w:author="ERCOT RTC" w:date="2020-07-17T15:45:00Z">
              <w:r w:rsidRPr="00D156DF">
                <w:rPr>
                  <w:rFonts w:ascii="Times New Roman" w:eastAsia="Times New Roman" w:hAnsi="Times New Roman" w:cs="Times New Roman"/>
                  <w:i/>
                  <w:iCs/>
                  <w:sz w:val="20"/>
                  <w:szCs w:val="20"/>
                </w:rPr>
                <w:t xml:space="preserve">Real-Time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 xml:space="preserve">-Down Weighted-Average Price – </w:t>
              </w:r>
              <w:r w:rsidRPr="00D156DF">
                <w:rPr>
                  <w:rFonts w:ascii="Times New Roman" w:eastAsia="Times New Roman" w:hAnsi="Times New Roman" w:cs="Times New Roman"/>
                  <w:iCs/>
                  <w:sz w:val="20"/>
                  <w:szCs w:val="20"/>
                </w:rPr>
                <w:t xml:space="preserve">The weighted average of the Ancillary Service Offer prices corresponding with the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-Down awards on the Ancillary Service Offer curves for 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11DBE631" w14:textId="77777777" w:rsidTr="00763F93">
        <w:trPr>
          <w:cantSplit/>
          <w:ins w:id="967" w:author="ERCOT RTC" w:date="2020-07-17T15:45:00Z"/>
        </w:trPr>
        <w:tc>
          <w:tcPr>
            <w:tcW w:w="934" w:type="pct"/>
          </w:tcPr>
          <w:p w14:paraId="46637E9C" w14:textId="77777777" w:rsidR="00D156DF" w:rsidRPr="00D156DF" w:rsidRDefault="00D156DF" w:rsidP="00D156DF">
            <w:pPr>
              <w:spacing w:after="60" w:line="240" w:lineRule="auto"/>
              <w:rPr>
                <w:ins w:id="968" w:author="ERCOT RTC" w:date="2020-07-17T15:45:00Z"/>
                <w:rFonts w:ascii="Times New Roman" w:eastAsia="Times New Roman" w:hAnsi="Times New Roman" w:cs="Times New Roman"/>
                <w:iCs/>
                <w:sz w:val="20"/>
                <w:szCs w:val="20"/>
              </w:rPr>
            </w:pPr>
            <w:ins w:id="969" w:author="ERCOT RTC" w:date="2020-07-17T15:45:00Z">
              <w:r w:rsidRPr="00D156DF">
                <w:rPr>
                  <w:rFonts w:ascii="Times New Roman" w:eastAsia="Times New Roman" w:hAnsi="Times New Roman" w:cs="Times New Roman"/>
                  <w:iCs/>
                  <w:sz w:val="20"/>
                  <w:szCs w:val="20"/>
                  <w:lang w:val="pt-BR"/>
                </w:rPr>
                <w:t xml:space="preserve">RTRRWAPR </w:t>
              </w:r>
              <w:r w:rsidRPr="00D156DF">
                <w:rPr>
                  <w:rFonts w:ascii="Times New Roman" w:eastAsia="Times New Roman" w:hAnsi="Times New Roman" w:cs="Times New Roman"/>
                  <w:i/>
                  <w:iCs/>
                  <w:sz w:val="20"/>
                  <w:szCs w:val="20"/>
                  <w:vertAlign w:val="subscript"/>
                  <w:lang w:val="pt-BR"/>
                </w:rPr>
                <w:t>q, r, p</w:t>
              </w:r>
            </w:ins>
          </w:p>
        </w:tc>
        <w:tc>
          <w:tcPr>
            <w:tcW w:w="481" w:type="pct"/>
          </w:tcPr>
          <w:p w14:paraId="71FCF498" w14:textId="77777777" w:rsidR="00D156DF" w:rsidRPr="00D156DF" w:rsidRDefault="00D156DF" w:rsidP="00D156DF">
            <w:pPr>
              <w:spacing w:after="60" w:line="240" w:lineRule="auto"/>
              <w:rPr>
                <w:ins w:id="970" w:author="ERCOT RTC" w:date="2020-07-17T15:45:00Z"/>
                <w:rFonts w:ascii="Times New Roman" w:eastAsia="Times New Roman" w:hAnsi="Times New Roman" w:cs="Times New Roman"/>
                <w:iCs/>
                <w:sz w:val="20"/>
                <w:szCs w:val="20"/>
              </w:rPr>
            </w:pPr>
            <w:ins w:id="971" w:author="ERCOT RTC" w:date="2020-07-17T15:45:00Z">
              <w:r w:rsidRPr="00D156DF">
                <w:rPr>
                  <w:rFonts w:ascii="Times New Roman" w:eastAsia="Times New Roman" w:hAnsi="Times New Roman" w:cs="Times New Roman"/>
                  <w:iCs/>
                  <w:sz w:val="20"/>
                  <w:szCs w:val="20"/>
                </w:rPr>
                <w:t>$/MW</w:t>
              </w:r>
            </w:ins>
          </w:p>
        </w:tc>
        <w:tc>
          <w:tcPr>
            <w:tcW w:w="3585" w:type="pct"/>
          </w:tcPr>
          <w:p w14:paraId="104067D4" w14:textId="77777777" w:rsidR="00D156DF" w:rsidRPr="00D156DF" w:rsidRDefault="00D156DF" w:rsidP="00D156DF">
            <w:pPr>
              <w:spacing w:after="60" w:line="240" w:lineRule="auto"/>
              <w:rPr>
                <w:ins w:id="972" w:author="ERCOT RTC" w:date="2020-07-17T15:45:00Z"/>
                <w:rFonts w:ascii="Times New Roman" w:eastAsia="Times New Roman" w:hAnsi="Times New Roman" w:cs="Times New Roman"/>
                <w:i/>
                <w:iCs/>
                <w:sz w:val="20"/>
                <w:szCs w:val="20"/>
              </w:rPr>
            </w:pPr>
            <w:ins w:id="973" w:author="ERCOT RTC" w:date="2020-07-17T15:45:00Z">
              <w:r w:rsidRPr="00D156DF">
                <w:rPr>
                  <w:rFonts w:ascii="Times New Roman" w:eastAsia="Times New Roman" w:hAnsi="Times New Roman" w:cs="Times New Roman"/>
                  <w:i/>
                  <w:iCs/>
                  <w:sz w:val="20"/>
                  <w:szCs w:val="20"/>
                </w:rPr>
                <w:t xml:space="preserve">Real-Time Responsive Reserve Weighted-Average Price – </w:t>
              </w:r>
              <w:r w:rsidRPr="00D156DF">
                <w:rPr>
                  <w:rFonts w:ascii="Times New Roman" w:eastAsia="Times New Roman" w:hAnsi="Times New Roman" w:cs="Times New Roman"/>
                  <w:iCs/>
                  <w:sz w:val="20"/>
                  <w:szCs w:val="20"/>
                </w:rPr>
                <w:t xml:space="preserve">The weighted average of the Ancillary Service Offer prices corresponding with the RRS awards on the Ancillary Service Offer curves for 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1ABF03DA" w14:textId="77777777" w:rsidTr="00763F93">
        <w:trPr>
          <w:cantSplit/>
          <w:ins w:id="974" w:author="ERCOT RTC" w:date="2020-07-17T15:45:00Z"/>
        </w:trPr>
        <w:tc>
          <w:tcPr>
            <w:tcW w:w="934" w:type="pct"/>
          </w:tcPr>
          <w:p w14:paraId="3C1AA5CA" w14:textId="77777777" w:rsidR="00D156DF" w:rsidRPr="00D156DF" w:rsidRDefault="00D156DF" w:rsidP="00D156DF">
            <w:pPr>
              <w:spacing w:after="60" w:line="240" w:lineRule="auto"/>
              <w:rPr>
                <w:ins w:id="975" w:author="ERCOT RTC" w:date="2020-07-17T15:45:00Z"/>
                <w:rFonts w:ascii="Times New Roman" w:eastAsia="Times New Roman" w:hAnsi="Times New Roman" w:cs="Times New Roman"/>
                <w:iCs/>
                <w:sz w:val="20"/>
                <w:szCs w:val="20"/>
              </w:rPr>
            </w:pPr>
            <w:ins w:id="976" w:author="ERCOT RTC" w:date="2020-07-17T15:45:00Z">
              <w:r w:rsidRPr="00D156DF">
                <w:rPr>
                  <w:rFonts w:ascii="Times New Roman" w:eastAsia="Times New Roman" w:hAnsi="Times New Roman" w:cs="Times New Roman"/>
                  <w:iCs/>
                  <w:sz w:val="20"/>
                  <w:szCs w:val="20"/>
                  <w:lang w:val="pt-BR"/>
                </w:rPr>
                <w:t xml:space="preserve">RTNSWAPR </w:t>
              </w:r>
              <w:r w:rsidRPr="00D156DF">
                <w:rPr>
                  <w:rFonts w:ascii="Times New Roman" w:eastAsia="Times New Roman" w:hAnsi="Times New Roman" w:cs="Times New Roman"/>
                  <w:i/>
                  <w:iCs/>
                  <w:sz w:val="20"/>
                  <w:szCs w:val="20"/>
                  <w:vertAlign w:val="subscript"/>
                  <w:lang w:val="pt-BR"/>
                </w:rPr>
                <w:t>q, r, p</w:t>
              </w:r>
            </w:ins>
          </w:p>
        </w:tc>
        <w:tc>
          <w:tcPr>
            <w:tcW w:w="481" w:type="pct"/>
          </w:tcPr>
          <w:p w14:paraId="655714DE" w14:textId="77777777" w:rsidR="00D156DF" w:rsidRPr="00D156DF" w:rsidRDefault="00D156DF" w:rsidP="00D156DF">
            <w:pPr>
              <w:spacing w:after="60" w:line="240" w:lineRule="auto"/>
              <w:rPr>
                <w:ins w:id="977" w:author="ERCOT RTC" w:date="2020-07-17T15:45:00Z"/>
                <w:rFonts w:ascii="Times New Roman" w:eastAsia="Times New Roman" w:hAnsi="Times New Roman" w:cs="Times New Roman"/>
                <w:iCs/>
                <w:sz w:val="20"/>
                <w:szCs w:val="20"/>
              </w:rPr>
            </w:pPr>
            <w:ins w:id="978" w:author="ERCOT RTC" w:date="2020-07-17T15:45:00Z">
              <w:r w:rsidRPr="00D156DF">
                <w:rPr>
                  <w:rFonts w:ascii="Times New Roman" w:eastAsia="Times New Roman" w:hAnsi="Times New Roman" w:cs="Times New Roman"/>
                  <w:iCs/>
                  <w:sz w:val="20"/>
                  <w:szCs w:val="20"/>
                </w:rPr>
                <w:t>$/MW</w:t>
              </w:r>
            </w:ins>
          </w:p>
        </w:tc>
        <w:tc>
          <w:tcPr>
            <w:tcW w:w="3585" w:type="pct"/>
          </w:tcPr>
          <w:p w14:paraId="58C8645C" w14:textId="77777777" w:rsidR="00D156DF" w:rsidRPr="00D156DF" w:rsidRDefault="00D156DF" w:rsidP="00D156DF">
            <w:pPr>
              <w:spacing w:after="60" w:line="240" w:lineRule="auto"/>
              <w:rPr>
                <w:ins w:id="979" w:author="ERCOT RTC" w:date="2020-07-17T15:45:00Z"/>
                <w:rFonts w:ascii="Times New Roman" w:eastAsia="Times New Roman" w:hAnsi="Times New Roman" w:cs="Times New Roman"/>
                <w:i/>
                <w:iCs/>
                <w:sz w:val="20"/>
                <w:szCs w:val="20"/>
              </w:rPr>
            </w:pPr>
            <w:ins w:id="980" w:author="ERCOT RTC" w:date="2020-07-17T15:45:00Z">
              <w:r w:rsidRPr="00D156DF">
                <w:rPr>
                  <w:rFonts w:ascii="Times New Roman" w:eastAsia="Times New Roman" w:hAnsi="Times New Roman" w:cs="Times New Roman"/>
                  <w:i/>
                  <w:iCs/>
                  <w:sz w:val="20"/>
                  <w:szCs w:val="20"/>
                </w:rPr>
                <w:t xml:space="preserve">Real-Time Non-Spin Weighted-Average Price – </w:t>
              </w:r>
              <w:r w:rsidRPr="00D156DF">
                <w:rPr>
                  <w:rFonts w:ascii="Times New Roman" w:eastAsia="Times New Roman" w:hAnsi="Times New Roman" w:cs="Times New Roman"/>
                  <w:iCs/>
                  <w:sz w:val="20"/>
                  <w:szCs w:val="20"/>
                </w:rPr>
                <w:t xml:space="preserve">The weighted average of the Ancillary Service Offer prices corresponding with the Non-Spin awards on the Ancillary Service Offer curves for 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77257763" w14:textId="77777777" w:rsidTr="00763F93">
        <w:trPr>
          <w:cantSplit/>
          <w:ins w:id="981" w:author="ERCOT RTC" w:date="2020-07-17T15:45:00Z"/>
        </w:trPr>
        <w:tc>
          <w:tcPr>
            <w:tcW w:w="934" w:type="pct"/>
          </w:tcPr>
          <w:p w14:paraId="2D038149" w14:textId="77777777" w:rsidR="00D156DF" w:rsidRPr="00D156DF" w:rsidRDefault="00D156DF" w:rsidP="00D156DF">
            <w:pPr>
              <w:spacing w:after="60" w:line="240" w:lineRule="auto"/>
              <w:rPr>
                <w:ins w:id="982" w:author="ERCOT RTC" w:date="2020-07-17T15:45:00Z"/>
                <w:rFonts w:ascii="Times New Roman" w:eastAsia="Times New Roman" w:hAnsi="Times New Roman" w:cs="Times New Roman"/>
                <w:iCs/>
                <w:sz w:val="20"/>
                <w:szCs w:val="20"/>
                <w:lang w:val="pt-BR"/>
              </w:rPr>
            </w:pPr>
            <w:ins w:id="983" w:author="ERCOT RTC" w:date="2020-07-17T15:45:00Z">
              <w:r w:rsidRPr="00D156DF">
                <w:rPr>
                  <w:rFonts w:ascii="Times New Roman" w:eastAsia="Times New Roman" w:hAnsi="Times New Roman" w:cs="Times New Roman"/>
                  <w:iCs/>
                  <w:sz w:val="20"/>
                  <w:szCs w:val="20"/>
                  <w:lang w:val="pt-BR"/>
                </w:rPr>
                <w:t xml:space="preserve">RTECRWAPR </w:t>
              </w:r>
              <w:r w:rsidRPr="00D156DF">
                <w:rPr>
                  <w:rFonts w:ascii="Times New Roman" w:eastAsia="Times New Roman" w:hAnsi="Times New Roman" w:cs="Times New Roman"/>
                  <w:i/>
                  <w:iCs/>
                  <w:sz w:val="20"/>
                  <w:szCs w:val="20"/>
                  <w:vertAlign w:val="subscript"/>
                  <w:lang w:val="pt-BR"/>
                </w:rPr>
                <w:t>q, r, p</w:t>
              </w:r>
            </w:ins>
          </w:p>
        </w:tc>
        <w:tc>
          <w:tcPr>
            <w:tcW w:w="481" w:type="pct"/>
          </w:tcPr>
          <w:p w14:paraId="7A83A51C" w14:textId="77777777" w:rsidR="00D156DF" w:rsidRPr="00D156DF" w:rsidRDefault="00D156DF" w:rsidP="00D156DF">
            <w:pPr>
              <w:spacing w:after="60" w:line="240" w:lineRule="auto"/>
              <w:rPr>
                <w:ins w:id="984" w:author="ERCOT RTC" w:date="2020-07-17T15:45:00Z"/>
                <w:rFonts w:ascii="Times New Roman" w:eastAsia="Times New Roman" w:hAnsi="Times New Roman" w:cs="Times New Roman"/>
                <w:iCs/>
                <w:sz w:val="20"/>
                <w:szCs w:val="20"/>
              </w:rPr>
            </w:pPr>
            <w:ins w:id="985" w:author="ERCOT RTC" w:date="2020-07-17T15:45:00Z">
              <w:r w:rsidRPr="00D156DF">
                <w:rPr>
                  <w:rFonts w:ascii="Times New Roman" w:eastAsia="Times New Roman" w:hAnsi="Times New Roman" w:cs="Times New Roman"/>
                  <w:iCs/>
                  <w:sz w:val="20"/>
                  <w:szCs w:val="20"/>
                </w:rPr>
                <w:t>$/MW</w:t>
              </w:r>
            </w:ins>
          </w:p>
        </w:tc>
        <w:tc>
          <w:tcPr>
            <w:tcW w:w="3585" w:type="pct"/>
          </w:tcPr>
          <w:p w14:paraId="276209FA" w14:textId="77777777" w:rsidR="00D156DF" w:rsidRPr="00D156DF" w:rsidRDefault="00D156DF" w:rsidP="00D156DF">
            <w:pPr>
              <w:spacing w:after="60" w:line="240" w:lineRule="auto"/>
              <w:rPr>
                <w:ins w:id="986" w:author="ERCOT RTC" w:date="2020-07-17T15:45:00Z"/>
                <w:rFonts w:ascii="Times New Roman" w:eastAsia="Times New Roman" w:hAnsi="Times New Roman" w:cs="Times New Roman"/>
                <w:i/>
                <w:iCs/>
                <w:sz w:val="20"/>
                <w:szCs w:val="20"/>
              </w:rPr>
            </w:pPr>
            <w:ins w:id="987" w:author="ERCOT RTC" w:date="2020-07-17T15:45:00Z">
              <w:r w:rsidRPr="00D156DF">
                <w:rPr>
                  <w:rFonts w:ascii="Times New Roman" w:eastAsia="Times New Roman" w:hAnsi="Times New Roman" w:cs="Times New Roman"/>
                  <w:i/>
                  <w:iCs/>
                  <w:sz w:val="20"/>
                  <w:szCs w:val="20"/>
                </w:rPr>
                <w:t xml:space="preserve">Real-Time ERCOT Contingency Reserve Service Weighted-Average Price – </w:t>
              </w:r>
              <w:r w:rsidRPr="00D156DF">
                <w:rPr>
                  <w:rFonts w:ascii="Times New Roman" w:eastAsia="Times New Roman" w:hAnsi="Times New Roman" w:cs="Times New Roman"/>
                  <w:iCs/>
                  <w:sz w:val="20"/>
                  <w:szCs w:val="20"/>
                </w:rPr>
                <w:t xml:space="preserve">The weighted average of the Ancillary Service Offer prices corresponding with the ECRS awards on the Ancillary Service Offer curves for 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4D964F3F" w14:textId="77777777" w:rsidTr="00763F93">
        <w:trPr>
          <w:cantSplit/>
          <w:ins w:id="988" w:author="ERCOT RTC" w:date="2020-07-17T15:45:00Z"/>
        </w:trPr>
        <w:tc>
          <w:tcPr>
            <w:tcW w:w="934" w:type="pct"/>
          </w:tcPr>
          <w:p w14:paraId="7361FA50" w14:textId="77777777" w:rsidR="00D156DF" w:rsidRPr="00D156DF" w:rsidRDefault="00D156DF" w:rsidP="00D156DF">
            <w:pPr>
              <w:spacing w:after="60" w:line="240" w:lineRule="auto"/>
              <w:rPr>
                <w:ins w:id="989" w:author="ERCOT RTC" w:date="2020-07-17T15:45:00Z"/>
                <w:rFonts w:ascii="Times New Roman" w:eastAsia="Times New Roman" w:hAnsi="Times New Roman" w:cs="Times New Roman"/>
                <w:iCs/>
                <w:sz w:val="20"/>
                <w:szCs w:val="20"/>
                <w:lang w:val="pt-BR"/>
              </w:rPr>
            </w:pPr>
            <w:ins w:id="990" w:author="ERCOT RTC" w:date="2020-07-17T15:45:00Z">
              <w:r w:rsidRPr="00D156DF">
                <w:rPr>
                  <w:rFonts w:ascii="Times New Roman" w:eastAsia="Times New Roman" w:hAnsi="Times New Roman" w:cs="Times New Roman"/>
                  <w:iCs/>
                  <w:sz w:val="20"/>
                  <w:szCs w:val="20"/>
                </w:rPr>
                <w:t>RTRUAWD</w:t>
              </w:r>
              <w:r w:rsidRPr="00D156DF">
                <w:rPr>
                  <w:rFonts w:ascii="Times New Roman" w:eastAsia="Times New Roman" w:hAnsi="Times New Roman" w:cs="Times New Roman"/>
                  <w:i/>
                  <w:iCs/>
                  <w:sz w:val="20"/>
                  <w:szCs w:val="20"/>
                  <w:vertAlign w:val="subscript"/>
                </w:rPr>
                <w:t xml:space="preserve"> q, r</w:t>
              </w:r>
            </w:ins>
          </w:p>
        </w:tc>
        <w:tc>
          <w:tcPr>
            <w:tcW w:w="481" w:type="pct"/>
          </w:tcPr>
          <w:p w14:paraId="10CCB7E4" w14:textId="77777777" w:rsidR="00D156DF" w:rsidRPr="00D156DF" w:rsidRDefault="00D156DF" w:rsidP="00D156DF">
            <w:pPr>
              <w:spacing w:after="60" w:line="240" w:lineRule="auto"/>
              <w:rPr>
                <w:ins w:id="991" w:author="ERCOT RTC" w:date="2020-07-17T15:45:00Z"/>
                <w:rFonts w:ascii="Times New Roman" w:eastAsia="Times New Roman" w:hAnsi="Times New Roman" w:cs="Times New Roman"/>
                <w:iCs/>
                <w:sz w:val="20"/>
                <w:szCs w:val="20"/>
              </w:rPr>
            </w:pPr>
            <w:ins w:id="992" w:author="ERCOT RTC" w:date="2020-07-17T15:45:00Z">
              <w:r w:rsidRPr="00D156DF">
                <w:rPr>
                  <w:rFonts w:ascii="Times New Roman" w:eastAsia="Times New Roman" w:hAnsi="Times New Roman" w:cs="Times New Roman"/>
                  <w:iCs/>
                  <w:sz w:val="20"/>
                  <w:szCs w:val="20"/>
                </w:rPr>
                <w:t>MW</w:t>
              </w:r>
            </w:ins>
          </w:p>
        </w:tc>
        <w:tc>
          <w:tcPr>
            <w:tcW w:w="3585" w:type="pct"/>
          </w:tcPr>
          <w:p w14:paraId="18B75DCD" w14:textId="77777777" w:rsidR="00D156DF" w:rsidRPr="00D156DF" w:rsidRDefault="00D156DF" w:rsidP="00D156DF">
            <w:pPr>
              <w:spacing w:after="60" w:line="240" w:lineRule="auto"/>
              <w:rPr>
                <w:ins w:id="993" w:author="ERCOT RTC" w:date="2020-07-17T15:45:00Z"/>
                <w:rFonts w:ascii="Times New Roman" w:eastAsia="Times New Roman" w:hAnsi="Times New Roman" w:cs="Times New Roman"/>
                <w:i/>
                <w:iCs/>
                <w:sz w:val="20"/>
                <w:szCs w:val="20"/>
              </w:rPr>
            </w:pPr>
            <w:ins w:id="994" w:author="ERCOT RTC" w:date="2020-07-17T15:45:00Z">
              <w:r w:rsidRPr="00D156DF">
                <w:rPr>
                  <w:rFonts w:ascii="Times New Roman" w:eastAsia="Times New Roman" w:hAnsi="Times New Roman" w:cs="Times New Roman"/>
                  <w:i/>
                  <w:iCs/>
                  <w:sz w:val="20"/>
                  <w:szCs w:val="20"/>
                </w:rPr>
                <w:t xml:space="preserve">Real-Time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-Up Award per Resource per QSE</w:t>
              </w:r>
              <w:r w:rsidRPr="00D156DF">
                <w:rPr>
                  <w:rFonts w:ascii="Times New Roman" w:eastAsia="Times New Roman" w:hAnsi="Times New Roman" w:cs="Times New Roman"/>
                  <w:iCs/>
                  <w:sz w:val="20"/>
                  <w:szCs w:val="20"/>
                </w:rPr>
                <w:t xml:space="preserve">— The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-Up amount awarded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in Real-Time </w:t>
              </w:r>
              <w:r w:rsidRPr="00D156DF">
                <w:rPr>
                  <w:rFonts w:ascii="Times New Roman" w:eastAsia="Times New Roman" w:hAnsi="Times New Roman" w:cs="Times New Roman"/>
                  <w:iCs/>
                  <w:sz w:val="20"/>
                  <w:szCs w:val="18"/>
                </w:rPr>
                <w:t xml:space="preserve">for </w:t>
              </w:r>
              <w:r w:rsidRPr="00D156DF">
                <w:rPr>
                  <w:rFonts w:ascii="Times New Roman" w:eastAsia="Times New Roman" w:hAnsi="Times New Roman" w:cs="Times New Roman"/>
                  <w:iCs/>
                  <w:sz w:val="20"/>
                  <w:szCs w:val="20"/>
                </w:rPr>
                <w:t xml:space="preserve">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5DAA989A" w14:textId="77777777" w:rsidTr="00763F93">
        <w:trPr>
          <w:cantSplit/>
          <w:ins w:id="995" w:author="ERCOT RTC" w:date="2020-07-17T15:45:00Z"/>
        </w:trPr>
        <w:tc>
          <w:tcPr>
            <w:tcW w:w="934" w:type="pct"/>
          </w:tcPr>
          <w:p w14:paraId="1A6B128F" w14:textId="77777777" w:rsidR="00D156DF" w:rsidRPr="00D156DF" w:rsidRDefault="00D156DF" w:rsidP="00D156DF">
            <w:pPr>
              <w:spacing w:after="60" w:line="240" w:lineRule="auto"/>
              <w:rPr>
                <w:ins w:id="996" w:author="ERCOT RTC" w:date="2020-07-17T15:45:00Z"/>
                <w:rFonts w:ascii="Times New Roman" w:eastAsia="Times New Roman" w:hAnsi="Times New Roman" w:cs="Times New Roman"/>
                <w:iCs/>
                <w:sz w:val="20"/>
                <w:szCs w:val="20"/>
                <w:lang w:val="pt-BR"/>
              </w:rPr>
            </w:pPr>
            <w:ins w:id="997" w:author="ERCOT RTC" w:date="2020-07-17T15:45:00Z">
              <w:r w:rsidRPr="00D156DF">
                <w:rPr>
                  <w:rFonts w:ascii="Times New Roman" w:eastAsia="Times New Roman" w:hAnsi="Times New Roman" w:cs="Times New Roman"/>
                  <w:iCs/>
                  <w:sz w:val="20"/>
                  <w:szCs w:val="20"/>
                </w:rPr>
                <w:t>RTRDAWD</w:t>
              </w:r>
              <w:r w:rsidRPr="00D156DF">
                <w:rPr>
                  <w:rFonts w:ascii="Times New Roman" w:eastAsia="Times New Roman" w:hAnsi="Times New Roman" w:cs="Times New Roman"/>
                  <w:i/>
                  <w:iCs/>
                  <w:sz w:val="20"/>
                  <w:szCs w:val="20"/>
                  <w:vertAlign w:val="subscript"/>
                </w:rPr>
                <w:t xml:space="preserve"> q, r</w:t>
              </w:r>
            </w:ins>
          </w:p>
        </w:tc>
        <w:tc>
          <w:tcPr>
            <w:tcW w:w="481" w:type="pct"/>
          </w:tcPr>
          <w:p w14:paraId="18B3B64B" w14:textId="77777777" w:rsidR="00D156DF" w:rsidRPr="00D156DF" w:rsidRDefault="00D156DF" w:rsidP="00D156DF">
            <w:pPr>
              <w:spacing w:after="60" w:line="240" w:lineRule="auto"/>
              <w:rPr>
                <w:ins w:id="998" w:author="ERCOT RTC" w:date="2020-07-17T15:45:00Z"/>
                <w:rFonts w:ascii="Times New Roman" w:eastAsia="Times New Roman" w:hAnsi="Times New Roman" w:cs="Times New Roman"/>
                <w:iCs/>
                <w:sz w:val="20"/>
                <w:szCs w:val="20"/>
              </w:rPr>
            </w:pPr>
            <w:ins w:id="999" w:author="ERCOT RTC" w:date="2020-07-17T15:45:00Z">
              <w:r w:rsidRPr="00D156DF">
                <w:rPr>
                  <w:rFonts w:ascii="Times New Roman" w:eastAsia="Times New Roman" w:hAnsi="Times New Roman" w:cs="Times New Roman"/>
                  <w:iCs/>
                  <w:sz w:val="20"/>
                  <w:szCs w:val="20"/>
                </w:rPr>
                <w:t>MW</w:t>
              </w:r>
            </w:ins>
          </w:p>
        </w:tc>
        <w:tc>
          <w:tcPr>
            <w:tcW w:w="3585" w:type="pct"/>
          </w:tcPr>
          <w:p w14:paraId="41651384" w14:textId="77777777" w:rsidR="00D156DF" w:rsidRPr="00D156DF" w:rsidRDefault="00D156DF" w:rsidP="00D156DF">
            <w:pPr>
              <w:spacing w:after="60" w:line="240" w:lineRule="auto"/>
              <w:rPr>
                <w:ins w:id="1000" w:author="ERCOT RTC" w:date="2020-07-17T15:45:00Z"/>
                <w:rFonts w:ascii="Times New Roman" w:eastAsia="Times New Roman" w:hAnsi="Times New Roman" w:cs="Times New Roman"/>
                <w:i/>
                <w:iCs/>
                <w:sz w:val="20"/>
                <w:szCs w:val="20"/>
              </w:rPr>
            </w:pPr>
            <w:ins w:id="1001" w:author="ERCOT RTC" w:date="2020-07-17T15:45:00Z">
              <w:r w:rsidRPr="00D156DF">
                <w:rPr>
                  <w:rFonts w:ascii="Times New Roman" w:eastAsia="Times New Roman" w:hAnsi="Times New Roman" w:cs="Times New Roman"/>
                  <w:i/>
                  <w:iCs/>
                  <w:sz w:val="20"/>
                  <w:szCs w:val="20"/>
                </w:rPr>
                <w:t xml:space="preserve">Real-Time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-Down Award per Resource per QSE</w:t>
              </w:r>
              <w:r w:rsidRPr="00D156DF">
                <w:rPr>
                  <w:rFonts w:ascii="Times New Roman" w:eastAsia="Times New Roman" w:hAnsi="Times New Roman" w:cs="Times New Roman"/>
                  <w:iCs/>
                  <w:sz w:val="20"/>
                  <w:szCs w:val="20"/>
                </w:rPr>
                <w:t xml:space="preserve">— The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-Down amount awarded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in Real-Time </w:t>
              </w:r>
              <w:r w:rsidRPr="00D156DF">
                <w:rPr>
                  <w:rFonts w:ascii="Times New Roman" w:eastAsia="Times New Roman" w:hAnsi="Times New Roman" w:cs="Times New Roman"/>
                  <w:iCs/>
                  <w:sz w:val="20"/>
                  <w:szCs w:val="18"/>
                </w:rPr>
                <w:t xml:space="preserve">for </w:t>
              </w:r>
              <w:r w:rsidRPr="00D156DF">
                <w:rPr>
                  <w:rFonts w:ascii="Times New Roman" w:eastAsia="Times New Roman" w:hAnsi="Times New Roman" w:cs="Times New Roman"/>
                  <w:iCs/>
                  <w:sz w:val="20"/>
                  <w:szCs w:val="20"/>
                </w:rPr>
                <w:t xml:space="preserve">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33092C4A" w14:textId="77777777" w:rsidTr="00763F93">
        <w:trPr>
          <w:cantSplit/>
          <w:ins w:id="1002" w:author="ERCOT RTC" w:date="2020-07-17T15:45:00Z"/>
        </w:trPr>
        <w:tc>
          <w:tcPr>
            <w:tcW w:w="934" w:type="pct"/>
          </w:tcPr>
          <w:p w14:paraId="74AD2A21" w14:textId="77777777" w:rsidR="00D156DF" w:rsidRPr="00D156DF" w:rsidRDefault="00D156DF" w:rsidP="00D156DF">
            <w:pPr>
              <w:spacing w:after="60" w:line="240" w:lineRule="auto"/>
              <w:rPr>
                <w:ins w:id="1003" w:author="ERCOT RTC" w:date="2020-07-17T15:45:00Z"/>
                <w:rFonts w:ascii="Times New Roman" w:eastAsia="Times New Roman" w:hAnsi="Times New Roman" w:cs="Times New Roman"/>
                <w:iCs/>
                <w:sz w:val="20"/>
                <w:szCs w:val="20"/>
                <w:lang w:val="pt-BR"/>
              </w:rPr>
            </w:pPr>
            <w:ins w:id="1004" w:author="ERCOT RTC" w:date="2020-07-17T15:45:00Z">
              <w:r w:rsidRPr="00D156DF">
                <w:rPr>
                  <w:rFonts w:ascii="Times New Roman" w:eastAsia="Times New Roman" w:hAnsi="Times New Roman" w:cs="Times New Roman"/>
                  <w:iCs/>
                  <w:sz w:val="20"/>
                  <w:szCs w:val="20"/>
                </w:rPr>
                <w:t>RTRRAWD</w:t>
              </w:r>
              <w:r w:rsidRPr="00D156DF">
                <w:rPr>
                  <w:rFonts w:ascii="Times New Roman" w:eastAsia="Times New Roman" w:hAnsi="Times New Roman" w:cs="Times New Roman"/>
                  <w:i/>
                  <w:iCs/>
                  <w:sz w:val="20"/>
                  <w:szCs w:val="20"/>
                  <w:vertAlign w:val="subscript"/>
                </w:rPr>
                <w:t xml:space="preserve"> q, r</w:t>
              </w:r>
            </w:ins>
          </w:p>
        </w:tc>
        <w:tc>
          <w:tcPr>
            <w:tcW w:w="481" w:type="pct"/>
          </w:tcPr>
          <w:p w14:paraId="32361A31" w14:textId="77777777" w:rsidR="00D156DF" w:rsidRPr="00D156DF" w:rsidRDefault="00D156DF" w:rsidP="00D156DF">
            <w:pPr>
              <w:spacing w:after="60" w:line="240" w:lineRule="auto"/>
              <w:rPr>
                <w:ins w:id="1005" w:author="ERCOT RTC" w:date="2020-07-17T15:45:00Z"/>
                <w:rFonts w:ascii="Times New Roman" w:eastAsia="Times New Roman" w:hAnsi="Times New Roman" w:cs="Times New Roman"/>
                <w:iCs/>
                <w:sz w:val="20"/>
                <w:szCs w:val="20"/>
              </w:rPr>
            </w:pPr>
            <w:ins w:id="1006" w:author="ERCOT RTC" w:date="2020-07-17T15:45:00Z">
              <w:r w:rsidRPr="00D156DF">
                <w:rPr>
                  <w:rFonts w:ascii="Times New Roman" w:eastAsia="Times New Roman" w:hAnsi="Times New Roman" w:cs="Times New Roman"/>
                  <w:iCs/>
                  <w:sz w:val="20"/>
                  <w:szCs w:val="20"/>
                </w:rPr>
                <w:t>MW</w:t>
              </w:r>
            </w:ins>
          </w:p>
        </w:tc>
        <w:tc>
          <w:tcPr>
            <w:tcW w:w="3585" w:type="pct"/>
          </w:tcPr>
          <w:p w14:paraId="60979A59" w14:textId="77777777" w:rsidR="00D156DF" w:rsidRPr="00D156DF" w:rsidRDefault="00D156DF" w:rsidP="00D156DF">
            <w:pPr>
              <w:spacing w:after="60" w:line="240" w:lineRule="auto"/>
              <w:rPr>
                <w:ins w:id="1007" w:author="ERCOT RTC" w:date="2020-07-17T15:45:00Z"/>
                <w:rFonts w:ascii="Times New Roman" w:eastAsia="Times New Roman" w:hAnsi="Times New Roman" w:cs="Times New Roman"/>
                <w:i/>
                <w:iCs/>
                <w:sz w:val="20"/>
                <w:szCs w:val="20"/>
              </w:rPr>
            </w:pPr>
            <w:ins w:id="1008" w:author="ERCOT RTC" w:date="2020-07-17T15:45:00Z">
              <w:r w:rsidRPr="00D156DF">
                <w:rPr>
                  <w:rFonts w:ascii="Times New Roman" w:eastAsia="Times New Roman" w:hAnsi="Times New Roman" w:cs="Times New Roman"/>
                  <w:i/>
                  <w:iCs/>
                  <w:sz w:val="20"/>
                  <w:szCs w:val="20"/>
                </w:rPr>
                <w:t>Real-Time Responsive Reserve Award per Resource per QSE</w:t>
              </w:r>
              <w:r w:rsidRPr="00D156DF">
                <w:rPr>
                  <w:rFonts w:ascii="Times New Roman" w:eastAsia="Times New Roman" w:hAnsi="Times New Roman" w:cs="Times New Roman"/>
                  <w:iCs/>
                  <w:sz w:val="20"/>
                  <w:szCs w:val="20"/>
                </w:rPr>
                <w:t xml:space="preserve">— The RRS amount awarded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in Real-Time </w:t>
              </w:r>
              <w:r w:rsidRPr="00D156DF">
                <w:rPr>
                  <w:rFonts w:ascii="Times New Roman" w:eastAsia="Times New Roman" w:hAnsi="Times New Roman" w:cs="Times New Roman"/>
                  <w:iCs/>
                  <w:sz w:val="20"/>
                  <w:szCs w:val="18"/>
                </w:rPr>
                <w:t xml:space="preserve">for </w:t>
              </w:r>
              <w:r w:rsidRPr="00D156DF">
                <w:rPr>
                  <w:rFonts w:ascii="Times New Roman" w:eastAsia="Times New Roman" w:hAnsi="Times New Roman" w:cs="Times New Roman"/>
                  <w:iCs/>
                  <w:sz w:val="20"/>
                  <w:szCs w:val="20"/>
                </w:rPr>
                <w:t xml:space="preserve">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71DA926F" w14:textId="77777777" w:rsidTr="00763F93">
        <w:trPr>
          <w:cantSplit/>
          <w:ins w:id="1009" w:author="ERCOT RTC" w:date="2020-07-17T15:45:00Z"/>
        </w:trPr>
        <w:tc>
          <w:tcPr>
            <w:tcW w:w="934" w:type="pct"/>
          </w:tcPr>
          <w:p w14:paraId="01F4D234" w14:textId="77777777" w:rsidR="00D156DF" w:rsidRPr="00D156DF" w:rsidRDefault="00D156DF" w:rsidP="00D156DF">
            <w:pPr>
              <w:spacing w:after="60" w:line="240" w:lineRule="auto"/>
              <w:rPr>
                <w:ins w:id="1010" w:author="ERCOT RTC" w:date="2020-07-17T15:45:00Z"/>
                <w:rFonts w:ascii="Times New Roman" w:eastAsia="Times New Roman" w:hAnsi="Times New Roman" w:cs="Times New Roman"/>
                <w:iCs/>
                <w:sz w:val="20"/>
                <w:szCs w:val="20"/>
                <w:lang w:val="pt-BR"/>
              </w:rPr>
            </w:pPr>
            <w:ins w:id="1011" w:author="ERCOT RTC" w:date="2020-07-17T15:45:00Z">
              <w:r w:rsidRPr="00D156DF">
                <w:rPr>
                  <w:rFonts w:ascii="Times New Roman" w:eastAsia="Times New Roman" w:hAnsi="Times New Roman" w:cs="Times New Roman"/>
                  <w:iCs/>
                  <w:sz w:val="20"/>
                  <w:szCs w:val="20"/>
                </w:rPr>
                <w:t>RTNSAWD</w:t>
              </w:r>
              <w:r w:rsidRPr="00D156DF">
                <w:rPr>
                  <w:rFonts w:ascii="Times New Roman" w:eastAsia="Times New Roman" w:hAnsi="Times New Roman" w:cs="Times New Roman"/>
                  <w:i/>
                  <w:iCs/>
                  <w:sz w:val="20"/>
                  <w:szCs w:val="20"/>
                  <w:vertAlign w:val="subscript"/>
                </w:rPr>
                <w:t xml:space="preserve"> q, r</w:t>
              </w:r>
            </w:ins>
          </w:p>
        </w:tc>
        <w:tc>
          <w:tcPr>
            <w:tcW w:w="481" w:type="pct"/>
          </w:tcPr>
          <w:p w14:paraId="2830B4A9" w14:textId="77777777" w:rsidR="00D156DF" w:rsidRPr="00D156DF" w:rsidRDefault="00D156DF" w:rsidP="00D156DF">
            <w:pPr>
              <w:spacing w:after="60" w:line="240" w:lineRule="auto"/>
              <w:rPr>
                <w:ins w:id="1012" w:author="ERCOT RTC" w:date="2020-07-17T15:45:00Z"/>
                <w:rFonts w:ascii="Times New Roman" w:eastAsia="Times New Roman" w:hAnsi="Times New Roman" w:cs="Times New Roman"/>
                <w:iCs/>
                <w:sz w:val="20"/>
                <w:szCs w:val="20"/>
              </w:rPr>
            </w:pPr>
            <w:ins w:id="1013" w:author="ERCOT RTC" w:date="2020-07-17T15:45:00Z">
              <w:r w:rsidRPr="00D156DF">
                <w:rPr>
                  <w:rFonts w:ascii="Times New Roman" w:eastAsia="Times New Roman" w:hAnsi="Times New Roman" w:cs="Times New Roman"/>
                  <w:iCs/>
                  <w:sz w:val="20"/>
                  <w:szCs w:val="20"/>
                </w:rPr>
                <w:t>MW</w:t>
              </w:r>
            </w:ins>
          </w:p>
        </w:tc>
        <w:tc>
          <w:tcPr>
            <w:tcW w:w="3585" w:type="pct"/>
          </w:tcPr>
          <w:p w14:paraId="6F8F91D5" w14:textId="77777777" w:rsidR="00D156DF" w:rsidRPr="00D156DF" w:rsidRDefault="00D156DF" w:rsidP="00D156DF">
            <w:pPr>
              <w:spacing w:after="60" w:line="240" w:lineRule="auto"/>
              <w:rPr>
                <w:ins w:id="1014" w:author="ERCOT RTC" w:date="2020-07-17T15:45:00Z"/>
                <w:rFonts w:ascii="Times New Roman" w:eastAsia="Times New Roman" w:hAnsi="Times New Roman" w:cs="Times New Roman"/>
                <w:i/>
                <w:iCs/>
                <w:sz w:val="20"/>
                <w:szCs w:val="20"/>
              </w:rPr>
            </w:pPr>
            <w:ins w:id="1015" w:author="ERCOT RTC" w:date="2020-07-17T15:45:00Z">
              <w:r w:rsidRPr="00D156DF">
                <w:rPr>
                  <w:rFonts w:ascii="Times New Roman" w:eastAsia="Times New Roman" w:hAnsi="Times New Roman" w:cs="Times New Roman"/>
                  <w:i/>
                  <w:iCs/>
                  <w:sz w:val="20"/>
                  <w:szCs w:val="20"/>
                </w:rPr>
                <w:t>Real-Time Non-Spin Award per Resource per QSE</w:t>
              </w:r>
              <w:r w:rsidRPr="00D156DF">
                <w:rPr>
                  <w:rFonts w:ascii="Times New Roman" w:eastAsia="Times New Roman" w:hAnsi="Times New Roman" w:cs="Times New Roman"/>
                  <w:iCs/>
                  <w:sz w:val="20"/>
                  <w:szCs w:val="20"/>
                </w:rPr>
                <w:t xml:space="preserve">— The Non-Spin amount awarded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in Real-Time </w:t>
              </w:r>
              <w:r w:rsidRPr="00D156DF">
                <w:rPr>
                  <w:rFonts w:ascii="Times New Roman" w:eastAsia="Times New Roman" w:hAnsi="Times New Roman" w:cs="Times New Roman"/>
                  <w:iCs/>
                  <w:sz w:val="20"/>
                  <w:szCs w:val="18"/>
                </w:rPr>
                <w:t xml:space="preserve">for </w:t>
              </w:r>
              <w:r w:rsidRPr="00D156DF">
                <w:rPr>
                  <w:rFonts w:ascii="Times New Roman" w:eastAsia="Times New Roman" w:hAnsi="Times New Roman" w:cs="Times New Roman"/>
                  <w:iCs/>
                  <w:sz w:val="20"/>
                  <w:szCs w:val="20"/>
                </w:rPr>
                <w:t xml:space="preserve">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2E5C912E" w14:textId="77777777" w:rsidTr="00763F93">
        <w:trPr>
          <w:cantSplit/>
          <w:ins w:id="1016" w:author="ERCOT RTC" w:date="2020-07-17T15:45:00Z"/>
        </w:trPr>
        <w:tc>
          <w:tcPr>
            <w:tcW w:w="934" w:type="pct"/>
          </w:tcPr>
          <w:p w14:paraId="6930A87A" w14:textId="77777777" w:rsidR="00D156DF" w:rsidRPr="00D156DF" w:rsidRDefault="00D156DF" w:rsidP="00D156DF">
            <w:pPr>
              <w:spacing w:after="60" w:line="240" w:lineRule="auto"/>
              <w:rPr>
                <w:ins w:id="1017" w:author="ERCOT RTC" w:date="2020-07-17T15:45:00Z"/>
                <w:rFonts w:ascii="Times New Roman" w:eastAsia="Times New Roman" w:hAnsi="Times New Roman" w:cs="Times New Roman"/>
                <w:iCs/>
                <w:sz w:val="20"/>
                <w:szCs w:val="20"/>
                <w:lang w:val="pt-BR"/>
              </w:rPr>
            </w:pPr>
            <w:ins w:id="1018" w:author="ERCOT RTC" w:date="2020-07-17T15:45:00Z">
              <w:r w:rsidRPr="00D156DF">
                <w:rPr>
                  <w:rFonts w:ascii="Times New Roman" w:eastAsia="Times New Roman" w:hAnsi="Times New Roman" w:cs="Times New Roman"/>
                  <w:iCs/>
                  <w:sz w:val="20"/>
                  <w:szCs w:val="20"/>
                </w:rPr>
                <w:t>RTECRAWD</w:t>
              </w:r>
              <w:r w:rsidRPr="00D156DF">
                <w:rPr>
                  <w:rFonts w:ascii="Times New Roman" w:eastAsia="Times New Roman" w:hAnsi="Times New Roman" w:cs="Times New Roman"/>
                  <w:i/>
                  <w:iCs/>
                  <w:sz w:val="20"/>
                  <w:szCs w:val="20"/>
                  <w:vertAlign w:val="subscript"/>
                </w:rPr>
                <w:t xml:space="preserve"> q, r</w:t>
              </w:r>
            </w:ins>
          </w:p>
        </w:tc>
        <w:tc>
          <w:tcPr>
            <w:tcW w:w="481" w:type="pct"/>
          </w:tcPr>
          <w:p w14:paraId="0ABC4FC7" w14:textId="77777777" w:rsidR="00D156DF" w:rsidRPr="00D156DF" w:rsidRDefault="00D156DF" w:rsidP="00D156DF">
            <w:pPr>
              <w:spacing w:after="60" w:line="240" w:lineRule="auto"/>
              <w:rPr>
                <w:ins w:id="1019" w:author="ERCOT RTC" w:date="2020-07-17T15:45:00Z"/>
                <w:rFonts w:ascii="Times New Roman" w:eastAsia="Times New Roman" w:hAnsi="Times New Roman" w:cs="Times New Roman"/>
                <w:iCs/>
                <w:sz w:val="20"/>
                <w:szCs w:val="20"/>
              </w:rPr>
            </w:pPr>
            <w:ins w:id="1020" w:author="ERCOT RTC" w:date="2020-07-17T15:45:00Z">
              <w:r w:rsidRPr="00D156DF">
                <w:rPr>
                  <w:rFonts w:ascii="Times New Roman" w:eastAsia="Times New Roman" w:hAnsi="Times New Roman" w:cs="Times New Roman"/>
                  <w:iCs/>
                  <w:sz w:val="20"/>
                  <w:szCs w:val="20"/>
                </w:rPr>
                <w:t>MW</w:t>
              </w:r>
            </w:ins>
          </w:p>
        </w:tc>
        <w:tc>
          <w:tcPr>
            <w:tcW w:w="3585" w:type="pct"/>
          </w:tcPr>
          <w:p w14:paraId="754D37A4" w14:textId="77777777" w:rsidR="00D156DF" w:rsidRPr="00D156DF" w:rsidRDefault="00D156DF" w:rsidP="00D156DF">
            <w:pPr>
              <w:spacing w:after="60" w:line="240" w:lineRule="auto"/>
              <w:rPr>
                <w:ins w:id="1021" w:author="ERCOT RTC" w:date="2020-07-17T15:45:00Z"/>
                <w:rFonts w:ascii="Times New Roman" w:eastAsia="Times New Roman" w:hAnsi="Times New Roman" w:cs="Times New Roman"/>
                <w:i/>
                <w:iCs/>
                <w:sz w:val="20"/>
                <w:szCs w:val="20"/>
              </w:rPr>
            </w:pPr>
            <w:ins w:id="1022" w:author="ERCOT RTC" w:date="2020-07-17T15:45:00Z">
              <w:r w:rsidRPr="00D156DF">
                <w:rPr>
                  <w:rFonts w:ascii="Times New Roman" w:eastAsia="Times New Roman" w:hAnsi="Times New Roman" w:cs="Times New Roman"/>
                  <w:i/>
                  <w:iCs/>
                  <w:sz w:val="20"/>
                  <w:szCs w:val="20"/>
                </w:rPr>
                <w:t>Real-Time ERCOT Contingency Reserve Service Award per Resource per QSE</w:t>
              </w:r>
              <w:r w:rsidRPr="00D156DF">
                <w:rPr>
                  <w:rFonts w:ascii="Times New Roman" w:eastAsia="Times New Roman" w:hAnsi="Times New Roman" w:cs="Times New Roman"/>
                  <w:iCs/>
                  <w:sz w:val="20"/>
                  <w:szCs w:val="20"/>
                </w:rPr>
                <w:t xml:space="preserve">— The ECRS amount awarded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in Real-Time </w:t>
              </w:r>
              <w:r w:rsidRPr="00D156DF">
                <w:rPr>
                  <w:rFonts w:ascii="Times New Roman" w:eastAsia="Times New Roman" w:hAnsi="Times New Roman" w:cs="Times New Roman"/>
                  <w:iCs/>
                  <w:sz w:val="20"/>
                  <w:szCs w:val="18"/>
                </w:rPr>
                <w:t xml:space="preserve">for </w:t>
              </w:r>
              <w:r w:rsidRPr="00D156DF">
                <w:rPr>
                  <w:rFonts w:ascii="Times New Roman" w:eastAsia="Times New Roman" w:hAnsi="Times New Roman" w:cs="Times New Roman"/>
                  <w:iCs/>
                  <w:sz w:val="20"/>
                  <w:szCs w:val="20"/>
                </w:rPr>
                <w:t xml:space="preserve">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ins>
          </w:p>
        </w:tc>
      </w:tr>
      <w:tr w:rsidR="00D156DF" w:rsidRPr="00D156DF" w14:paraId="0BBE93FE" w14:textId="77777777" w:rsidTr="00763F93">
        <w:trPr>
          <w:cantSplit/>
          <w:ins w:id="1023" w:author="ERCOT RTC" w:date="2020-07-17T15:45:00Z"/>
        </w:trPr>
        <w:tc>
          <w:tcPr>
            <w:tcW w:w="934" w:type="pct"/>
          </w:tcPr>
          <w:p w14:paraId="303A5C44" w14:textId="77777777" w:rsidR="00D156DF" w:rsidRPr="00D156DF" w:rsidRDefault="00D156DF" w:rsidP="00D156DF">
            <w:pPr>
              <w:spacing w:after="60" w:line="240" w:lineRule="auto"/>
              <w:rPr>
                <w:ins w:id="1024" w:author="ERCOT RTC" w:date="2020-07-17T15:45:00Z"/>
                <w:rFonts w:ascii="Times New Roman" w:eastAsia="Times New Roman" w:hAnsi="Times New Roman" w:cs="Times New Roman"/>
                <w:iCs/>
                <w:sz w:val="20"/>
                <w:szCs w:val="20"/>
              </w:rPr>
            </w:pPr>
            <w:ins w:id="1025" w:author="ERCOT RTC" w:date="2020-07-17T15:45:00Z">
              <w:r w:rsidRPr="00D156DF">
                <w:rPr>
                  <w:rFonts w:ascii="Times New Roman" w:eastAsia="Times New Roman" w:hAnsi="Times New Roman" w:cs="Times New Roman"/>
                  <w:iCs/>
                  <w:sz w:val="20"/>
                  <w:szCs w:val="20"/>
                  <w:lang w:val="pt-BR"/>
                </w:rPr>
                <w:t xml:space="preserve">RTRUOPR </w:t>
              </w:r>
              <w:r w:rsidRPr="00D156DF">
                <w:rPr>
                  <w:rFonts w:ascii="Times New Roman" w:eastAsia="Times New Roman" w:hAnsi="Times New Roman" w:cs="Times New Roman"/>
                  <w:i/>
                  <w:iCs/>
                  <w:sz w:val="20"/>
                  <w:szCs w:val="20"/>
                  <w:vertAlign w:val="subscript"/>
                  <w:lang w:val="pt-BR"/>
                </w:rPr>
                <w:t>q, r, p, y</w:t>
              </w:r>
            </w:ins>
          </w:p>
        </w:tc>
        <w:tc>
          <w:tcPr>
            <w:tcW w:w="481" w:type="pct"/>
          </w:tcPr>
          <w:p w14:paraId="49F26C47" w14:textId="77777777" w:rsidR="00D156DF" w:rsidRPr="00D156DF" w:rsidRDefault="00D156DF" w:rsidP="00D156DF">
            <w:pPr>
              <w:spacing w:after="60" w:line="240" w:lineRule="auto"/>
              <w:rPr>
                <w:ins w:id="1026" w:author="ERCOT RTC" w:date="2020-07-17T15:45:00Z"/>
                <w:rFonts w:ascii="Times New Roman" w:eastAsia="Times New Roman" w:hAnsi="Times New Roman" w:cs="Times New Roman"/>
                <w:iCs/>
                <w:sz w:val="20"/>
                <w:szCs w:val="20"/>
              </w:rPr>
            </w:pPr>
            <w:ins w:id="1027" w:author="ERCOT RTC" w:date="2020-07-17T15:45:00Z">
              <w:r w:rsidRPr="00D156DF">
                <w:rPr>
                  <w:rFonts w:ascii="Times New Roman" w:eastAsia="Times New Roman" w:hAnsi="Times New Roman" w:cs="Times New Roman"/>
                  <w:iCs/>
                  <w:sz w:val="20"/>
                  <w:szCs w:val="20"/>
                </w:rPr>
                <w:t>$/MW</w:t>
              </w:r>
            </w:ins>
          </w:p>
        </w:tc>
        <w:tc>
          <w:tcPr>
            <w:tcW w:w="3585" w:type="pct"/>
          </w:tcPr>
          <w:p w14:paraId="7430B5E2" w14:textId="77777777" w:rsidR="00D156DF" w:rsidRPr="00D156DF" w:rsidRDefault="00D156DF" w:rsidP="00D156DF">
            <w:pPr>
              <w:spacing w:after="60" w:line="240" w:lineRule="auto"/>
              <w:rPr>
                <w:ins w:id="1028" w:author="ERCOT RTC" w:date="2020-07-17T15:45:00Z"/>
                <w:rFonts w:ascii="Times New Roman" w:eastAsia="Times New Roman" w:hAnsi="Times New Roman" w:cs="Times New Roman"/>
                <w:iCs/>
                <w:sz w:val="20"/>
                <w:szCs w:val="20"/>
              </w:rPr>
            </w:pPr>
            <w:ins w:id="1029" w:author="ERCOT RTC" w:date="2020-07-17T15:45:00Z">
              <w:r w:rsidRPr="00D156DF">
                <w:rPr>
                  <w:rFonts w:ascii="Times New Roman" w:eastAsia="Times New Roman" w:hAnsi="Times New Roman" w:cs="Times New Roman"/>
                  <w:i/>
                  <w:iCs/>
                  <w:sz w:val="20"/>
                  <w:szCs w:val="20"/>
                </w:rPr>
                <w:t xml:space="preserve">Real-Time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 xml:space="preserve">-Up Offer Price – </w:t>
              </w:r>
              <w:r w:rsidRPr="00D156DF">
                <w:rPr>
                  <w:rFonts w:ascii="Times New Roman" w:eastAsia="Times New Roman" w:hAnsi="Times New Roman" w:cs="Times New Roman"/>
                  <w:iCs/>
                  <w:sz w:val="20"/>
                  <w:szCs w:val="20"/>
                </w:rPr>
                <w:t xml:space="preserve">The price on the Ancillary Service Offer curve at the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-Up award of 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SCED interval</w:t>
              </w:r>
              <w:r w:rsidRPr="00D156DF">
                <w:rPr>
                  <w:rFonts w:ascii="Times New Roman" w:eastAsia="Times New Roman" w:hAnsi="Times New Roman" w:cs="Times New Roman"/>
                  <w:i/>
                  <w:iCs/>
                  <w:sz w:val="20"/>
                  <w:szCs w:val="20"/>
                </w:rPr>
                <w:t xml:space="preserve"> y</w:t>
              </w:r>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ins>
          </w:p>
        </w:tc>
      </w:tr>
      <w:tr w:rsidR="00D156DF" w:rsidRPr="00D156DF" w14:paraId="60EDB6A8" w14:textId="77777777" w:rsidTr="00763F93">
        <w:trPr>
          <w:cantSplit/>
          <w:ins w:id="1030" w:author="ERCOT RTC" w:date="2020-07-17T15:45:00Z"/>
        </w:trPr>
        <w:tc>
          <w:tcPr>
            <w:tcW w:w="934" w:type="pct"/>
          </w:tcPr>
          <w:p w14:paraId="2940388A" w14:textId="77777777" w:rsidR="00D156DF" w:rsidRPr="00D156DF" w:rsidRDefault="00D156DF" w:rsidP="00D156DF">
            <w:pPr>
              <w:spacing w:after="60" w:line="240" w:lineRule="auto"/>
              <w:rPr>
                <w:ins w:id="1031" w:author="ERCOT RTC" w:date="2020-07-17T15:45:00Z"/>
                <w:rFonts w:ascii="Times New Roman" w:eastAsia="Times New Roman" w:hAnsi="Times New Roman" w:cs="Times New Roman"/>
                <w:iCs/>
                <w:sz w:val="20"/>
                <w:szCs w:val="20"/>
              </w:rPr>
            </w:pPr>
            <w:ins w:id="1032" w:author="ERCOT RTC" w:date="2020-07-17T15:45:00Z">
              <w:r w:rsidRPr="00D156DF">
                <w:rPr>
                  <w:rFonts w:ascii="Times New Roman" w:eastAsia="Times New Roman" w:hAnsi="Times New Roman" w:cs="Times New Roman"/>
                  <w:iCs/>
                  <w:sz w:val="20"/>
                  <w:szCs w:val="20"/>
                  <w:lang w:val="pt-BR"/>
                </w:rPr>
                <w:t xml:space="preserve">RTRDOPR </w:t>
              </w:r>
              <w:r w:rsidRPr="00D156DF">
                <w:rPr>
                  <w:rFonts w:ascii="Times New Roman" w:eastAsia="Times New Roman" w:hAnsi="Times New Roman" w:cs="Times New Roman"/>
                  <w:i/>
                  <w:iCs/>
                  <w:sz w:val="20"/>
                  <w:szCs w:val="20"/>
                  <w:vertAlign w:val="subscript"/>
                  <w:lang w:val="pt-BR"/>
                </w:rPr>
                <w:t>q, r, p, y</w:t>
              </w:r>
            </w:ins>
          </w:p>
        </w:tc>
        <w:tc>
          <w:tcPr>
            <w:tcW w:w="481" w:type="pct"/>
          </w:tcPr>
          <w:p w14:paraId="1FC5C1A1" w14:textId="77777777" w:rsidR="00D156DF" w:rsidRPr="00D156DF" w:rsidRDefault="00D156DF" w:rsidP="00D156DF">
            <w:pPr>
              <w:spacing w:after="60" w:line="240" w:lineRule="auto"/>
              <w:rPr>
                <w:ins w:id="1033" w:author="ERCOT RTC" w:date="2020-07-17T15:45:00Z"/>
                <w:rFonts w:ascii="Times New Roman" w:eastAsia="Times New Roman" w:hAnsi="Times New Roman" w:cs="Times New Roman"/>
                <w:iCs/>
                <w:sz w:val="20"/>
                <w:szCs w:val="20"/>
              </w:rPr>
            </w:pPr>
            <w:ins w:id="1034" w:author="ERCOT RTC" w:date="2020-07-17T15:45:00Z">
              <w:r w:rsidRPr="00D156DF">
                <w:rPr>
                  <w:rFonts w:ascii="Times New Roman" w:eastAsia="Times New Roman" w:hAnsi="Times New Roman" w:cs="Times New Roman"/>
                  <w:iCs/>
                  <w:sz w:val="20"/>
                  <w:szCs w:val="20"/>
                </w:rPr>
                <w:t>$/MW</w:t>
              </w:r>
            </w:ins>
          </w:p>
        </w:tc>
        <w:tc>
          <w:tcPr>
            <w:tcW w:w="3585" w:type="pct"/>
          </w:tcPr>
          <w:p w14:paraId="00A1F983" w14:textId="77777777" w:rsidR="00D156DF" w:rsidRPr="00D156DF" w:rsidRDefault="00D156DF" w:rsidP="00D156DF">
            <w:pPr>
              <w:spacing w:after="60" w:line="240" w:lineRule="auto"/>
              <w:rPr>
                <w:ins w:id="1035" w:author="ERCOT RTC" w:date="2020-07-17T15:45:00Z"/>
                <w:rFonts w:ascii="Times New Roman" w:eastAsia="Times New Roman" w:hAnsi="Times New Roman" w:cs="Times New Roman"/>
                <w:i/>
                <w:iCs/>
                <w:sz w:val="20"/>
                <w:szCs w:val="20"/>
              </w:rPr>
            </w:pPr>
            <w:ins w:id="1036" w:author="ERCOT RTC" w:date="2020-07-17T15:45:00Z">
              <w:r w:rsidRPr="00D156DF">
                <w:rPr>
                  <w:rFonts w:ascii="Times New Roman" w:eastAsia="Times New Roman" w:hAnsi="Times New Roman" w:cs="Times New Roman"/>
                  <w:i/>
                  <w:iCs/>
                  <w:sz w:val="20"/>
                  <w:szCs w:val="20"/>
                </w:rPr>
                <w:t xml:space="preserve">Real-Time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 xml:space="preserve">-Down Offer Price – </w:t>
              </w:r>
              <w:r w:rsidRPr="00D156DF">
                <w:rPr>
                  <w:rFonts w:ascii="Times New Roman" w:eastAsia="Times New Roman" w:hAnsi="Times New Roman" w:cs="Times New Roman"/>
                  <w:iCs/>
                  <w:sz w:val="20"/>
                  <w:szCs w:val="20"/>
                </w:rPr>
                <w:t xml:space="preserve">The price on the Ancillary Service Offer curve at the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-Down award of 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SCED interval</w:t>
              </w:r>
              <w:r w:rsidRPr="00D156DF">
                <w:rPr>
                  <w:rFonts w:ascii="Times New Roman" w:eastAsia="Times New Roman" w:hAnsi="Times New Roman" w:cs="Times New Roman"/>
                  <w:i/>
                  <w:iCs/>
                  <w:sz w:val="20"/>
                  <w:szCs w:val="20"/>
                </w:rPr>
                <w:t xml:space="preserve"> y</w:t>
              </w:r>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ins>
          </w:p>
        </w:tc>
      </w:tr>
      <w:tr w:rsidR="00D156DF" w:rsidRPr="00D156DF" w14:paraId="04BE8248" w14:textId="77777777" w:rsidTr="00763F93">
        <w:trPr>
          <w:cantSplit/>
          <w:ins w:id="1037" w:author="ERCOT RTC" w:date="2020-07-17T15:45:00Z"/>
        </w:trPr>
        <w:tc>
          <w:tcPr>
            <w:tcW w:w="934" w:type="pct"/>
          </w:tcPr>
          <w:p w14:paraId="1A854159" w14:textId="77777777" w:rsidR="00D156DF" w:rsidRPr="00D156DF" w:rsidRDefault="00D156DF" w:rsidP="00D156DF">
            <w:pPr>
              <w:spacing w:after="60" w:line="240" w:lineRule="auto"/>
              <w:rPr>
                <w:ins w:id="1038" w:author="ERCOT RTC" w:date="2020-07-17T15:45:00Z"/>
                <w:rFonts w:ascii="Times New Roman" w:eastAsia="Times New Roman" w:hAnsi="Times New Roman" w:cs="Times New Roman"/>
                <w:iCs/>
                <w:sz w:val="20"/>
                <w:szCs w:val="20"/>
              </w:rPr>
            </w:pPr>
            <w:ins w:id="1039" w:author="ERCOT RTC" w:date="2020-07-17T15:45:00Z">
              <w:r w:rsidRPr="00D156DF">
                <w:rPr>
                  <w:rFonts w:ascii="Times New Roman" w:eastAsia="Times New Roman" w:hAnsi="Times New Roman" w:cs="Times New Roman"/>
                  <w:iCs/>
                  <w:sz w:val="20"/>
                  <w:szCs w:val="20"/>
                  <w:lang w:val="pt-BR"/>
                </w:rPr>
                <w:lastRenderedPageBreak/>
                <w:t xml:space="preserve">RTRROPR </w:t>
              </w:r>
              <w:r w:rsidRPr="00D156DF">
                <w:rPr>
                  <w:rFonts w:ascii="Times New Roman" w:eastAsia="Times New Roman" w:hAnsi="Times New Roman" w:cs="Times New Roman"/>
                  <w:i/>
                  <w:iCs/>
                  <w:sz w:val="20"/>
                  <w:szCs w:val="20"/>
                  <w:vertAlign w:val="subscript"/>
                  <w:lang w:val="pt-BR"/>
                </w:rPr>
                <w:t>q, r, p, y</w:t>
              </w:r>
            </w:ins>
          </w:p>
        </w:tc>
        <w:tc>
          <w:tcPr>
            <w:tcW w:w="481" w:type="pct"/>
          </w:tcPr>
          <w:p w14:paraId="0528AB02" w14:textId="77777777" w:rsidR="00D156DF" w:rsidRPr="00D156DF" w:rsidRDefault="00D156DF" w:rsidP="00D156DF">
            <w:pPr>
              <w:spacing w:after="60" w:line="240" w:lineRule="auto"/>
              <w:rPr>
                <w:ins w:id="1040" w:author="ERCOT RTC" w:date="2020-07-17T15:45:00Z"/>
                <w:rFonts w:ascii="Times New Roman" w:eastAsia="Times New Roman" w:hAnsi="Times New Roman" w:cs="Times New Roman"/>
                <w:iCs/>
                <w:sz w:val="20"/>
                <w:szCs w:val="20"/>
              </w:rPr>
            </w:pPr>
            <w:ins w:id="1041" w:author="ERCOT RTC" w:date="2020-07-17T15:45:00Z">
              <w:r w:rsidRPr="00D156DF">
                <w:rPr>
                  <w:rFonts w:ascii="Times New Roman" w:eastAsia="Times New Roman" w:hAnsi="Times New Roman" w:cs="Times New Roman"/>
                  <w:iCs/>
                  <w:sz w:val="20"/>
                  <w:szCs w:val="20"/>
                </w:rPr>
                <w:t>$/MW</w:t>
              </w:r>
            </w:ins>
          </w:p>
        </w:tc>
        <w:tc>
          <w:tcPr>
            <w:tcW w:w="3585" w:type="pct"/>
          </w:tcPr>
          <w:p w14:paraId="04351DA2" w14:textId="77777777" w:rsidR="00D156DF" w:rsidRPr="00D156DF" w:rsidRDefault="00D156DF" w:rsidP="00D156DF">
            <w:pPr>
              <w:spacing w:after="60" w:line="240" w:lineRule="auto"/>
              <w:rPr>
                <w:ins w:id="1042" w:author="ERCOT RTC" w:date="2020-07-17T15:45:00Z"/>
                <w:rFonts w:ascii="Times New Roman" w:eastAsia="Times New Roman" w:hAnsi="Times New Roman" w:cs="Times New Roman"/>
                <w:i/>
                <w:iCs/>
                <w:sz w:val="20"/>
                <w:szCs w:val="20"/>
              </w:rPr>
            </w:pPr>
            <w:ins w:id="1043" w:author="ERCOT RTC" w:date="2020-07-17T15:45:00Z">
              <w:r w:rsidRPr="00D156DF">
                <w:rPr>
                  <w:rFonts w:ascii="Times New Roman" w:eastAsia="Times New Roman" w:hAnsi="Times New Roman" w:cs="Times New Roman"/>
                  <w:i/>
                  <w:iCs/>
                  <w:sz w:val="20"/>
                  <w:szCs w:val="20"/>
                </w:rPr>
                <w:t xml:space="preserve">Real-Time Responsive Reserve Offer Price – </w:t>
              </w:r>
              <w:r w:rsidRPr="00D156DF">
                <w:rPr>
                  <w:rFonts w:ascii="Times New Roman" w:eastAsia="Times New Roman" w:hAnsi="Times New Roman" w:cs="Times New Roman"/>
                  <w:iCs/>
                  <w:sz w:val="20"/>
                  <w:szCs w:val="20"/>
                </w:rPr>
                <w:t xml:space="preserve">The price on the Ancillary Service Offer curve at the RRS award of 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SCED interval</w:t>
              </w:r>
              <w:r w:rsidRPr="00D156DF">
                <w:rPr>
                  <w:rFonts w:ascii="Times New Roman" w:eastAsia="Times New Roman" w:hAnsi="Times New Roman" w:cs="Times New Roman"/>
                  <w:i/>
                  <w:iCs/>
                  <w:sz w:val="20"/>
                  <w:szCs w:val="20"/>
                </w:rPr>
                <w:t xml:space="preserve"> y</w:t>
              </w:r>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ins>
          </w:p>
        </w:tc>
      </w:tr>
      <w:tr w:rsidR="00D156DF" w:rsidRPr="00D156DF" w14:paraId="3E688B1C" w14:textId="77777777" w:rsidTr="00763F93">
        <w:trPr>
          <w:cantSplit/>
          <w:ins w:id="1044" w:author="ERCOT RTC" w:date="2020-07-17T15:45:00Z"/>
        </w:trPr>
        <w:tc>
          <w:tcPr>
            <w:tcW w:w="934" w:type="pct"/>
          </w:tcPr>
          <w:p w14:paraId="1B98C100" w14:textId="77777777" w:rsidR="00D156DF" w:rsidRPr="00D156DF" w:rsidRDefault="00D156DF" w:rsidP="00D156DF">
            <w:pPr>
              <w:spacing w:after="60" w:line="240" w:lineRule="auto"/>
              <w:rPr>
                <w:ins w:id="1045" w:author="ERCOT RTC" w:date="2020-07-17T15:45:00Z"/>
                <w:rFonts w:ascii="Times New Roman" w:eastAsia="Times New Roman" w:hAnsi="Times New Roman" w:cs="Times New Roman"/>
                <w:iCs/>
                <w:sz w:val="20"/>
                <w:szCs w:val="20"/>
              </w:rPr>
            </w:pPr>
            <w:ins w:id="1046" w:author="ERCOT RTC" w:date="2020-07-17T15:45:00Z">
              <w:r w:rsidRPr="00D156DF">
                <w:rPr>
                  <w:rFonts w:ascii="Times New Roman" w:eastAsia="Times New Roman" w:hAnsi="Times New Roman" w:cs="Times New Roman"/>
                  <w:iCs/>
                  <w:sz w:val="20"/>
                  <w:szCs w:val="20"/>
                  <w:lang w:val="pt-BR"/>
                </w:rPr>
                <w:t xml:space="preserve">RTNSOPR </w:t>
              </w:r>
              <w:r w:rsidRPr="00D156DF">
                <w:rPr>
                  <w:rFonts w:ascii="Times New Roman" w:eastAsia="Times New Roman" w:hAnsi="Times New Roman" w:cs="Times New Roman"/>
                  <w:i/>
                  <w:iCs/>
                  <w:sz w:val="20"/>
                  <w:szCs w:val="20"/>
                  <w:vertAlign w:val="subscript"/>
                  <w:lang w:val="pt-BR"/>
                </w:rPr>
                <w:t>q, r, p, y</w:t>
              </w:r>
            </w:ins>
          </w:p>
        </w:tc>
        <w:tc>
          <w:tcPr>
            <w:tcW w:w="481" w:type="pct"/>
          </w:tcPr>
          <w:p w14:paraId="4E30E35B" w14:textId="77777777" w:rsidR="00D156DF" w:rsidRPr="00D156DF" w:rsidRDefault="00D156DF" w:rsidP="00D156DF">
            <w:pPr>
              <w:spacing w:after="60" w:line="240" w:lineRule="auto"/>
              <w:rPr>
                <w:ins w:id="1047" w:author="ERCOT RTC" w:date="2020-07-17T15:45:00Z"/>
                <w:rFonts w:ascii="Times New Roman" w:eastAsia="Times New Roman" w:hAnsi="Times New Roman" w:cs="Times New Roman"/>
                <w:iCs/>
                <w:sz w:val="20"/>
                <w:szCs w:val="20"/>
              </w:rPr>
            </w:pPr>
            <w:ins w:id="1048" w:author="ERCOT RTC" w:date="2020-07-17T15:45:00Z">
              <w:r w:rsidRPr="00D156DF">
                <w:rPr>
                  <w:rFonts w:ascii="Times New Roman" w:eastAsia="Times New Roman" w:hAnsi="Times New Roman" w:cs="Times New Roman"/>
                  <w:iCs/>
                  <w:sz w:val="20"/>
                  <w:szCs w:val="20"/>
                </w:rPr>
                <w:t>$/MW</w:t>
              </w:r>
            </w:ins>
          </w:p>
        </w:tc>
        <w:tc>
          <w:tcPr>
            <w:tcW w:w="3585" w:type="pct"/>
          </w:tcPr>
          <w:p w14:paraId="448F0967" w14:textId="77777777" w:rsidR="00D156DF" w:rsidRPr="00D156DF" w:rsidRDefault="00D156DF" w:rsidP="00D156DF">
            <w:pPr>
              <w:spacing w:after="60" w:line="240" w:lineRule="auto"/>
              <w:rPr>
                <w:ins w:id="1049" w:author="ERCOT RTC" w:date="2020-07-17T15:45:00Z"/>
                <w:rFonts w:ascii="Times New Roman" w:eastAsia="Times New Roman" w:hAnsi="Times New Roman" w:cs="Times New Roman"/>
                <w:i/>
                <w:iCs/>
                <w:sz w:val="20"/>
                <w:szCs w:val="20"/>
              </w:rPr>
            </w:pPr>
            <w:ins w:id="1050" w:author="ERCOT RTC" w:date="2020-07-17T15:45:00Z">
              <w:r w:rsidRPr="00D156DF">
                <w:rPr>
                  <w:rFonts w:ascii="Times New Roman" w:eastAsia="Times New Roman" w:hAnsi="Times New Roman" w:cs="Times New Roman"/>
                  <w:i/>
                  <w:iCs/>
                  <w:sz w:val="20"/>
                  <w:szCs w:val="20"/>
                </w:rPr>
                <w:t xml:space="preserve">Real-Time Non-Spin Offer Price – </w:t>
              </w:r>
              <w:r w:rsidRPr="00D156DF">
                <w:rPr>
                  <w:rFonts w:ascii="Times New Roman" w:eastAsia="Times New Roman" w:hAnsi="Times New Roman" w:cs="Times New Roman"/>
                  <w:iCs/>
                  <w:sz w:val="20"/>
                  <w:szCs w:val="20"/>
                </w:rPr>
                <w:t xml:space="preserve">The price on the Ancillary Service Offer curve at the Non-Spin award of 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SCED interval</w:t>
              </w:r>
              <w:r w:rsidRPr="00D156DF">
                <w:rPr>
                  <w:rFonts w:ascii="Times New Roman" w:eastAsia="Times New Roman" w:hAnsi="Times New Roman" w:cs="Times New Roman"/>
                  <w:i/>
                  <w:iCs/>
                  <w:sz w:val="20"/>
                  <w:szCs w:val="20"/>
                </w:rPr>
                <w:t xml:space="preserve"> y</w:t>
              </w:r>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ins>
          </w:p>
        </w:tc>
      </w:tr>
      <w:tr w:rsidR="00D156DF" w:rsidRPr="00D156DF" w14:paraId="27C9AB16" w14:textId="77777777" w:rsidTr="00763F93">
        <w:trPr>
          <w:cantSplit/>
          <w:ins w:id="1051" w:author="ERCOT RTC" w:date="2020-07-17T15:45:00Z"/>
        </w:trPr>
        <w:tc>
          <w:tcPr>
            <w:tcW w:w="934" w:type="pct"/>
          </w:tcPr>
          <w:p w14:paraId="4BAD9114" w14:textId="77777777" w:rsidR="00D156DF" w:rsidRPr="00D156DF" w:rsidRDefault="00D156DF" w:rsidP="00D156DF">
            <w:pPr>
              <w:spacing w:after="60" w:line="240" w:lineRule="auto"/>
              <w:rPr>
                <w:ins w:id="1052" w:author="ERCOT RTC" w:date="2020-07-17T15:45:00Z"/>
                <w:rFonts w:ascii="Times New Roman" w:eastAsia="Times New Roman" w:hAnsi="Times New Roman" w:cs="Times New Roman"/>
                <w:iCs/>
                <w:sz w:val="20"/>
                <w:szCs w:val="20"/>
              </w:rPr>
            </w:pPr>
            <w:ins w:id="1053" w:author="ERCOT RTC" w:date="2020-07-17T15:45:00Z">
              <w:r w:rsidRPr="00D156DF">
                <w:rPr>
                  <w:rFonts w:ascii="Times New Roman" w:eastAsia="Times New Roman" w:hAnsi="Times New Roman" w:cs="Times New Roman"/>
                  <w:iCs/>
                  <w:sz w:val="20"/>
                  <w:szCs w:val="20"/>
                  <w:lang w:val="pt-BR"/>
                </w:rPr>
                <w:t xml:space="preserve">RTECROPR </w:t>
              </w:r>
              <w:r w:rsidRPr="00D156DF">
                <w:rPr>
                  <w:rFonts w:ascii="Times New Roman" w:eastAsia="Times New Roman" w:hAnsi="Times New Roman" w:cs="Times New Roman"/>
                  <w:i/>
                  <w:iCs/>
                  <w:sz w:val="20"/>
                  <w:szCs w:val="20"/>
                  <w:vertAlign w:val="subscript"/>
                  <w:lang w:val="pt-BR"/>
                </w:rPr>
                <w:t>q, r, p, y</w:t>
              </w:r>
            </w:ins>
          </w:p>
        </w:tc>
        <w:tc>
          <w:tcPr>
            <w:tcW w:w="481" w:type="pct"/>
          </w:tcPr>
          <w:p w14:paraId="5CA39949" w14:textId="77777777" w:rsidR="00D156DF" w:rsidRPr="00D156DF" w:rsidRDefault="00D156DF" w:rsidP="00D156DF">
            <w:pPr>
              <w:spacing w:after="60" w:line="240" w:lineRule="auto"/>
              <w:rPr>
                <w:ins w:id="1054" w:author="ERCOT RTC" w:date="2020-07-17T15:45:00Z"/>
                <w:rFonts w:ascii="Times New Roman" w:eastAsia="Times New Roman" w:hAnsi="Times New Roman" w:cs="Times New Roman"/>
                <w:iCs/>
                <w:sz w:val="20"/>
                <w:szCs w:val="20"/>
              </w:rPr>
            </w:pPr>
            <w:ins w:id="1055" w:author="ERCOT RTC" w:date="2020-07-17T15:45:00Z">
              <w:r w:rsidRPr="00D156DF">
                <w:rPr>
                  <w:rFonts w:ascii="Times New Roman" w:eastAsia="Times New Roman" w:hAnsi="Times New Roman" w:cs="Times New Roman"/>
                  <w:iCs/>
                  <w:sz w:val="20"/>
                  <w:szCs w:val="20"/>
                </w:rPr>
                <w:t>$/MW</w:t>
              </w:r>
            </w:ins>
          </w:p>
        </w:tc>
        <w:tc>
          <w:tcPr>
            <w:tcW w:w="3585" w:type="pct"/>
          </w:tcPr>
          <w:p w14:paraId="0B3C6A60" w14:textId="77777777" w:rsidR="00D156DF" w:rsidRPr="00D156DF" w:rsidRDefault="00D156DF" w:rsidP="00D156DF">
            <w:pPr>
              <w:spacing w:after="60" w:line="240" w:lineRule="auto"/>
              <w:rPr>
                <w:ins w:id="1056" w:author="ERCOT RTC" w:date="2020-07-17T15:45:00Z"/>
                <w:rFonts w:ascii="Times New Roman" w:eastAsia="Times New Roman" w:hAnsi="Times New Roman" w:cs="Times New Roman"/>
                <w:i/>
                <w:iCs/>
                <w:sz w:val="20"/>
                <w:szCs w:val="20"/>
              </w:rPr>
            </w:pPr>
            <w:ins w:id="1057" w:author="ERCOT RTC" w:date="2020-07-17T15:45:00Z">
              <w:r w:rsidRPr="00D156DF">
                <w:rPr>
                  <w:rFonts w:ascii="Times New Roman" w:eastAsia="Times New Roman" w:hAnsi="Times New Roman" w:cs="Times New Roman"/>
                  <w:i/>
                  <w:iCs/>
                  <w:sz w:val="20"/>
                  <w:szCs w:val="20"/>
                </w:rPr>
                <w:t xml:space="preserve">Real-Time ERCOT Contingency Reserve Service Offer Price – </w:t>
              </w:r>
              <w:r w:rsidRPr="00D156DF">
                <w:rPr>
                  <w:rFonts w:ascii="Times New Roman" w:eastAsia="Times New Roman" w:hAnsi="Times New Roman" w:cs="Times New Roman"/>
                  <w:iCs/>
                  <w:sz w:val="20"/>
                  <w:szCs w:val="20"/>
                </w:rPr>
                <w:t xml:space="preserve">The price on the Ancillary Service Offer curve at the ECRS award of 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SCED interval</w:t>
              </w:r>
              <w:r w:rsidRPr="00D156DF">
                <w:rPr>
                  <w:rFonts w:ascii="Times New Roman" w:eastAsia="Times New Roman" w:hAnsi="Times New Roman" w:cs="Times New Roman"/>
                  <w:i/>
                  <w:iCs/>
                  <w:sz w:val="20"/>
                  <w:szCs w:val="20"/>
                </w:rPr>
                <w:t xml:space="preserve"> y</w:t>
              </w:r>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ins>
          </w:p>
        </w:tc>
      </w:tr>
      <w:tr w:rsidR="00D156DF" w:rsidRPr="00D156DF" w14:paraId="598B184B" w14:textId="77777777" w:rsidTr="00763F93">
        <w:trPr>
          <w:cantSplit/>
          <w:ins w:id="1058" w:author="ERCOT RTC" w:date="2020-07-17T15:45:00Z"/>
        </w:trPr>
        <w:tc>
          <w:tcPr>
            <w:tcW w:w="934" w:type="pct"/>
          </w:tcPr>
          <w:p w14:paraId="7EB52608" w14:textId="77777777" w:rsidR="00D156DF" w:rsidRPr="00D156DF" w:rsidRDefault="00D156DF" w:rsidP="00D156DF">
            <w:pPr>
              <w:spacing w:after="60" w:line="240" w:lineRule="auto"/>
              <w:rPr>
                <w:ins w:id="1059" w:author="ERCOT RTC" w:date="2020-07-17T15:45:00Z"/>
                <w:rFonts w:ascii="Times New Roman" w:eastAsia="Times New Roman" w:hAnsi="Times New Roman" w:cs="Times New Roman"/>
                <w:iCs/>
                <w:sz w:val="20"/>
                <w:szCs w:val="20"/>
                <w:lang w:val="pt-BR"/>
              </w:rPr>
            </w:pPr>
            <w:ins w:id="1060" w:author="ERCOT RTC" w:date="2020-07-17T15:45:00Z">
              <w:r w:rsidRPr="00D156DF">
                <w:rPr>
                  <w:rFonts w:ascii="Times New Roman" w:eastAsia="Times New Roman" w:hAnsi="Times New Roman" w:cs="Times New Roman"/>
                  <w:iCs/>
                  <w:sz w:val="20"/>
                  <w:szCs w:val="20"/>
                </w:rPr>
                <w:t xml:space="preserve">RTRUAWDS </w:t>
              </w:r>
              <w:r w:rsidRPr="00D156DF">
                <w:rPr>
                  <w:rFonts w:ascii="Times New Roman" w:eastAsia="Times New Roman" w:hAnsi="Times New Roman" w:cs="Times New Roman"/>
                  <w:i/>
                  <w:iCs/>
                  <w:sz w:val="20"/>
                  <w:szCs w:val="20"/>
                  <w:vertAlign w:val="subscript"/>
                </w:rPr>
                <w:t>q, r, p, y</w:t>
              </w:r>
            </w:ins>
          </w:p>
        </w:tc>
        <w:tc>
          <w:tcPr>
            <w:tcW w:w="481" w:type="pct"/>
          </w:tcPr>
          <w:p w14:paraId="06810635" w14:textId="77777777" w:rsidR="00D156DF" w:rsidRPr="00D156DF" w:rsidRDefault="00D156DF" w:rsidP="00D156DF">
            <w:pPr>
              <w:spacing w:after="60" w:line="240" w:lineRule="auto"/>
              <w:rPr>
                <w:ins w:id="1061" w:author="ERCOT RTC" w:date="2020-07-17T15:45:00Z"/>
                <w:rFonts w:ascii="Times New Roman" w:eastAsia="Times New Roman" w:hAnsi="Times New Roman" w:cs="Times New Roman"/>
                <w:iCs/>
                <w:sz w:val="20"/>
                <w:szCs w:val="20"/>
              </w:rPr>
            </w:pPr>
            <w:ins w:id="1062" w:author="ERCOT RTC" w:date="2020-07-17T15:45:00Z">
              <w:r w:rsidRPr="00D156DF">
                <w:rPr>
                  <w:rFonts w:ascii="Times New Roman" w:eastAsia="Times New Roman" w:hAnsi="Times New Roman" w:cs="Times New Roman"/>
                  <w:iCs/>
                  <w:sz w:val="20"/>
                  <w:szCs w:val="20"/>
                </w:rPr>
                <w:t>MW</w:t>
              </w:r>
            </w:ins>
          </w:p>
        </w:tc>
        <w:tc>
          <w:tcPr>
            <w:tcW w:w="3585" w:type="pct"/>
          </w:tcPr>
          <w:p w14:paraId="1ED7D820" w14:textId="77777777" w:rsidR="00D156DF" w:rsidRPr="00D156DF" w:rsidRDefault="00D156DF" w:rsidP="00D156DF">
            <w:pPr>
              <w:spacing w:after="60" w:line="240" w:lineRule="auto"/>
              <w:rPr>
                <w:ins w:id="1063" w:author="ERCOT RTC" w:date="2020-07-17T15:45:00Z"/>
                <w:rFonts w:ascii="Times New Roman" w:eastAsia="Times New Roman" w:hAnsi="Times New Roman" w:cs="Times New Roman"/>
                <w:i/>
                <w:iCs/>
                <w:sz w:val="20"/>
                <w:szCs w:val="20"/>
              </w:rPr>
            </w:pPr>
            <w:ins w:id="1064" w:author="ERCOT RTC" w:date="2020-07-17T15:45:00Z">
              <w:r w:rsidRPr="00D156DF">
                <w:rPr>
                  <w:rFonts w:ascii="Times New Roman" w:eastAsia="Times New Roman" w:hAnsi="Times New Roman" w:cs="Times New Roman"/>
                  <w:i/>
                  <w:iCs/>
                  <w:sz w:val="20"/>
                  <w:szCs w:val="20"/>
                </w:rPr>
                <w:t xml:space="preserve">Real-Time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-Up Award per Resource per QSE per SCED interval -</w:t>
              </w:r>
              <w:r w:rsidRPr="00D156DF">
                <w:rPr>
                  <w:rFonts w:ascii="Times New Roman" w:eastAsia="Times New Roman" w:hAnsi="Times New Roman" w:cs="Times New Roman"/>
                  <w:iCs/>
                  <w:sz w:val="20"/>
                  <w:szCs w:val="20"/>
                </w:rPr>
                <w:t xml:space="preserve"> The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-Up amount awarded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in Real-Time</w:t>
              </w:r>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Cs/>
                  <w:sz w:val="20"/>
                  <w:szCs w:val="20"/>
                </w:rPr>
                <w:t xml:space="preserve">for the SCED interval </w:t>
              </w:r>
              <w:r w:rsidRPr="00D156DF">
                <w:rPr>
                  <w:rFonts w:ascii="Times New Roman" w:eastAsia="Times New Roman" w:hAnsi="Times New Roman" w:cs="Times New Roman"/>
                  <w:i/>
                  <w:iCs/>
                  <w:sz w:val="20"/>
                  <w:szCs w:val="20"/>
                </w:rPr>
                <w:t xml:space="preserve">y.  </w:t>
              </w:r>
              <w:r w:rsidRPr="00D156DF">
                <w:rPr>
                  <w:rFonts w:ascii="Times New Roman" w:eastAsia="Times New Roman" w:hAnsi="Times New Roman" w:cs="Times New Roman"/>
                  <w:iCs/>
                  <w:sz w:val="20"/>
                  <w:szCs w:val="20"/>
                </w:rPr>
                <w:t xml:space="preserve">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ins>
          </w:p>
        </w:tc>
      </w:tr>
      <w:tr w:rsidR="00D156DF" w:rsidRPr="00D156DF" w14:paraId="7CC83176" w14:textId="77777777" w:rsidTr="00763F93">
        <w:trPr>
          <w:cantSplit/>
          <w:ins w:id="1065" w:author="ERCOT RTC" w:date="2020-07-17T15:45:00Z"/>
        </w:trPr>
        <w:tc>
          <w:tcPr>
            <w:tcW w:w="934" w:type="pct"/>
          </w:tcPr>
          <w:p w14:paraId="482FD8D3" w14:textId="77777777" w:rsidR="00D156DF" w:rsidRPr="00D156DF" w:rsidRDefault="00D156DF" w:rsidP="00D156DF">
            <w:pPr>
              <w:spacing w:after="60" w:line="240" w:lineRule="auto"/>
              <w:rPr>
                <w:ins w:id="1066" w:author="ERCOT RTC" w:date="2020-07-17T15:45:00Z"/>
                <w:rFonts w:ascii="Times New Roman" w:eastAsia="Times New Roman" w:hAnsi="Times New Roman" w:cs="Times New Roman"/>
                <w:iCs/>
                <w:sz w:val="20"/>
                <w:szCs w:val="20"/>
              </w:rPr>
            </w:pPr>
            <w:ins w:id="1067" w:author="ERCOT RTC" w:date="2020-07-17T15:45:00Z">
              <w:r w:rsidRPr="00D156DF">
                <w:rPr>
                  <w:rFonts w:ascii="Times New Roman" w:eastAsia="Times New Roman" w:hAnsi="Times New Roman" w:cs="Times New Roman"/>
                  <w:iCs/>
                  <w:sz w:val="20"/>
                  <w:szCs w:val="20"/>
                </w:rPr>
                <w:t xml:space="preserve">RTRDAWDS </w:t>
              </w:r>
              <w:r w:rsidRPr="00D156DF">
                <w:rPr>
                  <w:rFonts w:ascii="Times New Roman" w:eastAsia="Times New Roman" w:hAnsi="Times New Roman" w:cs="Times New Roman"/>
                  <w:i/>
                  <w:iCs/>
                  <w:sz w:val="20"/>
                  <w:szCs w:val="20"/>
                  <w:vertAlign w:val="subscript"/>
                </w:rPr>
                <w:t>q, r, p, y</w:t>
              </w:r>
            </w:ins>
          </w:p>
        </w:tc>
        <w:tc>
          <w:tcPr>
            <w:tcW w:w="481" w:type="pct"/>
          </w:tcPr>
          <w:p w14:paraId="6E9DFFD9" w14:textId="77777777" w:rsidR="00D156DF" w:rsidRPr="00D156DF" w:rsidRDefault="00D156DF" w:rsidP="00D156DF">
            <w:pPr>
              <w:spacing w:after="60" w:line="240" w:lineRule="auto"/>
              <w:rPr>
                <w:ins w:id="1068" w:author="ERCOT RTC" w:date="2020-07-17T15:45:00Z"/>
                <w:rFonts w:ascii="Times New Roman" w:eastAsia="Times New Roman" w:hAnsi="Times New Roman" w:cs="Times New Roman"/>
                <w:iCs/>
                <w:sz w:val="20"/>
                <w:szCs w:val="20"/>
              </w:rPr>
            </w:pPr>
            <w:ins w:id="1069" w:author="ERCOT RTC" w:date="2020-07-17T15:45:00Z">
              <w:r w:rsidRPr="00D156DF">
                <w:rPr>
                  <w:rFonts w:ascii="Times New Roman" w:eastAsia="Times New Roman" w:hAnsi="Times New Roman" w:cs="Times New Roman"/>
                  <w:iCs/>
                  <w:sz w:val="20"/>
                  <w:szCs w:val="20"/>
                </w:rPr>
                <w:t>MW</w:t>
              </w:r>
            </w:ins>
          </w:p>
        </w:tc>
        <w:tc>
          <w:tcPr>
            <w:tcW w:w="3585" w:type="pct"/>
          </w:tcPr>
          <w:p w14:paraId="3E6D28EF" w14:textId="77777777" w:rsidR="00D156DF" w:rsidRPr="00D156DF" w:rsidRDefault="00D156DF" w:rsidP="00D156DF">
            <w:pPr>
              <w:spacing w:after="60" w:line="240" w:lineRule="auto"/>
              <w:rPr>
                <w:ins w:id="1070" w:author="ERCOT RTC" w:date="2020-07-17T15:45:00Z"/>
                <w:rFonts w:ascii="Times New Roman" w:eastAsia="Times New Roman" w:hAnsi="Times New Roman" w:cs="Times New Roman"/>
                <w:i/>
                <w:iCs/>
                <w:sz w:val="20"/>
                <w:szCs w:val="20"/>
              </w:rPr>
            </w:pPr>
            <w:ins w:id="1071" w:author="ERCOT RTC" w:date="2020-07-17T15:45:00Z">
              <w:r w:rsidRPr="00D156DF">
                <w:rPr>
                  <w:rFonts w:ascii="Times New Roman" w:eastAsia="Times New Roman" w:hAnsi="Times New Roman" w:cs="Times New Roman"/>
                  <w:i/>
                  <w:iCs/>
                  <w:sz w:val="20"/>
                  <w:szCs w:val="20"/>
                </w:rPr>
                <w:t xml:space="preserve">Real-Time </w:t>
              </w:r>
              <w:proofErr w:type="spellStart"/>
              <w:r w:rsidRPr="00D156DF">
                <w:rPr>
                  <w:rFonts w:ascii="Times New Roman" w:eastAsia="Times New Roman" w:hAnsi="Times New Roman" w:cs="Times New Roman"/>
                  <w:i/>
                  <w:iCs/>
                  <w:sz w:val="20"/>
                  <w:szCs w:val="20"/>
                </w:rPr>
                <w:t>Reg</w:t>
              </w:r>
              <w:proofErr w:type="spellEnd"/>
              <w:r w:rsidRPr="00D156DF">
                <w:rPr>
                  <w:rFonts w:ascii="Times New Roman" w:eastAsia="Times New Roman" w:hAnsi="Times New Roman" w:cs="Times New Roman"/>
                  <w:i/>
                  <w:iCs/>
                  <w:sz w:val="20"/>
                  <w:szCs w:val="20"/>
                </w:rPr>
                <w:t>-Down Award per Resource per QSE per SCED interval -</w:t>
              </w:r>
              <w:r w:rsidRPr="00D156DF">
                <w:rPr>
                  <w:rFonts w:ascii="Times New Roman" w:eastAsia="Times New Roman" w:hAnsi="Times New Roman" w:cs="Times New Roman"/>
                  <w:iCs/>
                  <w:sz w:val="20"/>
                  <w:szCs w:val="20"/>
                </w:rPr>
                <w:t xml:space="preserve"> The </w:t>
              </w:r>
              <w:proofErr w:type="spellStart"/>
              <w:r w:rsidRPr="00D156DF">
                <w:rPr>
                  <w:rFonts w:ascii="Times New Roman" w:eastAsia="Times New Roman" w:hAnsi="Times New Roman" w:cs="Times New Roman"/>
                  <w:iCs/>
                  <w:sz w:val="20"/>
                  <w:szCs w:val="20"/>
                </w:rPr>
                <w:t>Reg</w:t>
              </w:r>
              <w:proofErr w:type="spellEnd"/>
              <w:r w:rsidRPr="00D156DF">
                <w:rPr>
                  <w:rFonts w:ascii="Times New Roman" w:eastAsia="Times New Roman" w:hAnsi="Times New Roman" w:cs="Times New Roman"/>
                  <w:iCs/>
                  <w:sz w:val="20"/>
                  <w:szCs w:val="20"/>
                </w:rPr>
                <w:t xml:space="preserve">-Down amount awarded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in Real-Time</w:t>
              </w:r>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Cs/>
                  <w:sz w:val="20"/>
                  <w:szCs w:val="20"/>
                </w:rPr>
                <w:t xml:space="preserve">for the SCED interval </w:t>
              </w:r>
              <w:r w:rsidRPr="00D156DF">
                <w:rPr>
                  <w:rFonts w:ascii="Times New Roman" w:eastAsia="Times New Roman" w:hAnsi="Times New Roman" w:cs="Times New Roman"/>
                  <w:i/>
                  <w:iCs/>
                  <w:sz w:val="20"/>
                  <w:szCs w:val="20"/>
                </w:rPr>
                <w:t xml:space="preserve">y.  </w:t>
              </w:r>
              <w:r w:rsidRPr="00D156DF">
                <w:rPr>
                  <w:rFonts w:ascii="Times New Roman" w:eastAsia="Times New Roman" w:hAnsi="Times New Roman" w:cs="Times New Roman"/>
                  <w:iCs/>
                  <w:sz w:val="20"/>
                  <w:szCs w:val="20"/>
                </w:rPr>
                <w:t xml:space="preserve">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ins>
          </w:p>
        </w:tc>
      </w:tr>
      <w:tr w:rsidR="00D156DF" w:rsidRPr="00D156DF" w14:paraId="18E76F5E" w14:textId="77777777" w:rsidTr="00763F93">
        <w:trPr>
          <w:cantSplit/>
          <w:ins w:id="1072" w:author="ERCOT RTC" w:date="2020-07-17T15:45:00Z"/>
        </w:trPr>
        <w:tc>
          <w:tcPr>
            <w:tcW w:w="934" w:type="pct"/>
          </w:tcPr>
          <w:p w14:paraId="271E7780" w14:textId="77777777" w:rsidR="00D156DF" w:rsidRPr="00D156DF" w:rsidRDefault="00D156DF" w:rsidP="00D156DF">
            <w:pPr>
              <w:spacing w:after="60" w:line="240" w:lineRule="auto"/>
              <w:rPr>
                <w:ins w:id="1073" w:author="ERCOT RTC" w:date="2020-07-17T15:45:00Z"/>
                <w:rFonts w:ascii="Times New Roman" w:eastAsia="Times New Roman" w:hAnsi="Times New Roman" w:cs="Times New Roman"/>
                <w:iCs/>
                <w:sz w:val="20"/>
                <w:szCs w:val="20"/>
              </w:rPr>
            </w:pPr>
            <w:ins w:id="1074" w:author="ERCOT RTC" w:date="2020-07-17T15:45:00Z">
              <w:r w:rsidRPr="00D156DF">
                <w:rPr>
                  <w:rFonts w:ascii="Times New Roman" w:eastAsia="Times New Roman" w:hAnsi="Times New Roman" w:cs="Times New Roman"/>
                  <w:iCs/>
                  <w:sz w:val="20"/>
                  <w:szCs w:val="20"/>
                </w:rPr>
                <w:t xml:space="preserve">RTRRAWDS </w:t>
              </w:r>
              <w:r w:rsidRPr="00D156DF">
                <w:rPr>
                  <w:rFonts w:ascii="Times New Roman" w:eastAsia="Times New Roman" w:hAnsi="Times New Roman" w:cs="Times New Roman"/>
                  <w:i/>
                  <w:iCs/>
                  <w:sz w:val="20"/>
                  <w:szCs w:val="20"/>
                  <w:vertAlign w:val="subscript"/>
                </w:rPr>
                <w:t>q, r, p, y</w:t>
              </w:r>
            </w:ins>
          </w:p>
        </w:tc>
        <w:tc>
          <w:tcPr>
            <w:tcW w:w="481" w:type="pct"/>
          </w:tcPr>
          <w:p w14:paraId="56DB3840" w14:textId="77777777" w:rsidR="00D156DF" w:rsidRPr="00D156DF" w:rsidRDefault="00D156DF" w:rsidP="00D156DF">
            <w:pPr>
              <w:spacing w:after="60" w:line="240" w:lineRule="auto"/>
              <w:rPr>
                <w:ins w:id="1075" w:author="ERCOT RTC" w:date="2020-07-17T15:45:00Z"/>
                <w:rFonts w:ascii="Times New Roman" w:eastAsia="Times New Roman" w:hAnsi="Times New Roman" w:cs="Times New Roman"/>
                <w:iCs/>
                <w:sz w:val="20"/>
                <w:szCs w:val="20"/>
              </w:rPr>
            </w:pPr>
            <w:ins w:id="1076" w:author="ERCOT RTC" w:date="2020-07-17T15:45:00Z">
              <w:r w:rsidRPr="00D156DF">
                <w:rPr>
                  <w:rFonts w:ascii="Times New Roman" w:eastAsia="Times New Roman" w:hAnsi="Times New Roman" w:cs="Times New Roman"/>
                  <w:iCs/>
                  <w:sz w:val="20"/>
                  <w:szCs w:val="20"/>
                </w:rPr>
                <w:t>MW</w:t>
              </w:r>
            </w:ins>
          </w:p>
        </w:tc>
        <w:tc>
          <w:tcPr>
            <w:tcW w:w="3585" w:type="pct"/>
          </w:tcPr>
          <w:p w14:paraId="3309C56B" w14:textId="77777777" w:rsidR="00D156DF" w:rsidRPr="00D156DF" w:rsidRDefault="00D156DF" w:rsidP="00D156DF">
            <w:pPr>
              <w:spacing w:after="60" w:line="240" w:lineRule="auto"/>
              <w:rPr>
                <w:ins w:id="1077" w:author="ERCOT RTC" w:date="2020-07-17T15:45:00Z"/>
                <w:rFonts w:ascii="Times New Roman" w:eastAsia="Times New Roman" w:hAnsi="Times New Roman" w:cs="Times New Roman"/>
                <w:i/>
                <w:iCs/>
                <w:sz w:val="20"/>
                <w:szCs w:val="20"/>
              </w:rPr>
            </w:pPr>
            <w:ins w:id="1078" w:author="ERCOT RTC" w:date="2020-07-17T15:45:00Z">
              <w:r w:rsidRPr="00D156DF">
                <w:rPr>
                  <w:rFonts w:ascii="Times New Roman" w:eastAsia="Times New Roman" w:hAnsi="Times New Roman" w:cs="Times New Roman"/>
                  <w:i/>
                  <w:iCs/>
                  <w:sz w:val="20"/>
                  <w:szCs w:val="20"/>
                </w:rPr>
                <w:t>Real-Time Responsive Reserve Award per Resource per QSE per SCED interval -</w:t>
              </w:r>
              <w:r w:rsidRPr="00D156DF">
                <w:rPr>
                  <w:rFonts w:ascii="Times New Roman" w:eastAsia="Times New Roman" w:hAnsi="Times New Roman" w:cs="Times New Roman"/>
                  <w:iCs/>
                  <w:sz w:val="20"/>
                  <w:szCs w:val="20"/>
                </w:rPr>
                <w:t xml:space="preserve"> The RRS amount awarded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in Real-Time</w:t>
              </w:r>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Cs/>
                  <w:sz w:val="20"/>
                  <w:szCs w:val="20"/>
                </w:rPr>
                <w:t xml:space="preserve">for the SCED interval </w:t>
              </w:r>
              <w:r w:rsidRPr="00D156DF">
                <w:rPr>
                  <w:rFonts w:ascii="Times New Roman" w:eastAsia="Times New Roman" w:hAnsi="Times New Roman" w:cs="Times New Roman"/>
                  <w:i/>
                  <w:iCs/>
                  <w:sz w:val="20"/>
                  <w:szCs w:val="20"/>
                </w:rPr>
                <w:t xml:space="preserve">y.  </w:t>
              </w:r>
              <w:r w:rsidRPr="00D156DF">
                <w:rPr>
                  <w:rFonts w:ascii="Times New Roman" w:eastAsia="Times New Roman" w:hAnsi="Times New Roman" w:cs="Times New Roman"/>
                  <w:iCs/>
                  <w:sz w:val="20"/>
                  <w:szCs w:val="20"/>
                </w:rPr>
                <w:t xml:space="preserve">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ins>
          </w:p>
        </w:tc>
      </w:tr>
      <w:tr w:rsidR="00D156DF" w:rsidRPr="00D156DF" w14:paraId="76274061" w14:textId="77777777" w:rsidTr="00763F93">
        <w:trPr>
          <w:cantSplit/>
          <w:ins w:id="1079" w:author="ERCOT RTC" w:date="2020-07-17T15:45:00Z"/>
        </w:trPr>
        <w:tc>
          <w:tcPr>
            <w:tcW w:w="934" w:type="pct"/>
          </w:tcPr>
          <w:p w14:paraId="01A8264B" w14:textId="77777777" w:rsidR="00D156DF" w:rsidRPr="00D156DF" w:rsidRDefault="00D156DF" w:rsidP="00D156DF">
            <w:pPr>
              <w:spacing w:after="60" w:line="240" w:lineRule="auto"/>
              <w:rPr>
                <w:ins w:id="1080" w:author="ERCOT RTC" w:date="2020-07-17T15:45:00Z"/>
                <w:rFonts w:ascii="Times New Roman" w:eastAsia="Times New Roman" w:hAnsi="Times New Roman" w:cs="Times New Roman"/>
                <w:iCs/>
                <w:sz w:val="20"/>
                <w:szCs w:val="20"/>
              </w:rPr>
            </w:pPr>
            <w:ins w:id="1081" w:author="ERCOT RTC" w:date="2020-07-17T15:45:00Z">
              <w:r w:rsidRPr="00D156DF">
                <w:rPr>
                  <w:rFonts w:ascii="Times New Roman" w:eastAsia="Times New Roman" w:hAnsi="Times New Roman" w:cs="Times New Roman"/>
                  <w:iCs/>
                  <w:sz w:val="20"/>
                  <w:szCs w:val="20"/>
                </w:rPr>
                <w:t xml:space="preserve">RTNSAWDS </w:t>
              </w:r>
              <w:r w:rsidRPr="00D156DF">
                <w:rPr>
                  <w:rFonts w:ascii="Times New Roman" w:eastAsia="Times New Roman" w:hAnsi="Times New Roman" w:cs="Times New Roman"/>
                  <w:i/>
                  <w:iCs/>
                  <w:sz w:val="20"/>
                  <w:szCs w:val="20"/>
                  <w:vertAlign w:val="subscript"/>
                </w:rPr>
                <w:t>q, r, p, y</w:t>
              </w:r>
            </w:ins>
          </w:p>
        </w:tc>
        <w:tc>
          <w:tcPr>
            <w:tcW w:w="481" w:type="pct"/>
          </w:tcPr>
          <w:p w14:paraId="2AD1C71E" w14:textId="77777777" w:rsidR="00D156DF" w:rsidRPr="00D156DF" w:rsidRDefault="00D156DF" w:rsidP="00D156DF">
            <w:pPr>
              <w:spacing w:after="60" w:line="240" w:lineRule="auto"/>
              <w:rPr>
                <w:ins w:id="1082" w:author="ERCOT RTC" w:date="2020-07-17T15:45:00Z"/>
                <w:rFonts w:ascii="Times New Roman" w:eastAsia="Times New Roman" w:hAnsi="Times New Roman" w:cs="Times New Roman"/>
                <w:iCs/>
                <w:sz w:val="20"/>
                <w:szCs w:val="20"/>
              </w:rPr>
            </w:pPr>
            <w:ins w:id="1083" w:author="ERCOT RTC" w:date="2020-07-17T15:45:00Z">
              <w:r w:rsidRPr="00D156DF">
                <w:rPr>
                  <w:rFonts w:ascii="Times New Roman" w:eastAsia="Times New Roman" w:hAnsi="Times New Roman" w:cs="Times New Roman"/>
                  <w:iCs/>
                  <w:sz w:val="20"/>
                  <w:szCs w:val="20"/>
                </w:rPr>
                <w:t>MW</w:t>
              </w:r>
            </w:ins>
          </w:p>
        </w:tc>
        <w:tc>
          <w:tcPr>
            <w:tcW w:w="3585" w:type="pct"/>
          </w:tcPr>
          <w:p w14:paraId="4CD08265" w14:textId="77777777" w:rsidR="00D156DF" w:rsidRPr="00D156DF" w:rsidRDefault="00D156DF" w:rsidP="00D156DF">
            <w:pPr>
              <w:spacing w:after="60" w:line="240" w:lineRule="auto"/>
              <w:rPr>
                <w:ins w:id="1084" w:author="ERCOT RTC" w:date="2020-07-17T15:45:00Z"/>
                <w:rFonts w:ascii="Times New Roman" w:eastAsia="Times New Roman" w:hAnsi="Times New Roman" w:cs="Times New Roman"/>
                <w:i/>
                <w:iCs/>
                <w:sz w:val="20"/>
                <w:szCs w:val="20"/>
              </w:rPr>
            </w:pPr>
            <w:ins w:id="1085" w:author="ERCOT RTC" w:date="2020-07-17T15:45:00Z">
              <w:r w:rsidRPr="00D156DF">
                <w:rPr>
                  <w:rFonts w:ascii="Times New Roman" w:eastAsia="Times New Roman" w:hAnsi="Times New Roman" w:cs="Times New Roman"/>
                  <w:i/>
                  <w:iCs/>
                  <w:sz w:val="20"/>
                  <w:szCs w:val="20"/>
                </w:rPr>
                <w:t>Real-Time Non-Spin Award per Resource per QSE per SCED interval -</w:t>
              </w:r>
              <w:r w:rsidRPr="00D156DF">
                <w:rPr>
                  <w:rFonts w:ascii="Times New Roman" w:eastAsia="Times New Roman" w:hAnsi="Times New Roman" w:cs="Times New Roman"/>
                  <w:iCs/>
                  <w:sz w:val="20"/>
                  <w:szCs w:val="20"/>
                </w:rPr>
                <w:t xml:space="preserve"> The Non-Spin amount awarded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in Real-Time</w:t>
              </w:r>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Cs/>
                  <w:sz w:val="20"/>
                  <w:szCs w:val="20"/>
                </w:rPr>
                <w:t xml:space="preserve">for the SCED interval </w:t>
              </w:r>
              <w:r w:rsidRPr="00D156DF">
                <w:rPr>
                  <w:rFonts w:ascii="Times New Roman" w:eastAsia="Times New Roman" w:hAnsi="Times New Roman" w:cs="Times New Roman"/>
                  <w:i/>
                  <w:iCs/>
                  <w:sz w:val="20"/>
                  <w:szCs w:val="20"/>
                </w:rPr>
                <w:t xml:space="preserve">y.  </w:t>
              </w:r>
              <w:r w:rsidRPr="00D156DF">
                <w:rPr>
                  <w:rFonts w:ascii="Times New Roman" w:eastAsia="Times New Roman" w:hAnsi="Times New Roman" w:cs="Times New Roman"/>
                  <w:iCs/>
                  <w:sz w:val="20"/>
                  <w:szCs w:val="20"/>
                </w:rPr>
                <w:t xml:space="preserve">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ins>
          </w:p>
        </w:tc>
      </w:tr>
      <w:tr w:rsidR="00D156DF" w:rsidRPr="00D156DF" w14:paraId="5B8D54DA" w14:textId="77777777" w:rsidTr="00763F93">
        <w:trPr>
          <w:cantSplit/>
          <w:ins w:id="1086" w:author="ERCOT RTC" w:date="2020-07-17T15:45:00Z"/>
        </w:trPr>
        <w:tc>
          <w:tcPr>
            <w:tcW w:w="934" w:type="pct"/>
          </w:tcPr>
          <w:p w14:paraId="5ADDD01C" w14:textId="77777777" w:rsidR="00D156DF" w:rsidRPr="00D156DF" w:rsidRDefault="00D156DF" w:rsidP="00D156DF">
            <w:pPr>
              <w:spacing w:after="60" w:line="240" w:lineRule="auto"/>
              <w:rPr>
                <w:ins w:id="1087" w:author="ERCOT RTC" w:date="2020-07-17T15:45:00Z"/>
                <w:rFonts w:ascii="Times New Roman" w:eastAsia="Times New Roman" w:hAnsi="Times New Roman" w:cs="Times New Roman"/>
                <w:iCs/>
                <w:sz w:val="20"/>
                <w:szCs w:val="20"/>
              </w:rPr>
            </w:pPr>
            <w:ins w:id="1088" w:author="ERCOT RTC" w:date="2020-07-17T15:45:00Z">
              <w:r w:rsidRPr="00D156DF">
                <w:rPr>
                  <w:rFonts w:ascii="Times New Roman" w:eastAsia="Times New Roman" w:hAnsi="Times New Roman" w:cs="Times New Roman"/>
                  <w:iCs/>
                  <w:sz w:val="20"/>
                  <w:szCs w:val="20"/>
                </w:rPr>
                <w:t xml:space="preserve">RTECRAWDS </w:t>
              </w:r>
              <w:r w:rsidRPr="00D156DF">
                <w:rPr>
                  <w:rFonts w:ascii="Times New Roman" w:eastAsia="Times New Roman" w:hAnsi="Times New Roman" w:cs="Times New Roman"/>
                  <w:i/>
                  <w:iCs/>
                  <w:sz w:val="20"/>
                  <w:szCs w:val="20"/>
                  <w:vertAlign w:val="subscript"/>
                </w:rPr>
                <w:t>q, r, p, y</w:t>
              </w:r>
            </w:ins>
          </w:p>
        </w:tc>
        <w:tc>
          <w:tcPr>
            <w:tcW w:w="481" w:type="pct"/>
          </w:tcPr>
          <w:p w14:paraId="0A859A37" w14:textId="77777777" w:rsidR="00D156DF" w:rsidRPr="00D156DF" w:rsidRDefault="00D156DF" w:rsidP="00D156DF">
            <w:pPr>
              <w:spacing w:after="60" w:line="240" w:lineRule="auto"/>
              <w:rPr>
                <w:ins w:id="1089" w:author="ERCOT RTC" w:date="2020-07-17T15:45:00Z"/>
                <w:rFonts w:ascii="Times New Roman" w:eastAsia="Times New Roman" w:hAnsi="Times New Roman" w:cs="Times New Roman"/>
                <w:iCs/>
                <w:sz w:val="20"/>
                <w:szCs w:val="20"/>
              </w:rPr>
            </w:pPr>
            <w:ins w:id="1090" w:author="ERCOT RTC" w:date="2020-07-17T15:45:00Z">
              <w:r w:rsidRPr="00D156DF">
                <w:rPr>
                  <w:rFonts w:ascii="Times New Roman" w:eastAsia="Times New Roman" w:hAnsi="Times New Roman" w:cs="Times New Roman"/>
                  <w:iCs/>
                  <w:sz w:val="20"/>
                  <w:szCs w:val="20"/>
                </w:rPr>
                <w:t>MW</w:t>
              </w:r>
            </w:ins>
          </w:p>
        </w:tc>
        <w:tc>
          <w:tcPr>
            <w:tcW w:w="3585" w:type="pct"/>
          </w:tcPr>
          <w:p w14:paraId="4279F3DE" w14:textId="77777777" w:rsidR="00D156DF" w:rsidRPr="00D156DF" w:rsidRDefault="00D156DF" w:rsidP="00D156DF">
            <w:pPr>
              <w:spacing w:after="60" w:line="240" w:lineRule="auto"/>
              <w:rPr>
                <w:ins w:id="1091" w:author="ERCOT RTC" w:date="2020-07-17T15:45:00Z"/>
                <w:rFonts w:ascii="Times New Roman" w:eastAsia="Times New Roman" w:hAnsi="Times New Roman" w:cs="Times New Roman"/>
                <w:i/>
                <w:iCs/>
                <w:sz w:val="20"/>
                <w:szCs w:val="20"/>
              </w:rPr>
            </w:pPr>
            <w:ins w:id="1092" w:author="ERCOT RTC" w:date="2020-07-17T15:45:00Z">
              <w:r w:rsidRPr="00D156DF">
                <w:rPr>
                  <w:rFonts w:ascii="Times New Roman" w:eastAsia="Times New Roman" w:hAnsi="Times New Roman" w:cs="Times New Roman"/>
                  <w:i/>
                  <w:iCs/>
                  <w:sz w:val="20"/>
                  <w:szCs w:val="20"/>
                </w:rPr>
                <w:t>Real-Time ERCOT Contingency Reserve Service Award per Resource per QSE per SCED interval -</w:t>
              </w:r>
              <w:r w:rsidRPr="00D156DF">
                <w:rPr>
                  <w:rFonts w:ascii="Times New Roman" w:eastAsia="Times New Roman" w:hAnsi="Times New Roman" w:cs="Times New Roman"/>
                  <w:iCs/>
                  <w:sz w:val="20"/>
                  <w:szCs w:val="20"/>
                </w:rPr>
                <w:t xml:space="preserve"> The ECRS amount awarded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in Real-Time</w:t>
              </w:r>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Cs/>
                  <w:sz w:val="20"/>
                  <w:szCs w:val="20"/>
                </w:rPr>
                <w:t xml:space="preserve">for the SCED interval </w:t>
              </w:r>
              <w:r w:rsidRPr="00D156DF">
                <w:rPr>
                  <w:rFonts w:ascii="Times New Roman" w:eastAsia="Times New Roman" w:hAnsi="Times New Roman" w:cs="Times New Roman"/>
                  <w:i/>
                  <w:iCs/>
                  <w:sz w:val="20"/>
                  <w:szCs w:val="20"/>
                </w:rPr>
                <w:t xml:space="preserve">y.  </w:t>
              </w:r>
              <w:r w:rsidRPr="00D156DF">
                <w:rPr>
                  <w:rFonts w:ascii="Times New Roman" w:eastAsia="Times New Roman" w:hAnsi="Times New Roman" w:cs="Times New Roman"/>
                  <w:iCs/>
                  <w:sz w:val="20"/>
                  <w:szCs w:val="20"/>
                </w:rPr>
                <w:t xml:space="preserve">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a Combined Cycle Generation Resource within the Combined Cycle Train.</w:t>
              </w:r>
            </w:ins>
          </w:p>
        </w:tc>
      </w:tr>
      <w:tr w:rsidR="00D156DF" w:rsidRPr="00D156DF" w14:paraId="293EB0D5" w14:textId="77777777" w:rsidTr="00763F93">
        <w:trPr>
          <w:cantSplit/>
          <w:ins w:id="1093" w:author="ERCOT RTC" w:date="2020-07-17T15:45:00Z"/>
        </w:trPr>
        <w:tc>
          <w:tcPr>
            <w:tcW w:w="934" w:type="pct"/>
            <w:tcBorders>
              <w:top w:val="single" w:sz="4" w:space="0" w:color="auto"/>
              <w:left w:val="single" w:sz="4" w:space="0" w:color="auto"/>
              <w:bottom w:val="single" w:sz="4" w:space="0" w:color="auto"/>
              <w:right w:val="single" w:sz="4" w:space="0" w:color="auto"/>
            </w:tcBorders>
          </w:tcPr>
          <w:p w14:paraId="57FD1ACB" w14:textId="77777777" w:rsidR="00D156DF" w:rsidRPr="00D156DF" w:rsidRDefault="00D156DF" w:rsidP="00D156DF">
            <w:pPr>
              <w:spacing w:after="60" w:line="240" w:lineRule="auto"/>
              <w:rPr>
                <w:ins w:id="1094" w:author="ERCOT RTC" w:date="2020-07-17T15:45:00Z"/>
                <w:rFonts w:ascii="Times New Roman" w:eastAsia="Times New Roman" w:hAnsi="Times New Roman" w:cs="Times New Roman"/>
                <w:iCs/>
                <w:sz w:val="20"/>
                <w:szCs w:val="20"/>
              </w:rPr>
            </w:pPr>
            <w:ins w:id="1095" w:author="ERCOT RTC" w:date="2020-07-17T15:45:00Z">
              <w:r w:rsidRPr="00D156DF">
                <w:rPr>
                  <w:rFonts w:ascii="Times New Roman" w:eastAsia="Times New Roman" w:hAnsi="Times New Roman" w:cs="Times New Roman"/>
                  <w:iCs/>
                  <w:sz w:val="20"/>
                  <w:szCs w:val="20"/>
                </w:rPr>
                <w:t xml:space="preserve">TLMP </w:t>
              </w:r>
              <w:r w:rsidRPr="00D156DF">
                <w:rPr>
                  <w:rFonts w:ascii="Times New Roman" w:eastAsia="Times New Roman" w:hAnsi="Times New Roman" w:cs="Times New Roman"/>
                  <w:i/>
                  <w:iCs/>
                  <w:sz w:val="20"/>
                  <w:szCs w:val="20"/>
                  <w:vertAlign w:val="subscript"/>
                </w:rPr>
                <w:t>y</w:t>
              </w:r>
            </w:ins>
          </w:p>
        </w:tc>
        <w:tc>
          <w:tcPr>
            <w:tcW w:w="481" w:type="pct"/>
            <w:tcBorders>
              <w:top w:val="single" w:sz="4" w:space="0" w:color="auto"/>
              <w:left w:val="single" w:sz="4" w:space="0" w:color="auto"/>
              <w:bottom w:val="single" w:sz="4" w:space="0" w:color="auto"/>
              <w:right w:val="single" w:sz="4" w:space="0" w:color="auto"/>
            </w:tcBorders>
          </w:tcPr>
          <w:p w14:paraId="23F9B14B" w14:textId="77777777" w:rsidR="00D156DF" w:rsidRPr="00D156DF" w:rsidRDefault="00D156DF" w:rsidP="00D156DF">
            <w:pPr>
              <w:spacing w:after="60" w:line="240" w:lineRule="auto"/>
              <w:rPr>
                <w:ins w:id="1096" w:author="ERCOT RTC" w:date="2020-07-17T15:45:00Z"/>
                <w:rFonts w:ascii="Times New Roman" w:eastAsia="Times New Roman" w:hAnsi="Times New Roman" w:cs="Times New Roman"/>
                <w:iCs/>
                <w:sz w:val="20"/>
                <w:szCs w:val="20"/>
              </w:rPr>
            </w:pPr>
            <w:ins w:id="1097" w:author="ERCOT RTC" w:date="2020-07-17T15:45:00Z">
              <w:r w:rsidRPr="00D156DF">
                <w:rPr>
                  <w:rFonts w:ascii="Times New Roman" w:eastAsia="Times New Roman" w:hAnsi="Times New Roman" w:cs="Times New Roman"/>
                  <w:iCs/>
                  <w:sz w:val="20"/>
                  <w:szCs w:val="20"/>
                </w:rPr>
                <w:t>second</w:t>
              </w:r>
            </w:ins>
          </w:p>
        </w:tc>
        <w:tc>
          <w:tcPr>
            <w:tcW w:w="3585" w:type="pct"/>
            <w:tcBorders>
              <w:top w:val="single" w:sz="4" w:space="0" w:color="auto"/>
              <w:left w:val="single" w:sz="4" w:space="0" w:color="auto"/>
              <w:bottom w:val="single" w:sz="4" w:space="0" w:color="auto"/>
              <w:right w:val="single" w:sz="4" w:space="0" w:color="auto"/>
            </w:tcBorders>
          </w:tcPr>
          <w:p w14:paraId="3D135207" w14:textId="77777777" w:rsidR="00D156DF" w:rsidRPr="00D156DF" w:rsidRDefault="00D156DF" w:rsidP="00D156DF">
            <w:pPr>
              <w:spacing w:after="60" w:line="240" w:lineRule="auto"/>
              <w:rPr>
                <w:ins w:id="1098" w:author="ERCOT RTC" w:date="2020-07-17T15:45:00Z"/>
                <w:rFonts w:ascii="Times New Roman" w:eastAsia="Times New Roman" w:hAnsi="Times New Roman" w:cs="Times New Roman"/>
                <w:iCs/>
                <w:sz w:val="20"/>
                <w:szCs w:val="20"/>
              </w:rPr>
            </w:pPr>
            <w:ins w:id="1099" w:author="ERCOT RTC" w:date="2020-07-17T15:45:00Z">
              <w:r w:rsidRPr="00D156DF">
                <w:rPr>
                  <w:rFonts w:ascii="Times New Roman" w:eastAsia="Times New Roman" w:hAnsi="Times New Roman" w:cs="Times New Roman"/>
                  <w:i/>
                  <w:sz w:val="20"/>
                  <w:szCs w:val="20"/>
                </w:rPr>
                <w:t>Duration of Emergency Base Point interval or SCED interval per interval</w:t>
              </w:r>
              <w:r w:rsidRPr="00D156DF">
                <w:rPr>
                  <w:rFonts w:ascii="Times New Roman" w:eastAsia="Times New Roman" w:hAnsi="Times New Roman" w:cs="Times New Roman"/>
                  <w:iCs/>
                  <w:sz w:val="20"/>
                  <w:szCs w:val="20"/>
                </w:rPr>
                <w:t xml:space="preserve">—The duration of the portion of the Emergency Base Point interval or SCED interval </w:t>
              </w:r>
              <w:r w:rsidRPr="00D156DF">
                <w:rPr>
                  <w:rFonts w:ascii="Times New Roman" w:eastAsia="Times New Roman" w:hAnsi="Times New Roman" w:cs="Times New Roman"/>
                  <w:i/>
                  <w:iCs/>
                  <w:sz w:val="20"/>
                  <w:szCs w:val="20"/>
                </w:rPr>
                <w:t>y</w:t>
              </w:r>
              <w:r w:rsidRPr="00D156DF">
                <w:rPr>
                  <w:rFonts w:ascii="Times New Roman" w:eastAsia="Times New Roman" w:hAnsi="Times New Roman" w:cs="Times New Roman"/>
                  <w:iCs/>
                  <w:sz w:val="20"/>
                  <w:szCs w:val="20"/>
                </w:rPr>
                <w:t xml:space="preserve"> </w:t>
              </w:r>
              <w:r w:rsidRPr="00D156DF">
                <w:rPr>
                  <w:rFonts w:ascii="Times New Roman" w:eastAsia="Times New Roman" w:hAnsi="Times New Roman" w:cs="Times New Roman"/>
                  <w:sz w:val="20"/>
                  <w:szCs w:val="20"/>
                </w:rPr>
                <w:t>within the 15-minute Settlement Interval</w:t>
              </w:r>
              <w:r w:rsidRPr="00D156DF">
                <w:rPr>
                  <w:rFonts w:ascii="Times New Roman" w:eastAsia="Times New Roman" w:hAnsi="Times New Roman" w:cs="Times New Roman"/>
                  <w:iCs/>
                  <w:sz w:val="20"/>
                  <w:szCs w:val="20"/>
                </w:rPr>
                <w:t>.</w:t>
              </w:r>
            </w:ins>
          </w:p>
        </w:tc>
      </w:tr>
      <w:tr w:rsidR="00D156DF" w:rsidRPr="00D156DF" w14:paraId="1A7EC8EC" w14:textId="77777777" w:rsidTr="00763F93">
        <w:trPr>
          <w:cantSplit/>
          <w:ins w:id="1100" w:author="ERCOT RTC" w:date="2020-07-17T15:45:00Z"/>
        </w:trPr>
        <w:tc>
          <w:tcPr>
            <w:tcW w:w="934" w:type="pct"/>
            <w:tcBorders>
              <w:top w:val="single" w:sz="4" w:space="0" w:color="auto"/>
              <w:left w:val="single" w:sz="4" w:space="0" w:color="auto"/>
              <w:bottom w:val="single" w:sz="4" w:space="0" w:color="auto"/>
              <w:right w:val="single" w:sz="4" w:space="0" w:color="auto"/>
            </w:tcBorders>
          </w:tcPr>
          <w:p w14:paraId="6512B07F" w14:textId="77777777" w:rsidR="00D156DF" w:rsidRPr="00D156DF" w:rsidRDefault="00D156DF" w:rsidP="00D156DF">
            <w:pPr>
              <w:spacing w:after="60" w:line="240" w:lineRule="auto"/>
              <w:rPr>
                <w:ins w:id="1101" w:author="ERCOT RTC" w:date="2020-07-17T15:45:00Z"/>
                <w:rFonts w:ascii="Times New Roman" w:eastAsia="Times New Roman" w:hAnsi="Times New Roman" w:cs="Times New Roman"/>
                <w:i/>
                <w:iCs/>
                <w:sz w:val="20"/>
                <w:szCs w:val="20"/>
              </w:rPr>
            </w:pPr>
            <w:ins w:id="1102" w:author="ERCOT RTC" w:date="2020-07-17T15:45:00Z">
              <w:r w:rsidRPr="00D156DF">
                <w:rPr>
                  <w:rFonts w:ascii="Times New Roman" w:eastAsia="Times New Roman" w:hAnsi="Times New Roman" w:cs="Times New Roman"/>
                  <w:i/>
                  <w:iCs/>
                  <w:sz w:val="20"/>
                  <w:szCs w:val="20"/>
                </w:rPr>
                <w:t>q</w:t>
              </w:r>
            </w:ins>
          </w:p>
        </w:tc>
        <w:tc>
          <w:tcPr>
            <w:tcW w:w="481" w:type="pct"/>
            <w:tcBorders>
              <w:top w:val="single" w:sz="4" w:space="0" w:color="auto"/>
              <w:left w:val="single" w:sz="4" w:space="0" w:color="auto"/>
              <w:bottom w:val="single" w:sz="4" w:space="0" w:color="auto"/>
              <w:right w:val="single" w:sz="4" w:space="0" w:color="auto"/>
            </w:tcBorders>
          </w:tcPr>
          <w:p w14:paraId="1909DF2A" w14:textId="77777777" w:rsidR="00D156DF" w:rsidRPr="00D156DF" w:rsidRDefault="00D156DF" w:rsidP="00D156DF">
            <w:pPr>
              <w:spacing w:after="60" w:line="240" w:lineRule="auto"/>
              <w:rPr>
                <w:ins w:id="1103" w:author="ERCOT RTC" w:date="2020-07-17T15:45:00Z"/>
                <w:rFonts w:ascii="Times New Roman" w:eastAsia="Times New Roman" w:hAnsi="Times New Roman" w:cs="Times New Roman"/>
                <w:iCs/>
                <w:sz w:val="20"/>
                <w:szCs w:val="20"/>
              </w:rPr>
            </w:pPr>
            <w:ins w:id="1104" w:author="ERCOT RTC" w:date="2020-07-17T15:45:00Z">
              <w:r w:rsidRPr="00D156DF">
                <w:rPr>
                  <w:rFonts w:ascii="Times New Roman" w:eastAsia="Times New Roman" w:hAnsi="Times New Roman" w:cs="Times New Roman"/>
                  <w:iCs/>
                  <w:sz w:val="20"/>
                  <w:szCs w:val="20"/>
                </w:rPr>
                <w:t>none</w:t>
              </w:r>
            </w:ins>
          </w:p>
        </w:tc>
        <w:tc>
          <w:tcPr>
            <w:tcW w:w="3585" w:type="pct"/>
            <w:tcBorders>
              <w:top w:val="single" w:sz="4" w:space="0" w:color="auto"/>
              <w:left w:val="single" w:sz="4" w:space="0" w:color="auto"/>
              <w:bottom w:val="single" w:sz="4" w:space="0" w:color="auto"/>
              <w:right w:val="single" w:sz="4" w:space="0" w:color="auto"/>
            </w:tcBorders>
          </w:tcPr>
          <w:p w14:paraId="2AC31EBB" w14:textId="77777777" w:rsidR="00D156DF" w:rsidRPr="00D156DF" w:rsidRDefault="00D156DF" w:rsidP="00D156DF">
            <w:pPr>
              <w:spacing w:after="60" w:line="240" w:lineRule="auto"/>
              <w:rPr>
                <w:ins w:id="1105" w:author="ERCOT RTC" w:date="2020-07-17T15:45:00Z"/>
                <w:rFonts w:ascii="Times New Roman" w:eastAsia="Times New Roman" w:hAnsi="Times New Roman" w:cs="Times New Roman"/>
                <w:iCs/>
                <w:sz w:val="20"/>
                <w:szCs w:val="20"/>
              </w:rPr>
            </w:pPr>
            <w:ins w:id="1106" w:author="ERCOT RTC" w:date="2020-07-17T15:45:00Z">
              <w:r w:rsidRPr="00D156DF">
                <w:rPr>
                  <w:rFonts w:ascii="Times New Roman" w:eastAsia="Times New Roman" w:hAnsi="Times New Roman" w:cs="Times New Roman"/>
                  <w:iCs/>
                  <w:sz w:val="20"/>
                  <w:szCs w:val="20"/>
                </w:rPr>
                <w:t>A QSE.</w:t>
              </w:r>
            </w:ins>
          </w:p>
        </w:tc>
      </w:tr>
      <w:tr w:rsidR="00D156DF" w:rsidRPr="00D156DF" w14:paraId="0589C4D9" w14:textId="77777777" w:rsidTr="00763F93">
        <w:trPr>
          <w:cantSplit/>
          <w:ins w:id="1107" w:author="ERCOT RTC" w:date="2020-07-17T15:45:00Z"/>
        </w:trPr>
        <w:tc>
          <w:tcPr>
            <w:tcW w:w="934" w:type="pct"/>
            <w:tcBorders>
              <w:top w:val="single" w:sz="4" w:space="0" w:color="auto"/>
              <w:left w:val="single" w:sz="4" w:space="0" w:color="auto"/>
              <w:bottom w:val="single" w:sz="4" w:space="0" w:color="auto"/>
              <w:right w:val="single" w:sz="4" w:space="0" w:color="auto"/>
            </w:tcBorders>
          </w:tcPr>
          <w:p w14:paraId="0CEEC92C" w14:textId="77777777" w:rsidR="00D156DF" w:rsidRPr="00D156DF" w:rsidRDefault="00D156DF" w:rsidP="00D156DF">
            <w:pPr>
              <w:spacing w:after="60" w:line="240" w:lineRule="auto"/>
              <w:rPr>
                <w:ins w:id="1108" w:author="ERCOT RTC" w:date="2020-07-17T15:45:00Z"/>
                <w:rFonts w:ascii="Times New Roman" w:eastAsia="Times New Roman" w:hAnsi="Times New Roman" w:cs="Times New Roman"/>
                <w:i/>
                <w:iCs/>
                <w:sz w:val="20"/>
                <w:szCs w:val="20"/>
              </w:rPr>
            </w:pPr>
            <w:ins w:id="1109" w:author="ERCOT RTC" w:date="2020-07-17T15:45:00Z">
              <w:r w:rsidRPr="00D156DF">
                <w:rPr>
                  <w:rFonts w:ascii="Times New Roman" w:eastAsia="Times New Roman" w:hAnsi="Times New Roman" w:cs="Times New Roman"/>
                  <w:i/>
                  <w:iCs/>
                  <w:sz w:val="20"/>
                  <w:szCs w:val="20"/>
                </w:rPr>
                <w:t>p</w:t>
              </w:r>
            </w:ins>
          </w:p>
        </w:tc>
        <w:tc>
          <w:tcPr>
            <w:tcW w:w="481" w:type="pct"/>
            <w:tcBorders>
              <w:top w:val="single" w:sz="4" w:space="0" w:color="auto"/>
              <w:left w:val="single" w:sz="4" w:space="0" w:color="auto"/>
              <w:bottom w:val="single" w:sz="4" w:space="0" w:color="auto"/>
              <w:right w:val="single" w:sz="4" w:space="0" w:color="auto"/>
            </w:tcBorders>
          </w:tcPr>
          <w:p w14:paraId="3FA862BE" w14:textId="77777777" w:rsidR="00D156DF" w:rsidRPr="00D156DF" w:rsidRDefault="00D156DF" w:rsidP="00D156DF">
            <w:pPr>
              <w:spacing w:after="60" w:line="240" w:lineRule="auto"/>
              <w:rPr>
                <w:ins w:id="1110" w:author="ERCOT RTC" w:date="2020-07-17T15:45:00Z"/>
                <w:rFonts w:ascii="Times New Roman" w:eastAsia="Times New Roman" w:hAnsi="Times New Roman" w:cs="Times New Roman"/>
                <w:iCs/>
                <w:sz w:val="20"/>
                <w:szCs w:val="20"/>
              </w:rPr>
            </w:pPr>
            <w:ins w:id="1111" w:author="ERCOT RTC" w:date="2020-07-17T15:45:00Z">
              <w:r w:rsidRPr="00D156DF">
                <w:rPr>
                  <w:rFonts w:ascii="Times New Roman" w:eastAsia="Times New Roman" w:hAnsi="Times New Roman" w:cs="Times New Roman"/>
                  <w:iCs/>
                  <w:sz w:val="20"/>
                  <w:szCs w:val="20"/>
                </w:rPr>
                <w:t>none</w:t>
              </w:r>
            </w:ins>
          </w:p>
        </w:tc>
        <w:tc>
          <w:tcPr>
            <w:tcW w:w="3585" w:type="pct"/>
            <w:tcBorders>
              <w:top w:val="single" w:sz="4" w:space="0" w:color="auto"/>
              <w:left w:val="single" w:sz="4" w:space="0" w:color="auto"/>
              <w:bottom w:val="single" w:sz="4" w:space="0" w:color="auto"/>
              <w:right w:val="single" w:sz="4" w:space="0" w:color="auto"/>
            </w:tcBorders>
          </w:tcPr>
          <w:p w14:paraId="39E0F0FC" w14:textId="77777777" w:rsidR="00D156DF" w:rsidRPr="00D156DF" w:rsidRDefault="00D156DF" w:rsidP="00D156DF">
            <w:pPr>
              <w:spacing w:after="60" w:line="240" w:lineRule="auto"/>
              <w:rPr>
                <w:ins w:id="1112" w:author="ERCOT RTC" w:date="2020-07-17T15:45:00Z"/>
                <w:rFonts w:ascii="Times New Roman" w:eastAsia="Times New Roman" w:hAnsi="Times New Roman" w:cs="Times New Roman"/>
                <w:iCs/>
                <w:sz w:val="20"/>
                <w:szCs w:val="20"/>
              </w:rPr>
            </w:pPr>
            <w:ins w:id="1113" w:author="ERCOT RTC" w:date="2020-07-17T15:45:00Z">
              <w:r w:rsidRPr="00D156DF">
                <w:rPr>
                  <w:rFonts w:ascii="Times New Roman" w:eastAsia="Times New Roman" w:hAnsi="Times New Roman" w:cs="Times New Roman"/>
                  <w:iCs/>
                  <w:sz w:val="20"/>
                  <w:szCs w:val="20"/>
                </w:rPr>
                <w:t>A Resource Node Settlement Point.</w:t>
              </w:r>
            </w:ins>
          </w:p>
        </w:tc>
      </w:tr>
      <w:tr w:rsidR="00D156DF" w:rsidRPr="00D156DF" w14:paraId="49B7E99B" w14:textId="77777777" w:rsidTr="00763F93">
        <w:trPr>
          <w:cantSplit/>
          <w:ins w:id="1114" w:author="ERCOT RTC" w:date="2020-07-17T15:45:00Z"/>
        </w:trPr>
        <w:tc>
          <w:tcPr>
            <w:tcW w:w="934" w:type="pct"/>
            <w:tcBorders>
              <w:top w:val="single" w:sz="4" w:space="0" w:color="auto"/>
              <w:left w:val="single" w:sz="4" w:space="0" w:color="auto"/>
              <w:bottom w:val="single" w:sz="4" w:space="0" w:color="auto"/>
              <w:right w:val="single" w:sz="4" w:space="0" w:color="auto"/>
            </w:tcBorders>
          </w:tcPr>
          <w:p w14:paraId="11516F62" w14:textId="77777777" w:rsidR="00D156DF" w:rsidRPr="00D156DF" w:rsidRDefault="00D156DF" w:rsidP="00D156DF">
            <w:pPr>
              <w:spacing w:after="60" w:line="240" w:lineRule="auto"/>
              <w:rPr>
                <w:ins w:id="1115" w:author="ERCOT RTC" w:date="2020-07-17T15:45:00Z"/>
                <w:rFonts w:ascii="Times New Roman" w:eastAsia="Times New Roman" w:hAnsi="Times New Roman" w:cs="Times New Roman"/>
                <w:i/>
                <w:iCs/>
                <w:sz w:val="20"/>
                <w:szCs w:val="20"/>
              </w:rPr>
            </w:pPr>
            <w:ins w:id="1116" w:author="ERCOT RTC" w:date="2020-07-17T15:45:00Z">
              <w:r w:rsidRPr="00D156DF">
                <w:rPr>
                  <w:rFonts w:ascii="Times New Roman" w:eastAsia="Times New Roman" w:hAnsi="Times New Roman" w:cs="Times New Roman"/>
                  <w:i/>
                  <w:iCs/>
                  <w:sz w:val="20"/>
                  <w:szCs w:val="20"/>
                </w:rPr>
                <w:t>r</w:t>
              </w:r>
            </w:ins>
          </w:p>
        </w:tc>
        <w:tc>
          <w:tcPr>
            <w:tcW w:w="481" w:type="pct"/>
            <w:tcBorders>
              <w:top w:val="single" w:sz="4" w:space="0" w:color="auto"/>
              <w:left w:val="single" w:sz="4" w:space="0" w:color="auto"/>
              <w:bottom w:val="single" w:sz="4" w:space="0" w:color="auto"/>
              <w:right w:val="single" w:sz="4" w:space="0" w:color="auto"/>
            </w:tcBorders>
          </w:tcPr>
          <w:p w14:paraId="7C2ABF11" w14:textId="77777777" w:rsidR="00D156DF" w:rsidRPr="00D156DF" w:rsidRDefault="00D156DF" w:rsidP="00D156DF">
            <w:pPr>
              <w:spacing w:after="60" w:line="240" w:lineRule="auto"/>
              <w:rPr>
                <w:ins w:id="1117" w:author="ERCOT RTC" w:date="2020-07-17T15:45:00Z"/>
                <w:rFonts w:ascii="Times New Roman" w:eastAsia="Times New Roman" w:hAnsi="Times New Roman" w:cs="Times New Roman"/>
                <w:iCs/>
                <w:sz w:val="20"/>
                <w:szCs w:val="20"/>
              </w:rPr>
            </w:pPr>
            <w:ins w:id="1118" w:author="ERCOT RTC" w:date="2020-07-17T15:45:00Z">
              <w:r w:rsidRPr="00D156DF">
                <w:rPr>
                  <w:rFonts w:ascii="Times New Roman" w:eastAsia="Times New Roman" w:hAnsi="Times New Roman" w:cs="Times New Roman"/>
                  <w:iCs/>
                  <w:sz w:val="20"/>
                  <w:szCs w:val="20"/>
                </w:rPr>
                <w:t>none</w:t>
              </w:r>
            </w:ins>
          </w:p>
        </w:tc>
        <w:tc>
          <w:tcPr>
            <w:tcW w:w="3585" w:type="pct"/>
            <w:tcBorders>
              <w:top w:val="single" w:sz="4" w:space="0" w:color="auto"/>
              <w:left w:val="single" w:sz="4" w:space="0" w:color="auto"/>
              <w:bottom w:val="single" w:sz="4" w:space="0" w:color="auto"/>
              <w:right w:val="single" w:sz="4" w:space="0" w:color="auto"/>
            </w:tcBorders>
          </w:tcPr>
          <w:p w14:paraId="0EF0DF6C" w14:textId="77777777" w:rsidR="00D156DF" w:rsidRPr="00D156DF" w:rsidRDefault="00D156DF" w:rsidP="00D156DF">
            <w:pPr>
              <w:spacing w:after="60" w:line="240" w:lineRule="auto"/>
              <w:rPr>
                <w:ins w:id="1119" w:author="ERCOT RTC" w:date="2020-07-17T15:45:00Z"/>
                <w:rFonts w:ascii="Times New Roman" w:eastAsia="Times New Roman" w:hAnsi="Times New Roman" w:cs="Times New Roman"/>
                <w:iCs/>
                <w:sz w:val="20"/>
                <w:szCs w:val="20"/>
              </w:rPr>
            </w:pPr>
            <w:ins w:id="1120" w:author="ERCOT RTC" w:date="2020-07-17T15:45:00Z">
              <w:r w:rsidRPr="00D156DF">
                <w:rPr>
                  <w:rFonts w:ascii="Times New Roman" w:eastAsia="Times New Roman" w:hAnsi="Times New Roman" w:cs="Times New Roman"/>
                  <w:iCs/>
                  <w:sz w:val="20"/>
                  <w:szCs w:val="20"/>
                </w:rPr>
                <w:t>A Generation Resource</w:t>
              </w:r>
            </w:ins>
            <w:ins w:id="1121" w:author="ERCOT EMRE" w:date="2020-09-07T16:57:00Z">
              <w:r w:rsidR="00A64AC9">
                <w:rPr>
                  <w:rFonts w:ascii="Times New Roman" w:eastAsia="Times New Roman" w:hAnsi="Times New Roman" w:cs="Times New Roman"/>
                  <w:iCs/>
                  <w:sz w:val="20"/>
                  <w:szCs w:val="20"/>
                </w:rPr>
                <w:t xml:space="preserve"> or ESR</w:t>
              </w:r>
            </w:ins>
            <w:ins w:id="1122" w:author="ERCOT RTC" w:date="2020-07-17T15:45:00Z">
              <w:r w:rsidRPr="00D156DF">
                <w:rPr>
                  <w:rFonts w:ascii="Times New Roman" w:eastAsia="Times New Roman" w:hAnsi="Times New Roman" w:cs="Times New Roman"/>
                  <w:iCs/>
                  <w:sz w:val="20"/>
                  <w:szCs w:val="20"/>
                </w:rPr>
                <w:t>.</w:t>
              </w:r>
            </w:ins>
          </w:p>
        </w:tc>
      </w:tr>
      <w:tr w:rsidR="00D156DF" w:rsidRPr="00D156DF" w14:paraId="474ED179" w14:textId="77777777" w:rsidTr="00763F93">
        <w:trPr>
          <w:cantSplit/>
          <w:ins w:id="1123" w:author="ERCOT RTC" w:date="2020-07-17T15:45:00Z"/>
        </w:trPr>
        <w:tc>
          <w:tcPr>
            <w:tcW w:w="934" w:type="pct"/>
            <w:tcBorders>
              <w:top w:val="single" w:sz="4" w:space="0" w:color="auto"/>
              <w:left w:val="single" w:sz="4" w:space="0" w:color="auto"/>
              <w:bottom w:val="single" w:sz="4" w:space="0" w:color="auto"/>
              <w:right w:val="single" w:sz="4" w:space="0" w:color="auto"/>
            </w:tcBorders>
          </w:tcPr>
          <w:p w14:paraId="2F89C211" w14:textId="77777777" w:rsidR="00D156DF" w:rsidRPr="00D156DF" w:rsidRDefault="00D156DF" w:rsidP="00D156DF">
            <w:pPr>
              <w:spacing w:after="60" w:line="240" w:lineRule="auto"/>
              <w:rPr>
                <w:ins w:id="1124" w:author="ERCOT RTC" w:date="2020-07-17T15:45:00Z"/>
                <w:rFonts w:ascii="Times New Roman" w:eastAsia="Times New Roman" w:hAnsi="Times New Roman" w:cs="Times New Roman"/>
                <w:i/>
                <w:iCs/>
                <w:sz w:val="20"/>
                <w:szCs w:val="20"/>
              </w:rPr>
            </w:pPr>
            <w:ins w:id="1125" w:author="ERCOT RTC" w:date="2020-07-17T15:45:00Z">
              <w:r w:rsidRPr="00D156DF">
                <w:rPr>
                  <w:rFonts w:ascii="Times New Roman" w:eastAsia="Times New Roman" w:hAnsi="Times New Roman" w:cs="Times New Roman"/>
                  <w:i/>
                  <w:iCs/>
                  <w:sz w:val="20"/>
                  <w:szCs w:val="20"/>
                </w:rPr>
                <w:t>y</w:t>
              </w:r>
            </w:ins>
          </w:p>
        </w:tc>
        <w:tc>
          <w:tcPr>
            <w:tcW w:w="481" w:type="pct"/>
            <w:tcBorders>
              <w:top w:val="single" w:sz="4" w:space="0" w:color="auto"/>
              <w:left w:val="single" w:sz="4" w:space="0" w:color="auto"/>
              <w:bottom w:val="single" w:sz="4" w:space="0" w:color="auto"/>
              <w:right w:val="single" w:sz="4" w:space="0" w:color="auto"/>
            </w:tcBorders>
          </w:tcPr>
          <w:p w14:paraId="52E6C916" w14:textId="77777777" w:rsidR="00D156DF" w:rsidRPr="00D156DF" w:rsidRDefault="00D156DF" w:rsidP="00D156DF">
            <w:pPr>
              <w:spacing w:after="60" w:line="240" w:lineRule="auto"/>
              <w:rPr>
                <w:ins w:id="1126" w:author="ERCOT RTC" w:date="2020-07-17T15:45:00Z"/>
                <w:rFonts w:ascii="Times New Roman" w:eastAsia="Times New Roman" w:hAnsi="Times New Roman" w:cs="Times New Roman"/>
                <w:iCs/>
                <w:sz w:val="20"/>
                <w:szCs w:val="20"/>
              </w:rPr>
            </w:pPr>
            <w:ins w:id="1127" w:author="ERCOT RTC" w:date="2020-07-17T15:45:00Z">
              <w:r w:rsidRPr="00D156DF">
                <w:rPr>
                  <w:rFonts w:ascii="Times New Roman" w:eastAsia="Times New Roman" w:hAnsi="Times New Roman" w:cs="Times New Roman"/>
                  <w:iCs/>
                  <w:sz w:val="20"/>
                  <w:szCs w:val="20"/>
                </w:rPr>
                <w:t>none</w:t>
              </w:r>
            </w:ins>
          </w:p>
        </w:tc>
        <w:tc>
          <w:tcPr>
            <w:tcW w:w="3585" w:type="pct"/>
            <w:tcBorders>
              <w:top w:val="single" w:sz="4" w:space="0" w:color="auto"/>
              <w:left w:val="single" w:sz="4" w:space="0" w:color="auto"/>
              <w:bottom w:val="single" w:sz="4" w:space="0" w:color="auto"/>
              <w:right w:val="single" w:sz="4" w:space="0" w:color="auto"/>
            </w:tcBorders>
          </w:tcPr>
          <w:p w14:paraId="7ABD32B2" w14:textId="77777777" w:rsidR="00D156DF" w:rsidRPr="00D156DF" w:rsidRDefault="00D156DF" w:rsidP="00D156DF">
            <w:pPr>
              <w:spacing w:after="60" w:line="240" w:lineRule="auto"/>
              <w:rPr>
                <w:ins w:id="1128" w:author="ERCOT RTC" w:date="2020-07-17T15:45:00Z"/>
                <w:rFonts w:ascii="Times New Roman" w:eastAsia="Times New Roman" w:hAnsi="Times New Roman" w:cs="Times New Roman"/>
                <w:iCs/>
                <w:sz w:val="20"/>
                <w:szCs w:val="20"/>
              </w:rPr>
            </w:pPr>
            <w:ins w:id="1129" w:author="ERCOT RTC" w:date="2020-07-17T15:45:00Z">
              <w:r w:rsidRPr="00D156DF">
                <w:rPr>
                  <w:rFonts w:ascii="Times New Roman" w:eastAsia="Times New Roman" w:hAnsi="Times New Roman" w:cs="Times New Roman"/>
                  <w:iCs/>
                  <w:sz w:val="20"/>
                  <w:szCs w:val="20"/>
                </w:rPr>
                <w:t>An Emergency Base Point interval or SCED interval that overlaps the 15-minute Settlement Interval.</w:t>
              </w:r>
            </w:ins>
          </w:p>
        </w:tc>
      </w:tr>
      <w:tr w:rsidR="00D156DF" w:rsidRPr="00D156DF" w14:paraId="50F4C993" w14:textId="77777777" w:rsidTr="00763F93">
        <w:trPr>
          <w:cantSplit/>
          <w:ins w:id="1130" w:author="ERCOT RTC" w:date="2020-07-17T15:45:00Z"/>
        </w:trPr>
        <w:tc>
          <w:tcPr>
            <w:tcW w:w="934" w:type="pct"/>
            <w:tcBorders>
              <w:top w:val="single" w:sz="4" w:space="0" w:color="auto"/>
              <w:left w:val="single" w:sz="4" w:space="0" w:color="auto"/>
              <w:bottom w:val="single" w:sz="4" w:space="0" w:color="auto"/>
              <w:right w:val="single" w:sz="4" w:space="0" w:color="auto"/>
            </w:tcBorders>
          </w:tcPr>
          <w:p w14:paraId="35C6DDB5" w14:textId="77777777" w:rsidR="00D156DF" w:rsidRPr="00D156DF" w:rsidRDefault="00D156DF" w:rsidP="00D156DF">
            <w:pPr>
              <w:spacing w:after="60" w:line="240" w:lineRule="auto"/>
              <w:rPr>
                <w:ins w:id="1131" w:author="ERCOT RTC" w:date="2020-07-17T15:45:00Z"/>
                <w:rFonts w:ascii="Times New Roman" w:eastAsia="Times New Roman" w:hAnsi="Times New Roman" w:cs="Times New Roman"/>
                <w:iCs/>
                <w:sz w:val="20"/>
                <w:szCs w:val="20"/>
              </w:rPr>
            </w:pPr>
            <w:ins w:id="1132" w:author="ERCOT RTC" w:date="2020-07-17T15:45:00Z">
              <w:r w:rsidRPr="00D156DF">
                <w:rPr>
                  <w:rFonts w:ascii="Times New Roman" w:eastAsia="Times New Roman" w:hAnsi="Times New Roman" w:cs="Times New Roman"/>
                  <w:iCs/>
                  <w:sz w:val="20"/>
                  <w:szCs w:val="20"/>
                </w:rPr>
                <w:t>3600</w:t>
              </w:r>
            </w:ins>
          </w:p>
        </w:tc>
        <w:tc>
          <w:tcPr>
            <w:tcW w:w="481" w:type="pct"/>
            <w:tcBorders>
              <w:top w:val="single" w:sz="4" w:space="0" w:color="auto"/>
              <w:left w:val="single" w:sz="4" w:space="0" w:color="auto"/>
              <w:bottom w:val="single" w:sz="4" w:space="0" w:color="auto"/>
              <w:right w:val="single" w:sz="4" w:space="0" w:color="auto"/>
            </w:tcBorders>
          </w:tcPr>
          <w:p w14:paraId="29343EEC" w14:textId="77777777" w:rsidR="00D156DF" w:rsidRPr="00D156DF" w:rsidRDefault="00D156DF" w:rsidP="00D156DF">
            <w:pPr>
              <w:spacing w:after="60" w:line="240" w:lineRule="auto"/>
              <w:rPr>
                <w:ins w:id="1133" w:author="ERCOT RTC" w:date="2020-07-17T15:45:00Z"/>
                <w:rFonts w:ascii="Times New Roman" w:eastAsia="Times New Roman" w:hAnsi="Times New Roman" w:cs="Times New Roman"/>
                <w:iCs/>
                <w:sz w:val="20"/>
                <w:szCs w:val="20"/>
              </w:rPr>
            </w:pPr>
            <w:ins w:id="1134" w:author="ERCOT RTC" w:date="2020-07-17T15:45:00Z">
              <w:r w:rsidRPr="00D156DF">
                <w:rPr>
                  <w:rFonts w:ascii="Times New Roman" w:eastAsia="Times New Roman" w:hAnsi="Times New Roman" w:cs="Times New Roman"/>
                  <w:iCs/>
                  <w:sz w:val="20"/>
                  <w:szCs w:val="20"/>
                </w:rPr>
                <w:t>none</w:t>
              </w:r>
            </w:ins>
          </w:p>
        </w:tc>
        <w:tc>
          <w:tcPr>
            <w:tcW w:w="3585" w:type="pct"/>
            <w:tcBorders>
              <w:top w:val="single" w:sz="4" w:space="0" w:color="auto"/>
              <w:left w:val="single" w:sz="4" w:space="0" w:color="auto"/>
              <w:bottom w:val="single" w:sz="4" w:space="0" w:color="auto"/>
              <w:right w:val="single" w:sz="4" w:space="0" w:color="auto"/>
            </w:tcBorders>
          </w:tcPr>
          <w:p w14:paraId="545EB93A" w14:textId="77777777" w:rsidR="00D156DF" w:rsidRPr="00D156DF" w:rsidRDefault="00D156DF" w:rsidP="00D156DF">
            <w:pPr>
              <w:spacing w:after="60" w:line="240" w:lineRule="auto"/>
              <w:rPr>
                <w:ins w:id="1135" w:author="ERCOT RTC" w:date="2020-07-17T15:45:00Z"/>
                <w:rFonts w:ascii="Times New Roman" w:eastAsia="Times New Roman" w:hAnsi="Times New Roman" w:cs="Times New Roman"/>
                <w:iCs/>
                <w:sz w:val="20"/>
                <w:szCs w:val="20"/>
              </w:rPr>
            </w:pPr>
            <w:ins w:id="1136" w:author="ERCOT RTC" w:date="2020-07-17T15:45:00Z">
              <w:r w:rsidRPr="00D156DF">
                <w:rPr>
                  <w:rFonts w:ascii="Times New Roman" w:eastAsia="Times New Roman" w:hAnsi="Times New Roman" w:cs="Times New Roman"/>
                  <w:iCs/>
                  <w:sz w:val="20"/>
                  <w:szCs w:val="20"/>
                </w:rPr>
                <w:t>The number of seconds in one hour.</w:t>
              </w:r>
            </w:ins>
          </w:p>
        </w:tc>
      </w:tr>
    </w:tbl>
    <w:p w14:paraId="59E5EEA2" w14:textId="77777777" w:rsidR="00D156DF" w:rsidRPr="00D156DF" w:rsidRDefault="00D156DF" w:rsidP="00D156DF">
      <w:pPr>
        <w:spacing w:before="240" w:after="240" w:line="240" w:lineRule="auto"/>
        <w:ind w:left="720" w:hanging="720"/>
        <w:rPr>
          <w:rFonts w:ascii="Times New Roman" w:eastAsia="Times New Roman" w:hAnsi="Times New Roman" w:cs="Times New Roman"/>
          <w:iCs/>
          <w:sz w:val="24"/>
          <w:szCs w:val="20"/>
        </w:rPr>
      </w:pPr>
      <w:r w:rsidRPr="00D156DF">
        <w:rPr>
          <w:rFonts w:ascii="Times New Roman" w:eastAsia="Times New Roman" w:hAnsi="Times New Roman" w:cs="Times New Roman"/>
          <w:iCs/>
          <w:sz w:val="24"/>
          <w:szCs w:val="20"/>
        </w:rPr>
        <w:t>(</w:t>
      </w:r>
      <w:del w:id="1137" w:author="ERCOT RTC" w:date="2020-07-17T17:19:00Z">
        <w:r w:rsidRPr="00D156DF" w:rsidDel="00D527BD">
          <w:rPr>
            <w:rFonts w:ascii="Times New Roman" w:eastAsia="Times New Roman" w:hAnsi="Times New Roman" w:cs="Times New Roman"/>
            <w:iCs/>
            <w:sz w:val="24"/>
            <w:szCs w:val="20"/>
          </w:rPr>
          <w:delText>2</w:delText>
        </w:r>
      </w:del>
      <w:ins w:id="1138" w:author="ERCOT RTC" w:date="2020-07-17T15:47:00Z">
        <w:r w:rsidRPr="00D156DF">
          <w:rPr>
            <w:rFonts w:ascii="Times New Roman" w:eastAsia="Times New Roman" w:hAnsi="Times New Roman" w:cs="Times New Roman"/>
            <w:iCs/>
            <w:sz w:val="24"/>
            <w:szCs w:val="20"/>
          </w:rPr>
          <w:t>3</w:t>
        </w:r>
      </w:ins>
      <w:r w:rsidRPr="00D156DF">
        <w:rPr>
          <w:rFonts w:ascii="Times New Roman" w:eastAsia="Times New Roman" w:hAnsi="Times New Roman" w:cs="Times New Roman"/>
          <w:iCs/>
          <w:sz w:val="24"/>
          <w:szCs w:val="20"/>
        </w:rPr>
        <w:t>)</w:t>
      </w:r>
      <w:r w:rsidRPr="00D156DF">
        <w:rPr>
          <w:rFonts w:ascii="Times New Roman" w:eastAsia="Times New Roman" w:hAnsi="Times New Roman" w:cs="Times New Roman"/>
          <w:iCs/>
          <w:sz w:val="24"/>
          <w:szCs w:val="20"/>
        </w:rPr>
        <w:tab/>
        <w:t>The extension of the Energy Offer Curve</w:t>
      </w:r>
      <w:ins w:id="1139" w:author="ERCOT EMRE" w:date="2020-09-07T16:57:00Z">
        <w:r w:rsidR="00A64AC9" w:rsidRPr="00A64AC9">
          <w:rPr>
            <w:rFonts w:ascii="Times New Roman" w:eastAsia="Times New Roman" w:hAnsi="Times New Roman" w:cs="Times New Roman"/>
            <w:iCs/>
            <w:sz w:val="24"/>
            <w:szCs w:val="20"/>
          </w:rPr>
          <w:t xml:space="preserve"> or Energy Bid/Offer Curve</w:t>
        </w:r>
      </w:ins>
      <w:r w:rsidRPr="00D156DF">
        <w:rPr>
          <w:rFonts w:ascii="Times New Roman" w:eastAsia="Times New Roman" w:hAnsi="Times New Roman" w:cs="Times New Roman"/>
          <w:iCs/>
          <w:sz w:val="24"/>
          <w:szCs w:val="20"/>
        </w:rPr>
        <w:t xml:space="preserve"> is used to calculate the Emergency Base Point Price.  If the Emergency Base Point MW value is greater than the largest MW value on the Energy Offer Curve</w:t>
      </w:r>
      <w:ins w:id="1140" w:author="ERCOT EMRE" w:date="2020-09-07T16:58:00Z">
        <w:r w:rsidR="00A64AC9" w:rsidRPr="00A64AC9">
          <w:rPr>
            <w:rFonts w:ascii="Times New Roman" w:eastAsia="Times New Roman" w:hAnsi="Times New Roman" w:cs="Times New Roman"/>
            <w:iCs/>
            <w:sz w:val="24"/>
            <w:szCs w:val="20"/>
          </w:rPr>
          <w:t xml:space="preserve"> or Energy Bid/Offer Curve</w:t>
        </w:r>
      </w:ins>
      <w:r w:rsidRPr="00D156DF">
        <w:rPr>
          <w:rFonts w:ascii="Times New Roman" w:eastAsia="Times New Roman" w:hAnsi="Times New Roman" w:cs="Times New Roman"/>
          <w:iCs/>
          <w:sz w:val="24"/>
          <w:szCs w:val="20"/>
        </w:rPr>
        <w:t xml:space="preserve"> submitted by the QSE for the Resource, then the Energy Offer Curve</w:t>
      </w:r>
      <w:ins w:id="1141" w:author="ERCOT EMRE" w:date="2020-09-07T16:58:00Z">
        <w:r w:rsidR="00A64AC9" w:rsidRPr="00A64AC9">
          <w:rPr>
            <w:rFonts w:ascii="Times New Roman" w:eastAsia="Times New Roman" w:hAnsi="Times New Roman" w:cs="Times New Roman"/>
            <w:iCs/>
            <w:sz w:val="24"/>
            <w:szCs w:val="20"/>
          </w:rPr>
          <w:t xml:space="preserve"> or Energy Bid/Offer Curve</w:t>
        </w:r>
      </w:ins>
      <w:r w:rsidRPr="00D156DF">
        <w:rPr>
          <w:rFonts w:ascii="Times New Roman" w:eastAsia="Times New Roman" w:hAnsi="Times New Roman" w:cs="Times New Roman"/>
          <w:iCs/>
          <w:sz w:val="24"/>
          <w:szCs w:val="20"/>
        </w:rPr>
        <w:t xml:space="preserve"> is extended to the Emergency Base Point MW value with a $/MWh value that is the MOC (pursuant to Section 4.4.9.4.1) for </w:t>
      </w:r>
      <w:r w:rsidRPr="00D156DF">
        <w:rPr>
          <w:rFonts w:ascii="Times New Roman" w:eastAsia="Times New Roman" w:hAnsi="Times New Roman" w:cs="Times New Roman"/>
          <w:iCs/>
          <w:sz w:val="24"/>
          <w:szCs w:val="20"/>
        </w:rPr>
        <w:lastRenderedPageBreak/>
        <w:t>the highest MW output on the Energy Offer Curve</w:t>
      </w:r>
      <w:ins w:id="1142" w:author="ERCOT EMRE" w:date="2020-09-07T16:58:00Z">
        <w:r w:rsidR="00A64AC9" w:rsidRPr="00A64AC9">
          <w:rPr>
            <w:rFonts w:ascii="Times New Roman" w:eastAsia="Times New Roman" w:hAnsi="Times New Roman" w:cs="Times New Roman"/>
            <w:iCs/>
            <w:sz w:val="24"/>
            <w:szCs w:val="20"/>
          </w:rPr>
          <w:t xml:space="preserve"> or Energy Bid/Offer Curve</w:t>
        </w:r>
      </w:ins>
      <w:r w:rsidRPr="00D156DF">
        <w:rPr>
          <w:rFonts w:ascii="Times New Roman" w:eastAsia="Times New Roman" w:hAnsi="Times New Roman" w:cs="Times New Roman"/>
          <w:iCs/>
          <w:sz w:val="24"/>
          <w:szCs w:val="20"/>
        </w:rPr>
        <w:t xml:space="preserve"> submitted by the QSE for the Resource.</w:t>
      </w:r>
    </w:p>
    <w:p w14:paraId="65009BB5" w14:textId="77777777" w:rsidR="00D156DF" w:rsidRPr="00D156DF" w:rsidRDefault="00D156DF" w:rsidP="00D156DF">
      <w:pPr>
        <w:spacing w:after="240" w:line="240" w:lineRule="auto"/>
        <w:ind w:left="720" w:hanging="720"/>
        <w:rPr>
          <w:rFonts w:ascii="Times New Roman" w:eastAsia="Times New Roman" w:hAnsi="Times New Roman" w:cs="Times New Roman"/>
          <w:iCs/>
          <w:sz w:val="24"/>
          <w:szCs w:val="20"/>
        </w:rPr>
      </w:pPr>
      <w:r w:rsidRPr="00D156DF">
        <w:rPr>
          <w:rFonts w:ascii="Times New Roman" w:eastAsia="Times New Roman" w:hAnsi="Times New Roman" w:cs="Times New Roman"/>
          <w:iCs/>
          <w:noProof/>
          <w:sz w:val="24"/>
          <w:szCs w:val="20"/>
        </w:rPr>
        <mc:AlternateContent>
          <mc:Choice Requires="wpc">
            <w:drawing>
              <wp:anchor distT="0" distB="0" distL="114300" distR="114300" simplePos="0" relativeHeight="251660288" behindDoc="0" locked="0" layoutInCell="1" allowOverlap="1" wp14:anchorId="338B053D" wp14:editId="7754CA80">
                <wp:simplePos x="0" y="0"/>
                <wp:positionH relativeFrom="character">
                  <wp:posOffset>0</wp:posOffset>
                </wp:positionH>
                <wp:positionV relativeFrom="line">
                  <wp:posOffset>0</wp:posOffset>
                </wp:positionV>
                <wp:extent cx="6217285" cy="2820670"/>
                <wp:effectExtent l="0" t="0" r="0" b="17780"/>
                <wp:wrapNone/>
                <wp:docPr id="135" name="Canvas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30"/>
                        <wps:cNvCnPr>
                          <a:cxnSpLocks noChangeShapeType="1"/>
                        </wps:cNvCnPr>
                        <wps:spPr bwMode="auto">
                          <a:xfrm>
                            <a:off x="408706" y="2402260"/>
                            <a:ext cx="41646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1"/>
                        <wps:cNvCnPr>
                          <a:cxnSpLocks noChangeShapeType="1"/>
                        </wps:cNvCnPr>
                        <wps:spPr bwMode="auto">
                          <a:xfrm>
                            <a:off x="1835125" y="1717743"/>
                            <a:ext cx="0" cy="684517"/>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 name="Line 32"/>
                        <wps:cNvCnPr>
                          <a:cxnSpLocks noChangeShapeType="1"/>
                        </wps:cNvCnPr>
                        <wps:spPr bwMode="auto">
                          <a:xfrm>
                            <a:off x="3280445" y="1109428"/>
                            <a:ext cx="0" cy="129453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 name="Line 33"/>
                        <wps:cNvCnPr>
                          <a:cxnSpLocks noChangeShapeType="1"/>
                        </wps:cNvCnPr>
                        <wps:spPr bwMode="auto">
                          <a:xfrm flipH="1" flipV="1">
                            <a:off x="430906" y="1824245"/>
                            <a:ext cx="922113" cy="16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 name="Line 34"/>
                        <wps:cNvCnPr>
                          <a:cxnSpLocks noChangeShapeType="1"/>
                        </wps:cNvCnPr>
                        <wps:spPr bwMode="auto">
                          <a:xfrm flipH="1" flipV="1">
                            <a:off x="430906" y="1710442"/>
                            <a:ext cx="1404219" cy="73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1" name="Line 35"/>
                        <wps:cNvCnPr>
                          <a:cxnSpLocks noChangeShapeType="1"/>
                        </wps:cNvCnPr>
                        <wps:spPr bwMode="auto">
                          <a:xfrm flipH="1">
                            <a:off x="442506" y="1109428"/>
                            <a:ext cx="2814838"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6" name="Line 36"/>
                        <wps:cNvCnPr>
                          <a:cxnSpLocks noChangeShapeType="1"/>
                        </wps:cNvCnPr>
                        <wps:spPr bwMode="auto">
                          <a:xfrm>
                            <a:off x="430906" y="112903"/>
                            <a:ext cx="0" cy="2282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37"/>
                        <wps:cNvSpPr txBox="1">
                          <a:spLocks noChangeArrowheads="1"/>
                        </wps:cNvSpPr>
                        <wps:spPr bwMode="auto">
                          <a:xfrm>
                            <a:off x="819911" y="2478462"/>
                            <a:ext cx="4826366" cy="34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F96C7" w14:textId="77777777" w:rsidR="00435BD8" w:rsidRDefault="00435BD8" w:rsidP="00D156D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18" name="Line 38"/>
                        <wps:cNvCnPr>
                          <a:cxnSpLocks noChangeShapeType="1"/>
                        </wps:cNvCnPr>
                        <wps:spPr bwMode="auto">
                          <a:xfrm>
                            <a:off x="2519834" y="1423035"/>
                            <a:ext cx="0" cy="9891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39"/>
                        <wps:cNvCnPr>
                          <a:cxnSpLocks noChangeShapeType="1"/>
                        </wps:cNvCnPr>
                        <wps:spPr bwMode="auto">
                          <a:xfrm flipV="1">
                            <a:off x="2519834" y="1109428"/>
                            <a:ext cx="760610" cy="31850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 name="Line 40"/>
                        <wps:cNvCnPr>
                          <a:cxnSpLocks noChangeShapeType="1"/>
                        </wps:cNvCnPr>
                        <wps:spPr bwMode="auto">
                          <a:xfrm>
                            <a:off x="3280445" y="1109428"/>
                            <a:ext cx="60900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 name="Line 41"/>
                        <wps:cNvCnPr>
                          <a:cxnSpLocks noChangeShapeType="1"/>
                        </wps:cNvCnPr>
                        <wps:spPr bwMode="auto">
                          <a:xfrm>
                            <a:off x="3889453" y="1109428"/>
                            <a:ext cx="0" cy="129453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42"/>
                        <wps:cNvCnPr>
                          <a:cxnSpLocks noChangeShapeType="1"/>
                        </wps:cNvCnPr>
                        <wps:spPr bwMode="auto">
                          <a:xfrm>
                            <a:off x="2519834" y="2402260"/>
                            <a:ext cx="136961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43"/>
                        <wps:cNvSpPr txBox="1">
                          <a:spLocks noChangeArrowheads="1"/>
                        </wps:cNvSpPr>
                        <wps:spPr bwMode="auto">
                          <a:xfrm>
                            <a:off x="0" y="0"/>
                            <a:ext cx="430906" cy="2395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49AD7" w14:textId="77777777" w:rsidR="00435BD8" w:rsidRDefault="00435BD8" w:rsidP="00D156DF">
                              <w:pPr>
                                <w:autoSpaceDE w:val="0"/>
                                <w:autoSpaceDN w:val="0"/>
                                <w:adjustRightInd w:val="0"/>
                                <w:jc w:val="center"/>
                                <w:rPr>
                                  <w:rFonts w:ascii="Arial" w:hAnsi="Arial" w:cs="Arial"/>
                                  <w:color w:val="000000"/>
                                </w:rPr>
                              </w:pPr>
                            </w:p>
                            <w:p w14:paraId="4384FF26" w14:textId="77777777" w:rsidR="00435BD8" w:rsidRDefault="00435BD8" w:rsidP="00D156DF">
                              <w:pPr>
                                <w:autoSpaceDE w:val="0"/>
                                <w:autoSpaceDN w:val="0"/>
                                <w:adjustRightInd w:val="0"/>
                                <w:jc w:val="center"/>
                                <w:rPr>
                                  <w:rFonts w:ascii="Arial" w:hAnsi="Arial" w:cs="Arial"/>
                                  <w:color w:val="000000"/>
                                </w:rPr>
                              </w:pPr>
                              <w:r>
                                <w:rPr>
                                  <w:rFonts w:ascii="Arial" w:hAnsi="Arial" w:cs="Arial"/>
                                  <w:color w:val="000000"/>
                                </w:rPr>
                                <w:t>$/</w:t>
                              </w:r>
                            </w:p>
                            <w:p w14:paraId="603D34DC" w14:textId="77777777" w:rsidR="00435BD8" w:rsidRDefault="00435BD8" w:rsidP="00D156DF">
                              <w:pPr>
                                <w:autoSpaceDE w:val="0"/>
                                <w:autoSpaceDN w:val="0"/>
                                <w:adjustRightInd w:val="0"/>
                                <w:jc w:val="center"/>
                                <w:rPr>
                                  <w:rFonts w:ascii="Arial" w:hAnsi="Arial" w:cs="Arial"/>
                                  <w:color w:val="000000"/>
                                </w:rPr>
                              </w:pPr>
                              <w:r>
                                <w:rPr>
                                  <w:rFonts w:ascii="Arial" w:hAnsi="Arial" w:cs="Arial"/>
                                  <w:color w:val="000000"/>
                                </w:rPr>
                                <w:t>MWh</w:t>
                              </w:r>
                            </w:p>
                            <w:p w14:paraId="2721D6E2" w14:textId="77777777" w:rsidR="00435BD8" w:rsidRDefault="00435BD8" w:rsidP="00D156DF">
                              <w:pPr>
                                <w:autoSpaceDE w:val="0"/>
                                <w:autoSpaceDN w:val="0"/>
                                <w:adjustRightInd w:val="0"/>
                                <w:jc w:val="center"/>
                                <w:rPr>
                                  <w:rFonts w:ascii="Arial" w:hAnsi="Arial" w:cs="Arial"/>
                                  <w:color w:val="000000"/>
                                </w:rPr>
                              </w:pPr>
                            </w:p>
                            <w:p w14:paraId="583D5259" w14:textId="77777777" w:rsidR="00435BD8" w:rsidRDefault="00435BD8" w:rsidP="00D156DF">
                              <w:pPr>
                                <w:autoSpaceDE w:val="0"/>
                                <w:autoSpaceDN w:val="0"/>
                                <w:adjustRightInd w:val="0"/>
                                <w:jc w:val="center"/>
                                <w:rPr>
                                  <w:rFonts w:ascii="Arial" w:hAnsi="Arial" w:cs="Arial"/>
                                  <w:color w:val="000000"/>
                                </w:rPr>
                              </w:pPr>
                            </w:p>
                            <w:p w14:paraId="438D0DA7" w14:textId="77777777" w:rsidR="00435BD8" w:rsidRDefault="00435BD8" w:rsidP="00D156D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15519A09" w14:textId="77777777" w:rsidR="00435BD8" w:rsidRDefault="00435BD8" w:rsidP="00D156DF">
                              <w:pPr>
                                <w:autoSpaceDE w:val="0"/>
                                <w:autoSpaceDN w:val="0"/>
                                <w:adjustRightInd w:val="0"/>
                                <w:jc w:val="center"/>
                                <w:rPr>
                                  <w:rFonts w:ascii="Arial" w:hAnsi="Arial" w:cs="Arial"/>
                                  <w:color w:val="000000"/>
                                </w:rPr>
                              </w:pPr>
                            </w:p>
                            <w:p w14:paraId="768F00FD" w14:textId="77777777" w:rsidR="00435BD8" w:rsidRDefault="00435BD8" w:rsidP="00D156DF">
                              <w:pPr>
                                <w:autoSpaceDE w:val="0"/>
                                <w:autoSpaceDN w:val="0"/>
                                <w:adjustRightInd w:val="0"/>
                                <w:jc w:val="center"/>
                                <w:rPr>
                                  <w:rFonts w:ascii="Arial" w:hAnsi="Arial" w:cs="Arial"/>
                                  <w:color w:val="000000"/>
                                </w:rPr>
                              </w:pPr>
                            </w:p>
                            <w:p w14:paraId="6725F32D" w14:textId="77777777" w:rsidR="00435BD8" w:rsidRDefault="00435BD8" w:rsidP="00D156DF">
                              <w:pPr>
                                <w:autoSpaceDE w:val="0"/>
                                <w:autoSpaceDN w:val="0"/>
                                <w:adjustRightInd w:val="0"/>
                                <w:jc w:val="center"/>
                                <w:rPr>
                                  <w:rFonts w:ascii="Arial" w:hAnsi="Arial" w:cs="Arial"/>
                                  <w:color w:val="000000"/>
                                </w:rPr>
                              </w:pPr>
                            </w:p>
                            <w:p w14:paraId="35EEFC8F" w14:textId="77777777" w:rsidR="00435BD8" w:rsidRDefault="00435BD8" w:rsidP="00D156D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2C5BD36A" w14:textId="77777777" w:rsidR="00435BD8" w:rsidRDefault="00435BD8" w:rsidP="00D156D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27" name="Text Box 44"/>
                        <wps:cNvSpPr txBox="1">
                          <a:spLocks noChangeArrowheads="1"/>
                        </wps:cNvSpPr>
                        <wps:spPr bwMode="auto">
                          <a:xfrm>
                            <a:off x="3965254" y="1599840"/>
                            <a:ext cx="2252031" cy="650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FE706" w14:textId="77777777" w:rsidR="00435BD8" w:rsidRDefault="00435BD8" w:rsidP="00D156D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686E9D88" w14:textId="77777777" w:rsidR="00435BD8" w:rsidRDefault="00435BD8" w:rsidP="00D156D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33" name="Line 45"/>
                        <wps:cNvCnPr>
                          <a:cxnSpLocks noChangeShapeType="1"/>
                        </wps:cNvCnPr>
                        <wps:spPr bwMode="auto">
                          <a:xfrm flipV="1">
                            <a:off x="1835125" y="1109428"/>
                            <a:ext cx="1445320" cy="608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46"/>
                        <wps:cNvCnPr>
                          <a:cxnSpLocks noChangeShapeType="1"/>
                        </wps:cNvCnPr>
                        <wps:spPr bwMode="auto">
                          <a:xfrm flipV="1">
                            <a:off x="1378519" y="1717743"/>
                            <a:ext cx="456606" cy="98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7"/>
                        <wps:cNvCnPr>
                          <a:cxnSpLocks noChangeShapeType="1"/>
                        </wps:cNvCnPr>
                        <wps:spPr bwMode="auto">
                          <a:xfrm>
                            <a:off x="1378519" y="1816045"/>
                            <a:ext cx="0" cy="586215"/>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 name="Line 48"/>
                        <wps:cNvCnPr>
                          <a:cxnSpLocks noChangeShapeType="1"/>
                        </wps:cNvCnPr>
                        <wps:spPr bwMode="auto">
                          <a:xfrm flipH="1" flipV="1">
                            <a:off x="423506" y="1337033"/>
                            <a:ext cx="4114456" cy="9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7" name="Line 49"/>
                        <wps:cNvCnPr>
                          <a:cxnSpLocks noChangeShapeType="1"/>
                        </wps:cNvCnPr>
                        <wps:spPr bwMode="auto">
                          <a:xfrm flipH="1">
                            <a:off x="4269258" y="957124"/>
                            <a:ext cx="152502" cy="379909"/>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8" name="Text Box 50"/>
                        <wps:cNvSpPr txBox="1">
                          <a:spLocks noChangeArrowheads="1"/>
                        </wps:cNvSpPr>
                        <wps:spPr bwMode="auto">
                          <a:xfrm>
                            <a:off x="3736951" y="728718"/>
                            <a:ext cx="1597022" cy="228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4107B" w14:textId="77777777" w:rsidR="00435BD8" w:rsidRDefault="00435BD8" w:rsidP="00D156D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39" name="Line 51"/>
                        <wps:cNvCnPr>
                          <a:cxnSpLocks noChangeShapeType="1"/>
                        </wps:cNvCnPr>
                        <wps:spPr bwMode="auto">
                          <a:xfrm>
                            <a:off x="3052142" y="652516"/>
                            <a:ext cx="456606" cy="45691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0" name="Text Box 52"/>
                        <wps:cNvSpPr txBox="1">
                          <a:spLocks noChangeArrowheads="1"/>
                        </wps:cNvSpPr>
                        <wps:spPr bwMode="auto">
                          <a:xfrm>
                            <a:off x="1989227" y="228406"/>
                            <a:ext cx="1792225" cy="41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8623C" w14:textId="77777777" w:rsidR="00435BD8" w:rsidRDefault="00435BD8" w:rsidP="00D156D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38B053D" id="Canvas 69" o:spid="_x0000_s1026" editas="canvas" style="position:absolute;margin-left:0;margin-top:0;width:489.55pt;height:222.1pt;z-index:251660288;mso-position-horizontal-relative:char;mso-position-vertical-relative:line" coordsize="62172,2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">
                <v:shape id="_x0000_s1027" type="#_x0000_t75" style="position:absolute;width:62172;height:28206;visibility:visible;mso-wrap-style:square">
                  <v:fill o:detectmouseclick="t"/>
                  <v:path o:connecttype="none"/>
                </v:shape>
                <v:line id="Line 30" o:spid="_x0000_s1028" style="position:absolute;visibility:visible;mso-wrap-style:square" from="4087,24022" to="45733,2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31" o:spid="_x0000_s1029" style="position:absolute;visibility:visible;mso-wrap-style:square" from="18351,17177" to="18351,2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osQcIAAADaAAAADwAAAGRycy9kb3ducmV2LnhtbESPT4vCMBTE78J+h/AWvGla/yHVKIuw&#10;sBdR68JeH83btti81CbW6qc3guBxmJnfMMt1ZyrRUuNKywriYQSCOLO65FzB7/F7MAfhPLLGyjIp&#10;uJGD9eqjt8RE2ysfqE19LgKEXYIKCu/rREqXFWTQDW1NHLx/2xj0QTa51A1eA9xUchRFM2mw5LBQ&#10;YE2bgrJTejEKdlM7Hp9P/Eft7L65pIf4vt/GSvU/u68FCE+df4df7R+tYALP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dosQcIAAADaAAAADwAAAAAAAAAAAAAA&#10;AAChAgAAZHJzL2Rvd25yZXYueG1sUEsFBgAAAAAEAAQA+QAAAJADAAAAAA==&#10;" strokeweight=".5pt">
                  <v:stroke dashstyle="longDash"/>
                </v:line>
                <v:line id="Line 32" o:spid="_x0000_s1030" style="position:absolute;visibility:visible;mso-wrap-style:square" from="32804,11094" to="32804,2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XrcMAAADaAAAADwAAAGRycy9kb3ducmV2LnhtbESPQWuDQBSE74X8h+UFequrlUqwbkIJ&#10;BHopaUyg14f7qhL3rXE3xvjru4VCj8PMfMMUm8l0YqTBtZYVJFEMgriyuuVawem4e1qBcB5ZY2eZ&#10;FNzJwWa9eCgw1/bGBxpLX4sAYZejgsb7PpfSVQ0ZdJHtiYP3bQeDPsihlnrAW4CbTj7HcSYNthwW&#10;Guxp21B1Lq9Gwf7FpunlzF80ZvP2Wh6S+fMjUepxOb29gvA0+f/wX/tdK8jg90q4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EF63DAAAA2gAAAA8AAAAAAAAAAAAA&#10;AAAAoQIAAGRycy9kb3ducmV2LnhtbFBLBQYAAAAABAAEAPkAAACRAwAAAAA=&#10;" strokeweight=".5pt">
                  <v:stroke dashstyle="longDash"/>
                </v:line>
                <v:line id="Line 33" o:spid="_x0000_s1031" style="position:absolute;flip:x y;visibility:visible;mso-wrap-style:square" from="4309,18242" to="13530,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SL5MUAAADaAAAADwAAAGRycy9kb3ducmV2LnhtbESPT2vCQBTE70K/w/IKvYhu7KFodJVS&#10;bOmhof47eHxkX5M0u29Ddmuin74rCB6HmfkNs1j11ogTtb5yrGAyTkAQ505XXCg47N9HUxA+IGs0&#10;jknBmTyslg+DBabadbyl0y4UIkLYp6igDKFJpfR5SRb92DXE0ftxrcUQZVtI3WIX4dbI5yR5kRYr&#10;jgslNvRWUl7v/qwC9/217rJjbuqNy4YfdX0xWf+r1NNj/zoHEagP9/Ct/akVzOB6Jd4A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SL5MUAAADaAAAADwAAAAAAAAAA&#10;AAAAAAChAgAAZHJzL2Rvd25yZXYueG1sUEsFBgAAAAAEAAQA+QAAAJMDAAAAAA==&#10;" strokeweight=".5pt">
                  <v:stroke dashstyle="longDash"/>
                </v:line>
                <v:line id="Line 34" o:spid="_x0000_s1032" style="position:absolute;flip:x y;visibility:visible;mso-wrap-style:square" from="4309,17104" to="18351,1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my7MYAAADbAAAADwAAAGRycy9kb3ducmV2LnhtbESPQU/DMAyF70j7D5EncUEsZQeEyrIJ&#10;TWPagQrYdtjRary2NHGqJlsLvx4fkLjZes/vfV6sRu/UlfrYBDbwMMtAEZfBNlwZOB5e759AxYRs&#10;0QUmA98UYbWc3Cwwt2HgT7ruU6UkhGOOBuqUulzrWNbkMc5CRyzaOfQek6x9pW2Pg4R7p+dZ9qg9&#10;NiwNNXa0rqls9xdvILy/bYbiVLr2IxR327b9ccX4ZcztdHx5BpVoTP/mv+udFXyhl19kA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ZsuzGAAAA2wAAAA8AAAAAAAAA&#10;AAAAAAAAoQIAAGRycy9kb3ducmV2LnhtbFBLBQYAAAAABAAEAPkAAACUAwAAAAA=&#10;" strokeweight=".5pt">
                  <v:stroke dashstyle="longDash"/>
                </v:line>
                <v:line id="Line 35" o:spid="_x0000_s1033" style="position:absolute;flip:x;visibility:visible;mso-wrap-style:square" from="4425,11094" to="32573,1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Y0tsQAAADbAAAADwAAAGRycy9kb3ducmV2LnhtbESPQWvDMAyF74X9B6PCbq2TDsZI64RS&#10;1jEYDNpmsKOI1Tg0lkPstMl+/Two7Cbx3vf0tClG24or9b5xrCBdJiCIK6cbrhWUp/3iBYQPyBpb&#10;x6RgIg9F/jDbYKbdjQ90PYZaxBD2GSowIXSZlL4yZNEvXUcctbPrLYa49rXUPd5iuG3lKkmepcWG&#10;4wWDHe0MVZfjYGONj8+nKanw6/XblNOQ/tCb0YNSj/NxuwYRaAz/5jv9riOXwt8vcQC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FjS2xAAAANsAAAAPAAAAAAAAAAAA&#10;AAAAAKECAABkcnMvZG93bnJldi54bWxQSwUGAAAAAAQABAD5AAAAkgMAAAAA&#10;" strokeweight=".5pt">
                  <v:stroke dashstyle="longDash"/>
                </v:line>
                <v:line id="Line 36" o:spid="_x0000_s1034" style="position:absolute;visibility:visible;mso-wrap-style:square" from="4309,1129" to="4309,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type id="_x0000_t202" coordsize="21600,21600" o:spt="202" path="m,l,21600r21600,l21600,xe">
                  <v:stroke joinstyle="miter"/>
                  <v:path gradientshapeok="t" o:connecttype="rect"/>
                </v:shapetype>
                <v:shape id="Text Box 37" o:spid="_x0000_s1035" type="#_x0000_t202" style="position:absolute;left:8199;top:24784;width:4826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kvb8A&#10;AADbAAAADwAAAGRycy9kb3ducmV2LnhtbERPTYvCMBC9L/gfwgje1lTBVappEUHQk6y7LHgbmrGt&#10;NpOSRG3/vRGEvc3jfc4q70wj7uR8bVnBZJyAIC6srrlU8Puz/VyA8AFZY2OZFPTkIc8GHytMtX3w&#10;N92PoRQxhH2KCqoQ2lRKX1Rk0I9tSxy5s3UGQ4SulNrhI4abRk6T5EsarDk2VNjSpqLierwZBfu+&#10;t8Vfd0nq1s3x1uiDm50OSo2G3XoJIlAX/sVv907H+XN4/R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F2S9vwAAANsAAAAPAAAAAAAAAAAAAAAAAJgCAABkcnMvZG93bnJl&#10;di54bWxQSwUGAAAAAAQABAD1AAAAhAMAAAAA&#10;" filled="f" stroked="f">
                  <v:textbox inset=",,,0">
                    <w:txbxContent>
                      <w:p w14:paraId="069F96C7" w14:textId="77777777" w:rsidR="00435BD8" w:rsidRDefault="00435BD8" w:rsidP="00D156D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38" o:spid="_x0000_s1036" style="position:absolute;visibility:visible;mso-wrap-style:square" from="25198,14230" to="25198,24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39" o:spid="_x0000_s1037" style="position:absolute;flip:y;visibility:visible;mso-wrap-style:square" from="25198,11094" to="32804,1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qRQcIAAADbAAAADwAAAGRycy9kb3ducmV2LnhtbERPzWrCQBC+C32HZQq96UYLYlM3QRKF&#10;4K3qA0yz0yRtdjZm1yTt03cLBW/z8f3ONp1MKwbqXWNZwXIRgSAurW64UnA5H+YbEM4ja2wtk4Jv&#10;cpAmD7MtxtqO/EbDyVcihLCLUUHtfRdL6cqaDLqF7YgD92F7gz7AvpK6xzGEm1auomgtDTYcGmrs&#10;KKup/DrdjII8r87X22pTDOX7nrNr82OPz59KPT1Ou1cQniZ/F/+7Cx3mv8DfL+EAm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qRQcIAAADbAAAADwAAAAAAAAAAAAAA&#10;AAChAgAAZHJzL2Rvd25yZXYueG1sUEsFBgAAAAAEAAQA+QAAAJADAAAAAA==&#10;" strokeweight="2pt"/>
                <v:line id="Line 40" o:spid="_x0000_s1038" style="position:absolute;visibility:visible;mso-wrap-style:square" from="32804,11094" to="38894,1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41" o:spid="_x0000_s1039" style="position:absolute;visibility:visible;mso-wrap-style:square" from="38894,11094" to="38894,2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42" o:spid="_x0000_s1040" style="position:absolute;visibility:visible;mso-wrap-style:square" from="25198,24022" to="38894,2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shape id="Text Box 43" o:spid="_x0000_s1041" type="#_x0000_t202" style="position:absolute;width:4309;height:23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BjMMA&#10;AADbAAAADwAAAGRycy9kb3ducmV2LnhtbESPQWvCQBSE7wX/w/IEb3VjDlKiq0iIYKEIiS14fGSf&#10;STD7NmRXXf+9Wyj0OMzMN8x6G0wv7jS6zrKCxTwBQVxb3XGj4Pu0f/8A4Tyyxt4yKXiSg+1m8rbG&#10;TNsHl3SvfCMihF2GClrvh0xKV7dk0M3tQBy9ix0N+ijHRuoRHxFuepkmyVIa7DgutDhQ3lJ9rW5G&#10;wTktmiIcy90Pf36V4Vrkp/xWKTWbht0KhKfg/8N/7YNWkC7h90v8A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YBjMMAAADbAAAADwAAAAAAAAAAAAAAAACYAgAAZHJzL2Rv&#10;d25yZXYueG1sUEsFBgAAAAAEAAQA9QAAAIgDAAAAAA==&#10;" filled="f" stroked="f">
                  <v:textbox inset="0,,0">
                    <w:txbxContent>
                      <w:p w14:paraId="3A149AD7" w14:textId="77777777" w:rsidR="00435BD8" w:rsidRDefault="00435BD8" w:rsidP="00D156DF">
                        <w:pPr>
                          <w:autoSpaceDE w:val="0"/>
                          <w:autoSpaceDN w:val="0"/>
                          <w:adjustRightInd w:val="0"/>
                          <w:jc w:val="center"/>
                          <w:rPr>
                            <w:rFonts w:ascii="Arial" w:hAnsi="Arial" w:cs="Arial"/>
                            <w:color w:val="000000"/>
                          </w:rPr>
                        </w:pPr>
                      </w:p>
                      <w:p w14:paraId="4384FF26" w14:textId="77777777" w:rsidR="00435BD8" w:rsidRDefault="00435BD8" w:rsidP="00D156DF">
                        <w:pPr>
                          <w:autoSpaceDE w:val="0"/>
                          <w:autoSpaceDN w:val="0"/>
                          <w:adjustRightInd w:val="0"/>
                          <w:jc w:val="center"/>
                          <w:rPr>
                            <w:rFonts w:ascii="Arial" w:hAnsi="Arial" w:cs="Arial"/>
                            <w:color w:val="000000"/>
                          </w:rPr>
                        </w:pPr>
                        <w:r>
                          <w:rPr>
                            <w:rFonts w:ascii="Arial" w:hAnsi="Arial" w:cs="Arial"/>
                            <w:color w:val="000000"/>
                          </w:rPr>
                          <w:t>$/</w:t>
                        </w:r>
                      </w:p>
                      <w:p w14:paraId="603D34DC" w14:textId="77777777" w:rsidR="00435BD8" w:rsidRDefault="00435BD8" w:rsidP="00D156DF">
                        <w:pPr>
                          <w:autoSpaceDE w:val="0"/>
                          <w:autoSpaceDN w:val="0"/>
                          <w:adjustRightInd w:val="0"/>
                          <w:jc w:val="center"/>
                          <w:rPr>
                            <w:rFonts w:ascii="Arial" w:hAnsi="Arial" w:cs="Arial"/>
                            <w:color w:val="000000"/>
                          </w:rPr>
                        </w:pPr>
                        <w:r>
                          <w:rPr>
                            <w:rFonts w:ascii="Arial" w:hAnsi="Arial" w:cs="Arial"/>
                            <w:color w:val="000000"/>
                          </w:rPr>
                          <w:t>MWh</w:t>
                        </w:r>
                      </w:p>
                      <w:p w14:paraId="2721D6E2" w14:textId="77777777" w:rsidR="00435BD8" w:rsidRDefault="00435BD8" w:rsidP="00D156DF">
                        <w:pPr>
                          <w:autoSpaceDE w:val="0"/>
                          <w:autoSpaceDN w:val="0"/>
                          <w:adjustRightInd w:val="0"/>
                          <w:jc w:val="center"/>
                          <w:rPr>
                            <w:rFonts w:ascii="Arial" w:hAnsi="Arial" w:cs="Arial"/>
                            <w:color w:val="000000"/>
                          </w:rPr>
                        </w:pPr>
                      </w:p>
                      <w:p w14:paraId="583D5259" w14:textId="77777777" w:rsidR="00435BD8" w:rsidRDefault="00435BD8" w:rsidP="00D156DF">
                        <w:pPr>
                          <w:autoSpaceDE w:val="0"/>
                          <w:autoSpaceDN w:val="0"/>
                          <w:adjustRightInd w:val="0"/>
                          <w:jc w:val="center"/>
                          <w:rPr>
                            <w:rFonts w:ascii="Arial" w:hAnsi="Arial" w:cs="Arial"/>
                            <w:color w:val="000000"/>
                          </w:rPr>
                        </w:pPr>
                      </w:p>
                      <w:p w14:paraId="438D0DA7" w14:textId="77777777" w:rsidR="00435BD8" w:rsidRDefault="00435BD8" w:rsidP="00D156D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15519A09" w14:textId="77777777" w:rsidR="00435BD8" w:rsidRDefault="00435BD8" w:rsidP="00D156DF">
                        <w:pPr>
                          <w:autoSpaceDE w:val="0"/>
                          <w:autoSpaceDN w:val="0"/>
                          <w:adjustRightInd w:val="0"/>
                          <w:jc w:val="center"/>
                          <w:rPr>
                            <w:rFonts w:ascii="Arial" w:hAnsi="Arial" w:cs="Arial"/>
                            <w:color w:val="000000"/>
                          </w:rPr>
                        </w:pPr>
                      </w:p>
                      <w:p w14:paraId="768F00FD" w14:textId="77777777" w:rsidR="00435BD8" w:rsidRDefault="00435BD8" w:rsidP="00D156DF">
                        <w:pPr>
                          <w:autoSpaceDE w:val="0"/>
                          <w:autoSpaceDN w:val="0"/>
                          <w:adjustRightInd w:val="0"/>
                          <w:jc w:val="center"/>
                          <w:rPr>
                            <w:rFonts w:ascii="Arial" w:hAnsi="Arial" w:cs="Arial"/>
                            <w:color w:val="000000"/>
                          </w:rPr>
                        </w:pPr>
                      </w:p>
                      <w:p w14:paraId="6725F32D" w14:textId="77777777" w:rsidR="00435BD8" w:rsidRDefault="00435BD8" w:rsidP="00D156DF">
                        <w:pPr>
                          <w:autoSpaceDE w:val="0"/>
                          <w:autoSpaceDN w:val="0"/>
                          <w:adjustRightInd w:val="0"/>
                          <w:jc w:val="center"/>
                          <w:rPr>
                            <w:rFonts w:ascii="Arial" w:hAnsi="Arial" w:cs="Arial"/>
                            <w:color w:val="000000"/>
                          </w:rPr>
                        </w:pPr>
                      </w:p>
                      <w:p w14:paraId="35EEFC8F" w14:textId="77777777" w:rsidR="00435BD8" w:rsidRDefault="00435BD8" w:rsidP="00D156D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2C5BD36A" w14:textId="77777777" w:rsidR="00435BD8" w:rsidRDefault="00435BD8" w:rsidP="00D156D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44" o:spid="_x0000_s1042" type="#_x0000_t202" style="position:absolute;left:39652;top:15998;width:22520;height:6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Gl8UA&#10;AADbAAAADwAAAGRycy9kb3ducmV2LnhtbESPzWrDMBCE74W8g9hALqWR60Na3CghPw30kB7shpwX&#10;a2uZWisjKbHz9lWg0OMwM98wy/VoO3ElH1rHCp7nGQji2umWGwWnr8PTK4gQkTV2jknBjQKsV5OH&#10;JRbaDVzStYqNSBAOBSowMfaFlKE2ZDHMXU+cvG/nLcYkfSO1xyHBbSfzLFtIiy2nBYM97QzVP9XF&#10;Kljs/WUoefe4P70f8bNv8vP2dlZqNh03byAijfE//Nf+0AryF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4aXxQAAANsAAAAPAAAAAAAAAAAAAAAAAJgCAABkcnMv&#10;ZG93bnJldi54bWxQSwUGAAAAAAQABAD1AAAAigMAAAAA&#10;" stroked="f">
                  <v:textbox inset="0,0,0,0">
                    <w:txbxContent>
                      <w:p w14:paraId="439FE706" w14:textId="77777777" w:rsidR="00435BD8" w:rsidRDefault="00435BD8" w:rsidP="00D156D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686E9D88" w14:textId="77777777" w:rsidR="00435BD8" w:rsidRDefault="00435BD8" w:rsidP="00D156D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45" o:spid="_x0000_s1043" style="position:absolute;flip:y;visibility:visible;mso-wrap-style:square" from="18351,11094" to="32804,1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46" o:spid="_x0000_s1044" style="position:absolute;flip:y;visibility:visible;mso-wrap-style:square" from="13785,17177" to="18351,18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47" o:spid="_x0000_s1045" style="position:absolute;visibility:visible;mso-wrap-style:square" from="13785,18160" to="13785,2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d+lsQAAADbAAAADwAAAGRycy9kb3ducmV2LnhtbESPzWrDMBCE74G+g9hAb4nsmJjiRAkh&#10;EOiltHYLvS7WxjaxVq4l/zRPXxUKPQ4z8w2zP86mFSP1rrGsIF5HIIhLqxuuFHy8X1ZPIJxH1tha&#10;JgXf5OB4eFjsMdN24pzGwlciQNhlqKD2vsukdGVNBt3adsTBu9reoA+yr6TucQpw08pNFKXSYMNh&#10;ocaOzjWVt2IwCl63Nkm+bvxJY3o/D0Ue399eYqUel/NpB8LT7P/Df+1nrSDZwu+X8AP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J36WxAAAANsAAAAPAAAAAAAAAAAA&#10;AAAAAKECAABkcnMvZG93bnJldi54bWxQSwUGAAAAAAQABAD5AAAAkgMAAAAA&#10;" strokeweight=".5pt">
                  <v:stroke dashstyle="longDash"/>
                </v:line>
                <v:line id="Line 48" o:spid="_x0000_s1046" style="position:absolute;flip:x y;visibility:visible;mso-wrap-style:square" from="4235,13370" to="45379,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nTY8YAAADbAAAADwAAAGRycy9kb3ducmV2LnhtbESPT2vCQBTE74LfYXlCL0U3rSCSuoqU&#10;tngw1D899PjIviYxu29Ddmuin94tFDwOM/MbZrHqrRFnan3lWMHTJAFBnDtdcaHg6/g+noPwAVmj&#10;cUwKLuRhtRwOFphq1/GezodQiAhhn6KCMoQmldLnJVn0E9cQR+/HtRZDlG0hdYtdhFsjn5NkJi1W&#10;HBdKbOi1pLw+/FoF7nP71mXfual3Lnv8qOuryfqTUg+jfv0CIlAf7uH/9kYrmM7g70v8AX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J02PGAAAA2wAAAA8AAAAAAAAA&#10;AAAAAAAAoQIAAGRycy9kb3ducmV2LnhtbFBLBQYAAAAABAAEAPkAAACUAwAAAAA=&#10;" strokeweight=".5pt">
                  <v:stroke dashstyle="longDash"/>
                </v:line>
                <v:line id="Line 49" o:spid="_x0000_s1047" style="position:absolute;flip:x;visibility:visible;mso-wrap-style:square" from="42692,9571" to="44217,1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MqisMAAADbAAAADwAAAGRycy9kb3ducmV2LnhtbESPS4vCQBCE7wv+h6GFva0TXVDJZpRF&#10;FOLRB+LemkznwWZ6YmbU5N87guCxqKqvqGTZmVrcqHWVZQXjUQSCOLO64kLB8bD5moNwHlljbZkU&#10;9ORguRh8JBhre+cd3fa+EAHCLkYFpfdNLKXLSjLoRrYhDl5uW4M+yLaQusV7gJtaTqJoKg1WHBZK&#10;bGhVUva/vxoF58sZ//LLaesPup+td2na10Wq1Oew+/0B4anz7/CrnWoF3z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zKorDAAAA2wAAAA8AAAAAAAAAAAAA&#10;AAAAoQIAAGRycy9kb3ducmV2LnhtbFBLBQYAAAAABAAEAPkAAACRAwAAAAA=&#10;">
                  <v:stroke endarrow="block" endarrowwidth="narrow"/>
                </v:line>
                <v:shape id="Text Box 50" o:spid="_x0000_s1048" type="#_x0000_t202" style="position:absolute;left:37369;top:7287;width:15970;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Et70A&#10;AADbAAAADwAAAGRycy9kb3ducmV2LnhtbERPSwrCMBDdC94hjOBGNFVBpBpFBEFQED8HGJuxLTaT&#10;0kQbb28WgsvH+y/XwVTiTY0rLSsYjxIQxJnVJecKbtfdcA7CeWSNlWVS8CEH61W3s8RU25bP9L74&#10;XMQQdikqKLyvUyldVpBBN7I1ceQetjHoI2xyqRtsY7ip5CRJZtJgybGhwJq2BWXPy8soqI53Oz5M&#10;Tqc6C/Pbsz2EfMBnpfq9sFmA8BT8X/xz77WCaRwbv8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SKEt70AAADbAAAADwAAAAAAAAAAAAAAAACYAgAAZHJzL2Rvd25yZXYu&#10;eG1sUEsFBgAAAAAEAAQA9QAAAIIDAAAAAA==&#10;" filled="f" stroked="f">
                  <v:textbox inset="0,1.44pt,0,1.44pt">
                    <w:txbxContent>
                      <w:p w14:paraId="3134107B" w14:textId="77777777" w:rsidR="00435BD8" w:rsidRDefault="00435BD8" w:rsidP="00D156D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51" o:spid="_x0000_s1049" style="position:absolute;visibility:visible;mso-wrap-style:square" from="30521,6525" to="35087,1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fosMAAADbAAAADwAAAGRycy9kb3ducmV2LnhtbESPQUsDMRSE74L/ITyhN5u1QtFt0yKC&#10;4qnU1lJ6e928bhb3vSxJut3+eyMIHoeZ+YaZLwduVU8hNl4MPIwLUCSVt43UBr62b/dPoGJCsdh6&#10;IQNXirBc3N7MsbT+Ip/Ub1KtMkRiiQZcSl2pdawcMcax70iyd/KBMWUZam0DXjKcWz0piqlmbCQv&#10;OOzo1VH1vTmzgcOKQn/s2U2p3p/D7p15XU2MGd0NLzNQiYb0H/5rf1gDj8/w+yX/AL3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936LDAAAA2wAAAA8AAAAAAAAAAAAA&#10;AAAAoQIAAGRycy9kb3ducmV2LnhtbFBLBQYAAAAABAAEAPkAAACRAwAAAAA=&#10;">
                  <v:stroke endarrow="block" endarrowwidth="narrow"/>
                </v:line>
                <v:shape id="Text Box 52" o:spid="_x0000_s1050" type="#_x0000_t202" style="position:absolute;left:19892;top:2284;width:17922;height:4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7zL0A&#10;AADbAAAADwAAAGRycy9kb3ducmV2LnhtbERPSwrCMBDdC94hjOBGNFVEpBpFBEFQED8HGJuxLTaT&#10;0kQbb28WgsvH+y/XwVTiTY0rLSsYjxIQxJnVJecKbtfdcA7CeWSNlWVS8CEH61W3s8RU25bP9L74&#10;XMQQdikqKLyvUyldVpBBN7I1ceQetjHoI2xyqRtsY7ip5CRJZtJgybGhwJq2BWXPy8soqI53Oz5M&#10;Tqc6C/Pbsz2EfMBnpfq9sFmA8BT8X/xz77WCaVwfv8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L7zL0AAADbAAAADwAAAAAAAAAAAAAAAACYAgAAZHJzL2Rvd25yZXYu&#10;eG1sUEsFBgAAAAAEAAQA9QAAAIIDAAAAAA==&#10;" filled="f" stroked="f">
                  <v:textbox inset="0,1.44pt,0,1.44pt">
                    <w:txbxContent>
                      <w:p w14:paraId="1B88623C" w14:textId="77777777" w:rsidR="00435BD8" w:rsidRDefault="00435BD8" w:rsidP="00D156D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w10:wrap anchory="line"/>
              </v:group>
            </w:pict>
          </mc:Fallback>
        </mc:AlternateContent>
      </w:r>
      <w:r w:rsidRPr="00D156DF">
        <w:rPr>
          <w:rFonts w:ascii="Times New Roman" w:eastAsia="Times New Roman" w:hAnsi="Times New Roman" w:cs="Times New Roman"/>
          <w:iCs/>
          <w:noProof/>
          <w:sz w:val="24"/>
          <w:szCs w:val="20"/>
        </w:rPr>
        <mc:AlternateContent>
          <mc:Choice Requires="wps">
            <w:drawing>
              <wp:inline distT="0" distB="0" distL="0" distR="0" wp14:anchorId="0AE98C6F" wp14:editId="3CBD4296">
                <wp:extent cx="6219825" cy="2819400"/>
                <wp:effectExtent l="0" t="0" r="0" b="0"/>
                <wp:docPr id="41" name="AutoShap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46968" id="AutoShape 132" o:spid="_x0000_s1026" style="width:48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" filled="f" stroked="f">
                <o:lock v:ext="edit" aspectratio="t"/>
                <w10:anchorlock/>
              </v:rect>
            </w:pict>
          </mc:Fallback>
        </mc:AlternateContent>
      </w:r>
    </w:p>
    <w:p w14:paraId="63626D4E" w14:textId="77777777" w:rsidR="00D156DF" w:rsidRPr="00D156DF" w:rsidRDefault="00D156DF" w:rsidP="00D156DF">
      <w:pPr>
        <w:spacing w:after="240" w:line="240" w:lineRule="auto"/>
        <w:ind w:left="720" w:hanging="720"/>
        <w:rPr>
          <w:rFonts w:ascii="Times New Roman" w:eastAsia="Times New Roman" w:hAnsi="Times New Roman" w:cs="Times New Roman"/>
          <w:iCs/>
          <w:sz w:val="24"/>
          <w:szCs w:val="20"/>
        </w:rPr>
      </w:pPr>
    </w:p>
    <w:p w14:paraId="52084185" w14:textId="77777777" w:rsidR="00D156DF" w:rsidRPr="00D156DF" w:rsidRDefault="00D156DF" w:rsidP="00D156DF">
      <w:pPr>
        <w:spacing w:after="240" w:line="240" w:lineRule="auto"/>
        <w:ind w:left="720" w:hanging="720"/>
        <w:rPr>
          <w:rFonts w:ascii="Times New Roman" w:eastAsia="Times New Roman" w:hAnsi="Times New Roman" w:cs="Times New Roman"/>
          <w:iCs/>
          <w:sz w:val="24"/>
          <w:szCs w:val="20"/>
        </w:rPr>
      </w:pPr>
      <w:r w:rsidRPr="00D156DF">
        <w:rPr>
          <w:rFonts w:ascii="Times New Roman" w:eastAsia="Times New Roman" w:hAnsi="Times New Roman" w:cs="Times New Roman"/>
          <w:iCs/>
          <w:noProof/>
          <w:sz w:val="24"/>
          <w:szCs w:val="20"/>
        </w:rPr>
        <mc:AlternateContent>
          <mc:Choice Requires="wpc">
            <w:drawing>
              <wp:anchor distT="0" distB="0" distL="114300" distR="114300" simplePos="0" relativeHeight="251659264" behindDoc="0" locked="0" layoutInCell="1" allowOverlap="1" wp14:anchorId="43B03A2D" wp14:editId="5AB4A757">
                <wp:simplePos x="0" y="0"/>
                <wp:positionH relativeFrom="character">
                  <wp:posOffset>0</wp:posOffset>
                </wp:positionH>
                <wp:positionV relativeFrom="line">
                  <wp:posOffset>0</wp:posOffset>
                </wp:positionV>
                <wp:extent cx="6560820" cy="2821305"/>
                <wp:effectExtent l="0" t="0" r="0" b="17145"/>
                <wp:wrapNone/>
                <wp:docPr id="136" name="Canvas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2" name="Line 4"/>
                        <wps:cNvCnPr>
                          <a:cxnSpLocks noChangeShapeType="1"/>
                        </wps:cNvCnPr>
                        <wps:spPr bwMode="auto">
                          <a:xfrm flipH="1" flipV="1">
                            <a:off x="389801" y="652701"/>
                            <a:ext cx="4114813" cy="9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3" name="Line 5"/>
                        <wps:cNvCnPr>
                          <a:cxnSpLocks noChangeShapeType="1"/>
                        </wps:cNvCnPr>
                        <wps:spPr bwMode="auto">
                          <a:xfrm>
                            <a:off x="408701" y="2402804"/>
                            <a:ext cx="41651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6"/>
                        <wps:cNvCnPr>
                          <a:cxnSpLocks noChangeShapeType="1"/>
                        </wps:cNvCnPr>
                        <wps:spPr bwMode="auto">
                          <a:xfrm>
                            <a:off x="1835306" y="1718103"/>
                            <a:ext cx="0" cy="68470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7"/>
                        <wps:cNvCnPr>
                          <a:cxnSpLocks noChangeShapeType="1"/>
                        </wps:cNvCnPr>
                        <wps:spPr bwMode="auto">
                          <a:xfrm>
                            <a:off x="3280810" y="1109602"/>
                            <a:ext cx="0" cy="129480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6" name="Line 8"/>
                        <wps:cNvCnPr>
                          <a:cxnSpLocks noChangeShapeType="1"/>
                        </wps:cNvCnPr>
                        <wps:spPr bwMode="auto">
                          <a:xfrm flipH="1" flipV="1">
                            <a:off x="431001" y="1824603"/>
                            <a:ext cx="922203" cy="16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7" name="Line 9"/>
                        <wps:cNvCnPr>
                          <a:cxnSpLocks noChangeShapeType="1"/>
                        </wps:cNvCnPr>
                        <wps:spPr bwMode="auto">
                          <a:xfrm flipH="1" flipV="1">
                            <a:off x="431001" y="1710803"/>
                            <a:ext cx="1404304" cy="73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3" name="Line 10"/>
                        <wps:cNvCnPr>
                          <a:cxnSpLocks noChangeShapeType="1"/>
                        </wps:cNvCnPr>
                        <wps:spPr bwMode="auto">
                          <a:xfrm flipH="1">
                            <a:off x="442501" y="1109602"/>
                            <a:ext cx="2815209"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4" name="Line 11"/>
                        <wps:cNvCnPr>
                          <a:cxnSpLocks noChangeShapeType="1"/>
                        </wps:cNvCnPr>
                        <wps:spPr bwMode="auto">
                          <a:xfrm>
                            <a:off x="431001" y="113000"/>
                            <a:ext cx="0" cy="2282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55"/>
                        <wps:cNvSpPr txBox="1">
                          <a:spLocks noChangeArrowheads="1"/>
                        </wps:cNvSpPr>
                        <wps:spPr bwMode="auto">
                          <a:xfrm>
                            <a:off x="819902" y="2478904"/>
                            <a:ext cx="4369513" cy="34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0023" w14:textId="77777777" w:rsidR="00435BD8" w:rsidRDefault="00435BD8" w:rsidP="00D156D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71" name="Line 13"/>
                        <wps:cNvCnPr>
                          <a:cxnSpLocks noChangeShapeType="1"/>
                        </wps:cNvCnPr>
                        <wps:spPr bwMode="auto">
                          <a:xfrm>
                            <a:off x="2520108" y="1423303"/>
                            <a:ext cx="0" cy="98930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 name="Line 14"/>
                        <wps:cNvCnPr>
                          <a:cxnSpLocks noChangeShapeType="1"/>
                        </wps:cNvCnPr>
                        <wps:spPr bwMode="auto">
                          <a:xfrm flipV="1">
                            <a:off x="2520108" y="1109602"/>
                            <a:ext cx="760702" cy="31860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 name="Line 15"/>
                        <wps:cNvCnPr>
                          <a:cxnSpLocks noChangeShapeType="1"/>
                        </wps:cNvCnPr>
                        <wps:spPr bwMode="auto">
                          <a:xfrm>
                            <a:off x="3889812" y="652701"/>
                            <a:ext cx="0" cy="175170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 name="Line 16"/>
                        <wps:cNvCnPr>
                          <a:cxnSpLocks noChangeShapeType="1"/>
                        </wps:cNvCnPr>
                        <wps:spPr bwMode="auto">
                          <a:xfrm>
                            <a:off x="2520108" y="2402804"/>
                            <a:ext cx="136970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 name="Text Box 17"/>
                        <wps:cNvSpPr txBox="1">
                          <a:spLocks noChangeArrowheads="1"/>
                        </wps:cNvSpPr>
                        <wps:spPr bwMode="auto">
                          <a:xfrm>
                            <a:off x="0" y="0"/>
                            <a:ext cx="431001" cy="2396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239DE" w14:textId="77777777" w:rsidR="00435BD8" w:rsidRDefault="00435BD8" w:rsidP="00D156DF">
                              <w:pPr>
                                <w:autoSpaceDE w:val="0"/>
                                <w:autoSpaceDN w:val="0"/>
                                <w:adjustRightInd w:val="0"/>
                                <w:jc w:val="center"/>
                                <w:rPr>
                                  <w:rFonts w:ascii="Arial" w:hAnsi="Arial" w:cs="Arial"/>
                                  <w:color w:val="000000"/>
                                </w:rPr>
                              </w:pPr>
                            </w:p>
                            <w:p w14:paraId="6032C8B2" w14:textId="77777777" w:rsidR="00435BD8" w:rsidRDefault="00435BD8" w:rsidP="00D156DF">
                              <w:pPr>
                                <w:autoSpaceDE w:val="0"/>
                                <w:autoSpaceDN w:val="0"/>
                                <w:adjustRightInd w:val="0"/>
                                <w:jc w:val="center"/>
                                <w:rPr>
                                  <w:rFonts w:ascii="Arial" w:hAnsi="Arial" w:cs="Arial"/>
                                  <w:color w:val="000000"/>
                                </w:rPr>
                              </w:pPr>
                              <w:r>
                                <w:rPr>
                                  <w:rFonts w:ascii="Arial" w:hAnsi="Arial" w:cs="Arial"/>
                                  <w:color w:val="000000"/>
                                </w:rPr>
                                <w:t>$/</w:t>
                              </w:r>
                            </w:p>
                            <w:p w14:paraId="174A46B5" w14:textId="77777777" w:rsidR="00435BD8" w:rsidRDefault="00435BD8" w:rsidP="00D156DF">
                              <w:pPr>
                                <w:autoSpaceDE w:val="0"/>
                                <w:autoSpaceDN w:val="0"/>
                                <w:adjustRightInd w:val="0"/>
                                <w:jc w:val="center"/>
                                <w:rPr>
                                  <w:rFonts w:ascii="Arial" w:hAnsi="Arial" w:cs="Arial"/>
                                  <w:color w:val="000000"/>
                                </w:rPr>
                              </w:pPr>
                              <w:r>
                                <w:rPr>
                                  <w:rFonts w:ascii="Arial" w:hAnsi="Arial" w:cs="Arial"/>
                                  <w:color w:val="000000"/>
                                </w:rPr>
                                <w:t>MWh</w:t>
                              </w:r>
                            </w:p>
                            <w:p w14:paraId="178752C4" w14:textId="77777777" w:rsidR="00435BD8" w:rsidRDefault="00435BD8" w:rsidP="00D156DF">
                              <w:pPr>
                                <w:autoSpaceDE w:val="0"/>
                                <w:autoSpaceDN w:val="0"/>
                                <w:adjustRightInd w:val="0"/>
                                <w:jc w:val="center"/>
                                <w:rPr>
                                  <w:rFonts w:ascii="Arial" w:hAnsi="Arial" w:cs="Arial"/>
                                  <w:color w:val="000000"/>
                                </w:rPr>
                              </w:pPr>
                            </w:p>
                            <w:p w14:paraId="3D7EE7D8" w14:textId="77777777" w:rsidR="00435BD8" w:rsidRDefault="00435BD8" w:rsidP="00D156DF">
                              <w:pPr>
                                <w:autoSpaceDE w:val="0"/>
                                <w:autoSpaceDN w:val="0"/>
                                <w:adjustRightInd w:val="0"/>
                                <w:jc w:val="center"/>
                                <w:rPr>
                                  <w:rFonts w:ascii="Arial" w:hAnsi="Arial" w:cs="Arial"/>
                                  <w:color w:val="000000"/>
                                </w:rPr>
                              </w:pPr>
                            </w:p>
                            <w:p w14:paraId="48911D9D" w14:textId="77777777" w:rsidR="00435BD8" w:rsidRDefault="00435BD8" w:rsidP="00D156DF">
                              <w:pPr>
                                <w:autoSpaceDE w:val="0"/>
                                <w:autoSpaceDN w:val="0"/>
                                <w:adjustRightInd w:val="0"/>
                                <w:jc w:val="center"/>
                                <w:rPr>
                                  <w:rFonts w:ascii="Arial" w:hAnsi="Arial" w:cs="Arial"/>
                                  <w:color w:val="000000"/>
                                </w:rPr>
                              </w:pPr>
                            </w:p>
                            <w:p w14:paraId="0229E934" w14:textId="77777777" w:rsidR="00435BD8" w:rsidRDefault="00435BD8" w:rsidP="00D156D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1CE42937" w14:textId="77777777" w:rsidR="00435BD8" w:rsidRDefault="00435BD8" w:rsidP="00D156DF">
                              <w:pPr>
                                <w:autoSpaceDE w:val="0"/>
                                <w:autoSpaceDN w:val="0"/>
                                <w:adjustRightInd w:val="0"/>
                                <w:jc w:val="center"/>
                                <w:rPr>
                                  <w:rFonts w:ascii="Arial" w:hAnsi="Arial" w:cs="Arial"/>
                                  <w:color w:val="000000"/>
                                </w:rPr>
                              </w:pPr>
                            </w:p>
                            <w:p w14:paraId="780DD4BB" w14:textId="77777777" w:rsidR="00435BD8" w:rsidRDefault="00435BD8" w:rsidP="00D156DF">
                              <w:pPr>
                                <w:autoSpaceDE w:val="0"/>
                                <w:autoSpaceDN w:val="0"/>
                                <w:adjustRightInd w:val="0"/>
                                <w:jc w:val="center"/>
                                <w:rPr>
                                  <w:rFonts w:ascii="Arial" w:hAnsi="Arial" w:cs="Arial"/>
                                  <w:color w:val="000000"/>
                                </w:rPr>
                              </w:pPr>
                            </w:p>
                            <w:p w14:paraId="45A71227" w14:textId="77777777" w:rsidR="00435BD8" w:rsidRDefault="00435BD8" w:rsidP="00D156D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357044B3" w14:textId="77777777" w:rsidR="00435BD8" w:rsidRDefault="00435BD8" w:rsidP="00D156D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93" name="Text Box 18"/>
                        <wps:cNvSpPr txBox="1">
                          <a:spLocks noChangeArrowheads="1"/>
                        </wps:cNvSpPr>
                        <wps:spPr bwMode="auto">
                          <a:xfrm>
                            <a:off x="3931812" y="1600203"/>
                            <a:ext cx="2252307" cy="5716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71FC2" w14:textId="77777777" w:rsidR="00435BD8" w:rsidRDefault="00435BD8" w:rsidP="00D156D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1C7A4F2A" w14:textId="77777777" w:rsidR="00435BD8" w:rsidRDefault="00435BD8" w:rsidP="00D156D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102" name="Line 19"/>
                        <wps:cNvCnPr>
                          <a:cxnSpLocks noChangeShapeType="1"/>
                        </wps:cNvCnPr>
                        <wps:spPr bwMode="auto">
                          <a:xfrm flipV="1">
                            <a:off x="1835306" y="1109602"/>
                            <a:ext cx="1445504" cy="608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0"/>
                        <wps:cNvCnPr>
                          <a:cxnSpLocks noChangeShapeType="1"/>
                        </wps:cNvCnPr>
                        <wps:spPr bwMode="auto">
                          <a:xfrm flipV="1">
                            <a:off x="1378704" y="1718103"/>
                            <a:ext cx="456601" cy="9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21"/>
                        <wps:cNvCnPr>
                          <a:cxnSpLocks noChangeShapeType="1"/>
                        </wps:cNvCnPr>
                        <wps:spPr bwMode="auto">
                          <a:xfrm>
                            <a:off x="1378704" y="1816403"/>
                            <a:ext cx="0" cy="58640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2" name="Line 22"/>
                        <wps:cNvCnPr>
                          <a:cxnSpLocks noChangeShapeType="1"/>
                        </wps:cNvCnPr>
                        <wps:spPr bwMode="auto">
                          <a:xfrm flipH="1">
                            <a:off x="2672608" y="272700"/>
                            <a:ext cx="151600" cy="30380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3" name="Text Box 23"/>
                        <wps:cNvSpPr txBox="1">
                          <a:spLocks noChangeArrowheads="1"/>
                        </wps:cNvSpPr>
                        <wps:spPr bwMode="auto">
                          <a:xfrm>
                            <a:off x="2130306" y="76100"/>
                            <a:ext cx="1597105" cy="22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74C00" w14:textId="77777777" w:rsidR="00435BD8" w:rsidRDefault="00435BD8" w:rsidP="00D156D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124" name="Line 24"/>
                        <wps:cNvCnPr>
                          <a:cxnSpLocks noChangeShapeType="1"/>
                        </wps:cNvCnPr>
                        <wps:spPr bwMode="auto">
                          <a:xfrm flipH="1">
                            <a:off x="3575811" y="456101"/>
                            <a:ext cx="304101" cy="1523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5" name="Text Box 25"/>
                        <wps:cNvSpPr txBox="1">
                          <a:spLocks noChangeArrowheads="1"/>
                        </wps:cNvSpPr>
                        <wps:spPr bwMode="auto">
                          <a:xfrm>
                            <a:off x="3817312" y="114600"/>
                            <a:ext cx="1462004" cy="418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412A7" w14:textId="77777777" w:rsidR="00435BD8" w:rsidRDefault="00435BD8" w:rsidP="00D156D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s:wsp>
                        <wps:cNvPr id="126" name="Line 26"/>
                        <wps:cNvCnPr>
                          <a:cxnSpLocks noChangeShapeType="1"/>
                        </wps:cNvCnPr>
                        <wps:spPr bwMode="auto">
                          <a:xfrm flipH="1">
                            <a:off x="3270910" y="660801"/>
                            <a:ext cx="609002"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27"/>
                        <wps:cNvCnPr>
                          <a:cxnSpLocks noChangeShapeType="1"/>
                        </wps:cNvCnPr>
                        <wps:spPr bwMode="auto">
                          <a:xfrm>
                            <a:off x="3270910" y="640401"/>
                            <a:ext cx="0" cy="49300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3B03A2D" id="Canvas 45" o:spid="_x0000_s1051" editas="canvas" style="position:absolute;margin-left:0;margin-top:0;width:516.6pt;height:222.15pt;z-index:251659264;mso-position-horizontal-relative:char;mso-position-vertical-relative:line" coordsize="65608,2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">
                <v:shape id="_x0000_s1052" type="#_x0000_t75" style="position:absolute;width:65608;height:28213;visibility:visible;mso-wrap-style:square">
                  <v:fill o:detectmouseclick="t"/>
                  <v:path o:connecttype="none"/>
                </v:shape>
                <v:line id="Line 4" o:spid="_x0000_s1053" style="position:absolute;flip:x y;visibility:visible;mso-wrap-style:square" from="3898,6527" to="45046,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SmHcYAAADbAAAADwAAAGRycy9kb3ducmV2LnhtbESPQWvCQBSE70L/w/IKXqRulCIldZUi&#10;Kh4aam0PPT6yr0ma3bchu5ror+8KgsdhZr5h5sveGnGi1leOFUzGCQji3OmKCwXfX5unFxA+IGs0&#10;jknBmTwsFw+DOabadfxJp0MoRISwT1FBGUKTSunzkiz6sWuIo/frWoshyraQusUuwq2R0ySZSYsV&#10;x4USG1qVlNeHo1XgPt7XXfaTm3rvstG2ri8m6/+UGj72b68gAvXhHr61d1rB8xSuX+IP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0ph3GAAAA2wAAAA8AAAAAAAAA&#10;AAAAAAAAoQIAAGRycy9kb3ducmV2LnhtbFBLBQYAAAAABAAEAPkAAACUAwAAAAA=&#10;" strokeweight=".5pt">
                  <v:stroke dashstyle="longDash"/>
                </v:line>
                <v:line id="Line 5" o:spid="_x0000_s1054" style="position:absolute;visibility:visible;mso-wrap-style:square" from="4087,24028" to="45738,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6" o:spid="_x0000_s1055" style="position:absolute;visibility:visible;mso-wrap-style:square" from="18353,17181" to="1835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2ocMMAAADbAAAADwAAAGRycy9kb3ducmV2LnhtbESPT4vCMBTE78J+h/AWvGla/7FUoyyC&#10;4EVcq7DXR/Nsi81Lt4m1+unNguBxmJnfMItVZyrRUuNKywriYQSCOLO65FzB6bgZfIFwHlljZZkU&#10;3MnBavnRW2Ci7Y0P1KY+FwHCLkEFhfd1IqXLCjLohrYmDt7ZNgZ9kE0udYO3ADeVHEXRTBosOSwU&#10;WNO6oOySXo2C/dSOx38X/qV29lhf00P8+NnFSvU/u+85CE+df4df7a1WMJnA/5fw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tqHDDAAAA2wAAAA8AAAAAAAAAAAAA&#10;AAAAoQIAAGRycy9kb3ducmV2LnhtbFBLBQYAAAAABAAEAPkAAACRAwAAAAA=&#10;" strokeweight=".5pt">
                  <v:stroke dashstyle="longDash"/>
                </v:line>
                <v:line id="Line 7" o:spid="_x0000_s1056" style="position:absolute;visibility:visible;mso-wrap-style:square" from="32808,11096" to="32808,2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EN68QAAADbAAAADwAAAGRycy9kb3ducmV2LnhtbESPT4vCMBTE74LfITzBm6Zd/yBdo4iw&#10;4GVRq+D10bxti81LbWLt+unNwoLHYWZ+wyzXnalES40rLSuIxxEI4szqknMF59PXaAHCeWSNlWVS&#10;8EsO1qt+b4mJtg8+Upv6XAQIuwQVFN7XiZQuK8igG9uaOHg/tjHog2xyqRt8BLip5EcUzaXBksNC&#10;gTVtC8qu6d0o2M/sZHK78oXa+XN7T4/x8/AdKzUcdJtPEJ46/w7/t3dawXQGf1/C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IQ3rxAAAANsAAAAPAAAAAAAAAAAA&#10;AAAAAKECAABkcnMvZG93bnJldi54bWxQSwUGAAAAAAQABAD5AAAAkgMAAAAA&#10;" strokeweight=".5pt">
                  <v:stroke dashstyle="longDash"/>
                </v:line>
                <v:line id="Line 8" o:spid="_x0000_s1057" style="position:absolute;flip:x y;visibility:visible;mso-wrap-style:square" from="4310,18246" to="13532,1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gHsYAAADbAAAADwAAAGRycy9kb3ducmV2LnhtbESPT2vCQBTE74LfYXlCL0U3LSKSuoqU&#10;tngw1D899PjIviYxu29Ddmuin94tFDwOM/MbZrHqrRFnan3lWMHTJAFBnDtdcaHg6/g+noPwAVmj&#10;cUwKLuRhtRwOFphq1/GezodQiAhhn6KCMoQmldLnJVn0E9cQR+/HtRZDlG0hdYtdhFsjn5NkJi1W&#10;HBdKbOi1pLw+/FoF7nP71mXfual3Lnv8qOuryfqTUg+jfv0CIlAf7uH/9kYrmM7g70v8AX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oB7GAAAA2wAAAA8AAAAAAAAA&#10;AAAAAAAAoQIAAGRycy9kb3ducmV2LnhtbFBLBQYAAAAABAAEAPkAAACUAwAAAAA=&#10;" strokeweight=".5pt">
                  <v:stroke dashstyle="longDash"/>
                </v:line>
                <v:line id="Line 9" o:spid="_x0000_s1058" style="position:absolute;flip:x y;visibility:visible;mso-wrap-style:square" from="4310,17108" to="18353,1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MFhcYAAADbAAAADwAAAGRycy9kb3ducmV2LnhtbESPQUvDQBSE74L/YXlCL8VsLGIlZltE&#10;2uKhobV68PjIPpOY3bchu21Sf70rFDwOM/MNky9Ha8SJet84VnCXpCCIS6cbrhR8vK9vH0H4gKzR&#10;OCYFZ/KwXFxf5ZhpN/AbnQ6hEhHCPkMFdQhdJqUva7LoE9cRR+/L9RZDlH0ldY9DhFsjZ2n6IC02&#10;HBdq7OilprI9HK0Ct9uuhuKzNO3eFdNN2/6YYvxWanIzPj+BCDSG//Cl/aoV3M/h70v8AX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DBYXGAAAA2wAAAA8AAAAAAAAA&#10;AAAAAAAAoQIAAGRycy9kb3ducmV2LnhtbFBLBQYAAAAABAAEAPkAAACUAwAAAAA=&#10;" strokeweight=".5pt">
                  <v:stroke dashstyle="longDash"/>
                </v:line>
                <v:line id="Line 10" o:spid="_x0000_s1059" style="position:absolute;flip:x;visibility:visible;mso-wrap-style:square" from="4425,11096" to="32577,1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2msQAAADbAAAADwAAAGRycy9kb3ducmV2LnhtbESPUWvCQBCE3wv9D8cWfKsXFUuJniKl&#10;SkEQaiP4uOTWXDC3F3IXTfrrPUHwcZidb3bmy85W4kKNLx0rGA0TEMS50yUXCrK/9fsnCB+QNVaO&#10;SUFPHpaL15c5ptpd+Zcu+1CICGGfogITQp1K6XNDFv3Q1cTRO7nGYoiyKaRu8BrhtpLjJPmQFkuO&#10;DQZr+jKUn/etjW9sd5M+yfHwfTRZ347+aWN0q9TgrVvNQATqwvP4kf7RCqYTuG+JAJ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raaxAAAANsAAAAPAAAAAAAAAAAA&#10;AAAAAKECAABkcnMvZG93bnJldi54bWxQSwUGAAAAAAQABAD5AAAAkgMAAAAA&#10;" strokeweight=".5pt">
                  <v:stroke dashstyle="longDash"/>
                </v:line>
                <v:line id="Line 11" o:spid="_x0000_s1060" style="position:absolute;visibility:visible;mso-wrap-style:square" from="4310,1130" to="4310,2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Text Box 55" o:spid="_x0000_s1061" type="#_x0000_t202" style="position:absolute;left:8199;top:24789;width:43695;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mkcMA&#10;AADbAAAADwAAAGRycy9kb3ducmV2LnhtbESPzWrDMBCE74G+g9hCb7HcgNviWg6lUEhPIWkI9LZY&#10;W9uJtTKS4p+3jwqBHIeZ+YYp1pPpxEDOt5YVPCcpCOLK6pZrBYefr+UbCB+QNXaWScFMHtblw6LA&#10;XNuRdzTsQy0ihH2OCpoQ+lxKXzVk0Ce2J47en3UGQ5SultrhGOGmk6s0fZEGW44LDfb02VB13l+M&#10;gu95ttVxOqVt717x0umty363Sj09Th/vIAJN4R6+tTdaQZbB/5f4A2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PmkcMAAADbAAAADwAAAAAAAAAAAAAAAACYAgAAZHJzL2Rv&#10;d25yZXYueG1sUEsFBgAAAAAEAAQA9QAAAIgDAAAAAA==&#10;" filled="f" stroked="f">
                  <v:textbox inset=",,,0">
                    <w:txbxContent>
                      <w:p w14:paraId="17E40023" w14:textId="77777777" w:rsidR="00435BD8" w:rsidRDefault="00435BD8" w:rsidP="00D156D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13" o:spid="_x0000_s1062" style="position:absolute;visibility:visible;mso-wrap-style:square" from="25201,14233" to="25201,2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vl78AAADbAAAADwAAAGRycy9kb3ducmV2LnhtbESPzQrCMBCE74LvEFbwpqmCP1SjiFDx&#10;JlYv3tZmbYvNpjRR69sbQfA4zMw3zHLdmko8qXGlZQWjYQSCOLO65FzB+ZQM5iCcR9ZYWSYFb3Kw&#10;XnU7S4y1ffGRnqnPRYCwi1FB4X0dS+myggy6oa2Jg3ezjUEfZJNL3eArwE0lx1E0lQZLDgsF1rQt&#10;KLunD6PgfjlPkt1hq09VutHXPPGX600r1e+1mwUIT63/h3/tvVYwG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2dvl78AAADbAAAADwAAAAAAAAAAAAAAAACh&#10;AgAAZHJzL2Rvd25yZXYueG1sUEsFBgAAAAAEAAQA+QAAAI0DAAAAAA==&#10;" strokeweight="2pt"/>
                <v:line id="Line 14" o:spid="_x0000_s1063" style="position:absolute;flip:y;visibility:visible;mso-wrap-style:square" from="25201,11096" to="32808,1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M1L8QAAADbAAAADwAAAGRycy9kb3ducmV2LnhtbESP0WrCQBRE34X+w3KFvpmNEWqIrlJM&#10;Belbk37ANXubpM3ejdk1pv36bkHo4zAzZ5jtfjKdGGlwrWUFyygGQVxZ3XKt4L08LlIQziNr7CyT&#10;gm9ysN89zLaYaXvjNxoLX4sAYZehgsb7PpPSVQ0ZdJHtiYP3YQeDPsihlnrAW4CbTiZx/CQNthwW&#10;Guzp0FD1VVyNgjyvy8s1SU9jdX7hw6X9sa+rT6Ue59PzBoSnyf+H7+2TVpCu4e9L+AF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zUvxAAAANsAAAAPAAAAAAAAAAAA&#10;AAAAAKECAABkcnMvZG93bnJldi54bWxQSwUGAAAAAAQABAD5AAAAkgMAAAAA&#10;" strokeweight="2pt"/>
                <v:line id="Line 15" o:spid="_x0000_s1064" style="position:absolute;visibility:visible;mso-wrap-style:square" from="38898,6527" to="38898,2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QTtr8AAADbAAAADwAAAGRycy9kb3ducmV2LnhtbESPwQrCMBBE74L/EFbwpqmCotUoIlS8&#10;idWLt7VZ22KzKU3U+vdGEDwOM/OGWa5bU4knNa60rGA0jEAQZ1aXnCs4n5LBDITzyBory6TgTQ7W&#10;q25nibG2Lz7SM/W5CBB2MSoovK9jKV1WkEE3tDVx8G62MeiDbHKpG3wFuKnkOIqm0mDJYaHAmrYF&#10;Zff0YRTcL+dJsjts9alKN/qaJ/5yvWml+r12swDhqfX/8K+91wp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MQTtr8AAADbAAAADwAAAAAAAAAAAAAAAACh&#10;AgAAZHJzL2Rvd25yZXYueG1sUEsFBgAAAAAEAAQA+QAAAI0DAAAAAA==&#10;" strokeweight="2pt"/>
                <v:line id="Line 16" o:spid="_x0000_s1065" style="position:absolute;visibility:visible;mso-wrap-style:square" from="25201,24028" to="38898,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uJbb8AAADbAAAADwAAAGRycy9kb3ducmV2LnhtbESPwQrCMBBE74L/EFbwpqmCotUoIlS8&#10;idWLt7VZ22KzKU3U+vdGEDwOM/OGWa5bU4knNa60rGA0jEAQZ1aXnCs4n5LBDITzyBory6TgTQ7W&#10;q25nibG2Lz7SM/W5CBB2MSoovK9jKV1WkEE3tDVx8G62MeiDbHKpG3wFuKnkOIqm0mDJYaHAmrYF&#10;Zff0YRTcL+dJsjts9alKN/qaJ/5yvWml+r12swDhqfX/8K+91wr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uJbb8AAADbAAAADwAAAAAAAAAAAAAAAACh&#10;AgAAZHJzL2Rvd25yZXYueG1sUEsFBgAAAAAEAAQA+QAAAI0DAAAAAA==&#10;" strokeweight="2pt"/>
                <v:shape id="Text Box 17" o:spid="_x0000_s1066" type="#_x0000_t202" style="position:absolute;width:4310;height:2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OaMQA&#10;AADbAAAADwAAAGRycy9kb3ducmV2LnhtbESPQWvCQBSE7wX/w/IEb3XTHEpNXUVCBAtSSGyhx0f2&#10;NQlm34bsquu/dwXB4zAz3zDLdTC9ONPoOssK3uYJCOLa6o4bBT+H7esHCOeRNfaWScGVHKxXk5cl&#10;ZtpeuKRz5RsRIewyVNB6P2RSurolg25uB+Lo/dvRoI9ybKQe8RLhppdpkrxLgx3HhRYHyluqj9XJ&#10;KPhLi6YI3+Xml7/2ZTgW+SE/VUrNpmHzCcJT8M/wo73TChYp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CzmjEAAAA2wAAAA8AAAAAAAAAAAAAAAAAmAIAAGRycy9k&#10;b3ducmV2LnhtbFBLBQYAAAAABAAEAPUAAACJAwAAAAA=&#10;" filled="f" stroked="f">
                  <v:textbox inset="0,,0">
                    <w:txbxContent>
                      <w:p w14:paraId="32C239DE" w14:textId="77777777" w:rsidR="00435BD8" w:rsidRDefault="00435BD8" w:rsidP="00D156DF">
                        <w:pPr>
                          <w:autoSpaceDE w:val="0"/>
                          <w:autoSpaceDN w:val="0"/>
                          <w:adjustRightInd w:val="0"/>
                          <w:jc w:val="center"/>
                          <w:rPr>
                            <w:rFonts w:ascii="Arial" w:hAnsi="Arial" w:cs="Arial"/>
                            <w:color w:val="000000"/>
                          </w:rPr>
                        </w:pPr>
                      </w:p>
                      <w:p w14:paraId="6032C8B2" w14:textId="77777777" w:rsidR="00435BD8" w:rsidRDefault="00435BD8" w:rsidP="00D156DF">
                        <w:pPr>
                          <w:autoSpaceDE w:val="0"/>
                          <w:autoSpaceDN w:val="0"/>
                          <w:adjustRightInd w:val="0"/>
                          <w:jc w:val="center"/>
                          <w:rPr>
                            <w:rFonts w:ascii="Arial" w:hAnsi="Arial" w:cs="Arial"/>
                            <w:color w:val="000000"/>
                          </w:rPr>
                        </w:pPr>
                        <w:r>
                          <w:rPr>
                            <w:rFonts w:ascii="Arial" w:hAnsi="Arial" w:cs="Arial"/>
                            <w:color w:val="000000"/>
                          </w:rPr>
                          <w:t>$/</w:t>
                        </w:r>
                      </w:p>
                      <w:p w14:paraId="174A46B5" w14:textId="77777777" w:rsidR="00435BD8" w:rsidRDefault="00435BD8" w:rsidP="00D156DF">
                        <w:pPr>
                          <w:autoSpaceDE w:val="0"/>
                          <w:autoSpaceDN w:val="0"/>
                          <w:adjustRightInd w:val="0"/>
                          <w:jc w:val="center"/>
                          <w:rPr>
                            <w:rFonts w:ascii="Arial" w:hAnsi="Arial" w:cs="Arial"/>
                            <w:color w:val="000000"/>
                          </w:rPr>
                        </w:pPr>
                        <w:r>
                          <w:rPr>
                            <w:rFonts w:ascii="Arial" w:hAnsi="Arial" w:cs="Arial"/>
                            <w:color w:val="000000"/>
                          </w:rPr>
                          <w:t>MWh</w:t>
                        </w:r>
                      </w:p>
                      <w:p w14:paraId="178752C4" w14:textId="77777777" w:rsidR="00435BD8" w:rsidRDefault="00435BD8" w:rsidP="00D156DF">
                        <w:pPr>
                          <w:autoSpaceDE w:val="0"/>
                          <w:autoSpaceDN w:val="0"/>
                          <w:adjustRightInd w:val="0"/>
                          <w:jc w:val="center"/>
                          <w:rPr>
                            <w:rFonts w:ascii="Arial" w:hAnsi="Arial" w:cs="Arial"/>
                            <w:color w:val="000000"/>
                          </w:rPr>
                        </w:pPr>
                      </w:p>
                      <w:p w14:paraId="3D7EE7D8" w14:textId="77777777" w:rsidR="00435BD8" w:rsidRDefault="00435BD8" w:rsidP="00D156DF">
                        <w:pPr>
                          <w:autoSpaceDE w:val="0"/>
                          <w:autoSpaceDN w:val="0"/>
                          <w:adjustRightInd w:val="0"/>
                          <w:jc w:val="center"/>
                          <w:rPr>
                            <w:rFonts w:ascii="Arial" w:hAnsi="Arial" w:cs="Arial"/>
                            <w:color w:val="000000"/>
                          </w:rPr>
                        </w:pPr>
                      </w:p>
                      <w:p w14:paraId="48911D9D" w14:textId="77777777" w:rsidR="00435BD8" w:rsidRDefault="00435BD8" w:rsidP="00D156DF">
                        <w:pPr>
                          <w:autoSpaceDE w:val="0"/>
                          <w:autoSpaceDN w:val="0"/>
                          <w:adjustRightInd w:val="0"/>
                          <w:jc w:val="center"/>
                          <w:rPr>
                            <w:rFonts w:ascii="Arial" w:hAnsi="Arial" w:cs="Arial"/>
                            <w:color w:val="000000"/>
                          </w:rPr>
                        </w:pPr>
                      </w:p>
                      <w:p w14:paraId="0229E934" w14:textId="77777777" w:rsidR="00435BD8" w:rsidRDefault="00435BD8" w:rsidP="00D156D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1CE42937" w14:textId="77777777" w:rsidR="00435BD8" w:rsidRDefault="00435BD8" w:rsidP="00D156DF">
                        <w:pPr>
                          <w:autoSpaceDE w:val="0"/>
                          <w:autoSpaceDN w:val="0"/>
                          <w:adjustRightInd w:val="0"/>
                          <w:jc w:val="center"/>
                          <w:rPr>
                            <w:rFonts w:ascii="Arial" w:hAnsi="Arial" w:cs="Arial"/>
                            <w:color w:val="000000"/>
                          </w:rPr>
                        </w:pPr>
                      </w:p>
                      <w:p w14:paraId="780DD4BB" w14:textId="77777777" w:rsidR="00435BD8" w:rsidRDefault="00435BD8" w:rsidP="00D156DF">
                        <w:pPr>
                          <w:autoSpaceDE w:val="0"/>
                          <w:autoSpaceDN w:val="0"/>
                          <w:adjustRightInd w:val="0"/>
                          <w:jc w:val="center"/>
                          <w:rPr>
                            <w:rFonts w:ascii="Arial" w:hAnsi="Arial" w:cs="Arial"/>
                            <w:color w:val="000000"/>
                          </w:rPr>
                        </w:pPr>
                      </w:p>
                      <w:p w14:paraId="45A71227" w14:textId="77777777" w:rsidR="00435BD8" w:rsidRDefault="00435BD8" w:rsidP="00D156D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357044B3" w14:textId="77777777" w:rsidR="00435BD8" w:rsidRDefault="00435BD8" w:rsidP="00D156D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18" o:spid="_x0000_s1067" type="#_x0000_t202" style="position:absolute;left:39318;top:16002;width:2252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Jc8UA&#10;AADbAAAADwAAAGRycy9kb3ducmV2LnhtbESPT2vCQBTE7wW/w/KEXopumoLU6CrWtNBDPWjF8yP7&#10;TILZt2F3zZ9v3y0Uehxm5jfMejuYRnTkfG1ZwfM8AUFcWF1zqeD8/TF7BeEDssbGMikYycN2M3lY&#10;Y6Ztz0fqTqEUEcI+QwVVCG0mpS8qMujntiWO3tU6gyFKV0rtsI9w08g0SRbSYM1xocKW9hUVt9Pd&#10;KFjk7t4fef+Un9+/8NCW6eVtvCj1OB12KxCBhvAf/mt/agXL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0lzxQAAANsAAAAPAAAAAAAAAAAAAAAAAJgCAABkcnMv&#10;ZG93bnJldi54bWxQSwUGAAAAAAQABAD1AAAAigMAAAAA&#10;" stroked="f">
                  <v:textbox inset="0,0,0,0">
                    <w:txbxContent>
                      <w:p w14:paraId="6EA71FC2" w14:textId="77777777" w:rsidR="00435BD8" w:rsidRDefault="00435BD8" w:rsidP="00D156D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1C7A4F2A" w14:textId="77777777" w:rsidR="00435BD8" w:rsidRDefault="00435BD8" w:rsidP="00D156D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19" o:spid="_x0000_s1068" style="position:absolute;flip:y;visibility:visible;mso-wrap-style:square" from="18353,11096" to="32808,1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Line 20" o:spid="_x0000_s1069" style="position:absolute;flip:y;visibility:visible;mso-wrap-style:square" from="13787,17181" to="18353,18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21" o:spid="_x0000_s1070" style="position:absolute;visibility:visible;mso-wrap-style:square" from="13787,18164" to="13787,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uUcMAAADcAAAADwAAAGRycy9kb3ducmV2LnhtbERPTWvCQBC9F/wPywje6iaRBomuIoFC&#10;L9ImLXgdsmMSzM7G7BpTf323UOhtHu9ztvvJdGKkwbWWFcTLCARxZXXLtYKvz9fnNQjnkTV2lknB&#10;NznY72ZPW8y0vXNBY+lrEULYZaig8b7PpHRVQwbd0vbEgTvbwaAPcKilHvAewk0nkyhKpcGWQ0OD&#10;PeUNVZfyZhS8v9jV6nrhE43pI7+VRfz4OMZKLebTYQPC0+T/xX/uNx3mJzH8PhMu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YrlHDAAAA3AAAAA8AAAAAAAAAAAAA&#10;AAAAoQIAAGRycy9kb3ducmV2LnhtbFBLBQYAAAAABAAEAPkAAACRAwAAAAA=&#10;" strokeweight=".5pt">
                  <v:stroke dashstyle="longDash"/>
                </v:line>
                <v:line id="Line 22" o:spid="_x0000_s1071" style="position:absolute;flip:x;visibility:visible;mso-wrap-style:square" from="26726,2727" to="28242,5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EW9cIAAADcAAAADwAAAGRycy9kb3ducmV2LnhtbERPS2vCQBC+F/wPywi91Y05tJK6SikK&#10;6dEHorchO25Cs7NJdo3Jv+8WBG/z8T1nuR5sLXrqfOVYwXyWgCAunK7YKDgetm8LED4ga6wdk4KR&#10;PKxXk5clZtrdeUf9PhgRQ9hnqKAMocmk9EVJFv3MNcSRu7rOYoiwM1J3eI/htpZpkrxLixXHhhIb&#10;+i6p+N3frIJze8bLtT39hIMePza7PB9rkyv1Oh2+PkEEGsJT/HDnOs5PU/h/Jl4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EW9cIAAADcAAAADwAAAAAAAAAAAAAA&#10;AAChAgAAZHJzL2Rvd25yZXYueG1sUEsFBgAAAAAEAAQA+QAAAJADAAAAAA==&#10;">
                  <v:stroke endarrow="block" endarrowwidth="narrow"/>
                </v:line>
                <v:shape id="Text Box 23" o:spid="_x0000_s1072" type="#_x0000_t202" style="position:absolute;left:21303;top:761;width:15971;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5O8EA&#10;AADcAAAADwAAAGRycy9kb3ducmV2LnhtbERP24rCMBB9F/Yfwizsi6ypFUSqqSwLwoKCePmA2WZs&#10;S5tJaaKNf28Ewbc5nOus1sG04ka9qy0rmE4SEMSF1TWXCs6nzfcChPPIGlvLpOBODtb5x2iFmbYD&#10;H+h29KWIIewyVFB532VSuqIig25iO+LIXWxv0EfYl1L3OMRw08o0SebSYM2xocKOfisqmuPVKGh3&#10;/3a6Tff7rgiLczNsQznmg1Jfn+FnCcJT8G/xy/2n4/x0Bs9n4gUy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B+TvBAAAA3AAAAA8AAAAAAAAAAAAAAAAAmAIAAGRycy9kb3du&#10;cmV2LnhtbFBLBQYAAAAABAAEAPUAAACGAwAAAAA=&#10;" filled="f" stroked="f">
                  <v:textbox inset="0,1.44pt,0,1.44pt">
                    <w:txbxContent>
                      <w:p w14:paraId="5C074C00" w14:textId="77777777" w:rsidR="00435BD8" w:rsidRDefault="00435BD8" w:rsidP="00D156D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24" o:spid="_x0000_s1073" style="position:absolute;flip:x;visibility:visible;mso-wrap-style:square" from="35758,4561" to="38799,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QrGsAAAADcAAAADwAAAGRycy9kb3ducmV2LnhtbERPy6rCMBDdC/5DGOHuNFVEpRpFRKF3&#10;6QPR3dCMbbGZ1CZq+/fmwgV3czjPWawaU4oX1a6wrGA4iEAQp1YXnCk4HXf9GQjnkTWWlklBSw5W&#10;y25ngbG2b97T6+AzEULYxagg976KpXRpTgbdwFbEgbvZ2qAPsM6krvEdwk0pR1E0kQYLDg05VrTJ&#10;Kb0fnkbB5XHB6+1x/vVH3U63+yRpyyxR6qfXrOcgPDX+K/53JzrMH43h75lwgV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20KxrAAAAA3AAAAA8AAAAAAAAAAAAAAAAA&#10;oQIAAGRycy9kb3ducmV2LnhtbFBLBQYAAAAABAAEAPkAAACOAwAAAAA=&#10;">
                  <v:stroke endarrow="block" endarrowwidth="narrow"/>
                </v:line>
                <v:shape id="Text Box 25" o:spid="_x0000_s1074" type="#_x0000_t202" style="position:absolute;left:38173;top:1146;width:14620;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1MEA&#10;AADcAAAADwAAAGRycy9kb3ducmV2LnhtbERP24rCMBB9F/Yfwizsi6ypBUWqqSwLwoKCePmA2WZs&#10;S5tJaaKNf28Ewbc5nOus1sG04ka9qy0rmE4SEMSF1TWXCs6nzfcChPPIGlvLpOBODtb5x2iFmbYD&#10;H+h29KWIIewyVFB532VSuqIig25iO+LIXWxv0EfYl1L3OMRw08o0SebSYM2xocKOfisqmuPVKGh3&#10;/3a6Tff7rgiLczNsQznmg1Jfn+FnCcJT8G/xy/2n4/x0Bs9n4gUy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kxNTBAAAA3AAAAA8AAAAAAAAAAAAAAAAAmAIAAGRycy9kb3du&#10;cmV2LnhtbFBLBQYAAAAABAAEAPUAAACGAwAAAAA=&#10;" filled="f" stroked="f">
                  <v:textbox inset="0,1.44pt,0,1.44pt">
                    <w:txbxContent>
                      <w:p w14:paraId="34C412A7" w14:textId="77777777" w:rsidR="00435BD8" w:rsidRDefault="00435BD8" w:rsidP="00D156D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v:line id="Line 26" o:spid="_x0000_s1075" style="position:absolute;flip:x;visibility:visible;mso-wrap-style:square" from="32709,6608" to="38799,6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DV8IAAADcAAAADwAAAGRycy9kb3ducmV2LnhtbERPzWrCQBC+F3yHZYTe6qYpBImuUrSF&#10;4M3YB5hmxySanY3ZNYl9+q4geJuP73eW69E0oqfO1ZYVvM8iEMSF1TWXCn4O329zEM4ja2wsk4Ib&#10;OVivJi9LTLUdeE997ksRQtilqKDyvk2ldEVFBt3MtsSBO9rOoA+wK6XucAjhppFxFCXSYM2hocKW&#10;NhUV5/xqFGy35eFyjedZX/x+8eZS/9ndx0mp1+n4uQDhafRP8cOd6TA/TuD+TLh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DV8IAAADcAAAADwAAAAAAAAAAAAAA&#10;AAChAgAAZHJzL2Rvd25yZXYueG1sUEsFBgAAAAAEAAQA+QAAAJADAAAAAA==&#10;" strokeweight="2pt"/>
                <v:line id="Line 27" o:spid="_x0000_s1076" style="position:absolute;visibility:visible;mso-wrap-style:square" from="32709,6404" to="32709,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wL4AAADcAAAADwAAAGRycy9kb3ducmV2LnhtbERPSwrCMBDdC94hjOBOUwU/VKOIUHEn&#10;VjfuxmZsi82kNFHr7Y0guJvH+85y3ZpKPKlxpWUFo2EEgjizuuRcwfmUDOYgnEfWWFkmBW9ysF51&#10;O0uMtX3xkZ6pz0UIYRejgsL7OpbSZQUZdENbEwfuZhuDPsAml7rBVwg3lRxH0VQaLDk0FFjTtqDs&#10;nj6MgvvlPEl2h60+VelGX/PEX643rVS/124WIDy1/i/+ufc6zB/P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L+DAvgAAANwAAAAPAAAAAAAAAAAAAAAAAKEC&#10;AABkcnMvZG93bnJldi54bWxQSwUGAAAAAAQABAD5AAAAjAMAAAAA&#10;" strokeweight="2pt"/>
                <w10:wrap anchory="line"/>
              </v:group>
            </w:pict>
          </mc:Fallback>
        </mc:AlternateContent>
      </w:r>
      <w:r w:rsidRPr="00D156DF">
        <w:rPr>
          <w:rFonts w:ascii="Times New Roman" w:eastAsia="Times New Roman" w:hAnsi="Times New Roman" w:cs="Times New Roman"/>
          <w:iCs/>
          <w:noProof/>
          <w:sz w:val="24"/>
          <w:szCs w:val="20"/>
        </w:rPr>
        <mc:AlternateContent>
          <mc:Choice Requires="wps">
            <w:drawing>
              <wp:inline distT="0" distB="0" distL="0" distR="0" wp14:anchorId="5F848A06" wp14:editId="7AAFE4B6">
                <wp:extent cx="6562725" cy="2819400"/>
                <wp:effectExtent l="0" t="0" r="0" b="0"/>
                <wp:docPr id="128" name="AutoShap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627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817BC" id="AutoShape 133" o:spid="_x0000_s1026" style="width:516.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" filled="f" stroked="f">
                <o:lock v:ext="edit" aspectratio="t"/>
                <w10:anchorlock/>
              </v:rect>
            </w:pict>
          </mc:Fallback>
        </mc:AlternateContent>
      </w:r>
    </w:p>
    <w:p w14:paraId="21C672A5" w14:textId="77777777" w:rsidR="00D156DF" w:rsidRPr="00D156DF" w:rsidRDefault="00D156DF" w:rsidP="00D156DF">
      <w:pPr>
        <w:spacing w:after="240" w:line="240" w:lineRule="auto"/>
        <w:ind w:left="720" w:hanging="720"/>
        <w:rPr>
          <w:rFonts w:ascii="Times New Roman" w:eastAsia="Times New Roman" w:hAnsi="Times New Roman" w:cs="Times New Roman"/>
          <w:iCs/>
          <w:sz w:val="24"/>
          <w:szCs w:val="20"/>
        </w:rPr>
      </w:pPr>
    </w:p>
    <w:p w14:paraId="5528E9EC" w14:textId="77777777" w:rsidR="00D156DF" w:rsidRPr="00D156DF" w:rsidRDefault="00D156DF" w:rsidP="00D156DF">
      <w:pPr>
        <w:spacing w:after="240" w:line="240" w:lineRule="auto"/>
        <w:ind w:left="720" w:hanging="720"/>
        <w:rPr>
          <w:rFonts w:ascii="Times New Roman" w:eastAsia="Times New Roman" w:hAnsi="Times New Roman" w:cs="Times New Roman"/>
          <w:iCs/>
          <w:sz w:val="24"/>
          <w:szCs w:val="20"/>
        </w:rPr>
      </w:pPr>
    </w:p>
    <w:p w14:paraId="1DA2F59A" w14:textId="77777777" w:rsidR="00D156DF" w:rsidRPr="00D156DF" w:rsidRDefault="00D156DF" w:rsidP="00D156DF">
      <w:pPr>
        <w:spacing w:after="240" w:line="240" w:lineRule="auto"/>
        <w:ind w:left="720" w:hanging="720"/>
        <w:rPr>
          <w:rFonts w:ascii="Times New Roman" w:eastAsia="Times New Roman" w:hAnsi="Times New Roman" w:cs="Times New Roman"/>
          <w:iCs/>
          <w:sz w:val="24"/>
          <w:szCs w:val="20"/>
        </w:rPr>
      </w:pPr>
      <w:r w:rsidRPr="00D156DF">
        <w:rPr>
          <w:rFonts w:ascii="Times New Roman" w:eastAsia="Times New Roman" w:hAnsi="Times New Roman" w:cs="Times New Roman"/>
          <w:iCs/>
          <w:sz w:val="24"/>
          <w:szCs w:val="20"/>
        </w:rPr>
        <w:t>(</w:t>
      </w:r>
      <w:del w:id="1143" w:author="ERCOT RTC" w:date="2020-07-17T17:20:00Z">
        <w:r w:rsidRPr="00D156DF" w:rsidDel="00D527BD">
          <w:rPr>
            <w:rFonts w:ascii="Times New Roman" w:eastAsia="Times New Roman" w:hAnsi="Times New Roman" w:cs="Times New Roman"/>
            <w:iCs/>
            <w:sz w:val="24"/>
            <w:szCs w:val="20"/>
          </w:rPr>
          <w:delText>3</w:delText>
        </w:r>
      </w:del>
      <w:ins w:id="1144" w:author="ERCOT RTC" w:date="2020-07-17T15:47:00Z">
        <w:r w:rsidRPr="00D156DF">
          <w:rPr>
            <w:rFonts w:ascii="Times New Roman" w:eastAsia="Times New Roman" w:hAnsi="Times New Roman" w:cs="Times New Roman"/>
            <w:iCs/>
            <w:sz w:val="24"/>
            <w:szCs w:val="20"/>
          </w:rPr>
          <w:t>4</w:t>
        </w:r>
      </w:ins>
      <w:r w:rsidRPr="00D156DF">
        <w:rPr>
          <w:rFonts w:ascii="Times New Roman" w:eastAsia="Times New Roman" w:hAnsi="Times New Roman" w:cs="Times New Roman"/>
          <w:iCs/>
          <w:sz w:val="24"/>
          <w:szCs w:val="20"/>
        </w:rPr>
        <w:t>)</w:t>
      </w:r>
      <w:r w:rsidRPr="00D156DF">
        <w:rPr>
          <w:rFonts w:ascii="Times New Roman" w:eastAsia="Times New Roman" w:hAnsi="Times New Roman" w:cs="Times New Roman"/>
          <w:iCs/>
          <w:sz w:val="24"/>
          <w:szCs w:val="20"/>
        </w:rPr>
        <w:tab/>
        <w:t xml:space="preserve">The total additional compensation to each QSE for emergency </w:t>
      </w:r>
      <w:del w:id="1145" w:author="ERCOT EMRE" w:date="2020-09-07T16:58:00Z">
        <w:r w:rsidRPr="00D156DF" w:rsidDel="00A64AC9">
          <w:rPr>
            <w:rFonts w:ascii="Times New Roman" w:eastAsia="Times New Roman" w:hAnsi="Times New Roman" w:cs="Times New Roman"/>
            <w:iCs/>
            <w:sz w:val="24"/>
            <w:szCs w:val="20"/>
          </w:rPr>
          <w:delText>power increases</w:delText>
        </w:r>
      </w:del>
      <w:ins w:id="1146" w:author="ERCOT EMRE" w:date="2020-09-07T16:58:00Z">
        <w:r w:rsidR="00A64AC9">
          <w:rPr>
            <w:rFonts w:ascii="Times New Roman" w:eastAsia="Times New Roman" w:hAnsi="Times New Roman" w:cs="Times New Roman"/>
            <w:iCs/>
            <w:sz w:val="24"/>
            <w:szCs w:val="20"/>
          </w:rPr>
          <w:t>Settlement</w:t>
        </w:r>
      </w:ins>
      <w:r w:rsidRPr="00D156DF">
        <w:rPr>
          <w:rFonts w:ascii="Times New Roman" w:eastAsia="Times New Roman" w:hAnsi="Times New Roman" w:cs="Times New Roman"/>
          <w:iCs/>
          <w:sz w:val="24"/>
          <w:szCs w:val="20"/>
        </w:rPr>
        <w:t xml:space="preserve"> of </w:t>
      </w:r>
      <w:del w:id="1147" w:author="ERCOT EMRE" w:date="2020-09-07T16:58:00Z">
        <w:r w:rsidRPr="00D156DF" w:rsidDel="00A64AC9">
          <w:rPr>
            <w:rFonts w:ascii="Times New Roman" w:eastAsia="Times New Roman" w:hAnsi="Times New Roman" w:cs="Times New Roman"/>
            <w:iCs/>
            <w:sz w:val="24"/>
            <w:szCs w:val="20"/>
          </w:rPr>
          <w:delText xml:space="preserve">Generation </w:delText>
        </w:r>
      </w:del>
      <w:r w:rsidRPr="00D156DF">
        <w:rPr>
          <w:rFonts w:ascii="Times New Roman" w:eastAsia="Times New Roman" w:hAnsi="Times New Roman" w:cs="Times New Roman"/>
          <w:iCs/>
          <w:sz w:val="24"/>
          <w:szCs w:val="20"/>
        </w:rPr>
        <w:t>Resources for the 15-minute Settlement Interval is calculated as follows:</w:t>
      </w:r>
    </w:p>
    <w:p w14:paraId="0FB4D9E2" w14:textId="77777777" w:rsidR="00D156DF" w:rsidRPr="00D156DF" w:rsidRDefault="00D156DF" w:rsidP="00D156DF">
      <w:pPr>
        <w:tabs>
          <w:tab w:val="left" w:pos="2340"/>
          <w:tab w:val="left" w:pos="3420"/>
        </w:tabs>
        <w:spacing w:before="240" w:after="240" w:line="240" w:lineRule="auto"/>
        <w:ind w:left="3420" w:hanging="2700"/>
        <w:rPr>
          <w:rFonts w:ascii="Times New Roman" w:eastAsia="Times New Roman" w:hAnsi="Times New Roman" w:cs="Times New Roman"/>
          <w:b/>
          <w:bCs/>
          <w:sz w:val="24"/>
          <w:szCs w:val="24"/>
        </w:rPr>
      </w:pPr>
      <w:r w:rsidRPr="00D156DF">
        <w:rPr>
          <w:rFonts w:ascii="Times New Roman" w:eastAsia="Times New Roman" w:hAnsi="Times New Roman" w:cs="Times New Roman"/>
          <w:b/>
          <w:bCs/>
          <w:sz w:val="24"/>
          <w:szCs w:val="24"/>
        </w:rPr>
        <w:lastRenderedPageBreak/>
        <w:t xml:space="preserve">EMREAMTQSETOT </w:t>
      </w:r>
      <w:r w:rsidRPr="00D156DF">
        <w:rPr>
          <w:rFonts w:ascii="Times New Roman" w:eastAsia="Times New Roman" w:hAnsi="Times New Roman" w:cs="Times New Roman"/>
          <w:b/>
          <w:bCs/>
          <w:i/>
          <w:sz w:val="24"/>
          <w:szCs w:val="24"/>
          <w:vertAlign w:val="subscript"/>
        </w:rPr>
        <w:t>q</w:t>
      </w:r>
      <w:r w:rsidRPr="00D156DF">
        <w:rPr>
          <w:rFonts w:ascii="Times New Roman" w:eastAsia="Times New Roman" w:hAnsi="Times New Roman" w:cs="Times New Roman"/>
          <w:b/>
          <w:bCs/>
          <w:sz w:val="24"/>
          <w:szCs w:val="24"/>
        </w:rPr>
        <w:tab/>
        <w:t>=</w:t>
      </w:r>
      <w:r w:rsidRPr="00D156DF">
        <w:rPr>
          <w:rFonts w:ascii="Times New Roman" w:eastAsia="Times New Roman" w:hAnsi="Times New Roman" w:cs="Times New Roman"/>
          <w:b/>
          <w:bCs/>
          <w:sz w:val="24"/>
          <w:szCs w:val="24"/>
        </w:rPr>
        <w:tab/>
      </w:r>
      <w:r w:rsidRPr="00D156DF">
        <w:rPr>
          <w:rFonts w:ascii="Times New Roman" w:eastAsia="Times New Roman" w:hAnsi="Times New Roman" w:cs="Times New Roman"/>
          <w:b/>
          <w:bCs/>
          <w:position w:val="-18"/>
          <w:sz w:val="24"/>
          <w:szCs w:val="24"/>
        </w:rPr>
        <w:object w:dxaOrig="225" w:dyaOrig="420" w14:anchorId="48E626D5">
          <v:shape id="_x0000_i1057" type="#_x0000_t75" style="width:14.4pt;height:21.3pt" o:ole="">
            <v:imagedata r:id="rId20" o:title=""/>
          </v:shape>
          <o:OLEObject Type="Embed" ProgID="Equation.3" ShapeID="_x0000_i1057" DrawAspect="Content" ObjectID="_1661082585" r:id="rId48"/>
        </w:object>
      </w:r>
      <w:r w:rsidRPr="00D156DF">
        <w:rPr>
          <w:rFonts w:ascii="Times New Roman" w:eastAsia="Times New Roman" w:hAnsi="Times New Roman" w:cs="Times New Roman"/>
          <w:b/>
          <w:bCs/>
          <w:position w:val="-22"/>
          <w:sz w:val="24"/>
          <w:szCs w:val="24"/>
        </w:rPr>
        <w:object w:dxaOrig="225" w:dyaOrig="465" w14:anchorId="406C9803">
          <v:shape id="_x0000_i1058" type="#_x0000_t75" style="width:14.4pt;height:21.3pt" o:ole="">
            <v:imagedata r:id="rId49" o:title=""/>
          </v:shape>
          <o:OLEObject Type="Embed" ProgID="Equation.3" ShapeID="_x0000_i1058" DrawAspect="Content" ObjectID="_1661082586" r:id="rId50"/>
        </w:object>
      </w:r>
      <w:r w:rsidRPr="00D156DF">
        <w:rPr>
          <w:rFonts w:ascii="Times New Roman" w:eastAsia="Times New Roman" w:hAnsi="Times New Roman" w:cs="Times New Roman"/>
          <w:b/>
          <w:bCs/>
          <w:sz w:val="24"/>
          <w:szCs w:val="24"/>
        </w:rPr>
        <w:t xml:space="preserve">EMREAMT </w:t>
      </w:r>
      <w:r w:rsidRPr="00D156DF">
        <w:rPr>
          <w:rFonts w:ascii="Times New Roman" w:eastAsia="Times New Roman" w:hAnsi="Times New Roman" w:cs="Times New Roman"/>
          <w:b/>
          <w:bCs/>
          <w:i/>
          <w:sz w:val="24"/>
          <w:szCs w:val="24"/>
          <w:vertAlign w:val="subscript"/>
        </w:rPr>
        <w:t>q, r, p</w:t>
      </w:r>
    </w:p>
    <w:p w14:paraId="28176AC6" w14:textId="77777777" w:rsidR="00D156DF" w:rsidRPr="00D156DF" w:rsidRDefault="00D156DF" w:rsidP="00D156DF">
      <w:pPr>
        <w:spacing w:after="0" w:line="240" w:lineRule="auto"/>
        <w:rPr>
          <w:rFonts w:ascii="Times New Roman" w:eastAsia="Times New Roman" w:hAnsi="Times New Roman" w:cs="Times New Roman"/>
          <w:sz w:val="24"/>
          <w:szCs w:val="24"/>
        </w:rPr>
      </w:pPr>
      <w:r w:rsidRPr="00D156DF">
        <w:rPr>
          <w:rFonts w:ascii="Times New Roman" w:eastAsia="Times New Roman" w:hAnsi="Times New Roman" w:cs="Times New Roman"/>
          <w:sz w:val="24"/>
          <w:szCs w:val="24"/>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912"/>
        <w:gridCol w:w="6662"/>
      </w:tblGrid>
      <w:tr w:rsidR="00D156DF" w:rsidRPr="00D156DF" w14:paraId="3563B631" w14:textId="77777777" w:rsidTr="00763F93">
        <w:trPr>
          <w:cantSplit/>
          <w:tblHeader/>
        </w:trPr>
        <w:tc>
          <w:tcPr>
            <w:tcW w:w="1239" w:type="pct"/>
          </w:tcPr>
          <w:p w14:paraId="25680632" w14:textId="77777777" w:rsidR="00D156DF" w:rsidRPr="00D156DF" w:rsidRDefault="00D156DF" w:rsidP="00D156DF">
            <w:pPr>
              <w:spacing w:after="24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Variable</w:t>
            </w:r>
          </w:p>
        </w:tc>
        <w:tc>
          <w:tcPr>
            <w:tcW w:w="453" w:type="pct"/>
          </w:tcPr>
          <w:p w14:paraId="22C284F5" w14:textId="77777777" w:rsidR="00D156DF" w:rsidRPr="00D156DF" w:rsidRDefault="00D156DF" w:rsidP="00D156DF">
            <w:pPr>
              <w:spacing w:after="24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Unit</w:t>
            </w:r>
          </w:p>
        </w:tc>
        <w:tc>
          <w:tcPr>
            <w:tcW w:w="3308" w:type="pct"/>
          </w:tcPr>
          <w:p w14:paraId="1B7367D9" w14:textId="77777777" w:rsidR="00D156DF" w:rsidRPr="00D156DF" w:rsidRDefault="00D156DF" w:rsidP="00D156DF">
            <w:pPr>
              <w:spacing w:after="24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Definition</w:t>
            </w:r>
          </w:p>
        </w:tc>
      </w:tr>
      <w:tr w:rsidR="00D156DF" w:rsidRPr="00D156DF" w14:paraId="4D156C2E" w14:textId="77777777" w:rsidTr="00763F93">
        <w:trPr>
          <w:cantSplit/>
        </w:trPr>
        <w:tc>
          <w:tcPr>
            <w:tcW w:w="1239" w:type="pct"/>
          </w:tcPr>
          <w:p w14:paraId="4D513EC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EMREAMTQSETOT </w:t>
            </w:r>
            <w:r w:rsidRPr="00D156DF">
              <w:rPr>
                <w:rFonts w:ascii="Times New Roman" w:eastAsia="Times New Roman" w:hAnsi="Times New Roman" w:cs="Times New Roman"/>
                <w:i/>
                <w:iCs/>
                <w:sz w:val="20"/>
                <w:szCs w:val="20"/>
                <w:vertAlign w:val="subscript"/>
              </w:rPr>
              <w:t>q</w:t>
            </w:r>
          </w:p>
        </w:tc>
        <w:tc>
          <w:tcPr>
            <w:tcW w:w="453" w:type="pct"/>
          </w:tcPr>
          <w:p w14:paraId="40E25559"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08" w:type="pct"/>
          </w:tcPr>
          <w:p w14:paraId="45F1173D" w14:textId="77777777" w:rsidR="00D156DF" w:rsidRPr="00D156DF" w:rsidRDefault="00D156DF" w:rsidP="00A64AC9">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Emergency Energy Amount QSE Total per QSE</w:t>
            </w:r>
            <w:r w:rsidRPr="00D156DF">
              <w:rPr>
                <w:rFonts w:ascii="Times New Roman" w:eastAsia="Times New Roman" w:hAnsi="Times New Roman" w:cs="Times New Roman"/>
                <w:iCs/>
                <w:sz w:val="20"/>
                <w:szCs w:val="20"/>
              </w:rPr>
              <w:sym w:font="Symbol" w:char="F0BE"/>
            </w:r>
            <w:r w:rsidRPr="00D156DF">
              <w:rPr>
                <w:rFonts w:ascii="Times New Roman" w:eastAsia="Times New Roman" w:hAnsi="Times New Roman" w:cs="Times New Roman"/>
                <w:iCs/>
                <w:sz w:val="20"/>
                <w:szCs w:val="20"/>
              </w:rPr>
              <w:t xml:space="preserve">The total of the payments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as additional compensation for </w:t>
            </w:r>
            <w:del w:id="1148" w:author="ERCOT RTC" w:date="2020-07-17T16:50:00Z">
              <w:r w:rsidRPr="00D156DF" w:rsidDel="006B641D">
                <w:rPr>
                  <w:rFonts w:ascii="Times New Roman" w:eastAsia="Times New Roman" w:hAnsi="Times New Roman" w:cs="Times New Roman"/>
                  <w:iCs/>
                  <w:sz w:val="20"/>
                  <w:szCs w:val="20"/>
                </w:rPr>
                <w:delText xml:space="preserve">emergency power increases </w:delText>
              </w:r>
            </w:del>
            <w:ins w:id="1149" w:author="ERCOT RTC" w:date="2020-07-17T16:50:00Z">
              <w:r w:rsidRPr="00D156DF">
                <w:rPr>
                  <w:rFonts w:ascii="Times New Roman" w:eastAsia="Times New Roman" w:hAnsi="Times New Roman" w:cs="Times New Roman"/>
                  <w:iCs/>
                  <w:sz w:val="20"/>
                  <w:szCs w:val="20"/>
                </w:rPr>
                <w:t xml:space="preserve">additional energy </w:t>
              </w:r>
            </w:ins>
            <w:ins w:id="1150" w:author="ERCOT RTC" w:date="2020-07-17T15:57:00Z">
              <w:r w:rsidRPr="00D156DF">
                <w:rPr>
                  <w:rFonts w:ascii="Times New Roman" w:eastAsia="Times New Roman" w:hAnsi="Times New Roman" w:cs="Times New Roman"/>
                  <w:iCs/>
                  <w:sz w:val="20"/>
                  <w:szCs w:val="20"/>
                </w:rPr>
                <w:t xml:space="preserve">or Ancillary Services </w:t>
              </w:r>
            </w:ins>
            <w:r w:rsidRPr="00D156DF">
              <w:rPr>
                <w:rFonts w:ascii="Times New Roman" w:eastAsia="Times New Roman" w:hAnsi="Times New Roman" w:cs="Times New Roman"/>
                <w:iCs/>
                <w:sz w:val="20"/>
                <w:szCs w:val="20"/>
              </w:rPr>
              <w:t xml:space="preserve">of the </w:t>
            </w:r>
            <w:del w:id="1151" w:author="ERCOT EMRE" w:date="2020-09-07T16:59:00Z">
              <w:r w:rsidRPr="00D156DF" w:rsidDel="00A64AC9">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Resources represented by this QSE for the 15-minute Settlement Interval.</w:t>
            </w:r>
          </w:p>
        </w:tc>
      </w:tr>
      <w:tr w:rsidR="00D156DF" w:rsidRPr="00D156DF" w14:paraId="66685629" w14:textId="77777777" w:rsidTr="00763F93">
        <w:trPr>
          <w:cantSplit/>
        </w:trPr>
        <w:tc>
          <w:tcPr>
            <w:tcW w:w="1239" w:type="pct"/>
          </w:tcPr>
          <w:p w14:paraId="49E40590"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EMREAMT </w:t>
            </w:r>
            <w:r w:rsidRPr="00D156DF">
              <w:rPr>
                <w:rFonts w:ascii="Times New Roman" w:eastAsia="Times New Roman" w:hAnsi="Times New Roman" w:cs="Times New Roman"/>
                <w:i/>
                <w:iCs/>
                <w:sz w:val="20"/>
                <w:szCs w:val="20"/>
                <w:vertAlign w:val="subscript"/>
              </w:rPr>
              <w:t>q, r, p</w:t>
            </w:r>
          </w:p>
        </w:tc>
        <w:tc>
          <w:tcPr>
            <w:tcW w:w="453" w:type="pct"/>
          </w:tcPr>
          <w:p w14:paraId="4BB651E2"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08" w:type="pct"/>
          </w:tcPr>
          <w:p w14:paraId="2C702C83" w14:textId="77777777" w:rsidR="00D156DF" w:rsidRPr="00D156DF" w:rsidRDefault="00D156DF" w:rsidP="00C11599">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Emergency Energy Amount per QSE per Settlement Point per Resource</w:t>
            </w:r>
            <w:r w:rsidRPr="00D156DF">
              <w:rPr>
                <w:rFonts w:ascii="Times New Roman" w:eastAsia="Times New Roman" w:hAnsi="Times New Roman" w:cs="Times New Roman"/>
                <w:iCs/>
                <w:sz w:val="20"/>
                <w:szCs w:val="20"/>
              </w:rPr>
              <w:t xml:space="preserve">—The payment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as additional compensation for the additional energy </w:t>
            </w:r>
            <w:ins w:id="1152" w:author="ERCOT RTC" w:date="2020-07-17T15:50:00Z">
              <w:r w:rsidRPr="00D156DF">
                <w:rPr>
                  <w:rFonts w:ascii="Times New Roman" w:eastAsia="Times New Roman" w:hAnsi="Times New Roman" w:cs="Times New Roman"/>
                  <w:iCs/>
                  <w:sz w:val="20"/>
                  <w:szCs w:val="20"/>
                </w:rPr>
                <w:t xml:space="preserve">or Ancillary Services </w:t>
              </w:r>
            </w:ins>
            <w:r w:rsidRPr="00D156DF">
              <w:rPr>
                <w:rFonts w:ascii="Times New Roman" w:eastAsia="Times New Roman" w:hAnsi="Times New Roman" w:cs="Times New Roman"/>
                <w:iCs/>
                <w:sz w:val="20"/>
                <w:szCs w:val="20"/>
              </w:rPr>
              <w:t xml:space="preserve">produced </w:t>
            </w:r>
            <w:ins w:id="1153" w:author="ERCOT EMRE" w:date="2020-09-08T15:02:00Z">
              <w:r w:rsidR="00C11599">
                <w:rPr>
                  <w:rFonts w:ascii="Times New Roman" w:eastAsia="Times New Roman" w:hAnsi="Times New Roman" w:cs="Times New Roman"/>
                  <w:iCs/>
                  <w:sz w:val="20"/>
                  <w:szCs w:val="20"/>
                </w:rPr>
                <w:t xml:space="preserve">or consumed </w:t>
              </w:r>
            </w:ins>
            <w:r w:rsidRPr="00D156DF">
              <w:rPr>
                <w:rFonts w:ascii="Times New Roman" w:eastAsia="Times New Roman" w:hAnsi="Times New Roman" w:cs="Times New Roman"/>
                <w:iCs/>
                <w:sz w:val="20"/>
                <w:szCs w:val="20"/>
              </w:rPr>
              <w:t xml:space="preserve">by </w:t>
            </w:r>
            <w:del w:id="1154" w:author="ERCOT EMRE" w:date="2020-09-07T16:59:00Z">
              <w:r w:rsidRPr="00D156DF" w:rsidDel="00A64AC9">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 xml:space="preserve">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in Real-Time during the Emergency Condition or Watch, for the 15-minute Settlement Interval.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p>
        </w:tc>
      </w:tr>
      <w:tr w:rsidR="00D156DF" w:rsidRPr="00D156DF" w14:paraId="397589AB" w14:textId="77777777" w:rsidTr="00763F93">
        <w:trPr>
          <w:cantSplit/>
        </w:trPr>
        <w:tc>
          <w:tcPr>
            <w:tcW w:w="1239" w:type="pct"/>
            <w:tcBorders>
              <w:top w:val="single" w:sz="4" w:space="0" w:color="auto"/>
              <w:left w:val="single" w:sz="4" w:space="0" w:color="auto"/>
              <w:bottom w:val="single" w:sz="4" w:space="0" w:color="auto"/>
              <w:right w:val="single" w:sz="4" w:space="0" w:color="auto"/>
            </w:tcBorders>
          </w:tcPr>
          <w:p w14:paraId="4BBE420E"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q</w:t>
            </w:r>
          </w:p>
        </w:tc>
        <w:tc>
          <w:tcPr>
            <w:tcW w:w="453" w:type="pct"/>
            <w:tcBorders>
              <w:top w:val="single" w:sz="4" w:space="0" w:color="auto"/>
              <w:left w:val="single" w:sz="4" w:space="0" w:color="auto"/>
              <w:bottom w:val="single" w:sz="4" w:space="0" w:color="auto"/>
              <w:right w:val="single" w:sz="4" w:space="0" w:color="auto"/>
            </w:tcBorders>
          </w:tcPr>
          <w:p w14:paraId="5CF8E0C9"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08" w:type="pct"/>
            <w:tcBorders>
              <w:top w:val="single" w:sz="4" w:space="0" w:color="auto"/>
              <w:left w:val="single" w:sz="4" w:space="0" w:color="auto"/>
              <w:bottom w:val="single" w:sz="4" w:space="0" w:color="auto"/>
              <w:right w:val="single" w:sz="4" w:space="0" w:color="auto"/>
            </w:tcBorders>
          </w:tcPr>
          <w:p w14:paraId="52D466B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QSE.</w:t>
            </w:r>
          </w:p>
        </w:tc>
      </w:tr>
      <w:tr w:rsidR="00D156DF" w:rsidRPr="00D156DF" w14:paraId="10A5023E" w14:textId="77777777" w:rsidTr="00763F93">
        <w:trPr>
          <w:cantSplit/>
        </w:trPr>
        <w:tc>
          <w:tcPr>
            <w:tcW w:w="1239" w:type="pct"/>
            <w:tcBorders>
              <w:top w:val="single" w:sz="4" w:space="0" w:color="auto"/>
              <w:left w:val="single" w:sz="4" w:space="0" w:color="auto"/>
              <w:bottom w:val="single" w:sz="4" w:space="0" w:color="auto"/>
              <w:right w:val="single" w:sz="4" w:space="0" w:color="auto"/>
            </w:tcBorders>
          </w:tcPr>
          <w:p w14:paraId="6D2F4361"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p</w:t>
            </w:r>
          </w:p>
        </w:tc>
        <w:tc>
          <w:tcPr>
            <w:tcW w:w="453" w:type="pct"/>
            <w:tcBorders>
              <w:top w:val="single" w:sz="4" w:space="0" w:color="auto"/>
              <w:left w:val="single" w:sz="4" w:space="0" w:color="auto"/>
              <w:bottom w:val="single" w:sz="4" w:space="0" w:color="auto"/>
              <w:right w:val="single" w:sz="4" w:space="0" w:color="auto"/>
            </w:tcBorders>
          </w:tcPr>
          <w:p w14:paraId="4938CD69"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08" w:type="pct"/>
            <w:tcBorders>
              <w:top w:val="single" w:sz="4" w:space="0" w:color="auto"/>
              <w:left w:val="single" w:sz="4" w:space="0" w:color="auto"/>
              <w:bottom w:val="single" w:sz="4" w:space="0" w:color="auto"/>
              <w:right w:val="single" w:sz="4" w:space="0" w:color="auto"/>
            </w:tcBorders>
          </w:tcPr>
          <w:p w14:paraId="232D01A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Resource Node Settlement Point.</w:t>
            </w:r>
          </w:p>
        </w:tc>
      </w:tr>
      <w:tr w:rsidR="00D156DF" w:rsidRPr="00D156DF" w14:paraId="59415EF4" w14:textId="77777777" w:rsidTr="00763F93">
        <w:trPr>
          <w:cantSplit/>
        </w:trPr>
        <w:tc>
          <w:tcPr>
            <w:tcW w:w="1239" w:type="pct"/>
            <w:tcBorders>
              <w:top w:val="single" w:sz="4" w:space="0" w:color="auto"/>
              <w:left w:val="single" w:sz="4" w:space="0" w:color="auto"/>
              <w:bottom w:val="single" w:sz="4" w:space="0" w:color="auto"/>
              <w:right w:val="single" w:sz="4" w:space="0" w:color="auto"/>
            </w:tcBorders>
          </w:tcPr>
          <w:p w14:paraId="2553BC32"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r</w:t>
            </w:r>
          </w:p>
        </w:tc>
        <w:tc>
          <w:tcPr>
            <w:tcW w:w="453" w:type="pct"/>
            <w:tcBorders>
              <w:top w:val="single" w:sz="4" w:space="0" w:color="auto"/>
              <w:left w:val="single" w:sz="4" w:space="0" w:color="auto"/>
              <w:bottom w:val="single" w:sz="4" w:space="0" w:color="auto"/>
              <w:right w:val="single" w:sz="4" w:space="0" w:color="auto"/>
            </w:tcBorders>
          </w:tcPr>
          <w:p w14:paraId="1867A26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08" w:type="pct"/>
            <w:tcBorders>
              <w:top w:val="single" w:sz="4" w:space="0" w:color="auto"/>
              <w:left w:val="single" w:sz="4" w:space="0" w:color="auto"/>
              <w:bottom w:val="single" w:sz="4" w:space="0" w:color="auto"/>
              <w:right w:val="single" w:sz="4" w:space="0" w:color="auto"/>
            </w:tcBorders>
          </w:tcPr>
          <w:p w14:paraId="5ACF2EC0"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Generation Resource</w:t>
            </w:r>
            <w:ins w:id="1155" w:author="ERCOT EMRE" w:date="2020-09-07T16:59:00Z">
              <w:r w:rsidR="00A64AC9">
                <w:rPr>
                  <w:rFonts w:ascii="Times New Roman" w:eastAsia="Times New Roman" w:hAnsi="Times New Roman" w:cs="Times New Roman"/>
                  <w:iCs/>
                  <w:sz w:val="20"/>
                  <w:szCs w:val="20"/>
                </w:rPr>
                <w:t xml:space="preserve"> or ESR</w:t>
              </w:r>
            </w:ins>
            <w:r w:rsidRPr="00D156DF">
              <w:rPr>
                <w:rFonts w:ascii="Times New Roman" w:eastAsia="Times New Roman" w:hAnsi="Times New Roman" w:cs="Times New Roman"/>
                <w:iCs/>
                <w:sz w:val="20"/>
                <w:szCs w:val="20"/>
              </w:rPr>
              <w:t>.</w:t>
            </w:r>
          </w:p>
        </w:tc>
      </w:tr>
    </w:tbl>
    <w:p w14:paraId="3BE4A35D" w14:textId="77777777" w:rsidR="00D156DF" w:rsidRPr="00D156DF" w:rsidRDefault="00D156DF" w:rsidP="00D156DF">
      <w:pPr>
        <w:keepNext/>
        <w:widowControl w:val="0"/>
        <w:tabs>
          <w:tab w:val="left" w:pos="1260"/>
        </w:tabs>
        <w:spacing w:before="480" w:after="240" w:line="240" w:lineRule="auto"/>
        <w:ind w:left="1260" w:hanging="1260"/>
        <w:outlineLvl w:val="3"/>
        <w:rPr>
          <w:rFonts w:ascii="Times New Roman" w:eastAsia="Times New Roman" w:hAnsi="Times New Roman" w:cs="Times New Roman"/>
          <w:b/>
          <w:bCs/>
          <w:snapToGrid w:val="0"/>
          <w:sz w:val="24"/>
          <w:szCs w:val="20"/>
        </w:rPr>
      </w:pPr>
      <w:bookmarkStart w:id="1156" w:name="_Toc397505040"/>
      <w:bookmarkStart w:id="1157" w:name="_Toc402357172"/>
      <w:bookmarkStart w:id="1158" w:name="_Toc422486552"/>
      <w:bookmarkStart w:id="1159" w:name="_Toc433093405"/>
      <w:bookmarkStart w:id="1160" w:name="_Toc433093563"/>
      <w:bookmarkStart w:id="1161" w:name="_Toc440874793"/>
      <w:bookmarkStart w:id="1162" w:name="_Toc448142350"/>
      <w:bookmarkStart w:id="1163" w:name="_Toc448142507"/>
      <w:bookmarkStart w:id="1164" w:name="_Toc458770348"/>
      <w:bookmarkStart w:id="1165" w:name="_Toc459294316"/>
      <w:bookmarkStart w:id="1166" w:name="_Toc463262810"/>
      <w:bookmarkStart w:id="1167" w:name="_Toc468286883"/>
      <w:bookmarkStart w:id="1168" w:name="_Toc481502923"/>
      <w:bookmarkStart w:id="1169" w:name="_Toc496080091"/>
      <w:bookmarkStart w:id="1170" w:name="_Toc17798768"/>
      <w:r w:rsidRPr="00D156DF">
        <w:rPr>
          <w:rFonts w:ascii="Times New Roman" w:eastAsia="Times New Roman" w:hAnsi="Times New Roman" w:cs="Times New Roman"/>
          <w:b/>
          <w:bCs/>
          <w:snapToGrid w:val="0"/>
          <w:sz w:val="24"/>
          <w:szCs w:val="20"/>
        </w:rPr>
        <w:t>6.6.9.2</w:t>
      </w:r>
      <w:r w:rsidRPr="00D156DF">
        <w:rPr>
          <w:rFonts w:ascii="Times New Roman" w:eastAsia="Times New Roman" w:hAnsi="Times New Roman" w:cs="Times New Roman"/>
          <w:b/>
          <w:bCs/>
          <w:snapToGrid w:val="0"/>
          <w:sz w:val="24"/>
          <w:szCs w:val="20"/>
        </w:rPr>
        <w:tab/>
        <w:t xml:space="preserve">Charge for Emergency </w:t>
      </w:r>
      <w:ins w:id="1171" w:author="ERCOT EMRE" w:date="2020-09-07T16:59:00Z">
        <w:r w:rsidR="00A64AC9">
          <w:rPr>
            <w:rFonts w:ascii="Times New Roman" w:eastAsia="Times New Roman" w:hAnsi="Times New Roman" w:cs="Times New Roman"/>
            <w:b/>
            <w:bCs/>
            <w:snapToGrid w:val="0"/>
            <w:sz w:val="24"/>
            <w:szCs w:val="20"/>
          </w:rPr>
          <w:t>Operations Settlement</w:t>
        </w:r>
      </w:ins>
      <w:del w:id="1172" w:author="ERCOT EMRE" w:date="2020-09-07T16:59:00Z">
        <w:r w:rsidRPr="00D156DF" w:rsidDel="00A64AC9">
          <w:rPr>
            <w:rFonts w:ascii="Times New Roman" w:eastAsia="Times New Roman" w:hAnsi="Times New Roman" w:cs="Times New Roman"/>
            <w:b/>
            <w:bCs/>
            <w:snapToGrid w:val="0"/>
            <w:sz w:val="24"/>
            <w:szCs w:val="20"/>
          </w:rPr>
          <w:delText>Power Increases</w:delText>
        </w:r>
      </w:del>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sidRPr="00D156DF">
        <w:rPr>
          <w:rFonts w:ascii="Times New Roman" w:eastAsia="Times New Roman" w:hAnsi="Times New Roman" w:cs="Times New Roman"/>
          <w:b/>
          <w:bCs/>
          <w:snapToGrid w:val="0"/>
          <w:sz w:val="24"/>
          <w:szCs w:val="20"/>
        </w:rPr>
        <w:t xml:space="preserve"> </w:t>
      </w:r>
    </w:p>
    <w:p w14:paraId="4D5BEFC4" w14:textId="77777777" w:rsidR="00D156DF" w:rsidRPr="00D156DF" w:rsidRDefault="00D156DF" w:rsidP="00D156DF">
      <w:pPr>
        <w:spacing w:after="240" w:line="240" w:lineRule="auto"/>
        <w:ind w:left="720" w:hanging="720"/>
        <w:rPr>
          <w:rFonts w:ascii="Times New Roman" w:eastAsia="Times New Roman" w:hAnsi="Times New Roman" w:cs="Times New Roman"/>
          <w:iCs/>
          <w:sz w:val="24"/>
          <w:szCs w:val="20"/>
        </w:rPr>
      </w:pPr>
      <w:r w:rsidRPr="00D156DF">
        <w:rPr>
          <w:rFonts w:ascii="Times New Roman" w:eastAsia="Times New Roman" w:hAnsi="Times New Roman" w:cs="Times New Roman"/>
          <w:iCs/>
          <w:sz w:val="24"/>
          <w:szCs w:val="20"/>
        </w:rPr>
        <w:t>(1)</w:t>
      </w:r>
      <w:r w:rsidRPr="00D156DF">
        <w:rPr>
          <w:rFonts w:ascii="Times New Roman" w:eastAsia="Times New Roman" w:hAnsi="Times New Roman" w:cs="Times New Roman"/>
          <w:iCs/>
          <w:sz w:val="24"/>
          <w:szCs w:val="20"/>
        </w:rPr>
        <w:tab/>
        <w:t xml:space="preserve">The total cost for additional compensation for emergency </w:t>
      </w:r>
      <w:ins w:id="1173" w:author="ERCOT EMRE" w:date="2020-09-07T16:59:00Z">
        <w:r w:rsidR="00A64AC9" w:rsidRPr="00A64AC9">
          <w:rPr>
            <w:rFonts w:ascii="Times New Roman" w:eastAsia="Times New Roman" w:hAnsi="Times New Roman" w:cs="Times New Roman"/>
            <w:iCs/>
            <w:sz w:val="24"/>
            <w:szCs w:val="20"/>
          </w:rPr>
          <w:t>Settlement as calculated in Section 6.6.9.1, Payment for Emergency Operations Settlement</w:t>
        </w:r>
      </w:ins>
      <w:ins w:id="1174" w:author="ERCOT EMRE" w:date="2020-09-07T17:00:00Z">
        <w:r w:rsidR="00A64AC9">
          <w:rPr>
            <w:rFonts w:ascii="Times New Roman" w:eastAsia="Times New Roman" w:hAnsi="Times New Roman" w:cs="Times New Roman"/>
            <w:iCs/>
            <w:sz w:val="24"/>
            <w:szCs w:val="20"/>
          </w:rPr>
          <w:t>,</w:t>
        </w:r>
      </w:ins>
      <w:del w:id="1175" w:author="ERCOT EMRE" w:date="2020-09-07T17:00:00Z">
        <w:r w:rsidRPr="00D156DF" w:rsidDel="00A64AC9">
          <w:rPr>
            <w:rFonts w:ascii="Times New Roman" w:eastAsia="Times New Roman" w:hAnsi="Times New Roman" w:cs="Times New Roman"/>
            <w:iCs/>
            <w:sz w:val="24"/>
            <w:szCs w:val="20"/>
          </w:rPr>
          <w:delText>power increases and unannounced Generation Resource tests</w:delText>
        </w:r>
      </w:del>
      <w:r w:rsidRPr="00D156DF">
        <w:rPr>
          <w:rFonts w:ascii="Times New Roman" w:eastAsia="Times New Roman" w:hAnsi="Times New Roman" w:cs="Times New Roman"/>
          <w:iCs/>
          <w:sz w:val="24"/>
          <w:szCs w:val="20"/>
        </w:rPr>
        <w:t xml:space="preserve"> is allocated to the QSEs representing Loads based on LRS.  The charge to each QSE for a given 15-minute Settlement Interval is calculated as follows:</w:t>
      </w:r>
    </w:p>
    <w:p w14:paraId="5B0A08E5" w14:textId="77777777" w:rsidR="00D156DF" w:rsidRPr="00D156DF" w:rsidRDefault="00D156DF" w:rsidP="00D156DF">
      <w:pPr>
        <w:tabs>
          <w:tab w:val="left" w:pos="2340"/>
          <w:tab w:val="left" w:pos="3420"/>
        </w:tabs>
        <w:spacing w:before="240" w:after="240" w:line="240" w:lineRule="auto"/>
        <w:ind w:left="3420" w:hanging="2700"/>
        <w:rPr>
          <w:rFonts w:ascii="Times New Roman" w:eastAsia="Times New Roman" w:hAnsi="Times New Roman" w:cs="Times New Roman"/>
          <w:b/>
          <w:bCs/>
          <w:sz w:val="24"/>
          <w:szCs w:val="24"/>
        </w:rPr>
      </w:pPr>
      <w:r w:rsidRPr="00D156DF">
        <w:rPr>
          <w:rFonts w:ascii="Times New Roman" w:eastAsia="Times New Roman" w:hAnsi="Times New Roman" w:cs="Times New Roman"/>
          <w:b/>
          <w:bCs/>
          <w:sz w:val="24"/>
          <w:szCs w:val="24"/>
        </w:rPr>
        <w:t xml:space="preserve">LAEMREAMT </w:t>
      </w:r>
      <w:r w:rsidRPr="00D156DF">
        <w:rPr>
          <w:rFonts w:ascii="Times New Roman" w:eastAsia="Times New Roman" w:hAnsi="Times New Roman" w:cs="Times New Roman"/>
          <w:b/>
          <w:bCs/>
          <w:i/>
          <w:sz w:val="24"/>
          <w:szCs w:val="24"/>
          <w:vertAlign w:val="subscript"/>
        </w:rPr>
        <w:t>q</w:t>
      </w:r>
      <w:r w:rsidRPr="00D156DF">
        <w:rPr>
          <w:rFonts w:ascii="Times New Roman" w:eastAsia="Times New Roman" w:hAnsi="Times New Roman" w:cs="Times New Roman"/>
          <w:b/>
          <w:bCs/>
          <w:sz w:val="24"/>
          <w:szCs w:val="24"/>
        </w:rPr>
        <w:tab/>
        <w:t>=</w:t>
      </w:r>
      <w:r w:rsidRPr="00D156DF">
        <w:rPr>
          <w:rFonts w:ascii="Times New Roman" w:eastAsia="Times New Roman" w:hAnsi="Times New Roman" w:cs="Times New Roman"/>
          <w:b/>
          <w:bCs/>
          <w:sz w:val="24"/>
          <w:szCs w:val="24"/>
        </w:rPr>
        <w:tab/>
        <w:t xml:space="preserve">(-1) * EMREAMTTOT * LRS </w:t>
      </w:r>
      <w:r w:rsidRPr="00D156DF">
        <w:rPr>
          <w:rFonts w:ascii="Times New Roman" w:eastAsia="Times New Roman" w:hAnsi="Times New Roman" w:cs="Times New Roman"/>
          <w:b/>
          <w:bCs/>
          <w:i/>
          <w:sz w:val="24"/>
          <w:szCs w:val="24"/>
          <w:vertAlign w:val="subscript"/>
        </w:rPr>
        <w:t>q</w:t>
      </w:r>
    </w:p>
    <w:p w14:paraId="2B04191A" w14:textId="77777777" w:rsidR="00D156DF" w:rsidRPr="00D156DF" w:rsidRDefault="00D156DF" w:rsidP="00D156DF">
      <w:pPr>
        <w:spacing w:after="240" w:line="240" w:lineRule="auto"/>
        <w:rPr>
          <w:rFonts w:ascii="Times New Roman" w:eastAsia="Times New Roman" w:hAnsi="Times New Roman" w:cs="Times New Roman"/>
          <w:sz w:val="24"/>
          <w:szCs w:val="24"/>
        </w:rPr>
      </w:pPr>
      <w:r w:rsidRPr="00D156DF">
        <w:rPr>
          <w:rFonts w:ascii="Times New Roman" w:eastAsia="Times New Roman" w:hAnsi="Times New Roman" w:cs="Times New Roman"/>
          <w:sz w:val="24"/>
          <w:szCs w:val="24"/>
        </w:rPr>
        <w:t>Where:</w:t>
      </w:r>
    </w:p>
    <w:p w14:paraId="5743C11A" w14:textId="77777777" w:rsidR="00D156DF" w:rsidRPr="00D156DF" w:rsidRDefault="00D156DF" w:rsidP="00D156DF">
      <w:pPr>
        <w:tabs>
          <w:tab w:val="left" w:pos="2340"/>
          <w:tab w:val="left" w:pos="2880"/>
        </w:tabs>
        <w:spacing w:after="240" w:line="240" w:lineRule="auto"/>
        <w:ind w:left="987" w:hanging="269"/>
        <w:rPr>
          <w:rFonts w:ascii="Times New Roman" w:eastAsia="Times New Roman" w:hAnsi="Times New Roman" w:cs="Times New Roman"/>
          <w:bCs/>
          <w:sz w:val="24"/>
          <w:szCs w:val="24"/>
        </w:rPr>
      </w:pPr>
      <w:r w:rsidRPr="00D156DF">
        <w:rPr>
          <w:rFonts w:ascii="Times New Roman" w:eastAsia="Times New Roman" w:hAnsi="Times New Roman" w:cs="Times New Roman"/>
          <w:bCs/>
          <w:sz w:val="24"/>
          <w:szCs w:val="24"/>
        </w:rPr>
        <w:t>EMREAMTTOT</w:t>
      </w:r>
      <w:r w:rsidRPr="00D156DF">
        <w:rPr>
          <w:rFonts w:ascii="Times New Roman" w:eastAsia="Times New Roman" w:hAnsi="Times New Roman" w:cs="Times New Roman"/>
          <w:bCs/>
          <w:sz w:val="24"/>
          <w:szCs w:val="24"/>
        </w:rPr>
        <w:tab/>
        <w:t>=</w:t>
      </w:r>
      <w:r w:rsidRPr="00D156DF">
        <w:rPr>
          <w:rFonts w:ascii="Times New Roman" w:eastAsia="Times New Roman" w:hAnsi="Times New Roman" w:cs="Times New Roman"/>
          <w:bCs/>
          <w:sz w:val="24"/>
          <w:szCs w:val="24"/>
        </w:rPr>
        <w:tab/>
      </w:r>
      <w:r w:rsidRPr="00D156DF">
        <w:rPr>
          <w:rFonts w:ascii="Times New Roman" w:eastAsia="Times New Roman" w:hAnsi="Times New Roman" w:cs="Times New Roman"/>
          <w:bCs/>
          <w:position w:val="-22"/>
          <w:sz w:val="24"/>
          <w:szCs w:val="24"/>
        </w:rPr>
        <w:object w:dxaOrig="210" w:dyaOrig="465" w14:anchorId="211094BE">
          <v:shape id="_x0000_i1059" type="#_x0000_t75" style="width:7.5pt;height:21.3pt" o:ole="">
            <v:imagedata r:id="rId51" o:title=""/>
          </v:shape>
          <o:OLEObject Type="Embed" ProgID="Equation.3" ShapeID="_x0000_i1059" DrawAspect="Content" ObjectID="_1661082587" r:id="rId52"/>
        </w:object>
      </w:r>
      <w:r w:rsidRPr="00D156DF">
        <w:rPr>
          <w:rFonts w:ascii="Times New Roman" w:eastAsia="Times New Roman" w:hAnsi="Times New Roman" w:cs="Times New Roman"/>
          <w:bCs/>
          <w:sz w:val="24"/>
          <w:szCs w:val="24"/>
        </w:rPr>
        <w:t xml:space="preserve">EMREAMTQSETOT </w:t>
      </w:r>
      <w:r w:rsidRPr="00D156DF">
        <w:rPr>
          <w:rFonts w:ascii="Times New Roman" w:eastAsia="Times New Roman" w:hAnsi="Times New Roman" w:cs="Times New Roman"/>
          <w:bCs/>
          <w:i/>
          <w:sz w:val="24"/>
          <w:szCs w:val="24"/>
          <w:vertAlign w:val="subscript"/>
        </w:rPr>
        <w:t>q</w:t>
      </w:r>
    </w:p>
    <w:p w14:paraId="5D53E74C" w14:textId="77777777" w:rsidR="00D156DF" w:rsidRPr="00D156DF" w:rsidRDefault="00D156DF" w:rsidP="00D156DF">
      <w:pPr>
        <w:spacing w:after="0" w:line="240" w:lineRule="auto"/>
        <w:rPr>
          <w:rFonts w:ascii="Times New Roman" w:eastAsia="Times New Roman" w:hAnsi="Times New Roman" w:cs="Times New Roman"/>
          <w:sz w:val="24"/>
          <w:szCs w:val="24"/>
        </w:rPr>
      </w:pPr>
      <w:r w:rsidRPr="00D156DF">
        <w:rPr>
          <w:rFonts w:ascii="Times New Roman" w:eastAsia="Times New Roman" w:hAnsi="Times New Roman" w:cs="Times New Roman"/>
          <w:sz w:val="24"/>
          <w:szCs w:val="24"/>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24"/>
        <w:gridCol w:w="7023"/>
      </w:tblGrid>
      <w:tr w:rsidR="00D156DF" w:rsidRPr="00D156DF" w14:paraId="63683089" w14:textId="77777777" w:rsidTr="00763F93">
        <w:trPr>
          <w:tblHeader/>
        </w:trPr>
        <w:tc>
          <w:tcPr>
            <w:tcW w:w="1203" w:type="pct"/>
          </w:tcPr>
          <w:p w14:paraId="76DD3B2D" w14:textId="77777777" w:rsidR="00D156DF" w:rsidRPr="00D156DF" w:rsidRDefault="00D156DF" w:rsidP="00D156DF">
            <w:pPr>
              <w:spacing w:after="24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Variable</w:t>
            </w:r>
          </w:p>
        </w:tc>
        <w:tc>
          <w:tcPr>
            <w:tcW w:w="310" w:type="pct"/>
          </w:tcPr>
          <w:p w14:paraId="2034351F" w14:textId="77777777" w:rsidR="00D156DF" w:rsidRPr="00D156DF" w:rsidRDefault="00D156DF" w:rsidP="00D156DF">
            <w:pPr>
              <w:spacing w:after="24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Unit</w:t>
            </w:r>
          </w:p>
        </w:tc>
        <w:tc>
          <w:tcPr>
            <w:tcW w:w="3487" w:type="pct"/>
          </w:tcPr>
          <w:p w14:paraId="0DE69ED6" w14:textId="77777777" w:rsidR="00D156DF" w:rsidRPr="00D156DF" w:rsidRDefault="00D156DF" w:rsidP="00D156DF">
            <w:pPr>
              <w:spacing w:after="24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Definition</w:t>
            </w:r>
          </w:p>
        </w:tc>
      </w:tr>
      <w:tr w:rsidR="00D156DF" w:rsidRPr="00D156DF" w14:paraId="4B5EDA9D" w14:textId="77777777" w:rsidTr="00763F93">
        <w:tc>
          <w:tcPr>
            <w:tcW w:w="1203" w:type="pct"/>
          </w:tcPr>
          <w:p w14:paraId="2F1AEBD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LAEMREAMT </w:t>
            </w:r>
            <w:r w:rsidRPr="00D156DF">
              <w:rPr>
                <w:rFonts w:ascii="Times New Roman" w:eastAsia="Times New Roman" w:hAnsi="Times New Roman" w:cs="Times New Roman"/>
                <w:i/>
                <w:iCs/>
                <w:sz w:val="20"/>
                <w:szCs w:val="20"/>
                <w:vertAlign w:val="subscript"/>
              </w:rPr>
              <w:t>q</w:t>
            </w:r>
          </w:p>
        </w:tc>
        <w:tc>
          <w:tcPr>
            <w:tcW w:w="310" w:type="pct"/>
          </w:tcPr>
          <w:p w14:paraId="36D63215"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487" w:type="pct"/>
          </w:tcPr>
          <w:p w14:paraId="524C1217" w14:textId="77777777" w:rsidR="00D156DF" w:rsidRPr="00D156DF" w:rsidRDefault="00D156DF" w:rsidP="00A64AC9">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Load-Allocated Emergency Energy Amount per QSE</w:t>
            </w:r>
            <w:r w:rsidRPr="00D156DF">
              <w:rPr>
                <w:rFonts w:ascii="Times New Roman" w:eastAsia="Times New Roman" w:hAnsi="Times New Roman" w:cs="Times New Roman"/>
                <w:iCs/>
                <w:sz w:val="20"/>
                <w:szCs w:val="20"/>
              </w:rPr>
              <w:t xml:space="preserve">—The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’s Load-allocated amount of the total payments for all the </w:t>
            </w:r>
            <w:del w:id="1176" w:author="ERCOT EMRE" w:date="2020-09-07T17:00:00Z">
              <w:r w:rsidRPr="00D156DF" w:rsidDel="00A64AC9">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Resources with Real-Time Emergency Base Points, for the 15-minute Settlement Interval.</w:t>
            </w:r>
          </w:p>
        </w:tc>
      </w:tr>
      <w:tr w:rsidR="00D156DF" w:rsidRPr="00D156DF" w14:paraId="6740EE49" w14:textId="77777777" w:rsidTr="00763F93">
        <w:tc>
          <w:tcPr>
            <w:tcW w:w="1203" w:type="pct"/>
          </w:tcPr>
          <w:p w14:paraId="10F5A635"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EMREAMTTOT</w:t>
            </w:r>
          </w:p>
        </w:tc>
        <w:tc>
          <w:tcPr>
            <w:tcW w:w="310" w:type="pct"/>
          </w:tcPr>
          <w:p w14:paraId="3AF60BAE"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487" w:type="pct"/>
          </w:tcPr>
          <w:p w14:paraId="0C2AF68B" w14:textId="77777777" w:rsidR="00D156DF" w:rsidRPr="00D156DF" w:rsidRDefault="00D156DF" w:rsidP="00A64AC9">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Emergency Energy Amount Total</w:t>
            </w:r>
            <w:r w:rsidRPr="00D156DF">
              <w:rPr>
                <w:rFonts w:ascii="Times New Roman" w:eastAsia="Times New Roman" w:hAnsi="Times New Roman" w:cs="Times New Roman"/>
                <w:iCs/>
                <w:sz w:val="20"/>
                <w:szCs w:val="20"/>
              </w:rPr>
              <w:sym w:font="Symbol" w:char="F0BE"/>
            </w:r>
            <w:r w:rsidRPr="00D156DF">
              <w:rPr>
                <w:rFonts w:ascii="Times New Roman" w:eastAsia="Times New Roman" w:hAnsi="Times New Roman" w:cs="Times New Roman"/>
                <w:iCs/>
                <w:sz w:val="20"/>
                <w:szCs w:val="20"/>
              </w:rPr>
              <w:t xml:space="preserve">The total of the payments to all QSEs as additional compensation for </w:t>
            </w:r>
            <w:del w:id="1177" w:author="ERCOT RTC" w:date="2020-07-17T16:50:00Z">
              <w:r w:rsidRPr="00D156DF" w:rsidDel="006B641D">
                <w:rPr>
                  <w:rFonts w:ascii="Times New Roman" w:eastAsia="Times New Roman" w:hAnsi="Times New Roman" w:cs="Times New Roman"/>
                  <w:iCs/>
                  <w:sz w:val="20"/>
                  <w:szCs w:val="20"/>
                </w:rPr>
                <w:delText>emergency power</w:delText>
              </w:r>
            </w:del>
            <w:ins w:id="1178" w:author="ERCOT RTC" w:date="2020-07-17T16:50:00Z">
              <w:r w:rsidRPr="00D156DF">
                <w:rPr>
                  <w:rFonts w:ascii="Times New Roman" w:eastAsia="Times New Roman" w:hAnsi="Times New Roman" w:cs="Times New Roman"/>
                  <w:iCs/>
                  <w:sz w:val="20"/>
                  <w:szCs w:val="20"/>
                </w:rPr>
                <w:t>additional energy</w:t>
              </w:r>
            </w:ins>
            <w:r w:rsidRPr="00D156DF">
              <w:rPr>
                <w:rFonts w:ascii="Times New Roman" w:eastAsia="Times New Roman" w:hAnsi="Times New Roman" w:cs="Times New Roman"/>
                <w:iCs/>
                <w:sz w:val="20"/>
                <w:szCs w:val="20"/>
              </w:rPr>
              <w:t xml:space="preserve"> </w:t>
            </w:r>
            <w:del w:id="1179" w:author="ERCOT RTC" w:date="2020-07-17T16:50:00Z">
              <w:r w:rsidRPr="00D156DF" w:rsidDel="006B641D">
                <w:rPr>
                  <w:rFonts w:ascii="Times New Roman" w:eastAsia="Times New Roman" w:hAnsi="Times New Roman" w:cs="Times New Roman"/>
                  <w:iCs/>
                  <w:sz w:val="20"/>
                  <w:szCs w:val="20"/>
                </w:rPr>
                <w:delText xml:space="preserve">increases </w:delText>
              </w:r>
            </w:del>
            <w:ins w:id="1180" w:author="ERCOT RTC" w:date="2020-07-17T15:58:00Z">
              <w:r w:rsidRPr="00D156DF">
                <w:rPr>
                  <w:rFonts w:ascii="Times New Roman" w:eastAsia="Times New Roman" w:hAnsi="Times New Roman" w:cs="Times New Roman"/>
                  <w:iCs/>
                  <w:sz w:val="20"/>
                  <w:szCs w:val="20"/>
                </w:rPr>
                <w:t xml:space="preserve">or Ancillary Services </w:t>
              </w:r>
            </w:ins>
            <w:r w:rsidRPr="00D156DF">
              <w:rPr>
                <w:rFonts w:ascii="Times New Roman" w:eastAsia="Times New Roman" w:hAnsi="Times New Roman" w:cs="Times New Roman"/>
                <w:iCs/>
                <w:sz w:val="20"/>
                <w:szCs w:val="20"/>
              </w:rPr>
              <w:t xml:space="preserve">of the </w:t>
            </w:r>
            <w:del w:id="1181" w:author="ERCOT EMRE" w:date="2020-09-07T17:00:00Z">
              <w:r w:rsidRPr="00D156DF" w:rsidDel="00A64AC9">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Resources for the 15-minute Settlement Interval.</w:t>
            </w:r>
          </w:p>
        </w:tc>
      </w:tr>
      <w:tr w:rsidR="00D156DF" w:rsidRPr="00D156DF" w14:paraId="7C349FF0" w14:textId="77777777" w:rsidTr="00763F93">
        <w:tc>
          <w:tcPr>
            <w:tcW w:w="1203" w:type="pct"/>
          </w:tcPr>
          <w:p w14:paraId="410264C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EMREAMTQSETOT </w:t>
            </w:r>
            <w:r w:rsidRPr="00D156DF">
              <w:rPr>
                <w:rFonts w:ascii="Times New Roman" w:eastAsia="Times New Roman" w:hAnsi="Times New Roman" w:cs="Times New Roman"/>
                <w:i/>
                <w:iCs/>
                <w:sz w:val="20"/>
                <w:szCs w:val="20"/>
                <w:vertAlign w:val="subscript"/>
              </w:rPr>
              <w:t>q</w:t>
            </w:r>
          </w:p>
        </w:tc>
        <w:tc>
          <w:tcPr>
            <w:tcW w:w="310" w:type="pct"/>
          </w:tcPr>
          <w:p w14:paraId="13E0DC3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487" w:type="pct"/>
          </w:tcPr>
          <w:p w14:paraId="346E07F9" w14:textId="77777777" w:rsidR="00D156DF" w:rsidRPr="00D156DF" w:rsidRDefault="00D156DF" w:rsidP="00A64AC9">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Emergency Energy Amount QSE Total per QSE</w:t>
            </w:r>
            <w:r w:rsidRPr="00D156DF">
              <w:rPr>
                <w:rFonts w:ascii="Times New Roman" w:eastAsia="Times New Roman" w:hAnsi="Times New Roman" w:cs="Times New Roman"/>
                <w:iCs/>
                <w:sz w:val="20"/>
                <w:szCs w:val="20"/>
              </w:rPr>
              <w:sym w:font="Symbol" w:char="F0BE"/>
            </w:r>
            <w:r w:rsidRPr="00D156DF">
              <w:rPr>
                <w:rFonts w:ascii="Times New Roman" w:eastAsia="Times New Roman" w:hAnsi="Times New Roman" w:cs="Times New Roman"/>
                <w:iCs/>
                <w:sz w:val="20"/>
                <w:szCs w:val="20"/>
              </w:rPr>
              <w:t xml:space="preserve">The total of the payments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as additional compensation for </w:t>
            </w:r>
            <w:del w:id="1182" w:author="ERCOT RTC" w:date="2020-07-17T16:51:00Z">
              <w:r w:rsidRPr="00D156DF" w:rsidDel="006B641D">
                <w:rPr>
                  <w:rFonts w:ascii="Times New Roman" w:eastAsia="Times New Roman" w:hAnsi="Times New Roman" w:cs="Times New Roman"/>
                  <w:iCs/>
                  <w:sz w:val="20"/>
                  <w:szCs w:val="20"/>
                </w:rPr>
                <w:delText>emergency power increases</w:delText>
              </w:r>
            </w:del>
            <w:ins w:id="1183" w:author="ERCOT RTC" w:date="2020-07-17T16:51:00Z">
              <w:r w:rsidRPr="00D156DF">
                <w:rPr>
                  <w:rFonts w:ascii="Times New Roman" w:eastAsia="Times New Roman" w:hAnsi="Times New Roman" w:cs="Times New Roman"/>
                  <w:iCs/>
                  <w:sz w:val="20"/>
                  <w:szCs w:val="20"/>
                </w:rPr>
                <w:t>additional energy</w:t>
              </w:r>
            </w:ins>
            <w:r w:rsidRPr="00D156DF">
              <w:rPr>
                <w:rFonts w:ascii="Times New Roman" w:eastAsia="Times New Roman" w:hAnsi="Times New Roman" w:cs="Times New Roman"/>
                <w:iCs/>
                <w:sz w:val="20"/>
                <w:szCs w:val="20"/>
              </w:rPr>
              <w:t xml:space="preserve"> </w:t>
            </w:r>
            <w:ins w:id="1184" w:author="ERCOT RTC" w:date="2020-07-17T15:58:00Z">
              <w:r w:rsidRPr="00D156DF">
                <w:rPr>
                  <w:rFonts w:ascii="Times New Roman" w:eastAsia="Times New Roman" w:hAnsi="Times New Roman" w:cs="Times New Roman"/>
                  <w:iCs/>
                  <w:sz w:val="20"/>
                  <w:szCs w:val="20"/>
                </w:rPr>
                <w:t xml:space="preserve">or Ancillary Services </w:t>
              </w:r>
            </w:ins>
            <w:r w:rsidRPr="00D156DF">
              <w:rPr>
                <w:rFonts w:ascii="Times New Roman" w:eastAsia="Times New Roman" w:hAnsi="Times New Roman" w:cs="Times New Roman"/>
                <w:iCs/>
                <w:sz w:val="20"/>
                <w:szCs w:val="20"/>
              </w:rPr>
              <w:t xml:space="preserve">of the </w:t>
            </w:r>
            <w:del w:id="1185" w:author="ERCOT EMRE" w:date="2020-09-07T17:00:00Z">
              <w:r w:rsidRPr="00D156DF" w:rsidDel="00A64AC9">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Resources represented by this QSE for the 15-minute Settlement Interval.</w:t>
            </w:r>
          </w:p>
        </w:tc>
      </w:tr>
      <w:tr w:rsidR="00D156DF" w:rsidRPr="00D156DF" w14:paraId="39048B79" w14:textId="77777777" w:rsidTr="00763F93">
        <w:tc>
          <w:tcPr>
            <w:tcW w:w="1203" w:type="pct"/>
          </w:tcPr>
          <w:p w14:paraId="09E8BB25"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LRS </w:t>
            </w:r>
            <w:r w:rsidRPr="00D156DF">
              <w:rPr>
                <w:rFonts w:ascii="Times New Roman" w:eastAsia="Times New Roman" w:hAnsi="Times New Roman" w:cs="Times New Roman"/>
                <w:i/>
                <w:iCs/>
                <w:sz w:val="20"/>
                <w:szCs w:val="20"/>
                <w:vertAlign w:val="subscript"/>
              </w:rPr>
              <w:t>q</w:t>
            </w:r>
          </w:p>
        </w:tc>
        <w:tc>
          <w:tcPr>
            <w:tcW w:w="310" w:type="pct"/>
          </w:tcPr>
          <w:p w14:paraId="40601EC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487" w:type="pct"/>
          </w:tcPr>
          <w:p w14:paraId="4289BC2B"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The LRS calculated for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15-minute Settlement Interval.  See Section 6.6.2.2, QSE Load Ratio Share for a 15-Minute Settlement Interval.</w:t>
            </w:r>
          </w:p>
        </w:tc>
      </w:tr>
      <w:tr w:rsidR="00D156DF" w:rsidRPr="00D156DF" w14:paraId="1B40B4DE" w14:textId="77777777" w:rsidTr="00763F93">
        <w:tc>
          <w:tcPr>
            <w:tcW w:w="1203" w:type="pct"/>
          </w:tcPr>
          <w:p w14:paraId="7E67703A"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lastRenderedPageBreak/>
              <w:t>q</w:t>
            </w:r>
          </w:p>
        </w:tc>
        <w:tc>
          <w:tcPr>
            <w:tcW w:w="310" w:type="pct"/>
          </w:tcPr>
          <w:p w14:paraId="6149680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487" w:type="pct"/>
          </w:tcPr>
          <w:p w14:paraId="58284089"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Cs/>
                <w:sz w:val="20"/>
                <w:szCs w:val="20"/>
              </w:rPr>
              <w:t>A QSE.</w:t>
            </w:r>
          </w:p>
        </w:tc>
      </w:tr>
    </w:tbl>
    <w:p w14:paraId="1C676E1C" w14:textId="77777777" w:rsidR="00D156DF" w:rsidRPr="00D156DF" w:rsidRDefault="00D156DF" w:rsidP="00D156DF">
      <w:pPr>
        <w:keepNext/>
        <w:widowControl w:val="0"/>
        <w:tabs>
          <w:tab w:val="left" w:pos="1260"/>
        </w:tabs>
        <w:spacing w:before="240" w:after="240" w:line="240" w:lineRule="auto"/>
        <w:ind w:left="1267" w:hanging="1267"/>
        <w:outlineLvl w:val="3"/>
        <w:rPr>
          <w:rFonts w:ascii="Times New Roman" w:eastAsia="Times New Roman" w:hAnsi="Times New Roman" w:cs="Times New Roman"/>
          <w:b/>
          <w:bCs/>
          <w:snapToGrid w:val="0"/>
          <w:sz w:val="24"/>
          <w:szCs w:val="20"/>
        </w:rPr>
      </w:pPr>
    </w:p>
    <w:p w14:paraId="46F7EA42" w14:textId="77777777" w:rsidR="00D156DF" w:rsidRPr="00D156DF" w:rsidRDefault="00D156DF" w:rsidP="00D156DF">
      <w:pPr>
        <w:keepNext/>
        <w:widowControl w:val="0"/>
        <w:tabs>
          <w:tab w:val="left" w:pos="1260"/>
        </w:tabs>
        <w:spacing w:before="240" w:after="240" w:line="240" w:lineRule="auto"/>
        <w:ind w:left="1267" w:hanging="1267"/>
        <w:outlineLvl w:val="3"/>
        <w:rPr>
          <w:rFonts w:ascii="Times New Roman" w:eastAsia="Times New Roman" w:hAnsi="Times New Roman" w:cs="Times New Roman"/>
          <w:b/>
          <w:bCs/>
          <w:snapToGrid w:val="0"/>
          <w:sz w:val="24"/>
          <w:szCs w:val="20"/>
        </w:rPr>
      </w:pPr>
      <w:r w:rsidRPr="00D156DF">
        <w:rPr>
          <w:rFonts w:ascii="Times New Roman" w:eastAsia="Times New Roman" w:hAnsi="Times New Roman" w:cs="Times New Roman"/>
          <w:b/>
          <w:bCs/>
          <w:snapToGrid w:val="0"/>
          <w:sz w:val="24"/>
          <w:szCs w:val="20"/>
        </w:rPr>
        <w:t>6.6.12.1</w:t>
      </w:r>
      <w:r w:rsidRPr="00D156DF">
        <w:rPr>
          <w:rFonts w:ascii="Times New Roman" w:eastAsia="Times New Roman" w:hAnsi="Times New Roman" w:cs="Times New Roman"/>
          <w:b/>
          <w:bCs/>
          <w:snapToGrid w:val="0"/>
          <w:sz w:val="24"/>
          <w:szCs w:val="20"/>
        </w:rPr>
        <w:tab/>
        <w:t>Switchable Generation Make-Whole Payment</w:t>
      </w:r>
      <w:bookmarkEnd w:id="284"/>
    </w:p>
    <w:p w14:paraId="2FE2C7C2" w14:textId="77777777" w:rsidR="00D156DF" w:rsidRPr="00D156DF" w:rsidRDefault="00D156DF" w:rsidP="00D156DF">
      <w:pPr>
        <w:spacing w:after="0" w:line="240" w:lineRule="auto"/>
        <w:ind w:left="720" w:hanging="720"/>
        <w:rPr>
          <w:rFonts w:ascii="Times New Roman" w:eastAsia="Times New Roman" w:hAnsi="Times New Roman" w:cs="Times New Roman"/>
          <w:sz w:val="24"/>
          <w:szCs w:val="20"/>
        </w:rPr>
      </w:pPr>
      <w:r w:rsidRPr="00D156DF">
        <w:rPr>
          <w:rFonts w:ascii="Times New Roman" w:eastAsia="Times New Roman" w:hAnsi="Times New Roman" w:cs="Times New Roman"/>
          <w:sz w:val="24"/>
          <w:szCs w:val="20"/>
        </w:rPr>
        <w:t>(1)</w:t>
      </w:r>
      <w:r w:rsidRPr="00D156DF">
        <w:rPr>
          <w:rFonts w:ascii="Times New Roman" w:eastAsia="Times New Roman" w:hAnsi="Times New Roman" w:cs="Times New Roman"/>
          <w:sz w:val="24"/>
          <w:szCs w:val="20"/>
        </w:rPr>
        <w:tab/>
        <w:t>To compensate QSEs representing SWGRs that switch to the ERCOT Control Area from a non-ERCOT Control Area pursuant to an ERCOT RUC instruction for an actual or anticipated EEA condition, ERCOT shall calculate a Switchable Generation Make-Whole Payment (SWMWAMT) for an Operating Day, allocated to each instructed Operating Hour as follows:</w:t>
      </w:r>
    </w:p>
    <w:p w14:paraId="2A1638E4" w14:textId="77777777" w:rsidR="00D156DF" w:rsidRPr="00D156DF" w:rsidRDefault="00D156DF" w:rsidP="00D156DF">
      <w:pPr>
        <w:spacing w:after="0" w:line="240" w:lineRule="auto"/>
        <w:rPr>
          <w:rFonts w:ascii="Times New Roman" w:eastAsia="Times New Roman" w:hAnsi="Times New Roman" w:cs="Times New Roman"/>
          <w:sz w:val="24"/>
          <w:szCs w:val="20"/>
        </w:rPr>
      </w:pPr>
    </w:p>
    <w:p w14:paraId="31914D62" w14:textId="77777777" w:rsidR="00D156DF" w:rsidRPr="00D156DF" w:rsidRDefault="00D156DF" w:rsidP="00D156DF">
      <w:pPr>
        <w:tabs>
          <w:tab w:val="left" w:pos="2250"/>
          <w:tab w:val="left" w:pos="3150"/>
          <w:tab w:val="left" w:pos="3960"/>
        </w:tabs>
        <w:spacing w:after="240" w:line="240" w:lineRule="auto"/>
        <w:ind w:left="3960" w:hanging="3240"/>
        <w:rPr>
          <w:rFonts w:ascii="Times New Roman" w:eastAsia="Times New Roman" w:hAnsi="Times New Roman" w:cs="Times New Roman"/>
          <w:b/>
          <w:bCs/>
          <w:i/>
          <w:sz w:val="24"/>
          <w:szCs w:val="24"/>
          <w:vertAlign w:val="subscript"/>
        </w:rPr>
      </w:pPr>
      <w:r w:rsidRPr="00D156DF">
        <w:rPr>
          <w:rFonts w:ascii="Times New Roman" w:eastAsia="Times New Roman" w:hAnsi="Times New Roman" w:cs="Times New Roman"/>
          <w:b/>
          <w:bCs/>
          <w:sz w:val="24"/>
          <w:szCs w:val="24"/>
        </w:rPr>
        <w:t xml:space="preserve">SWMWAMT </w:t>
      </w:r>
      <w:r w:rsidRPr="00D156DF">
        <w:rPr>
          <w:rFonts w:ascii="Times New Roman" w:eastAsia="Times New Roman" w:hAnsi="Times New Roman" w:cs="Times New Roman"/>
          <w:b/>
          <w:bCs/>
          <w:i/>
          <w:sz w:val="24"/>
          <w:szCs w:val="24"/>
          <w:vertAlign w:val="subscript"/>
        </w:rPr>
        <w:t>q, r</w:t>
      </w:r>
      <w:r w:rsidRPr="00D156DF">
        <w:rPr>
          <w:rFonts w:ascii="Times New Roman" w:eastAsia="Times New Roman" w:hAnsi="Times New Roman" w:cs="Times New Roman"/>
          <w:b/>
          <w:bCs/>
          <w:sz w:val="24"/>
          <w:szCs w:val="24"/>
        </w:rPr>
        <w:t xml:space="preserve">  =  (-1) * Max (0, (SWCG </w:t>
      </w:r>
      <w:r w:rsidRPr="00D156DF">
        <w:rPr>
          <w:rFonts w:ascii="Times New Roman" w:eastAsia="Times New Roman" w:hAnsi="Times New Roman" w:cs="Times New Roman"/>
          <w:b/>
          <w:bCs/>
          <w:i/>
          <w:sz w:val="24"/>
          <w:szCs w:val="24"/>
          <w:vertAlign w:val="subscript"/>
        </w:rPr>
        <w:t>q, r, d</w:t>
      </w:r>
      <w:r w:rsidRPr="00D156DF">
        <w:rPr>
          <w:rFonts w:ascii="Times New Roman" w:eastAsia="Times New Roman" w:hAnsi="Times New Roman" w:cs="Times New Roman"/>
          <w:b/>
          <w:bCs/>
          <w:sz w:val="24"/>
          <w:szCs w:val="24"/>
        </w:rPr>
        <w:t xml:space="preserve"> – </w:t>
      </w:r>
      <w:r w:rsidRPr="00D156DF">
        <w:rPr>
          <w:rFonts w:ascii="Times New Roman" w:eastAsia="Times New Roman" w:hAnsi="Times New Roman" w:cs="Times New Roman"/>
          <w:b/>
          <w:bCs/>
          <w:sz w:val="24"/>
          <w:szCs w:val="24"/>
          <w:lang w:val="pt-BR"/>
        </w:rPr>
        <w:t>SWRTREV</w:t>
      </w:r>
      <w:r w:rsidRPr="00D156DF">
        <w:rPr>
          <w:rFonts w:ascii="Times New Roman" w:eastAsia="Times New Roman" w:hAnsi="Times New Roman" w:cs="Times New Roman"/>
          <w:b/>
          <w:bCs/>
          <w:i/>
          <w:sz w:val="24"/>
          <w:szCs w:val="24"/>
          <w:vertAlign w:val="subscript"/>
          <w:lang w:val="pt-BR"/>
        </w:rPr>
        <w:t xml:space="preserve"> q, r, d</w:t>
      </w:r>
      <w:r w:rsidRPr="00D156DF">
        <w:rPr>
          <w:rFonts w:ascii="Times New Roman" w:eastAsia="Times New Roman" w:hAnsi="Times New Roman" w:cs="Times New Roman"/>
          <w:b/>
          <w:bCs/>
          <w:sz w:val="24"/>
          <w:szCs w:val="24"/>
        </w:rPr>
        <w:t xml:space="preserve">)) / SWIHR </w:t>
      </w:r>
      <w:r w:rsidRPr="00D156DF">
        <w:rPr>
          <w:rFonts w:ascii="Times New Roman" w:eastAsia="Times New Roman" w:hAnsi="Times New Roman" w:cs="Times New Roman"/>
          <w:b/>
          <w:bCs/>
          <w:i/>
          <w:sz w:val="24"/>
          <w:szCs w:val="24"/>
          <w:vertAlign w:val="subscript"/>
        </w:rPr>
        <w:t>q, r, d</w:t>
      </w:r>
    </w:p>
    <w:p w14:paraId="2E52782D" w14:textId="77777777" w:rsidR="00D156DF" w:rsidRPr="00D156DF" w:rsidRDefault="00D156DF" w:rsidP="00D156DF">
      <w:pPr>
        <w:spacing w:after="240" w:line="240" w:lineRule="auto"/>
        <w:ind w:left="720"/>
        <w:rPr>
          <w:rFonts w:ascii="Times New Roman" w:eastAsia="Times New Roman" w:hAnsi="Times New Roman" w:cs="Times New Roman"/>
          <w:sz w:val="24"/>
          <w:szCs w:val="20"/>
        </w:rPr>
      </w:pPr>
      <w:r w:rsidRPr="00D156DF">
        <w:rPr>
          <w:rFonts w:ascii="Times New Roman" w:eastAsia="Times New Roman" w:hAnsi="Times New Roman" w:cs="Times New Roman"/>
          <w:sz w:val="24"/>
          <w:szCs w:val="20"/>
        </w:rPr>
        <w:t>Where:</w:t>
      </w:r>
    </w:p>
    <w:p w14:paraId="2CD92C71" w14:textId="77777777" w:rsidR="00D156DF" w:rsidRPr="00D156DF" w:rsidRDefault="00D156DF" w:rsidP="00D156DF">
      <w:pPr>
        <w:spacing w:after="240" w:line="240" w:lineRule="auto"/>
        <w:ind w:left="2250" w:hanging="1530"/>
        <w:rPr>
          <w:rFonts w:ascii="Times New Roman" w:eastAsia="Times New Roman" w:hAnsi="Times New Roman" w:cs="Times New Roman"/>
          <w:sz w:val="24"/>
          <w:szCs w:val="24"/>
        </w:rPr>
      </w:pPr>
      <w:r w:rsidRPr="00D156DF">
        <w:rPr>
          <w:rFonts w:ascii="Times New Roman" w:eastAsia="Times New Roman" w:hAnsi="Times New Roman" w:cs="Times New Roman"/>
          <w:sz w:val="24"/>
          <w:szCs w:val="24"/>
        </w:rPr>
        <w:t xml:space="preserve">SWCG </w:t>
      </w:r>
      <w:r w:rsidRPr="00D156DF">
        <w:rPr>
          <w:rFonts w:ascii="Times New Roman" w:eastAsia="Times New Roman" w:hAnsi="Times New Roman" w:cs="Times New Roman"/>
          <w:i/>
          <w:sz w:val="24"/>
          <w:szCs w:val="24"/>
          <w:vertAlign w:val="subscript"/>
        </w:rPr>
        <w:t>q, r, d</w:t>
      </w:r>
      <w:r w:rsidRPr="00D156DF">
        <w:rPr>
          <w:rFonts w:ascii="Times New Roman" w:eastAsia="Times New Roman" w:hAnsi="Times New Roman" w:cs="Times New Roman"/>
          <w:sz w:val="24"/>
          <w:szCs w:val="24"/>
        </w:rPr>
        <w:t xml:space="preserve">  =  SWSUC </w:t>
      </w:r>
      <w:r w:rsidRPr="00D156DF">
        <w:rPr>
          <w:rFonts w:ascii="Times New Roman" w:eastAsia="Times New Roman" w:hAnsi="Times New Roman" w:cs="Times New Roman"/>
          <w:i/>
          <w:sz w:val="24"/>
          <w:szCs w:val="24"/>
          <w:vertAlign w:val="subscript"/>
        </w:rPr>
        <w:t>q, r, d</w:t>
      </w:r>
      <w:r w:rsidRPr="00D156DF">
        <w:rPr>
          <w:rFonts w:ascii="Times New Roman" w:eastAsia="Times New Roman" w:hAnsi="Times New Roman" w:cs="Times New Roman"/>
          <w:sz w:val="24"/>
          <w:szCs w:val="24"/>
        </w:rPr>
        <w:t xml:space="preserve"> + SWMEC </w:t>
      </w:r>
      <w:r w:rsidRPr="00D156DF">
        <w:rPr>
          <w:rFonts w:ascii="Times New Roman" w:eastAsia="Times New Roman" w:hAnsi="Times New Roman" w:cs="Times New Roman"/>
          <w:i/>
          <w:sz w:val="24"/>
          <w:szCs w:val="24"/>
          <w:vertAlign w:val="subscript"/>
        </w:rPr>
        <w:t>q, r, d</w:t>
      </w:r>
      <w:r w:rsidRPr="00D156DF">
        <w:rPr>
          <w:rFonts w:ascii="Times New Roman" w:eastAsia="Times New Roman" w:hAnsi="Times New Roman" w:cs="Times New Roman"/>
          <w:sz w:val="24"/>
          <w:szCs w:val="24"/>
        </w:rPr>
        <w:t xml:space="preserve"> + SWOC </w:t>
      </w:r>
      <w:r w:rsidRPr="00D156DF">
        <w:rPr>
          <w:rFonts w:ascii="Times New Roman" w:eastAsia="Times New Roman" w:hAnsi="Times New Roman" w:cs="Times New Roman"/>
          <w:i/>
          <w:sz w:val="24"/>
          <w:szCs w:val="24"/>
          <w:vertAlign w:val="subscript"/>
        </w:rPr>
        <w:t>q, r, d</w:t>
      </w:r>
      <w:r w:rsidRPr="00D156DF">
        <w:rPr>
          <w:rFonts w:ascii="Times New Roman" w:eastAsia="Times New Roman" w:hAnsi="Times New Roman" w:cs="Times New Roman"/>
          <w:sz w:val="24"/>
          <w:szCs w:val="24"/>
        </w:rPr>
        <w:t xml:space="preserve"> + SWAC</w:t>
      </w:r>
      <w:r w:rsidRPr="00D156DF">
        <w:rPr>
          <w:rFonts w:ascii="Times New Roman" w:eastAsia="Times New Roman" w:hAnsi="Times New Roman" w:cs="Times New Roman"/>
          <w:i/>
          <w:sz w:val="24"/>
          <w:szCs w:val="24"/>
          <w:vertAlign w:val="subscript"/>
        </w:rPr>
        <w:t xml:space="preserve"> q, r, d</w:t>
      </w:r>
      <w:r w:rsidRPr="00D156DF">
        <w:rPr>
          <w:rFonts w:ascii="Times New Roman" w:eastAsia="Times New Roman" w:hAnsi="Times New Roman" w:cs="Times New Roman"/>
          <w:sz w:val="24"/>
          <w:szCs w:val="24"/>
        </w:rPr>
        <w:t xml:space="preserve">  + </w:t>
      </w:r>
    </w:p>
    <w:p w14:paraId="228AB994" w14:textId="77777777" w:rsidR="00D156DF" w:rsidRPr="00D156DF" w:rsidRDefault="00D156DF" w:rsidP="00D156DF">
      <w:pPr>
        <w:spacing w:after="240" w:line="240" w:lineRule="auto"/>
        <w:ind w:left="2250" w:hanging="90"/>
        <w:rPr>
          <w:rFonts w:ascii="Times New Roman" w:eastAsia="Times New Roman" w:hAnsi="Times New Roman" w:cs="Times New Roman"/>
          <w:sz w:val="24"/>
          <w:szCs w:val="24"/>
        </w:rPr>
      </w:pPr>
      <w:r w:rsidRPr="00D156DF">
        <w:rPr>
          <w:rFonts w:ascii="Times New Roman" w:eastAsia="Times New Roman" w:hAnsi="Times New Roman" w:cs="Times New Roman"/>
          <w:sz w:val="24"/>
          <w:szCs w:val="24"/>
        </w:rPr>
        <w:t>SWPSLR</w:t>
      </w:r>
      <w:r w:rsidRPr="00D156DF">
        <w:rPr>
          <w:rFonts w:ascii="Times New Roman" w:eastAsia="Times New Roman" w:hAnsi="Times New Roman" w:cs="Times New Roman"/>
          <w:i/>
          <w:sz w:val="24"/>
          <w:szCs w:val="24"/>
          <w:vertAlign w:val="subscript"/>
        </w:rPr>
        <w:t xml:space="preserve"> q, r, d</w:t>
      </w:r>
    </w:p>
    <w:p w14:paraId="3EFE2407" w14:textId="77777777" w:rsidR="00D156DF" w:rsidRPr="00D156DF" w:rsidRDefault="00D156DF" w:rsidP="00D156DF">
      <w:pPr>
        <w:spacing w:after="240" w:line="240" w:lineRule="auto"/>
        <w:ind w:left="2250" w:hanging="1530"/>
        <w:rPr>
          <w:rFonts w:ascii="Times New Roman" w:eastAsia="Times New Roman" w:hAnsi="Times New Roman" w:cs="Times New Roman"/>
          <w:sz w:val="24"/>
          <w:szCs w:val="20"/>
          <w:lang w:val="pt-BR"/>
        </w:rPr>
      </w:pPr>
      <w:del w:id="1186" w:author="ERCOT RTC" w:date="2020-01-15T07:36:00Z">
        <w:r w:rsidRPr="00D156DF">
          <w:rPr>
            <w:rFonts w:ascii="Times New Roman" w:eastAsia="Times New Roman" w:hAnsi="Times New Roman" w:cs="Times New Roman"/>
            <w:sz w:val="24"/>
            <w:szCs w:val="20"/>
            <w:lang w:val="pt-BR"/>
          </w:rPr>
          <w:delText>S</w:delText>
        </w:r>
      </w:del>
      <w:r w:rsidRPr="00D156DF">
        <w:rPr>
          <w:rFonts w:ascii="Times New Roman" w:eastAsia="Times New Roman" w:hAnsi="Times New Roman" w:cs="Times New Roman"/>
          <w:sz w:val="24"/>
          <w:szCs w:val="20"/>
          <w:lang w:val="pt-BR"/>
        </w:rPr>
        <w:t>W</w:t>
      </w:r>
      <w:r w:rsidRPr="00D156DF">
        <w:rPr>
          <w:rFonts w:ascii="Times New Roman" w:eastAsia="Times New Roman" w:hAnsi="Times New Roman" w:cs="Times New Roman"/>
          <w:bCs/>
          <w:sz w:val="24"/>
          <w:szCs w:val="20"/>
          <w:lang w:val="pt-BR"/>
        </w:rPr>
        <w:t xml:space="preserve">RTREV </w:t>
      </w:r>
      <w:r w:rsidRPr="00D156DF">
        <w:rPr>
          <w:rFonts w:ascii="Times New Roman" w:eastAsia="Times New Roman" w:hAnsi="Times New Roman" w:cs="Times New Roman"/>
          <w:i/>
          <w:sz w:val="24"/>
          <w:szCs w:val="20"/>
          <w:vertAlign w:val="subscript"/>
          <w:lang w:val="pt-BR"/>
        </w:rPr>
        <w:t>q</w:t>
      </w:r>
      <w:r w:rsidRPr="00D156DF">
        <w:rPr>
          <w:rFonts w:ascii="Times New Roman" w:eastAsia="Times New Roman" w:hAnsi="Times New Roman" w:cs="Times New Roman"/>
          <w:i/>
          <w:sz w:val="24"/>
          <w:szCs w:val="20"/>
          <w:vertAlign w:val="subscript"/>
          <w:lang w:val="it-IT"/>
        </w:rPr>
        <w:t>, r, d</w:t>
      </w:r>
      <w:r w:rsidRPr="00D156DF">
        <w:rPr>
          <w:rFonts w:ascii="Times New Roman" w:eastAsia="Times New Roman" w:hAnsi="Times New Roman" w:cs="Times New Roman"/>
          <w:sz w:val="24"/>
          <w:szCs w:val="20"/>
          <w:lang w:val="it-IT"/>
        </w:rPr>
        <w:t xml:space="preserve">   </w:t>
      </w:r>
      <w:r w:rsidRPr="00D156DF">
        <w:rPr>
          <w:rFonts w:ascii="Times New Roman" w:eastAsia="Times New Roman" w:hAnsi="Times New Roman" w:cs="Times New Roman"/>
          <w:sz w:val="24"/>
          <w:szCs w:val="20"/>
        </w:rPr>
        <w:t xml:space="preserve">=  </w:t>
      </w:r>
      <w:r w:rsidRPr="00D156DF">
        <w:rPr>
          <w:rFonts w:ascii="Times New Roman" w:eastAsia="Times New Roman" w:hAnsi="Times New Roman" w:cs="Times New Roman"/>
          <w:bCs/>
          <w:sz w:val="24"/>
          <w:szCs w:val="20"/>
          <w:lang w:val="pt-BR"/>
        </w:rPr>
        <w:t xml:space="preserve">Max [0, </w:t>
      </w:r>
      <w:r w:rsidRPr="00D156DF">
        <w:rPr>
          <w:rFonts w:ascii="Times New Roman" w:eastAsia="Times New Roman" w:hAnsi="Times New Roman" w:cs="Times New Roman"/>
          <w:position w:val="-20"/>
          <w:sz w:val="24"/>
          <w:szCs w:val="20"/>
        </w:rPr>
        <w:object w:dxaOrig="220" w:dyaOrig="440" w14:anchorId="1426F4D9">
          <v:shape id="_x0000_i1060" type="#_x0000_t75" style="width:6.9pt;height:24.4pt" o:ole="">
            <v:imagedata r:id="rId5" o:title=""/>
          </v:shape>
          <o:OLEObject Type="Embed" ProgID="Equation.3" ShapeID="_x0000_i1060" DrawAspect="Content" ObjectID="_1661082588" r:id="rId53"/>
        </w:object>
      </w:r>
      <w:r w:rsidRPr="00D156DF">
        <w:rPr>
          <w:rFonts w:ascii="Times New Roman" w:eastAsia="Times New Roman" w:hAnsi="Times New Roman" w:cs="Times New Roman"/>
          <w:sz w:val="24"/>
          <w:szCs w:val="20"/>
        </w:rPr>
        <w:t>(</w:t>
      </w:r>
      <w:r w:rsidRPr="00D156DF">
        <w:rPr>
          <w:rFonts w:ascii="Times New Roman" w:eastAsia="Times New Roman" w:hAnsi="Times New Roman" w:cs="Times New Roman"/>
          <w:bCs/>
          <w:sz w:val="24"/>
          <w:szCs w:val="20"/>
          <w:lang w:val="pt-BR"/>
        </w:rPr>
        <w:t>RTSP</w:t>
      </w:r>
      <w:r w:rsidRPr="00D156DF">
        <w:rPr>
          <w:rFonts w:ascii="Times New Roman" w:eastAsia="Times New Roman" w:hAnsi="Times New Roman" w:cs="Times New Roman"/>
          <w:sz w:val="24"/>
          <w:szCs w:val="20"/>
          <w:lang w:val="pt-BR"/>
        </w:rPr>
        <w:t>P</w:t>
      </w:r>
      <w:r w:rsidRPr="00D156DF">
        <w:rPr>
          <w:rFonts w:ascii="Times New Roman" w:eastAsia="Times New Roman" w:hAnsi="Times New Roman" w:cs="Times New Roman"/>
          <w:b/>
          <w:i/>
          <w:sz w:val="24"/>
          <w:szCs w:val="20"/>
          <w:vertAlign w:val="subscript"/>
        </w:rPr>
        <w:t xml:space="preserve"> </w:t>
      </w:r>
      <w:r w:rsidRPr="00D156DF">
        <w:rPr>
          <w:rFonts w:ascii="Times New Roman" w:eastAsia="Times New Roman" w:hAnsi="Times New Roman" w:cs="Times New Roman"/>
          <w:i/>
          <w:sz w:val="24"/>
          <w:szCs w:val="20"/>
          <w:vertAlign w:val="subscript"/>
        </w:rPr>
        <w:t xml:space="preserve">p, </w:t>
      </w:r>
      <w:proofErr w:type="spellStart"/>
      <w:r w:rsidRPr="00D156DF">
        <w:rPr>
          <w:rFonts w:ascii="Times New Roman" w:eastAsia="Times New Roman" w:hAnsi="Times New Roman" w:cs="Times New Roman"/>
          <w:i/>
          <w:sz w:val="24"/>
          <w:szCs w:val="20"/>
          <w:vertAlign w:val="subscript"/>
        </w:rPr>
        <w:t>i</w:t>
      </w:r>
      <w:proofErr w:type="spellEnd"/>
      <w:r w:rsidRPr="00D156DF">
        <w:rPr>
          <w:rFonts w:ascii="Times New Roman" w:eastAsia="Times New Roman" w:hAnsi="Times New Roman" w:cs="Times New Roman"/>
          <w:sz w:val="24"/>
          <w:szCs w:val="20"/>
          <w:lang w:val="pt-BR"/>
        </w:rPr>
        <w:t xml:space="preserve"> * </w:t>
      </w:r>
      <w:r w:rsidRPr="00D156DF">
        <w:rPr>
          <w:rFonts w:ascii="Times New Roman" w:eastAsia="Times New Roman" w:hAnsi="Times New Roman" w:cs="Times New Roman"/>
          <w:sz w:val="24"/>
          <w:szCs w:val="20"/>
        </w:rPr>
        <w:t>RTMG</w:t>
      </w:r>
      <w:r w:rsidRPr="00D156DF">
        <w:rPr>
          <w:rFonts w:ascii="Times New Roman" w:eastAsia="Times New Roman" w:hAnsi="Times New Roman" w:cs="Times New Roman"/>
          <w:b/>
          <w:i/>
          <w:sz w:val="24"/>
          <w:szCs w:val="20"/>
          <w:vertAlign w:val="subscript"/>
        </w:rPr>
        <w:t xml:space="preserve"> </w:t>
      </w:r>
      <w:r w:rsidRPr="00D156DF">
        <w:rPr>
          <w:rFonts w:ascii="Times New Roman" w:eastAsia="Times New Roman" w:hAnsi="Times New Roman" w:cs="Times New Roman"/>
          <w:i/>
          <w:sz w:val="24"/>
          <w:szCs w:val="20"/>
          <w:vertAlign w:val="subscript"/>
        </w:rPr>
        <w:t xml:space="preserve">q, r, </w:t>
      </w:r>
      <w:proofErr w:type="spellStart"/>
      <w:r w:rsidRPr="00D156DF">
        <w:rPr>
          <w:rFonts w:ascii="Times New Roman" w:eastAsia="Times New Roman" w:hAnsi="Times New Roman" w:cs="Times New Roman"/>
          <w:i/>
          <w:sz w:val="24"/>
          <w:szCs w:val="20"/>
          <w:vertAlign w:val="subscript"/>
        </w:rPr>
        <w:t>i</w:t>
      </w:r>
      <w:proofErr w:type="spellEnd"/>
      <w:r w:rsidRPr="00D156DF">
        <w:rPr>
          <w:rFonts w:ascii="Times New Roman" w:eastAsia="Times New Roman" w:hAnsi="Times New Roman" w:cs="Times New Roman"/>
          <w:iCs/>
          <w:sz w:val="24"/>
          <w:szCs w:val="20"/>
        </w:rPr>
        <w:t xml:space="preserve"> </w:t>
      </w:r>
      <w:r w:rsidRPr="00D156DF">
        <w:rPr>
          <w:rFonts w:ascii="Times New Roman" w:eastAsia="Times New Roman" w:hAnsi="Times New Roman" w:cs="Times New Roman"/>
          <w:bCs/>
          <w:sz w:val="24"/>
          <w:szCs w:val="20"/>
          <w:lang w:val="pt-BR"/>
        </w:rPr>
        <w:t>+ (-1) * (</w:t>
      </w:r>
      <w:r w:rsidRPr="00D156DF">
        <w:rPr>
          <w:rFonts w:ascii="Times New Roman" w:eastAsia="Times New Roman" w:hAnsi="Times New Roman" w:cs="Times New Roman"/>
          <w:sz w:val="24"/>
          <w:szCs w:val="20"/>
          <w:lang w:val="pt-BR"/>
        </w:rPr>
        <w:t xml:space="preserve">EMREAMT </w:t>
      </w:r>
      <w:r w:rsidRPr="00D156DF">
        <w:rPr>
          <w:rFonts w:ascii="Times New Roman" w:eastAsia="Times New Roman" w:hAnsi="Times New Roman" w:cs="Times New Roman"/>
          <w:i/>
          <w:sz w:val="24"/>
          <w:szCs w:val="20"/>
          <w:vertAlign w:val="subscript"/>
          <w:lang w:val="pt-BR"/>
        </w:rPr>
        <w:t xml:space="preserve">q, r, p, i </w:t>
      </w:r>
      <w:r w:rsidRPr="00D156DF">
        <w:rPr>
          <w:rFonts w:ascii="Times New Roman" w:eastAsia="Times New Roman" w:hAnsi="Times New Roman" w:cs="Times New Roman"/>
          <w:sz w:val="24"/>
          <w:szCs w:val="20"/>
          <w:lang w:val="pt-BR"/>
        </w:rPr>
        <w:t xml:space="preserve"> +  VSSVARAMT</w:t>
      </w:r>
      <w:r w:rsidRPr="00D156DF">
        <w:rPr>
          <w:rFonts w:ascii="Times New Roman" w:eastAsia="Times New Roman" w:hAnsi="Times New Roman" w:cs="Times New Roman"/>
          <w:sz w:val="24"/>
          <w:szCs w:val="20"/>
        </w:rPr>
        <w:t xml:space="preserve"> </w:t>
      </w:r>
      <w:r w:rsidRPr="00D156DF">
        <w:rPr>
          <w:rFonts w:ascii="Times New Roman" w:eastAsia="Times New Roman" w:hAnsi="Times New Roman" w:cs="Times New Roman"/>
          <w:i/>
          <w:sz w:val="24"/>
          <w:szCs w:val="20"/>
          <w:vertAlign w:val="subscript"/>
        </w:rPr>
        <w:t xml:space="preserve">q, r, </w:t>
      </w:r>
      <w:proofErr w:type="spellStart"/>
      <w:r w:rsidRPr="00D156DF">
        <w:rPr>
          <w:rFonts w:ascii="Times New Roman" w:eastAsia="Times New Roman" w:hAnsi="Times New Roman" w:cs="Times New Roman"/>
          <w:i/>
          <w:sz w:val="24"/>
          <w:szCs w:val="20"/>
          <w:vertAlign w:val="subscript"/>
        </w:rPr>
        <w:t>i</w:t>
      </w:r>
      <w:proofErr w:type="spellEnd"/>
      <w:r w:rsidRPr="00D156DF">
        <w:rPr>
          <w:rFonts w:ascii="Times New Roman" w:eastAsia="Times New Roman" w:hAnsi="Times New Roman" w:cs="Times New Roman"/>
          <w:iCs/>
          <w:sz w:val="24"/>
          <w:szCs w:val="20"/>
          <w:vertAlign w:val="subscript"/>
        </w:rPr>
        <w:t xml:space="preserve"> </w:t>
      </w:r>
      <w:r w:rsidRPr="00D156DF">
        <w:rPr>
          <w:rFonts w:ascii="Times New Roman" w:eastAsia="Times New Roman" w:hAnsi="Times New Roman" w:cs="Times New Roman"/>
          <w:bCs/>
          <w:sz w:val="24"/>
          <w:szCs w:val="20"/>
          <w:lang w:val="pt-BR"/>
        </w:rPr>
        <w:t xml:space="preserve">+ </w:t>
      </w:r>
      <w:r w:rsidRPr="00D156DF">
        <w:rPr>
          <w:rFonts w:ascii="Times New Roman" w:eastAsia="Times New Roman" w:hAnsi="Times New Roman" w:cs="Times New Roman"/>
          <w:sz w:val="24"/>
          <w:szCs w:val="20"/>
          <w:lang w:val="pt-BR"/>
        </w:rPr>
        <w:t xml:space="preserve">VSSEAMT </w:t>
      </w:r>
      <w:r w:rsidRPr="00D156DF">
        <w:rPr>
          <w:rFonts w:ascii="Times New Roman" w:eastAsia="Times New Roman" w:hAnsi="Times New Roman" w:cs="Times New Roman"/>
          <w:i/>
          <w:sz w:val="24"/>
          <w:szCs w:val="20"/>
          <w:vertAlign w:val="subscript"/>
          <w:lang w:val="pt-BR"/>
        </w:rPr>
        <w:t>q, r, i</w:t>
      </w:r>
      <w:r w:rsidRPr="00D156DF">
        <w:rPr>
          <w:rFonts w:ascii="Times New Roman" w:eastAsia="Times New Roman" w:hAnsi="Times New Roman" w:cs="Times New Roman"/>
          <w:sz w:val="24"/>
          <w:szCs w:val="20"/>
          <w:lang w:val="pt-BR"/>
        </w:rPr>
        <w:t xml:space="preserve">) + </w:t>
      </w:r>
      <w:ins w:id="1187" w:author="ERCOT RTC" w:date="2020-01-15T07:44:00Z">
        <w:r w:rsidRPr="00D156DF">
          <w:rPr>
            <w:rFonts w:ascii="Times New Roman" w:eastAsia="Times New Roman" w:hAnsi="Times New Roman" w:cs="Times New Roman"/>
            <w:sz w:val="24"/>
            <w:szCs w:val="20"/>
            <w:lang w:val="pt-BR"/>
          </w:rPr>
          <w:t>RTRUREV</w:t>
        </w:r>
        <w:r w:rsidRPr="00D156DF">
          <w:rPr>
            <w:rFonts w:ascii="Times New Roman" w:eastAsia="Times New Roman" w:hAnsi="Times New Roman" w:cs="Times New Roman"/>
            <w:sz w:val="24"/>
            <w:szCs w:val="24"/>
          </w:rPr>
          <w:t xml:space="preserve"> </w:t>
        </w:r>
        <w:r w:rsidRPr="00D156DF">
          <w:rPr>
            <w:rFonts w:ascii="Times New Roman" w:eastAsia="Times New Roman" w:hAnsi="Times New Roman" w:cs="Times New Roman"/>
            <w:i/>
            <w:sz w:val="24"/>
            <w:szCs w:val="24"/>
            <w:vertAlign w:val="subscript"/>
          </w:rPr>
          <w:t>q, r</w:t>
        </w:r>
      </w:ins>
      <w:ins w:id="1188" w:author="ERCOT RTC" w:date="2020-06-18T09:52:00Z">
        <w:r w:rsidRPr="00D156DF">
          <w:rPr>
            <w:rFonts w:ascii="Times New Roman" w:eastAsia="Times New Roman" w:hAnsi="Times New Roman" w:cs="Times New Roman"/>
            <w:i/>
            <w:sz w:val="24"/>
            <w:szCs w:val="24"/>
            <w:vertAlign w:val="subscript"/>
          </w:rPr>
          <w:t xml:space="preserve">, </w:t>
        </w:r>
        <w:proofErr w:type="spellStart"/>
        <w:r w:rsidRPr="00D156DF">
          <w:rPr>
            <w:rFonts w:ascii="Times New Roman" w:eastAsia="Times New Roman" w:hAnsi="Times New Roman" w:cs="Times New Roman"/>
            <w:i/>
            <w:sz w:val="24"/>
            <w:szCs w:val="24"/>
            <w:vertAlign w:val="subscript"/>
          </w:rPr>
          <w:t>i</w:t>
        </w:r>
      </w:ins>
      <w:proofErr w:type="spellEnd"/>
      <w:ins w:id="1189" w:author="ERCOT RTC" w:date="2020-01-15T07:44:00Z">
        <w:r w:rsidRPr="00D156DF" w:rsidDel="00D93367">
          <w:rPr>
            <w:rFonts w:ascii="Times New Roman" w:eastAsia="Times New Roman" w:hAnsi="Times New Roman" w:cs="Times New Roman"/>
            <w:sz w:val="24"/>
            <w:szCs w:val="20"/>
            <w:lang w:val="pt-BR"/>
          </w:rPr>
          <w:t xml:space="preserve"> </w:t>
        </w:r>
        <w:r w:rsidRPr="00D156DF">
          <w:rPr>
            <w:rFonts w:ascii="Times New Roman" w:eastAsia="Times New Roman" w:hAnsi="Times New Roman" w:cs="Times New Roman"/>
            <w:sz w:val="24"/>
            <w:szCs w:val="20"/>
            <w:lang w:val="pt-BR"/>
          </w:rPr>
          <w:t xml:space="preserve"> + </w:t>
        </w:r>
      </w:ins>
      <w:ins w:id="1190" w:author="ERCOT RTC" w:date="2020-01-15T07:47:00Z">
        <w:r w:rsidRPr="00D156DF">
          <w:rPr>
            <w:rFonts w:ascii="Times New Roman" w:eastAsia="Times New Roman" w:hAnsi="Times New Roman" w:cs="Times New Roman"/>
            <w:iCs/>
            <w:sz w:val="24"/>
            <w:szCs w:val="24"/>
          </w:rPr>
          <w:t xml:space="preserve">RTRDREV </w:t>
        </w:r>
        <w:r w:rsidRPr="00D156DF">
          <w:rPr>
            <w:rFonts w:ascii="Times New Roman" w:eastAsia="Times New Roman" w:hAnsi="Times New Roman" w:cs="Times New Roman"/>
            <w:i/>
            <w:sz w:val="24"/>
            <w:szCs w:val="24"/>
            <w:vertAlign w:val="subscript"/>
            <w:lang w:val="it-IT"/>
          </w:rPr>
          <w:t>q, r</w:t>
        </w:r>
      </w:ins>
      <w:ins w:id="1191" w:author="ERCOT RTC" w:date="2020-06-18T09:52:00Z">
        <w:r w:rsidRPr="00D156DF">
          <w:rPr>
            <w:rFonts w:ascii="Times New Roman" w:eastAsia="Times New Roman" w:hAnsi="Times New Roman" w:cs="Times New Roman"/>
            <w:i/>
            <w:sz w:val="24"/>
            <w:szCs w:val="24"/>
            <w:vertAlign w:val="subscript"/>
          </w:rPr>
          <w:t xml:space="preserve">, </w:t>
        </w:r>
        <w:proofErr w:type="spellStart"/>
        <w:r w:rsidRPr="00D156DF">
          <w:rPr>
            <w:rFonts w:ascii="Times New Roman" w:eastAsia="Times New Roman" w:hAnsi="Times New Roman" w:cs="Times New Roman"/>
            <w:i/>
            <w:sz w:val="24"/>
            <w:szCs w:val="24"/>
            <w:vertAlign w:val="subscript"/>
          </w:rPr>
          <w:t>i</w:t>
        </w:r>
      </w:ins>
      <w:proofErr w:type="spellEnd"/>
      <w:ins w:id="1192" w:author="ERCOT RTC" w:date="2020-01-15T07:47:00Z">
        <w:r w:rsidRPr="00D156DF">
          <w:rPr>
            <w:rFonts w:ascii="Times New Roman" w:eastAsia="Times New Roman" w:hAnsi="Times New Roman" w:cs="Times New Roman"/>
            <w:i/>
            <w:sz w:val="24"/>
            <w:szCs w:val="24"/>
            <w:vertAlign w:val="subscript"/>
            <w:lang w:val="it-IT"/>
          </w:rPr>
          <w:t xml:space="preserve"> </w:t>
        </w:r>
        <w:r w:rsidRPr="00D156DF">
          <w:rPr>
            <w:rFonts w:ascii="Times New Roman" w:eastAsia="Times New Roman" w:hAnsi="Times New Roman" w:cs="Times New Roman"/>
            <w:i/>
            <w:sz w:val="24"/>
            <w:szCs w:val="24"/>
          </w:rPr>
          <w:t xml:space="preserve"> </w:t>
        </w:r>
      </w:ins>
      <w:ins w:id="1193" w:author="ERCOT RTC" w:date="2020-01-15T07:48:00Z">
        <w:r w:rsidRPr="00D156DF">
          <w:rPr>
            <w:rFonts w:ascii="Times New Roman" w:eastAsia="Times New Roman" w:hAnsi="Times New Roman" w:cs="Times New Roman"/>
            <w:i/>
            <w:sz w:val="24"/>
            <w:szCs w:val="24"/>
          </w:rPr>
          <w:t xml:space="preserve">+ </w:t>
        </w:r>
        <w:r w:rsidRPr="00D156DF">
          <w:rPr>
            <w:rFonts w:ascii="Times New Roman" w:eastAsia="Times New Roman" w:hAnsi="Times New Roman" w:cs="Times New Roman"/>
            <w:iCs/>
            <w:sz w:val="24"/>
            <w:szCs w:val="24"/>
          </w:rPr>
          <w:t xml:space="preserve">RTRRREV </w:t>
        </w:r>
        <w:r w:rsidRPr="00D156DF">
          <w:rPr>
            <w:rFonts w:ascii="Times New Roman" w:eastAsia="Times New Roman" w:hAnsi="Times New Roman" w:cs="Times New Roman"/>
            <w:i/>
            <w:sz w:val="24"/>
            <w:szCs w:val="24"/>
            <w:vertAlign w:val="subscript"/>
            <w:lang w:val="it-IT"/>
          </w:rPr>
          <w:t>q, r</w:t>
        </w:r>
      </w:ins>
      <w:ins w:id="1194" w:author="ERCOT RTC" w:date="2020-06-18T09:52:00Z">
        <w:r w:rsidRPr="00D156DF">
          <w:rPr>
            <w:rFonts w:ascii="Times New Roman" w:eastAsia="Times New Roman" w:hAnsi="Times New Roman" w:cs="Times New Roman"/>
            <w:i/>
            <w:sz w:val="24"/>
            <w:szCs w:val="24"/>
            <w:vertAlign w:val="subscript"/>
          </w:rPr>
          <w:t xml:space="preserve">, </w:t>
        </w:r>
        <w:proofErr w:type="spellStart"/>
        <w:r w:rsidRPr="00D156DF">
          <w:rPr>
            <w:rFonts w:ascii="Times New Roman" w:eastAsia="Times New Roman" w:hAnsi="Times New Roman" w:cs="Times New Roman"/>
            <w:i/>
            <w:sz w:val="24"/>
            <w:szCs w:val="24"/>
            <w:vertAlign w:val="subscript"/>
          </w:rPr>
          <w:t>i</w:t>
        </w:r>
      </w:ins>
      <w:proofErr w:type="spellEnd"/>
      <w:ins w:id="1195" w:author="ERCOT RTC" w:date="2020-01-15T07:48:00Z">
        <w:r w:rsidRPr="00D156DF">
          <w:rPr>
            <w:rFonts w:ascii="Times New Roman" w:eastAsia="Times New Roman" w:hAnsi="Times New Roman" w:cs="Times New Roman"/>
            <w:i/>
            <w:sz w:val="24"/>
            <w:szCs w:val="24"/>
            <w:vertAlign w:val="subscript"/>
            <w:lang w:val="it-IT"/>
          </w:rPr>
          <w:t xml:space="preserve"> </w:t>
        </w:r>
        <w:r w:rsidRPr="00D156DF">
          <w:rPr>
            <w:rFonts w:ascii="Times New Roman" w:eastAsia="Times New Roman" w:hAnsi="Times New Roman" w:cs="Times New Roman"/>
            <w:i/>
            <w:sz w:val="24"/>
            <w:szCs w:val="24"/>
          </w:rPr>
          <w:t xml:space="preserve"> </w:t>
        </w:r>
      </w:ins>
      <w:ins w:id="1196" w:author="ERCOT RTC" w:date="2020-01-15T07:47:00Z">
        <w:r w:rsidRPr="00D156DF">
          <w:rPr>
            <w:rFonts w:ascii="Times New Roman" w:eastAsia="Times New Roman" w:hAnsi="Times New Roman" w:cs="Times New Roman"/>
            <w:i/>
            <w:sz w:val="24"/>
            <w:szCs w:val="24"/>
          </w:rPr>
          <w:t>+</w:t>
        </w:r>
      </w:ins>
      <w:ins w:id="1197" w:author="ERCOT RTC" w:date="2020-01-15T07:48:00Z">
        <w:r w:rsidRPr="00D156DF">
          <w:rPr>
            <w:rFonts w:ascii="Times New Roman" w:eastAsia="Times New Roman" w:hAnsi="Times New Roman" w:cs="Times New Roman"/>
            <w:iCs/>
            <w:sz w:val="24"/>
            <w:szCs w:val="24"/>
          </w:rPr>
          <w:t xml:space="preserve"> RTNSREV </w:t>
        </w:r>
        <w:r w:rsidRPr="00D156DF">
          <w:rPr>
            <w:rFonts w:ascii="Times New Roman" w:eastAsia="Times New Roman" w:hAnsi="Times New Roman" w:cs="Times New Roman"/>
            <w:i/>
            <w:sz w:val="24"/>
            <w:szCs w:val="24"/>
            <w:vertAlign w:val="subscript"/>
            <w:lang w:val="it-IT"/>
          </w:rPr>
          <w:t>q, r</w:t>
        </w:r>
      </w:ins>
      <w:ins w:id="1198" w:author="ERCOT RTC" w:date="2020-06-18T09:52:00Z">
        <w:r w:rsidRPr="00D156DF">
          <w:rPr>
            <w:rFonts w:ascii="Times New Roman" w:eastAsia="Times New Roman" w:hAnsi="Times New Roman" w:cs="Times New Roman"/>
            <w:i/>
            <w:sz w:val="24"/>
            <w:szCs w:val="24"/>
            <w:vertAlign w:val="subscript"/>
          </w:rPr>
          <w:t xml:space="preserve">, </w:t>
        </w:r>
        <w:proofErr w:type="spellStart"/>
        <w:r w:rsidRPr="00D156DF">
          <w:rPr>
            <w:rFonts w:ascii="Times New Roman" w:eastAsia="Times New Roman" w:hAnsi="Times New Roman" w:cs="Times New Roman"/>
            <w:i/>
            <w:sz w:val="24"/>
            <w:szCs w:val="24"/>
            <w:vertAlign w:val="subscript"/>
          </w:rPr>
          <w:t>i</w:t>
        </w:r>
      </w:ins>
      <w:proofErr w:type="spellEnd"/>
      <w:ins w:id="1199" w:author="ERCOT RTC" w:date="2020-01-15T07:48:00Z">
        <w:r w:rsidRPr="00D156DF">
          <w:rPr>
            <w:rFonts w:ascii="Times New Roman" w:eastAsia="Times New Roman" w:hAnsi="Times New Roman" w:cs="Times New Roman"/>
            <w:i/>
            <w:sz w:val="24"/>
            <w:szCs w:val="24"/>
            <w:vertAlign w:val="subscript"/>
            <w:lang w:val="it-IT"/>
          </w:rPr>
          <w:t xml:space="preserve"> </w:t>
        </w:r>
        <w:r w:rsidRPr="00D156DF">
          <w:rPr>
            <w:rFonts w:ascii="Times New Roman" w:eastAsia="Times New Roman" w:hAnsi="Times New Roman" w:cs="Times New Roman"/>
            <w:i/>
            <w:sz w:val="24"/>
            <w:szCs w:val="24"/>
          </w:rPr>
          <w:t xml:space="preserve"> </w:t>
        </w:r>
      </w:ins>
      <w:ins w:id="1200" w:author="ERCOT RTC" w:date="2020-01-15T07:49:00Z">
        <w:r w:rsidRPr="00D156DF">
          <w:rPr>
            <w:rFonts w:ascii="Times New Roman" w:eastAsia="Times New Roman" w:hAnsi="Times New Roman" w:cs="Times New Roman"/>
            <w:i/>
            <w:sz w:val="24"/>
            <w:szCs w:val="24"/>
          </w:rPr>
          <w:t xml:space="preserve">+ </w:t>
        </w:r>
        <w:r w:rsidRPr="00D156DF">
          <w:rPr>
            <w:rFonts w:ascii="Times New Roman" w:eastAsia="Times New Roman" w:hAnsi="Times New Roman" w:cs="Times New Roman"/>
            <w:iCs/>
            <w:sz w:val="24"/>
            <w:szCs w:val="24"/>
          </w:rPr>
          <w:t xml:space="preserve">RTECRREV </w:t>
        </w:r>
        <w:r w:rsidRPr="00D156DF">
          <w:rPr>
            <w:rFonts w:ascii="Times New Roman" w:eastAsia="Times New Roman" w:hAnsi="Times New Roman" w:cs="Times New Roman"/>
            <w:i/>
            <w:sz w:val="24"/>
            <w:szCs w:val="24"/>
            <w:vertAlign w:val="subscript"/>
            <w:lang w:val="it-IT"/>
          </w:rPr>
          <w:t>q,</w:t>
        </w:r>
      </w:ins>
      <w:ins w:id="1201" w:author="ERCOT RTC" w:date="2020-02-11T12:07:00Z">
        <w:r w:rsidRPr="00D156DF">
          <w:rPr>
            <w:rFonts w:ascii="Times New Roman" w:eastAsia="Times New Roman" w:hAnsi="Times New Roman" w:cs="Times New Roman"/>
            <w:i/>
            <w:sz w:val="24"/>
            <w:szCs w:val="24"/>
            <w:vertAlign w:val="subscript"/>
            <w:lang w:val="it-IT"/>
          </w:rPr>
          <w:t xml:space="preserve"> </w:t>
        </w:r>
      </w:ins>
      <w:ins w:id="1202" w:author="ERCOT RTC" w:date="2020-01-17T12:32:00Z">
        <w:r w:rsidRPr="00D156DF">
          <w:rPr>
            <w:rFonts w:ascii="Times New Roman" w:eastAsia="Times New Roman" w:hAnsi="Times New Roman" w:cs="Times New Roman"/>
            <w:i/>
            <w:sz w:val="24"/>
            <w:szCs w:val="24"/>
            <w:vertAlign w:val="subscript"/>
            <w:lang w:val="it-IT"/>
          </w:rPr>
          <w:t>r</w:t>
        </w:r>
      </w:ins>
      <w:ins w:id="1203" w:author="ERCOT RTC" w:date="2020-06-18T09:52:00Z">
        <w:r w:rsidRPr="00D156DF">
          <w:rPr>
            <w:rFonts w:ascii="Times New Roman" w:eastAsia="Times New Roman" w:hAnsi="Times New Roman" w:cs="Times New Roman"/>
            <w:i/>
            <w:sz w:val="24"/>
            <w:szCs w:val="24"/>
            <w:vertAlign w:val="subscript"/>
          </w:rPr>
          <w:t xml:space="preserve">, </w:t>
        </w:r>
        <w:proofErr w:type="spellStart"/>
        <w:r w:rsidRPr="00D156DF">
          <w:rPr>
            <w:rFonts w:ascii="Times New Roman" w:eastAsia="Times New Roman" w:hAnsi="Times New Roman" w:cs="Times New Roman"/>
            <w:i/>
            <w:sz w:val="24"/>
            <w:szCs w:val="24"/>
            <w:vertAlign w:val="subscript"/>
          </w:rPr>
          <w:t>i</w:t>
        </w:r>
      </w:ins>
      <w:proofErr w:type="spellEnd"/>
      <w:ins w:id="1204" w:author="ERCOT RTC" w:date="2020-01-15T07:49:00Z">
        <w:r w:rsidRPr="00D156DF">
          <w:rPr>
            <w:rFonts w:ascii="Times New Roman" w:eastAsia="Times New Roman" w:hAnsi="Times New Roman" w:cs="Times New Roman"/>
            <w:i/>
            <w:sz w:val="24"/>
            <w:szCs w:val="24"/>
            <w:vertAlign w:val="subscript"/>
            <w:lang w:val="it-IT"/>
          </w:rPr>
          <w:t xml:space="preserve"> </w:t>
        </w:r>
      </w:ins>
      <w:del w:id="1205" w:author="ERCOT RTC" w:date="2020-01-15T07:36:00Z">
        <w:r w:rsidRPr="00D156DF" w:rsidDel="00D93367">
          <w:rPr>
            <w:rFonts w:ascii="Times New Roman" w:eastAsia="Times New Roman" w:hAnsi="Times New Roman" w:cs="Times New Roman"/>
            <w:sz w:val="24"/>
            <w:szCs w:val="20"/>
            <w:lang w:val="pt-BR"/>
          </w:rPr>
          <w:delText>Max(0, (RTOLHSLRA</w:delText>
        </w:r>
        <w:r w:rsidRPr="00D156DF" w:rsidDel="00D93367">
          <w:rPr>
            <w:rFonts w:ascii="Times New Roman" w:eastAsia="Times New Roman" w:hAnsi="Times New Roman" w:cs="Times New Roman"/>
            <w:i/>
            <w:sz w:val="24"/>
            <w:szCs w:val="20"/>
            <w:vertAlign w:val="subscript"/>
            <w:lang w:val="pt-BR"/>
          </w:rPr>
          <w:delText xml:space="preserve"> q, r, p, i</w:delText>
        </w:r>
        <w:r w:rsidRPr="00D156DF" w:rsidDel="00D93367">
          <w:rPr>
            <w:rFonts w:ascii="Times New Roman" w:eastAsia="Times New Roman" w:hAnsi="Times New Roman" w:cs="Times New Roman"/>
            <w:sz w:val="24"/>
            <w:szCs w:val="20"/>
            <w:lang w:val="pt-BR"/>
          </w:rPr>
          <w:delText xml:space="preserve"> – RTMGA</w:delText>
        </w:r>
        <w:r w:rsidRPr="00D156DF" w:rsidDel="00D93367">
          <w:rPr>
            <w:rFonts w:ascii="Times New Roman" w:eastAsia="Times New Roman" w:hAnsi="Times New Roman" w:cs="Times New Roman"/>
            <w:i/>
            <w:sz w:val="24"/>
            <w:szCs w:val="20"/>
            <w:vertAlign w:val="subscript"/>
            <w:lang w:val="pt-BR"/>
          </w:rPr>
          <w:delText xml:space="preserve"> q, r, p, i</w:delText>
        </w:r>
        <w:r w:rsidRPr="00D156DF" w:rsidDel="00D93367">
          <w:rPr>
            <w:rFonts w:ascii="Times New Roman" w:eastAsia="Times New Roman" w:hAnsi="Times New Roman" w:cs="Times New Roman"/>
            <w:sz w:val="24"/>
            <w:szCs w:val="20"/>
            <w:lang w:val="pt-BR"/>
          </w:rPr>
          <w:delText>) * (RTRSVPOR</w:delText>
        </w:r>
        <w:r w:rsidRPr="00D156DF" w:rsidDel="00D93367">
          <w:rPr>
            <w:rFonts w:ascii="Times New Roman" w:eastAsia="Times New Roman" w:hAnsi="Times New Roman" w:cs="Times New Roman"/>
            <w:i/>
            <w:sz w:val="24"/>
            <w:szCs w:val="20"/>
            <w:vertAlign w:val="subscript"/>
            <w:lang w:val="pt-BR"/>
          </w:rPr>
          <w:delText xml:space="preserve"> i</w:delText>
        </w:r>
        <w:r w:rsidRPr="00D156DF" w:rsidDel="00D93367">
          <w:rPr>
            <w:rFonts w:ascii="Times New Roman" w:eastAsia="Times New Roman" w:hAnsi="Times New Roman" w:cs="Times New Roman"/>
            <w:sz w:val="24"/>
            <w:szCs w:val="20"/>
            <w:lang w:val="pt-BR"/>
          </w:rPr>
          <w:delText xml:space="preserve"> + RTRDP</w:delText>
        </w:r>
        <w:r w:rsidRPr="00D156DF" w:rsidDel="00D93367">
          <w:rPr>
            <w:rFonts w:ascii="Times New Roman" w:eastAsia="Times New Roman" w:hAnsi="Times New Roman" w:cs="Times New Roman"/>
            <w:i/>
            <w:sz w:val="24"/>
            <w:szCs w:val="20"/>
            <w:vertAlign w:val="subscript"/>
            <w:lang w:val="pt-BR"/>
          </w:rPr>
          <w:delText xml:space="preserve"> i</w:delText>
        </w:r>
        <w:r w:rsidRPr="00D156DF" w:rsidDel="00D93367">
          <w:rPr>
            <w:rFonts w:ascii="Times New Roman" w:eastAsia="Times New Roman" w:hAnsi="Times New Roman" w:cs="Times New Roman"/>
            <w:sz w:val="24"/>
            <w:szCs w:val="20"/>
            <w:lang w:val="pt-BR"/>
          </w:rPr>
          <w:delText>))</w:delText>
        </w:r>
      </w:del>
      <w:r w:rsidRPr="00D156DF">
        <w:rPr>
          <w:rFonts w:ascii="Times New Roman" w:eastAsia="Times New Roman" w:hAnsi="Times New Roman" w:cs="Times New Roman"/>
          <w:sz w:val="24"/>
          <w:szCs w:val="20"/>
          <w:lang w:val="pt-BR"/>
        </w:rPr>
        <w:t>)]</w:t>
      </w:r>
    </w:p>
    <w:p w14:paraId="36B90266" w14:textId="77777777" w:rsidR="00D156DF" w:rsidRPr="00D156DF" w:rsidRDefault="00D156DF" w:rsidP="00D156DF">
      <w:pPr>
        <w:spacing w:after="240" w:line="240" w:lineRule="auto"/>
        <w:ind w:left="2250" w:hanging="1530"/>
        <w:rPr>
          <w:rFonts w:ascii="Times New Roman" w:eastAsia="Times New Roman" w:hAnsi="Times New Roman" w:cs="Times New Roman"/>
          <w:sz w:val="24"/>
          <w:szCs w:val="20"/>
          <w:lang w:val="it-IT"/>
        </w:rPr>
      </w:pPr>
      <w:r w:rsidRPr="00D156DF">
        <w:rPr>
          <w:rFonts w:ascii="Times New Roman" w:eastAsia="Times New Roman" w:hAnsi="Times New Roman" w:cs="Times New Roman"/>
          <w:sz w:val="24"/>
          <w:szCs w:val="20"/>
        </w:rPr>
        <w:t>SWAC</w:t>
      </w:r>
      <w:r w:rsidRPr="00D156DF">
        <w:rPr>
          <w:rFonts w:ascii="Times New Roman" w:eastAsia="Times New Roman" w:hAnsi="Times New Roman" w:cs="Times New Roman"/>
          <w:i/>
          <w:sz w:val="24"/>
          <w:szCs w:val="20"/>
          <w:vertAlign w:val="subscript"/>
        </w:rPr>
        <w:t xml:space="preserve"> q, r, d</w:t>
      </w:r>
      <w:r w:rsidRPr="00D156DF">
        <w:rPr>
          <w:rFonts w:ascii="Times New Roman" w:eastAsia="Times New Roman" w:hAnsi="Times New Roman" w:cs="Times New Roman"/>
          <w:sz w:val="24"/>
          <w:szCs w:val="20"/>
        </w:rPr>
        <w:t xml:space="preserve">  =  SWFC</w:t>
      </w:r>
      <w:r w:rsidRPr="00D156DF">
        <w:rPr>
          <w:rFonts w:ascii="Times New Roman" w:eastAsia="Times New Roman" w:hAnsi="Times New Roman" w:cs="Times New Roman"/>
          <w:i/>
          <w:sz w:val="24"/>
          <w:szCs w:val="20"/>
          <w:vertAlign w:val="subscript"/>
        </w:rPr>
        <w:t xml:space="preserve"> q, r, d</w:t>
      </w:r>
      <w:r w:rsidRPr="00D156DF">
        <w:rPr>
          <w:rFonts w:ascii="Times New Roman" w:eastAsia="Times New Roman" w:hAnsi="Times New Roman" w:cs="Times New Roman"/>
          <w:sz w:val="24"/>
          <w:szCs w:val="20"/>
          <w:lang w:val="it-IT"/>
        </w:rPr>
        <w:t xml:space="preserve"> </w:t>
      </w:r>
      <w:r w:rsidRPr="00D156DF">
        <w:rPr>
          <w:rFonts w:ascii="Times New Roman" w:eastAsia="Times New Roman" w:hAnsi="Times New Roman" w:cs="Times New Roman"/>
          <w:sz w:val="24"/>
          <w:szCs w:val="20"/>
        </w:rPr>
        <w:t>+ SWEIC</w:t>
      </w:r>
      <w:r w:rsidRPr="00D156DF">
        <w:rPr>
          <w:rFonts w:ascii="Times New Roman" w:eastAsia="Times New Roman" w:hAnsi="Times New Roman" w:cs="Times New Roman"/>
          <w:i/>
          <w:sz w:val="24"/>
          <w:szCs w:val="20"/>
          <w:vertAlign w:val="subscript"/>
        </w:rPr>
        <w:t xml:space="preserve"> q, r, d</w:t>
      </w:r>
      <w:r w:rsidRPr="00D156DF">
        <w:rPr>
          <w:rFonts w:ascii="Times New Roman" w:eastAsia="Times New Roman" w:hAnsi="Times New Roman" w:cs="Times New Roman"/>
          <w:sz w:val="24"/>
          <w:szCs w:val="20"/>
          <w:lang w:val="it-IT"/>
        </w:rPr>
        <w:t xml:space="preserve"> </w:t>
      </w:r>
      <w:r w:rsidRPr="00D156DF">
        <w:rPr>
          <w:rFonts w:ascii="Times New Roman" w:eastAsia="Times New Roman" w:hAnsi="Times New Roman" w:cs="Times New Roman"/>
          <w:sz w:val="24"/>
          <w:szCs w:val="20"/>
        </w:rPr>
        <w:t>+ SWASIC</w:t>
      </w:r>
      <w:r w:rsidRPr="00D156DF">
        <w:rPr>
          <w:rFonts w:ascii="Times New Roman" w:eastAsia="Times New Roman" w:hAnsi="Times New Roman" w:cs="Times New Roman"/>
          <w:i/>
          <w:sz w:val="24"/>
          <w:szCs w:val="20"/>
          <w:vertAlign w:val="subscript"/>
        </w:rPr>
        <w:t xml:space="preserve"> q, r, d</w:t>
      </w:r>
      <w:r w:rsidRPr="00D156DF">
        <w:rPr>
          <w:rFonts w:ascii="Times New Roman" w:eastAsia="Times New Roman" w:hAnsi="Times New Roman" w:cs="Times New Roman"/>
          <w:sz w:val="24"/>
          <w:szCs w:val="20"/>
          <w:lang w:val="it-IT"/>
        </w:rPr>
        <w:t xml:space="preserve"> + </w:t>
      </w:r>
      <w:r w:rsidRPr="00D156DF">
        <w:rPr>
          <w:rFonts w:ascii="Times New Roman" w:eastAsia="Times New Roman" w:hAnsi="Times New Roman" w:cs="Times New Roman"/>
          <w:sz w:val="24"/>
          <w:szCs w:val="20"/>
          <w:lang w:val="pt-BR"/>
        </w:rPr>
        <w:t>SWMWDC</w:t>
      </w:r>
      <w:r w:rsidRPr="00D156DF">
        <w:rPr>
          <w:rFonts w:ascii="Times New Roman" w:eastAsia="Times New Roman" w:hAnsi="Times New Roman" w:cs="Times New Roman"/>
          <w:i/>
          <w:sz w:val="24"/>
          <w:szCs w:val="20"/>
          <w:vertAlign w:val="subscript"/>
        </w:rPr>
        <w:t xml:space="preserve"> q, r, d </w:t>
      </w:r>
      <w:r w:rsidRPr="00D156DF">
        <w:rPr>
          <w:rFonts w:ascii="Times New Roman" w:eastAsia="Times New Roman" w:hAnsi="Times New Roman" w:cs="Times New Roman"/>
          <w:sz w:val="24"/>
          <w:szCs w:val="20"/>
          <w:lang w:val="it-IT"/>
        </w:rPr>
        <w:t xml:space="preserve">+ </w:t>
      </w:r>
      <w:r w:rsidRPr="00D156DF">
        <w:rPr>
          <w:rFonts w:ascii="Times New Roman" w:eastAsia="Times New Roman" w:hAnsi="Times New Roman" w:cs="Times New Roman"/>
          <w:sz w:val="24"/>
          <w:szCs w:val="20"/>
          <w:lang w:val="pt-BR"/>
        </w:rPr>
        <w:t>SWFIPC</w:t>
      </w:r>
      <w:r w:rsidRPr="00D156DF">
        <w:rPr>
          <w:rFonts w:ascii="Times New Roman" w:eastAsia="Times New Roman" w:hAnsi="Times New Roman" w:cs="Times New Roman"/>
          <w:i/>
          <w:sz w:val="24"/>
          <w:szCs w:val="20"/>
          <w:vertAlign w:val="subscript"/>
        </w:rPr>
        <w:t xml:space="preserve"> q, r, d</w:t>
      </w:r>
    </w:p>
    <w:p w14:paraId="729DE56F" w14:textId="77777777" w:rsidR="00D156DF" w:rsidRPr="00D156DF" w:rsidRDefault="00D156DF" w:rsidP="00D156DF">
      <w:pPr>
        <w:spacing w:after="240" w:line="240" w:lineRule="auto"/>
        <w:ind w:left="2250" w:hanging="1530"/>
        <w:rPr>
          <w:rFonts w:ascii="Times New Roman" w:eastAsia="Times New Roman" w:hAnsi="Times New Roman" w:cs="Times New Roman"/>
          <w:iCs/>
          <w:sz w:val="24"/>
          <w:szCs w:val="24"/>
          <w:lang w:val="it-IT"/>
        </w:rPr>
      </w:pPr>
      <w:r w:rsidRPr="00D156DF">
        <w:rPr>
          <w:rFonts w:ascii="Times New Roman" w:eastAsia="Times New Roman" w:hAnsi="Times New Roman" w:cs="Times New Roman"/>
          <w:sz w:val="24"/>
          <w:szCs w:val="24"/>
        </w:rPr>
        <w:t>SWPSLR</w:t>
      </w:r>
      <w:r w:rsidRPr="00D156DF">
        <w:rPr>
          <w:rFonts w:ascii="Times New Roman" w:eastAsia="Times New Roman" w:hAnsi="Times New Roman" w:cs="Times New Roman"/>
          <w:i/>
          <w:sz w:val="24"/>
          <w:szCs w:val="24"/>
          <w:vertAlign w:val="subscript"/>
        </w:rPr>
        <w:t xml:space="preserve"> q, r, d</w:t>
      </w:r>
      <w:r w:rsidRPr="00D156DF">
        <w:rPr>
          <w:rFonts w:ascii="Times New Roman" w:eastAsia="Times New Roman" w:hAnsi="Times New Roman" w:cs="Times New Roman"/>
          <w:sz w:val="24"/>
          <w:szCs w:val="24"/>
        </w:rPr>
        <w:t xml:space="preserve">  =  </w:t>
      </w:r>
      <w:r w:rsidRPr="00D156DF">
        <w:rPr>
          <w:rFonts w:ascii="Times New Roman" w:eastAsia="Times New Roman" w:hAnsi="Times New Roman" w:cs="Times New Roman"/>
          <w:position w:val="-20"/>
          <w:sz w:val="24"/>
          <w:szCs w:val="24"/>
        </w:rPr>
        <w:object w:dxaOrig="220" w:dyaOrig="440" w14:anchorId="358BE8AC">
          <v:shape id="_x0000_i1061" type="#_x0000_t75" style="width:10.65pt;height:22.55pt" o:ole="">
            <v:imagedata r:id="rId5" o:title=""/>
          </v:shape>
          <o:OLEObject Type="Embed" ProgID="Equation.3" ShapeID="_x0000_i1061" DrawAspect="Content" ObjectID="_1661082589" r:id="rId54"/>
        </w:object>
      </w:r>
      <w:r w:rsidRPr="00D156DF">
        <w:rPr>
          <w:rFonts w:ascii="Times New Roman" w:eastAsia="Times New Roman" w:hAnsi="Times New Roman" w:cs="Times New Roman"/>
          <w:sz w:val="24"/>
          <w:szCs w:val="24"/>
        </w:rPr>
        <w:t>(</w:t>
      </w:r>
      <w:r w:rsidRPr="00D156DF">
        <w:rPr>
          <w:rFonts w:ascii="Times New Roman" w:eastAsia="Times New Roman" w:hAnsi="Times New Roman" w:cs="Times New Roman"/>
          <w:bCs/>
          <w:sz w:val="24"/>
          <w:szCs w:val="24"/>
          <w:lang w:val="pt-BR"/>
        </w:rPr>
        <w:t>RTSP</w:t>
      </w:r>
      <w:r w:rsidRPr="00D156DF">
        <w:rPr>
          <w:rFonts w:ascii="Times New Roman" w:eastAsia="Times New Roman" w:hAnsi="Times New Roman" w:cs="Times New Roman"/>
          <w:sz w:val="24"/>
          <w:szCs w:val="24"/>
          <w:lang w:val="pt-BR"/>
        </w:rPr>
        <w:t>P</w:t>
      </w:r>
      <w:r w:rsidRPr="00D156DF">
        <w:rPr>
          <w:rFonts w:ascii="Times New Roman" w:eastAsia="Times New Roman" w:hAnsi="Times New Roman" w:cs="Times New Roman"/>
          <w:b/>
          <w:i/>
          <w:sz w:val="24"/>
          <w:szCs w:val="24"/>
          <w:vertAlign w:val="subscript"/>
        </w:rPr>
        <w:t xml:space="preserve"> </w:t>
      </w:r>
      <w:r w:rsidRPr="00D156DF">
        <w:rPr>
          <w:rFonts w:ascii="Times New Roman" w:eastAsia="Times New Roman" w:hAnsi="Times New Roman" w:cs="Times New Roman"/>
          <w:i/>
          <w:sz w:val="24"/>
          <w:szCs w:val="24"/>
          <w:vertAlign w:val="subscript"/>
        </w:rPr>
        <w:t xml:space="preserve">p, </w:t>
      </w:r>
      <w:proofErr w:type="spellStart"/>
      <w:r w:rsidRPr="00D156DF">
        <w:rPr>
          <w:rFonts w:ascii="Times New Roman" w:eastAsia="Times New Roman" w:hAnsi="Times New Roman" w:cs="Times New Roman"/>
          <w:i/>
          <w:sz w:val="24"/>
          <w:szCs w:val="24"/>
          <w:vertAlign w:val="subscript"/>
        </w:rPr>
        <w:t>i</w:t>
      </w:r>
      <w:proofErr w:type="spellEnd"/>
      <w:r w:rsidRPr="00D156DF">
        <w:rPr>
          <w:rFonts w:ascii="Times New Roman" w:eastAsia="Times New Roman" w:hAnsi="Times New Roman" w:cs="Times New Roman"/>
          <w:sz w:val="24"/>
          <w:szCs w:val="24"/>
          <w:lang w:val="pt-BR"/>
        </w:rPr>
        <w:t xml:space="preserve"> * </w:t>
      </w:r>
      <w:r w:rsidRPr="00D156DF">
        <w:rPr>
          <w:rFonts w:ascii="Times New Roman" w:eastAsia="Times New Roman" w:hAnsi="Times New Roman" w:cs="Times New Roman"/>
          <w:sz w:val="24"/>
          <w:szCs w:val="24"/>
        </w:rPr>
        <w:t xml:space="preserve">RTLPX </w:t>
      </w:r>
      <w:r w:rsidRPr="00D156DF">
        <w:rPr>
          <w:rFonts w:ascii="Times New Roman" w:eastAsia="Times New Roman" w:hAnsi="Times New Roman" w:cs="Times New Roman"/>
          <w:i/>
          <w:sz w:val="24"/>
          <w:szCs w:val="24"/>
          <w:vertAlign w:val="subscript"/>
        </w:rPr>
        <w:t xml:space="preserve">q, r, </w:t>
      </w:r>
      <w:proofErr w:type="spellStart"/>
      <w:r w:rsidRPr="00D156DF">
        <w:rPr>
          <w:rFonts w:ascii="Times New Roman" w:eastAsia="Times New Roman" w:hAnsi="Times New Roman" w:cs="Times New Roman"/>
          <w:i/>
          <w:sz w:val="24"/>
          <w:szCs w:val="24"/>
          <w:vertAlign w:val="subscript"/>
        </w:rPr>
        <w:t>i</w:t>
      </w:r>
      <w:proofErr w:type="spellEnd"/>
      <w:r w:rsidRPr="00D156DF">
        <w:rPr>
          <w:rFonts w:ascii="Times New Roman" w:eastAsia="Times New Roman" w:hAnsi="Times New Roman" w:cs="Times New Roman"/>
          <w:i/>
          <w:sz w:val="24"/>
          <w:szCs w:val="24"/>
          <w:vertAlign w:val="subscript"/>
        </w:rPr>
        <w:t xml:space="preserve"> </w:t>
      </w:r>
      <w:r w:rsidRPr="00D156DF">
        <w:rPr>
          <w:rFonts w:ascii="Times New Roman" w:eastAsia="Times New Roman" w:hAnsi="Times New Roman" w:cs="Times New Roman"/>
          <w:sz w:val="24"/>
          <w:szCs w:val="24"/>
        </w:rPr>
        <w:t xml:space="preserve">) – (FIP+FA) * SFC </w:t>
      </w:r>
      <w:r w:rsidRPr="00D156DF">
        <w:rPr>
          <w:rFonts w:ascii="Times New Roman" w:eastAsia="Times New Roman" w:hAnsi="Times New Roman" w:cs="Times New Roman"/>
          <w:i/>
          <w:sz w:val="24"/>
          <w:szCs w:val="24"/>
          <w:vertAlign w:val="subscript"/>
        </w:rPr>
        <w:t>d</w:t>
      </w:r>
    </w:p>
    <w:p w14:paraId="2E77C01F" w14:textId="77777777" w:rsidR="00D156DF" w:rsidRPr="00D156DF" w:rsidRDefault="00D156DF" w:rsidP="00D156DF">
      <w:pPr>
        <w:spacing w:after="240" w:line="240" w:lineRule="auto"/>
        <w:ind w:left="1440" w:hanging="720"/>
        <w:rPr>
          <w:rFonts w:ascii="Times New Roman" w:eastAsia="Times New Roman" w:hAnsi="Times New Roman" w:cs="Times New Roman"/>
          <w:sz w:val="24"/>
          <w:szCs w:val="24"/>
        </w:rPr>
      </w:pPr>
      <w:r w:rsidRPr="00D156DF">
        <w:rPr>
          <w:rFonts w:ascii="Times New Roman" w:eastAsia="Times New Roman" w:hAnsi="Times New Roman" w:cs="Times New Roman"/>
          <w:sz w:val="24"/>
          <w:szCs w:val="24"/>
        </w:rPr>
        <w:t>If ERCOT has approved verifiable costs for the SWGR:</w:t>
      </w:r>
    </w:p>
    <w:p w14:paraId="43123536" w14:textId="77777777" w:rsidR="00D156DF" w:rsidRPr="00D156DF" w:rsidRDefault="00D156DF" w:rsidP="00D156DF">
      <w:pPr>
        <w:tabs>
          <w:tab w:val="left" w:pos="1800"/>
        </w:tabs>
        <w:spacing w:after="240" w:line="240" w:lineRule="auto"/>
        <w:ind w:left="2160" w:hanging="1440"/>
        <w:rPr>
          <w:rFonts w:ascii="Times New Roman" w:eastAsia="Times New Roman" w:hAnsi="Times New Roman" w:cs="Times New Roman"/>
          <w:i/>
          <w:sz w:val="24"/>
          <w:szCs w:val="20"/>
          <w:vertAlign w:val="subscript"/>
        </w:rPr>
      </w:pPr>
      <w:r w:rsidRPr="00D156DF">
        <w:rPr>
          <w:rFonts w:ascii="Times New Roman" w:eastAsia="Times New Roman" w:hAnsi="Times New Roman" w:cs="Times New Roman"/>
          <w:sz w:val="24"/>
          <w:szCs w:val="20"/>
        </w:rPr>
        <w:t xml:space="preserve">     SWSUC </w:t>
      </w:r>
      <w:r w:rsidRPr="00D156DF">
        <w:rPr>
          <w:rFonts w:ascii="Times New Roman" w:eastAsia="Times New Roman" w:hAnsi="Times New Roman" w:cs="Times New Roman"/>
          <w:i/>
          <w:sz w:val="24"/>
          <w:szCs w:val="20"/>
          <w:vertAlign w:val="subscript"/>
        </w:rPr>
        <w:t>q, r, d</w:t>
      </w:r>
      <w:r w:rsidRPr="00D156DF">
        <w:rPr>
          <w:rFonts w:ascii="Times New Roman" w:eastAsia="Times New Roman" w:hAnsi="Times New Roman" w:cs="Times New Roman"/>
          <w:sz w:val="24"/>
          <w:szCs w:val="20"/>
        </w:rPr>
        <w:t xml:space="preserve"> = </w:t>
      </w:r>
      <w:r w:rsidRPr="00D156DF">
        <w:rPr>
          <w:rFonts w:ascii="Times New Roman" w:eastAsia="Times New Roman" w:hAnsi="Times New Roman" w:cs="Times New Roman"/>
          <w:position w:val="-20"/>
          <w:sz w:val="24"/>
          <w:szCs w:val="20"/>
          <w:lang w:val="pt-BR"/>
        </w:rPr>
        <w:object w:dxaOrig="210" w:dyaOrig="450" w14:anchorId="5369DF08">
          <v:shape id="_x0000_i1062" type="#_x0000_t75" style="width:6.9pt;height:18.15pt" o:ole="">
            <v:imagedata r:id="rId55" o:title=""/>
          </v:shape>
          <o:OLEObject Type="Embed" ProgID="Equation.3" ShapeID="_x0000_i1062" DrawAspect="Content" ObjectID="_1661082590" r:id="rId56"/>
        </w:object>
      </w:r>
      <w:r w:rsidRPr="00D156DF">
        <w:rPr>
          <w:rFonts w:ascii="Times New Roman" w:eastAsia="Times New Roman" w:hAnsi="Times New Roman" w:cs="Times New Roman"/>
          <w:sz w:val="24"/>
          <w:szCs w:val="20"/>
        </w:rPr>
        <w:t xml:space="preserve"> [SWSF * </w:t>
      </w:r>
      <w:r w:rsidRPr="00D156DF">
        <w:rPr>
          <w:rFonts w:ascii="Times New Roman" w:eastAsia="Times New Roman" w:hAnsi="Times New Roman" w:cs="Times New Roman"/>
          <w:sz w:val="24"/>
          <w:szCs w:val="20"/>
          <w:lang w:val="pt-BR"/>
        </w:rPr>
        <w:t>(</w:t>
      </w:r>
      <w:r w:rsidRPr="00D156DF">
        <w:rPr>
          <w:rFonts w:ascii="Times New Roman" w:eastAsia="Times New Roman" w:hAnsi="Times New Roman" w:cs="Times New Roman"/>
          <w:bCs/>
          <w:sz w:val="24"/>
          <w:szCs w:val="20"/>
        </w:rPr>
        <w:t>DAFCRS</w:t>
      </w:r>
      <w:r w:rsidRPr="00D156DF">
        <w:rPr>
          <w:rFonts w:ascii="Times New Roman" w:eastAsia="Times New Roman" w:hAnsi="Times New Roman" w:cs="Times New Roman"/>
          <w:bCs/>
          <w:i/>
          <w:sz w:val="24"/>
          <w:szCs w:val="20"/>
          <w:vertAlign w:val="subscript"/>
        </w:rPr>
        <w:t xml:space="preserve"> r, s</w:t>
      </w:r>
      <w:r w:rsidRPr="00D156DF">
        <w:rPr>
          <w:rFonts w:ascii="Times New Roman" w:eastAsia="Times New Roman" w:hAnsi="Times New Roman" w:cs="Times New Roman"/>
          <w:bCs/>
          <w:sz w:val="24"/>
          <w:szCs w:val="20"/>
        </w:rPr>
        <w:t xml:space="preserve"> * </w:t>
      </w:r>
      <w:r w:rsidRPr="00D156DF">
        <w:rPr>
          <w:rFonts w:ascii="Times New Roman" w:eastAsia="Times New Roman" w:hAnsi="Times New Roman" w:cs="Times New Roman"/>
          <w:sz w:val="24"/>
          <w:szCs w:val="20"/>
        </w:rPr>
        <w:t xml:space="preserve">(GASPERSU </w:t>
      </w:r>
      <w:r w:rsidRPr="00D156DF">
        <w:rPr>
          <w:rFonts w:ascii="Times New Roman" w:eastAsia="Times New Roman" w:hAnsi="Times New Roman" w:cs="Times New Roman"/>
          <w:bCs/>
          <w:i/>
          <w:sz w:val="24"/>
          <w:szCs w:val="20"/>
          <w:vertAlign w:val="subscript"/>
        </w:rPr>
        <w:t>r, s</w:t>
      </w:r>
      <w:r w:rsidRPr="00D156DF">
        <w:rPr>
          <w:rFonts w:ascii="Times New Roman" w:eastAsia="Times New Roman" w:hAnsi="Times New Roman" w:cs="Times New Roman"/>
          <w:sz w:val="24"/>
          <w:szCs w:val="20"/>
        </w:rPr>
        <w:t xml:space="preserve"> * FIP + OILPERSU</w:t>
      </w:r>
      <w:r w:rsidRPr="00D156DF">
        <w:rPr>
          <w:rFonts w:ascii="Times New Roman" w:eastAsia="Times New Roman" w:hAnsi="Times New Roman" w:cs="Times New Roman"/>
          <w:bCs/>
          <w:i/>
          <w:sz w:val="24"/>
          <w:szCs w:val="20"/>
          <w:vertAlign w:val="subscript"/>
        </w:rPr>
        <w:t xml:space="preserve"> r, s</w:t>
      </w:r>
      <w:r w:rsidRPr="00D156DF">
        <w:rPr>
          <w:rFonts w:ascii="Times New Roman" w:eastAsia="Times New Roman" w:hAnsi="Times New Roman" w:cs="Times New Roman"/>
          <w:sz w:val="24"/>
          <w:szCs w:val="20"/>
        </w:rPr>
        <w:t xml:space="preserve"> * FOP + SFPERSU</w:t>
      </w:r>
      <w:r w:rsidRPr="00D156DF">
        <w:rPr>
          <w:rFonts w:ascii="Times New Roman" w:eastAsia="Times New Roman" w:hAnsi="Times New Roman" w:cs="Times New Roman"/>
          <w:bCs/>
          <w:i/>
          <w:sz w:val="24"/>
          <w:szCs w:val="20"/>
          <w:vertAlign w:val="subscript"/>
        </w:rPr>
        <w:t xml:space="preserve"> r, s</w:t>
      </w:r>
      <w:r w:rsidRPr="00D156DF">
        <w:rPr>
          <w:rFonts w:ascii="Times New Roman" w:eastAsia="Times New Roman" w:hAnsi="Times New Roman" w:cs="Times New Roman"/>
          <w:sz w:val="24"/>
          <w:szCs w:val="20"/>
        </w:rPr>
        <w:t xml:space="preserve"> * SFP) + VOMS</w:t>
      </w:r>
      <w:r w:rsidRPr="00D156DF">
        <w:rPr>
          <w:rFonts w:ascii="Times New Roman" w:eastAsia="Times New Roman" w:hAnsi="Times New Roman" w:cs="Times New Roman"/>
          <w:i/>
          <w:sz w:val="24"/>
          <w:szCs w:val="20"/>
          <w:vertAlign w:val="subscript"/>
        </w:rPr>
        <w:t xml:space="preserve"> </w:t>
      </w:r>
      <w:r w:rsidRPr="00D156DF">
        <w:rPr>
          <w:rFonts w:ascii="Times New Roman" w:eastAsia="Times New Roman" w:hAnsi="Times New Roman" w:cs="Times New Roman"/>
          <w:bCs/>
          <w:i/>
          <w:sz w:val="24"/>
          <w:szCs w:val="20"/>
          <w:vertAlign w:val="subscript"/>
        </w:rPr>
        <w:t>r, s</w:t>
      </w:r>
      <w:r w:rsidRPr="00D156DF">
        <w:rPr>
          <w:rFonts w:ascii="Times New Roman" w:eastAsia="Times New Roman" w:hAnsi="Times New Roman" w:cs="Times New Roman"/>
          <w:sz w:val="24"/>
          <w:szCs w:val="20"/>
        </w:rPr>
        <w:t xml:space="preserve">)] + ADJSWSUC </w:t>
      </w:r>
      <w:r w:rsidRPr="00D156DF">
        <w:rPr>
          <w:rFonts w:ascii="Times New Roman" w:eastAsia="Times New Roman" w:hAnsi="Times New Roman" w:cs="Times New Roman"/>
          <w:i/>
          <w:sz w:val="24"/>
          <w:szCs w:val="20"/>
          <w:vertAlign w:val="subscript"/>
        </w:rPr>
        <w:t>q, r, d</w:t>
      </w:r>
    </w:p>
    <w:p w14:paraId="2C902B31" w14:textId="77777777" w:rsidR="00D156DF" w:rsidRPr="00D156DF" w:rsidRDefault="00D156DF" w:rsidP="00D156DF">
      <w:pPr>
        <w:tabs>
          <w:tab w:val="left" w:pos="1800"/>
        </w:tabs>
        <w:spacing w:after="240" w:line="240" w:lineRule="auto"/>
        <w:ind w:left="2160" w:hanging="1440"/>
        <w:rPr>
          <w:rFonts w:ascii="Times New Roman" w:eastAsia="Times New Roman" w:hAnsi="Times New Roman" w:cs="Times New Roman"/>
          <w:i/>
          <w:sz w:val="24"/>
          <w:szCs w:val="20"/>
          <w:vertAlign w:val="subscript"/>
        </w:rPr>
      </w:pPr>
      <w:r w:rsidRPr="00D156DF">
        <w:rPr>
          <w:rFonts w:ascii="Times New Roman" w:eastAsia="Times New Roman" w:hAnsi="Times New Roman" w:cs="Times New Roman"/>
          <w:sz w:val="24"/>
          <w:szCs w:val="20"/>
        </w:rPr>
        <w:t xml:space="preserve">     SWMEC </w:t>
      </w:r>
      <w:r w:rsidRPr="00D156DF">
        <w:rPr>
          <w:rFonts w:ascii="Times New Roman" w:eastAsia="Times New Roman" w:hAnsi="Times New Roman" w:cs="Times New Roman"/>
          <w:i/>
          <w:sz w:val="24"/>
          <w:szCs w:val="20"/>
          <w:vertAlign w:val="subscript"/>
        </w:rPr>
        <w:t>q, r, d</w:t>
      </w:r>
      <w:r w:rsidRPr="00D156DF">
        <w:rPr>
          <w:rFonts w:ascii="Times New Roman" w:eastAsia="Times New Roman" w:hAnsi="Times New Roman" w:cs="Times New Roman"/>
          <w:sz w:val="24"/>
          <w:szCs w:val="20"/>
        </w:rPr>
        <w:t xml:space="preserve"> = </w:t>
      </w:r>
      <w:r w:rsidRPr="00D156DF">
        <w:rPr>
          <w:rFonts w:ascii="Times New Roman" w:eastAsia="Times New Roman" w:hAnsi="Times New Roman" w:cs="Times New Roman"/>
          <w:position w:val="-20"/>
          <w:sz w:val="24"/>
          <w:szCs w:val="20"/>
          <w:lang w:val="pt-BR"/>
        </w:rPr>
        <w:object w:dxaOrig="220" w:dyaOrig="440" w14:anchorId="1F9E19DD">
          <v:shape id="_x0000_i1063" type="#_x0000_t75" style="width:13.15pt;height:24.4pt" o:ole="">
            <v:imagedata r:id="rId57" o:title=""/>
          </v:shape>
          <o:OLEObject Type="Embed" ProgID="Equation.3" ShapeID="_x0000_i1063" DrawAspect="Content" ObjectID="_1661082591" r:id="rId58"/>
        </w:object>
      </w:r>
      <w:r w:rsidRPr="00D156DF">
        <w:rPr>
          <w:rFonts w:ascii="Times New Roman" w:eastAsia="Times New Roman" w:hAnsi="Times New Roman" w:cs="Times New Roman"/>
          <w:sz w:val="24"/>
          <w:szCs w:val="20"/>
          <w:lang w:val="pt-BR"/>
        </w:rPr>
        <w:t>(</w:t>
      </w:r>
      <w:r w:rsidRPr="00D156DF">
        <w:rPr>
          <w:rFonts w:ascii="Times New Roman" w:eastAsia="Times New Roman" w:hAnsi="Times New Roman" w:cs="Times New Roman"/>
          <w:sz w:val="24"/>
          <w:szCs w:val="20"/>
        </w:rPr>
        <w:t>(</w:t>
      </w:r>
      <w:r w:rsidRPr="00D156DF">
        <w:rPr>
          <w:rFonts w:ascii="Times New Roman" w:eastAsia="Times New Roman" w:hAnsi="Times New Roman" w:cs="Times New Roman"/>
          <w:sz w:val="24"/>
          <w:szCs w:val="20"/>
          <w:lang w:val="pt-BR"/>
        </w:rPr>
        <w:t>AHR</w:t>
      </w:r>
      <w:r w:rsidRPr="00D156DF">
        <w:rPr>
          <w:rFonts w:ascii="Times New Roman" w:eastAsia="Times New Roman" w:hAnsi="Times New Roman" w:cs="Times New Roman"/>
          <w:i/>
          <w:sz w:val="24"/>
          <w:szCs w:val="20"/>
          <w:vertAlign w:val="subscript"/>
          <w:lang w:val="es-ES"/>
        </w:rPr>
        <w:t xml:space="preserve"> r, i</w:t>
      </w:r>
      <w:r w:rsidRPr="00D156DF">
        <w:rPr>
          <w:rFonts w:ascii="Times New Roman" w:eastAsia="Times New Roman" w:hAnsi="Times New Roman" w:cs="Times New Roman"/>
          <w:sz w:val="24"/>
          <w:szCs w:val="20"/>
          <w:lang w:val="pt-BR"/>
        </w:rPr>
        <w:t xml:space="preserve"> </w:t>
      </w:r>
      <w:r w:rsidRPr="00D156DF">
        <w:rPr>
          <w:rFonts w:ascii="Times New Roman" w:eastAsia="Times New Roman" w:hAnsi="Times New Roman" w:cs="Times New Roman"/>
          <w:sz w:val="24"/>
          <w:szCs w:val="20"/>
        </w:rPr>
        <w:t xml:space="preserve">* (GASPERME </w:t>
      </w:r>
      <w:r w:rsidRPr="00D156DF">
        <w:rPr>
          <w:rFonts w:ascii="Times New Roman" w:eastAsia="Times New Roman" w:hAnsi="Times New Roman" w:cs="Times New Roman"/>
          <w:bCs/>
          <w:i/>
          <w:sz w:val="24"/>
          <w:szCs w:val="20"/>
          <w:vertAlign w:val="subscript"/>
        </w:rPr>
        <w:t>r</w:t>
      </w:r>
      <w:r w:rsidRPr="00D156DF">
        <w:rPr>
          <w:rFonts w:ascii="Times New Roman" w:eastAsia="Times New Roman" w:hAnsi="Times New Roman" w:cs="Times New Roman"/>
          <w:sz w:val="24"/>
          <w:szCs w:val="20"/>
        </w:rPr>
        <w:t xml:space="preserve"> * FIP + OILPERME </w:t>
      </w:r>
      <w:r w:rsidRPr="00D156DF">
        <w:rPr>
          <w:rFonts w:ascii="Times New Roman" w:eastAsia="Times New Roman" w:hAnsi="Times New Roman" w:cs="Times New Roman"/>
          <w:bCs/>
          <w:i/>
          <w:sz w:val="24"/>
          <w:szCs w:val="20"/>
          <w:vertAlign w:val="subscript"/>
        </w:rPr>
        <w:t>r</w:t>
      </w:r>
      <w:r w:rsidRPr="00D156DF">
        <w:rPr>
          <w:rFonts w:ascii="Times New Roman" w:eastAsia="Times New Roman" w:hAnsi="Times New Roman" w:cs="Times New Roman"/>
          <w:sz w:val="24"/>
          <w:szCs w:val="20"/>
        </w:rPr>
        <w:t xml:space="preserve"> * FOP + SFPERME</w:t>
      </w:r>
      <w:r w:rsidRPr="00D156DF">
        <w:rPr>
          <w:rFonts w:ascii="Times New Roman" w:eastAsia="Times New Roman" w:hAnsi="Times New Roman" w:cs="Times New Roman"/>
          <w:bCs/>
          <w:i/>
          <w:sz w:val="24"/>
          <w:szCs w:val="20"/>
          <w:vertAlign w:val="subscript"/>
        </w:rPr>
        <w:t xml:space="preserve"> r</w:t>
      </w:r>
      <w:r w:rsidRPr="00D156DF">
        <w:rPr>
          <w:rFonts w:ascii="Times New Roman" w:eastAsia="Times New Roman" w:hAnsi="Times New Roman" w:cs="Times New Roman"/>
          <w:sz w:val="24"/>
          <w:szCs w:val="20"/>
        </w:rPr>
        <w:t>* SFP</w:t>
      </w:r>
      <w:r w:rsidRPr="00D156DF">
        <w:rPr>
          <w:rFonts w:ascii="Times New Roman" w:eastAsia="Times New Roman" w:hAnsi="Times New Roman" w:cs="Times New Roman"/>
          <w:sz w:val="24"/>
          <w:szCs w:val="24"/>
        </w:rPr>
        <w:t xml:space="preserve"> + FA </w:t>
      </w:r>
      <w:r w:rsidRPr="00D156DF">
        <w:rPr>
          <w:rFonts w:ascii="Times New Roman" w:eastAsia="Times New Roman" w:hAnsi="Times New Roman" w:cs="Times New Roman"/>
          <w:i/>
          <w:sz w:val="24"/>
          <w:szCs w:val="24"/>
          <w:vertAlign w:val="subscript"/>
        </w:rPr>
        <w:t>r</w:t>
      </w:r>
      <w:r w:rsidRPr="00D156DF">
        <w:rPr>
          <w:rFonts w:ascii="Times New Roman" w:eastAsia="Times New Roman" w:hAnsi="Times New Roman" w:cs="Times New Roman"/>
          <w:sz w:val="24"/>
          <w:szCs w:val="20"/>
        </w:rPr>
        <w:t>) + VOMLSL</w:t>
      </w:r>
      <w:r w:rsidRPr="00D156DF">
        <w:rPr>
          <w:rFonts w:ascii="Times New Roman" w:eastAsia="Times New Roman" w:hAnsi="Times New Roman" w:cs="Times New Roman"/>
          <w:i/>
          <w:sz w:val="24"/>
          <w:szCs w:val="20"/>
          <w:vertAlign w:val="subscript"/>
        </w:rPr>
        <w:t xml:space="preserve"> </w:t>
      </w:r>
      <w:r w:rsidRPr="00D156DF">
        <w:rPr>
          <w:rFonts w:ascii="Times New Roman" w:eastAsia="Times New Roman" w:hAnsi="Times New Roman" w:cs="Times New Roman"/>
          <w:bCs/>
          <w:i/>
          <w:sz w:val="24"/>
          <w:szCs w:val="20"/>
          <w:vertAlign w:val="subscript"/>
        </w:rPr>
        <w:t>r</w:t>
      </w:r>
      <w:r w:rsidRPr="00D156DF">
        <w:rPr>
          <w:rFonts w:ascii="Times New Roman" w:eastAsia="Times New Roman" w:hAnsi="Times New Roman" w:cs="Times New Roman"/>
          <w:sz w:val="24"/>
          <w:szCs w:val="20"/>
        </w:rPr>
        <w:t xml:space="preserve">) * Min (LSL </w:t>
      </w:r>
      <w:r w:rsidRPr="00D156DF">
        <w:rPr>
          <w:rFonts w:ascii="Times New Roman" w:eastAsia="Times New Roman" w:hAnsi="Times New Roman" w:cs="Times New Roman"/>
          <w:i/>
          <w:sz w:val="24"/>
          <w:szCs w:val="20"/>
          <w:vertAlign w:val="subscript"/>
        </w:rPr>
        <w:t xml:space="preserve">q, r, </w:t>
      </w:r>
      <w:proofErr w:type="spellStart"/>
      <w:r w:rsidRPr="00D156DF">
        <w:rPr>
          <w:rFonts w:ascii="Times New Roman" w:eastAsia="Times New Roman" w:hAnsi="Times New Roman" w:cs="Times New Roman"/>
          <w:i/>
          <w:sz w:val="24"/>
          <w:szCs w:val="20"/>
          <w:vertAlign w:val="subscript"/>
        </w:rPr>
        <w:t>i</w:t>
      </w:r>
      <w:proofErr w:type="spellEnd"/>
      <w:r w:rsidRPr="00D156DF">
        <w:rPr>
          <w:rFonts w:ascii="Times New Roman" w:eastAsia="Times New Roman" w:hAnsi="Times New Roman" w:cs="Times New Roman"/>
          <w:sz w:val="24"/>
          <w:szCs w:val="20"/>
        </w:rPr>
        <w:t xml:space="preserve"> * (¼), RTMG </w:t>
      </w:r>
      <w:r w:rsidRPr="00D156DF">
        <w:rPr>
          <w:rFonts w:ascii="Times New Roman" w:eastAsia="Times New Roman" w:hAnsi="Times New Roman" w:cs="Times New Roman"/>
          <w:i/>
          <w:sz w:val="24"/>
          <w:szCs w:val="20"/>
          <w:vertAlign w:val="subscript"/>
        </w:rPr>
        <w:t xml:space="preserve">q, r, </w:t>
      </w:r>
      <w:proofErr w:type="spellStart"/>
      <w:r w:rsidRPr="00D156DF">
        <w:rPr>
          <w:rFonts w:ascii="Times New Roman" w:eastAsia="Times New Roman" w:hAnsi="Times New Roman" w:cs="Times New Roman"/>
          <w:i/>
          <w:sz w:val="24"/>
          <w:szCs w:val="20"/>
          <w:vertAlign w:val="subscript"/>
        </w:rPr>
        <w:t>i</w:t>
      </w:r>
      <w:proofErr w:type="spellEnd"/>
      <w:r w:rsidRPr="00D156DF">
        <w:rPr>
          <w:rFonts w:ascii="Times New Roman" w:eastAsia="Times New Roman" w:hAnsi="Times New Roman" w:cs="Times New Roman"/>
          <w:sz w:val="24"/>
          <w:szCs w:val="20"/>
        </w:rPr>
        <w:t xml:space="preserve">)) </w:t>
      </w:r>
      <w:r w:rsidRPr="00D156DF">
        <w:rPr>
          <w:rFonts w:ascii="Times New Roman" w:eastAsia="Times New Roman" w:hAnsi="Times New Roman" w:cs="Times New Roman"/>
          <w:i/>
          <w:sz w:val="24"/>
          <w:szCs w:val="20"/>
          <w:vertAlign w:val="subscript"/>
        </w:rPr>
        <w:t xml:space="preserve">  </w:t>
      </w:r>
    </w:p>
    <w:p w14:paraId="31D5B0B9" w14:textId="77777777" w:rsidR="00D156DF" w:rsidRPr="00D156DF" w:rsidRDefault="00D156DF" w:rsidP="00D156DF">
      <w:pPr>
        <w:tabs>
          <w:tab w:val="left" w:pos="1800"/>
        </w:tabs>
        <w:spacing w:after="240" w:line="240" w:lineRule="auto"/>
        <w:ind w:left="2160" w:hanging="1440"/>
        <w:rPr>
          <w:rFonts w:ascii="Times New Roman" w:eastAsia="Times New Roman" w:hAnsi="Times New Roman" w:cs="Times New Roman"/>
          <w:i/>
          <w:sz w:val="24"/>
          <w:szCs w:val="20"/>
          <w:vertAlign w:val="subscript"/>
        </w:rPr>
      </w:pPr>
      <w:r w:rsidRPr="00D156DF">
        <w:rPr>
          <w:rFonts w:ascii="Times New Roman" w:eastAsia="Times New Roman" w:hAnsi="Times New Roman" w:cs="Times New Roman"/>
          <w:sz w:val="24"/>
          <w:szCs w:val="20"/>
        </w:rPr>
        <w:t xml:space="preserve">     SWOC </w:t>
      </w:r>
      <w:r w:rsidRPr="00D156DF">
        <w:rPr>
          <w:rFonts w:ascii="Times New Roman" w:eastAsia="Times New Roman" w:hAnsi="Times New Roman" w:cs="Times New Roman"/>
          <w:i/>
          <w:sz w:val="24"/>
          <w:szCs w:val="20"/>
          <w:vertAlign w:val="subscript"/>
        </w:rPr>
        <w:t>q, r, d</w:t>
      </w:r>
      <w:r w:rsidRPr="00D156DF">
        <w:rPr>
          <w:rFonts w:ascii="Times New Roman" w:eastAsia="Times New Roman" w:hAnsi="Times New Roman" w:cs="Times New Roman"/>
          <w:sz w:val="24"/>
          <w:szCs w:val="20"/>
        </w:rPr>
        <w:t xml:space="preserve"> = </w:t>
      </w:r>
      <w:r w:rsidRPr="00D156DF">
        <w:rPr>
          <w:rFonts w:ascii="Times New Roman" w:eastAsia="Times New Roman" w:hAnsi="Times New Roman" w:cs="Times New Roman"/>
          <w:position w:val="-20"/>
          <w:sz w:val="24"/>
          <w:szCs w:val="20"/>
          <w:lang w:val="pt-BR"/>
        </w:rPr>
        <w:object w:dxaOrig="220" w:dyaOrig="440" w14:anchorId="0F52F29A">
          <v:shape id="_x0000_i1064" type="#_x0000_t75" style="width:13.15pt;height:24.4pt" o:ole="">
            <v:imagedata r:id="rId57" o:title=""/>
          </v:shape>
          <o:OLEObject Type="Embed" ProgID="Equation.3" ShapeID="_x0000_i1064" DrawAspect="Content" ObjectID="_1661082592" r:id="rId59"/>
        </w:object>
      </w:r>
      <w:r w:rsidRPr="00D156DF">
        <w:rPr>
          <w:rFonts w:ascii="Times New Roman" w:eastAsia="Times New Roman" w:hAnsi="Times New Roman" w:cs="Times New Roman"/>
          <w:sz w:val="24"/>
          <w:szCs w:val="20"/>
          <w:lang w:val="pt-BR"/>
        </w:rPr>
        <w:t>[</w:t>
      </w:r>
      <w:r w:rsidRPr="00D156DF">
        <w:rPr>
          <w:rFonts w:ascii="Times New Roman" w:eastAsia="Times New Roman" w:hAnsi="Times New Roman" w:cs="Times New Roman"/>
          <w:sz w:val="24"/>
          <w:szCs w:val="20"/>
        </w:rPr>
        <w:t>(</w:t>
      </w:r>
      <w:r w:rsidRPr="00D156DF">
        <w:rPr>
          <w:rFonts w:ascii="Times New Roman" w:eastAsia="Times New Roman" w:hAnsi="Times New Roman" w:cs="Times New Roman"/>
          <w:sz w:val="24"/>
          <w:szCs w:val="20"/>
          <w:lang w:val="pt-BR"/>
        </w:rPr>
        <w:t>AHR</w:t>
      </w:r>
      <w:r w:rsidRPr="00D156DF">
        <w:rPr>
          <w:rFonts w:ascii="Times New Roman" w:eastAsia="Times New Roman" w:hAnsi="Times New Roman" w:cs="Times New Roman"/>
          <w:i/>
          <w:sz w:val="24"/>
          <w:szCs w:val="20"/>
          <w:vertAlign w:val="subscript"/>
          <w:lang w:val="es-ES"/>
        </w:rPr>
        <w:t xml:space="preserve"> r, i</w:t>
      </w:r>
      <w:r w:rsidRPr="00D156DF">
        <w:rPr>
          <w:rFonts w:ascii="Times New Roman" w:eastAsia="Times New Roman" w:hAnsi="Times New Roman" w:cs="Times New Roman"/>
          <w:sz w:val="24"/>
          <w:szCs w:val="20"/>
        </w:rPr>
        <w:t xml:space="preserve"> * ((GASPEROL </w:t>
      </w:r>
      <w:r w:rsidRPr="00D156DF">
        <w:rPr>
          <w:rFonts w:ascii="Times New Roman" w:eastAsia="Times New Roman" w:hAnsi="Times New Roman" w:cs="Times New Roman"/>
          <w:i/>
          <w:sz w:val="24"/>
          <w:szCs w:val="20"/>
          <w:vertAlign w:val="subscript"/>
        </w:rPr>
        <w:t>r</w:t>
      </w:r>
      <w:r w:rsidRPr="00D156DF">
        <w:rPr>
          <w:rFonts w:ascii="Times New Roman" w:eastAsia="Times New Roman" w:hAnsi="Times New Roman" w:cs="Times New Roman"/>
          <w:sz w:val="24"/>
          <w:szCs w:val="20"/>
        </w:rPr>
        <w:t xml:space="preserve"> * FIP + OILPEROL</w:t>
      </w:r>
      <w:r w:rsidRPr="00D156DF">
        <w:rPr>
          <w:rFonts w:ascii="Times New Roman" w:eastAsia="Times New Roman" w:hAnsi="Times New Roman" w:cs="Times New Roman"/>
          <w:i/>
          <w:sz w:val="24"/>
          <w:szCs w:val="20"/>
          <w:vertAlign w:val="subscript"/>
        </w:rPr>
        <w:t xml:space="preserve"> r </w:t>
      </w:r>
      <w:r w:rsidRPr="00D156DF">
        <w:rPr>
          <w:rFonts w:ascii="Times New Roman" w:eastAsia="Times New Roman" w:hAnsi="Times New Roman" w:cs="Times New Roman"/>
          <w:sz w:val="24"/>
          <w:szCs w:val="20"/>
        </w:rPr>
        <w:t>* FOP + SFPEROL</w:t>
      </w:r>
      <w:r w:rsidRPr="00D156DF">
        <w:rPr>
          <w:rFonts w:ascii="Times New Roman" w:eastAsia="Times New Roman" w:hAnsi="Times New Roman" w:cs="Times New Roman"/>
          <w:i/>
          <w:sz w:val="24"/>
          <w:szCs w:val="20"/>
          <w:vertAlign w:val="subscript"/>
        </w:rPr>
        <w:t xml:space="preserve"> r</w:t>
      </w:r>
      <w:r w:rsidRPr="00D156DF">
        <w:rPr>
          <w:rFonts w:ascii="Times New Roman" w:eastAsia="Times New Roman" w:hAnsi="Times New Roman" w:cs="Times New Roman"/>
          <w:sz w:val="24"/>
          <w:szCs w:val="20"/>
        </w:rPr>
        <w:t xml:space="preserve"> * SFP) + FA</w:t>
      </w:r>
      <w:r w:rsidRPr="00D156DF">
        <w:rPr>
          <w:rFonts w:ascii="Times New Roman" w:eastAsia="Times New Roman" w:hAnsi="Times New Roman" w:cs="Times New Roman"/>
          <w:i/>
          <w:sz w:val="24"/>
          <w:szCs w:val="20"/>
          <w:vertAlign w:val="subscript"/>
        </w:rPr>
        <w:t xml:space="preserve"> r</w:t>
      </w:r>
      <w:r w:rsidRPr="00D156DF">
        <w:rPr>
          <w:rFonts w:ascii="Times New Roman" w:eastAsia="Times New Roman" w:hAnsi="Times New Roman" w:cs="Times New Roman"/>
          <w:sz w:val="24"/>
          <w:szCs w:val="20"/>
        </w:rPr>
        <w:t>) + OM</w:t>
      </w:r>
      <w:r w:rsidRPr="00D156DF">
        <w:rPr>
          <w:rFonts w:ascii="Times New Roman" w:eastAsia="Times New Roman" w:hAnsi="Times New Roman" w:cs="Times New Roman"/>
          <w:i/>
          <w:sz w:val="24"/>
          <w:szCs w:val="20"/>
          <w:vertAlign w:val="subscript"/>
        </w:rPr>
        <w:t xml:space="preserve"> r</w:t>
      </w:r>
      <w:r w:rsidRPr="00D156DF">
        <w:rPr>
          <w:rFonts w:ascii="Times New Roman" w:eastAsia="Times New Roman" w:hAnsi="Times New Roman" w:cs="Times New Roman"/>
          <w:sz w:val="24"/>
          <w:szCs w:val="20"/>
        </w:rPr>
        <w:t xml:space="preserve">) * Max(0, (RTMG </w:t>
      </w:r>
      <w:r w:rsidRPr="00D156DF">
        <w:rPr>
          <w:rFonts w:ascii="Times New Roman" w:eastAsia="Times New Roman" w:hAnsi="Times New Roman" w:cs="Times New Roman"/>
          <w:i/>
          <w:sz w:val="24"/>
          <w:szCs w:val="20"/>
          <w:vertAlign w:val="subscript"/>
        </w:rPr>
        <w:t xml:space="preserve">q, r, </w:t>
      </w:r>
      <w:proofErr w:type="spellStart"/>
      <w:r w:rsidRPr="00D156DF">
        <w:rPr>
          <w:rFonts w:ascii="Times New Roman" w:eastAsia="Times New Roman" w:hAnsi="Times New Roman" w:cs="Times New Roman"/>
          <w:i/>
          <w:sz w:val="24"/>
          <w:szCs w:val="20"/>
          <w:vertAlign w:val="subscript"/>
        </w:rPr>
        <w:t>i</w:t>
      </w:r>
      <w:proofErr w:type="spellEnd"/>
      <w:r w:rsidRPr="00D156DF">
        <w:rPr>
          <w:rFonts w:ascii="Times New Roman" w:eastAsia="Times New Roman" w:hAnsi="Times New Roman" w:cs="Times New Roman"/>
          <w:sz w:val="24"/>
          <w:szCs w:val="20"/>
        </w:rPr>
        <w:t xml:space="preserve"> – LSL </w:t>
      </w:r>
      <w:r w:rsidRPr="00D156DF">
        <w:rPr>
          <w:rFonts w:ascii="Times New Roman" w:eastAsia="Times New Roman" w:hAnsi="Times New Roman" w:cs="Times New Roman"/>
          <w:i/>
          <w:sz w:val="24"/>
          <w:szCs w:val="20"/>
          <w:vertAlign w:val="subscript"/>
        </w:rPr>
        <w:t xml:space="preserve">q, r, </w:t>
      </w:r>
      <w:proofErr w:type="spellStart"/>
      <w:r w:rsidRPr="00D156DF">
        <w:rPr>
          <w:rFonts w:ascii="Times New Roman" w:eastAsia="Times New Roman" w:hAnsi="Times New Roman" w:cs="Times New Roman"/>
          <w:i/>
          <w:sz w:val="24"/>
          <w:szCs w:val="20"/>
          <w:vertAlign w:val="subscript"/>
        </w:rPr>
        <w:t>i</w:t>
      </w:r>
      <w:proofErr w:type="spellEnd"/>
      <w:r w:rsidRPr="00D156DF">
        <w:rPr>
          <w:rFonts w:ascii="Times New Roman" w:eastAsia="Times New Roman" w:hAnsi="Times New Roman" w:cs="Times New Roman"/>
          <w:sz w:val="24"/>
          <w:szCs w:val="20"/>
        </w:rPr>
        <w:t xml:space="preserve"> * (¼)))] </w:t>
      </w:r>
      <w:r w:rsidRPr="00D156DF">
        <w:rPr>
          <w:rFonts w:ascii="Times New Roman" w:eastAsia="Times New Roman" w:hAnsi="Times New Roman" w:cs="Times New Roman"/>
          <w:i/>
          <w:sz w:val="24"/>
          <w:szCs w:val="20"/>
          <w:vertAlign w:val="subscript"/>
        </w:rPr>
        <w:t xml:space="preserve">  </w:t>
      </w:r>
    </w:p>
    <w:p w14:paraId="6DE96C57" w14:textId="77777777" w:rsidR="00D156DF" w:rsidRPr="00D156DF" w:rsidRDefault="00D156DF" w:rsidP="00D156DF">
      <w:pPr>
        <w:spacing w:after="240" w:line="240" w:lineRule="auto"/>
        <w:ind w:left="1440" w:hanging="720"/>
        <w:rPr>
          <w:rFonts w:ascii="Times New Roman" w:eastAsia="Times New Roman" w:hAnsi="Times New Roman" w:cs="Times New Roman"/>
          <w:sz w:val="24"/>
          <w:szCs w:val="24"/>
        </w:rPr>
      </w:pPr>
      <w:r w:rsidRPr="00D156DF">
        <w:rPr>
          <w:rFonts w:ascii="Times New Roman" w:eastAsia="Times New Roman" w:hAnsi="Times New Roman" w:cs="Times New Roman"/>
          <w:sz w:val="24"/>
          <w:szCs w:val="24"/>
        </w:rPr>
        <w:t>If ERCOT has not approved verifiable costs for the SWGR:</w:t>
      </w:r>
    </w:p>
    <w:p w14:paraId="2EEE3C38" w14:textId="77777777" w:rsidR="00D156DF" w:rsidRPr="00D156DF" w:rsidRDefault="00D156DF" w:rsidP="00D156DF">
      <w:pPr>
        <w:tabs>
          <w:tab w:val="left" w:pos="2160"/>
          <w:tab w:val="left" w:pos="2880"/>
        </w:tabs>
        <w:spacing w:after="240" w:line="240" w:lineRule="auto"/>
        <w:ind w:leftChars="300" w:left="2820" w:hangingChars="900" w:hanging="2160"/>
        <w:rPr>
          <w:rFonts w:ascii="Times New Roman" w:eastAsia="Times New Roman" w:hAnsi="Times New Roman" w:cs="Times New Roman"/>
          <w:bCs/>
          <w:i/>
          <w:sz w:val="24"/>
          <w:szCs w:val="24"/>
          <w:vertAlign w:val="subscript"/>
        </w:rPr>
      </w:pPr>
      <w:r w:rsidRPr="00D156DF">
        <w:rPr>
          <w:rFonts w:ascii="Times New Roman" w:eastAsia="Times New Roman" w:hAnsi="Times New Roman" w:cs="Times New Roman"/>
          <w:bCs/>
          <w:sz w:val="24"/>
          <w:szCs w:val="24"/>
        </w:rPr>
        <w:t xml:space="preserve">     SWSUC </w:t>
      </w:r>
      <w:r w:rsidRPr="00D156DF">
        <w:rPr>
          <w:rFonts w:ascii="Times New Roman" w:eastAsia="Times New Roman" w:hAnsi="Times New Roman" w:cs="Times New Roman"/>
          <w:bCs/>
          <w:i/>
          <w:sz w:val="24"/>
          <w:szCs w:val="24"/>
          <w:vertAlign w:val="subscript"/>
        </w:rPr>
        <w:t>q, r, d</w:t>
      </w:r>
      <w:r w:rsidRPr="00D156DF">
        <w:rPr>
          <w:rFonts w:ascii="Times New Roman" w:eastAsia="Times New Roman" w:hAnsi="Times New Roman" w:cs="Times New Roman"/>
          <w:bCs/>
          <w:sz w:val="24"/>
          <w:szCs w:val="24"/>
        </w:rPr>
        <w:t xml:space="preserve"> </w:t>
      </w:r>
      <w:r w:rsidRPr="00D156DF">
        <w:rPr>
          <w:rFonts w:ascii="Times New Roman" w:eastAsia="Times New Roman" w:hAnsi="Times New Roman" w:cs="Times New Roman"/>
          <w:bCs/>
          <w:sz w:val="24"/>
          <w:szCs w:val="20"/>
        </w:rPr>
        <w:t xml:space="preserve">= </w:t>
      </w:r>
      <w:r w:rsidRPr="00D156DF">
        <w:rPr>
          <w:rFonts w:ascii="Times New Roman" w:eastAsia="Times New Roman" w:hAnsi="Times New Roman" w:cs="Times New Roman"/>
          <w:bCs/>
          <w:position w:val="-20"/>
          <w:sz w:val="24"/>
          <w:szCs w:val="20"/>
          <w:lang w:val="pt-BR"/>
        </w:rPr>
        <w:object w:dxaOrig="210" w:dyaOrig="450" w14:anchorId="7C31C413">
          <v:shape id="_x0000_i1065" type="#_x0000_t75" style="width:6.9pt;height:18.15pt" o:ole="">
            <v:imagedata r:id="rId55" o:title=""/>
          </v:shape>
          <o:OLEObject Type="Embed" ProgID="Equation.3" ShapeID="_x0000_i1065" DrawAspect="Content" ObjectID="_1661082593" r:id="rId60"/>
        </w:object>
      </w:r>
      <w:r w:rsidRPr="00D156DF">
        <w:rPr>
          <w:rFonts w:ascii="Times New Roman" w:eastAsia="Times New Roman" w:hAnsi="Times New Roman" w:cs="Times New Roman"/>
          <w:bCs/>
          <w:sz w:val="24"/>
          <w:szCs w:val="20"/>
        </w:rPr>
        <w:t xml:space="preserve"> (SWSF * </w:t>
      </w:r>
      <w:r w:rsidRPr="00D156DF">
        <w:rPr>
          <w:rFonts w:ascii="Times New Roman" w:eastAsia="Times New Roman" w:hAnsi="Times New Roman" w:cs="Times New Roman"/>
          <w:bCs/>
          <w:sz w:val="24"/>
          <w:szCs w:val="24"/>
        </w:rPr>
        <w:t xml:space="preserve">RCGSC </w:t>
      </w:r>
      <w:r w:rsidRPr="00D156DF">
        <w:rPr>
          <w:rFonts w:ascii="Times New Roman" w:eastAsia="Times New Roman" w:hAnsi="Times New Roman" w:cs="Times New Roman"/>
          <w:bCs/>
          <w:i/>
          <w:sz w:val="24"/>
          <w:szCs w:val="24"/>
          <w:vertAlign w:val="subscript"/>
        </w:rPr>
        <w:t xml:space="preserve">s, </w:t>
      </w:r>
      <w:proofErr w:type="spellStart"/>
      <w:r w:rsidRPr="00D156DF">
        <w:rPr>
          <w:rFonts w:ascii="Times New Roman" w:eastAsia="Times New Roman" w:hAnsi="Times New Roman" w:cs="Times New Roman"/>
          <w:bCs/>
          <w:i/>
          <w:sz w:val="24"/>
          <w:szCs w:val="24"/>
          <w:vertAlign w:val="subscript"/>
        </w:rPr>
        <w:t>rc</w:t>
      </w:r>
      <w:proofErr w:type="spellEnd"/>
      <w:r w:rsidRPr="00D156DF">
        <w:rPr>
          <w:rFonts w:ascii="Times New Roman" w:eastAsia="Times New Roman" w:hAnsi="Times New Roman" w:cs="Times New Roman"/>
          <w:bCs/>
          <w:sz w:val="24"/>
          <w:szCs w:val="20"/>
        </w:rPr>
        <w:t xml:space="preserve">) </w:t>
      </w:r>
      <w:r w:rsidRPr="00D156DF">
        <w:rPr>
          <w:rFonts w:ascii="Times New Roman" w:eastAsia="Times New Roman" w:hAnsi="Times New Roman" w:cs="Times New Roman"/>
          <w:bCs/>
          <w:sz w:val="24"/>
          <w:szCs w:val="24"/>
        </w:rPr>
        <w:t xml:space="preserve">+ ADJSWSUC </w:t>
      </w:r>
      <w:r w:rsidRPr="00D156DF">
        <w:rPr>
          <w:rFonts w:ascii="Times New Roman" w:eastAsia="Times New Roman" w:hAnsi="Times New Roman" w:cs="Times New Roman"/>
          <w:bCs/>
          <w:i/>
          <w:sz w:val="24"/>
          <w:szCs w:val="24"/>
          <w:vertAlign w:val="subscript"/>
        </w:rPr>
        <w:t>q, r, d</w:t>
      </w:r>
    </w:p>
    <w:p w14:paraId="0488F881" w14:textId="77777777" w:rsidR="00D156DF" w:rsidRPr="00D156DF" w:rsidRDefault="00D156DF" w:rsidP="00D156DF">
      <w:pPr>
        <w:tabs>
          <w:tab w:val="left" w:pos="1800"/>
        </w:tabs>
        <w:spacing w:after="240" w:line="240" w:lineRule="auto"/>
        <w:ind w:left="2160" w:hanging="1440"/>
        <w:rPr>
          <w:rFonts w:ascii="Times New Roman" w:eastAsia="Times New Roman" w:hAnsi="Times New Roman" w:cs="Times New Roman"/>
          <w:i/>
          <w:sz w:val="24"/>
          <w:szCs w:val="20"/>
          <w:vertAlign w:val="subscript"/>
        </w:rPr>
      </w:pPr>
      <w:r w:rsidRPr="00D156DF">
        <w:rPr>
          <w:rFonts w:ascii="Times New Roman" w:eastAsia="Times New Roman" w:hAnsi="Times New Roman" w:cs="Times New Roman"/>
          <w:sz w:val="24"/>
          <w:szCs w:val="20"/>
        </w:rPr>
        <w:lastRenderedPageBreak/>
        <w:t xml:space="preserve">     SWMEC </w:t>
      </w:r>
      <w:r w:rsidRPr="00D156DF">
        <w:rPr>
          <w:rFonts w:ascii="Times New Roman" w:eastAsia="Times New Roman" w:hAnsi="Times New Roman" w:cs="Times New Roman"/>
          <w:i/>
          <w:sz w:val="24"/>
          <w:szCs w:val="20"/>
          <w:vertAlign w:val="subscript"/>
        </w:rPr>
        <w:t>q, r, d</w:t>
      </w:r>
      <w:r w:rsidRPr="00D156DF">
        <w:rPr>
          <w:rFonts w:ascii="Times New Roman" w:eastAsia="Times New Roman" w:hAnsi="Times New Roman" w:cs="Times New Roman"/>
          <w:sz w:val="24"/>
          <w:szCs w:val="20"/>
        </w:rPr>
        <w:t xml:space="preserve"> = </w:t>
      </w:r>
      <w:r w:rsidRPr="00D156DF">
        <w:rPr>
          <w:rFonts w:ascii="Times New Roman" w:eastAsia="Times New Roman" w:hAnsi="Times New Roman" w:cs="Times New Roman"/>
          <w:position w:val="-20"/>
          <w:sz w:val="24"/>
          <w:szCs w:val="20"/>
          <w:lang w:val="pt-BR"/>
        </w:rPr>
        <w:object w:dxaOrig="220" w:dyaOrig="440" w14:anchorId="1C3C0DB5">
          <v:shape id="_x0000_i1066" type="#_x0000_t75" style="width:13.15pt;height:24.4pt" o:ole="">
            <v:imagedata r:id="rId57" o:title=""/>
          </v:shape>
          <o:OLEObject Type="Embed" ProgID="Equation.3" ShapeID="_x0000_i1066" DrawAspect="Content" ObjectID="_1661082594" r:id="rId61"/>
        </w:object>
      </w:r>
      <w:r w:rsidRPr="00D156DF">
        <w:rPr>
          <w:rFonts w:ascii="Times New Roman" w:eastAsia="Times New Roman" w:hAnsi="Times New Roman" w:cs="Times New Roman"/>
          <w:sz w:val="24"/>
          <w:szCs w:val="20"/>
        </w:rPr>
        <w:t xml:space="preserve">(RCGMEC </w:t>
      </w:r>
      <w:proofErr w:type="spellStart"/>
      <w:r w:rsidRPr="00D156DF">
        <w:rPr>
          <w:rFonts w:ascii="Times New Roman" w:eastAsia="Times New Roman" w:hAnsi="Times New Roman" w:cs="Times New Roman"/>
          <w:i/>
          <w:sz w:val="24"/>
          <w:szCs w:val="20"/>
          <w:vertAlign w:val="subscript"/>
        </w:rPr>
        <w:t>i</w:t>
      </w:r>
      <w:proofErr w:type="spellEnd"/>
      <w:r w:rsidRPr="00D156DF">
        <w:rPr>
          <w:rFonts w:ascii="Times New Roman" w:eastAsia="Times New Roman" w:hAnsi="Times New Roman" w:cs="Times New Roman"/>
          <w:i/>
          <w:sz w:val="24"/>
          <w:szCs w:val="20"/>
          <w:vertAlign w:val="subscript"/>
        </w:rPr>
        <w:t xml:space="preserve">, </w:t>
      </w:r>
      <w:proofErr w:type="spellStart"/>
      <w:r w:rsidRPr="00D156DF">
        <w:rPr>
          <w:rFonts w:ascii="Times New Roman" w:eastAsia="Times New Roman" w:hAnsi="Times New Roman" w:cs="Times New Roman"/>
          <w:i/>
          <w:sz w:val="24"/>
          <w:szCs w:val="20"/>
          <w:vertAlign w:val="subscript"/>
        </w:rPr>
        <w:t>rc</w:t>
      </w:r>
      <w:proofErr w:type="spellEnd"/>
      <w:r w:rsidRPr="00D156DF">
        <w:rPr>
          <w:rFonts w:ascii="Times New Roman" w:eastAsia="Times New Roman" w:hAnsi="Times New Roman" w:cs="Times New Roman"/>
          <w:sz w:val="24"/>
          <w:szCs w:val="20"/>
        </w:rPr>
        <w:t xml:space="preserve"> * Min (LSL </w:t>
      </w:r>
      <w:r w:rsidRPr="00D156DF">
        <w:rPr>
          <w:rFonts w:ascii="Times New Roman" w:eastAsia="Times New Roman" w:hAnsi="Times New Roman" w:cs="Times New Roman"/>
          <w:i/>
          <w:sz w:val="24"/>
          <w:szCs w:val="20"/>
          <w:vertAlign w:val="subscript"/>
        </w:rPr>
        <w:t xml:space="preserve">q, r, </w:t>
      </w:r>
      <w:proofErr w:type="spellStart"/>
      <w:r w:rsidRPr="00D156DF">
        <w:rPr>
          <w:rFonts w:ascii="Times New Roman" w:eastAsia="Times New Roman" w:hAnsi="Times New Roman" w:cs="Times New Roman"/>
          <w:i/>
          <w:sz w:val="24"/>
          <w:szCs w:val="20"/>
          <w:vertAlign w:val="subscript"/>
        </w:rPr>
        <w:t>i</w:t>
      </w:r>
      <w:proofErr w:type="spellEnd"/>
      <w:r w:rsidRPr="00D156DF">
        <w:rPr>
          <w:rFonts w:ascii="Times New Roman" w:eastAsia="Times New Roman" w:hAnsi="Times New Roman" w:cs="Times New Roman"/>
          <w:sz w:val="24"/>
          <w:szCs w:val="20"/>
        </w:rPr>
        <w:t xml:space="preserve"> * (¼), RTMG </w:t>
      </w:r>
      <w:r w:rsidRPr="00D156DF">
        <w:rPr>
          <w:rFonts w:ascii="Times New Roman" w:eastAsia="Times New Roman" w:hAnsi="Times New Roman" w:cs="Times New Roman"/>
          <w:i/>
          <w:sz w:val="24"/>
          <w:szCs w:val="20"/>
          <w:vertAlign w:val="subscript"/>
        </w:rPr>
        <w:t xml:space="preserve">q, r, </w:t>
      </w:r>
      <w:proofErr w:type="spellStart"/>
      <w:r w:rsidRPr="00D156DF">
        <w:rPr>
          <w:rFonts w:ascii="Times New Roman" w:eastAsia="Times New Roman" w:hAnsi="Times New Roman" w:cs="Times New Roman"/>
          <w:i/>
          <w:sz w:val="24"/>
          <w:szCs w:val="20"/>
          <w:vertAlign w:val="subscript"/>
        </w:rPr>
        <w:t>i</w:t>
      </w:r>
      <w:proofErr w:type="spellEnd"/>
      <w:r w:rsidRPr="00D156DF">
        <w:rPr>
          <w:rFonts w:ascii="Times New Roman" w:eastAsia="Times New Roman" w:hAnsi="Times New Roman" w:cs="Times New Roman"/>
          <w:sz w:val="24"/>
          <w:szCs w:val="20"/>
        </w:rPr>
        <w:t xml:space="preserve">)) </w:t>
      </w:r>
      <w:r w:rsidRPr="00D156DF">
        <w:rPr>
          <w:rFonts w:ascii="Times New Roman" w:eastAsia="Times New Roman" w:hAnsi="Times New Roman" w:cs="Times New Roman"/>
          <w:i/>
          <w:sz w:val="24"/>
          <w:szCs w:val="20"/>
          <w:vertAlign w:val="subscript"/>
        </w:rPr>
        <w:t xml:space="preserve">  </w:t>
      </w:r>
    </w:p>
    <w:p w14:paraId="15B21D45" w14:textId="77777777" w:rsidR="00D156DF" w:rsidRPr="00D156DF" w:rsidRDefault="00D156DF" w:rsidP="00D156DF">
      <w:pPr>
        <w:tabs>
          <w:tab w:val="left" w:pos="2160"/>
          <w:tab w:val="left" w:pos="2880"/>
        </w:tabs>
        <w:spacing w:after="240" w:line="240" w:lineRule="auto"/>
        <w:ind w:leftChars="300" w:left="2820" w:hangingChars="900" w:hanging="2160"/>
        <w:rPr>
          <w:rFonts w:ascii="Times New Roman" w:eastAsia="Times New Roman" w:hAnsi="Times New Roman" w:cs="Times New Roman"/>
          <w:bCs/>
          <w:i/>
          <w:sz w:val="24"/>
          <w:szCs w:val="24"/>
          <w:vertAlign w:val="subscript"/>
        </w:rPr>
      </w:pPr>
      <w:r w:rsidRPr="00D156DF">
        <w:rPr>
          <w:rFonts w:ascii="Times New Roman" w:eastAsia="Times New Roman" w:hAnsi="Times New Roman" w:cs="Times New Roman"/>
          <w:bCs/>
          <w:sz w:val="24"/>
          <w:szCs w:val="24"/>
        </w:rPr>
        <w:t xml:space="preserve">     SWOC </w:t>
      </w:r>
      <w:r w:rsidRPr="00D156DF">
        <w:rPr>
          <w:rFonts w:ascii="Times New Roman" w:eastAsia="Times New Roman" w:hAnsi="Times New Roman" w:cs="Times New Roman"/>
          <w:bCs/>
          <w:i/>
          <w:sz w:val="24"/>
          <w:szCs w:val="24"/>
          <w:vertAlign w:val="subscript"/>
        </w:rPr>
        <w:t>q, r, d</w:t>
      </w:r>
      <w:r w:rsidRPr="00D156DF">
        <w:rPr>
          <w:rFonts w:ascii="Times New Roman" w:eastAsia="Times New Roman" w:hAnsi="Times New Roman" w:cs="Times New Roman"/>
          <w:bCs/>
          <w:sz w:val="24"/>
          <w:szCs w:val="24"/>
        </w:rPr>
        <w:t xml:space="preserve"> = </w:t>
      </w:r>
      <w:r w:rsidRPr="00D156DF">
        <w:rPr>
          <w:rFonts w:ascii="Times New Roman" w:eastAsia="Times New Roman" w:hAnsi="Times New Roman" w:cs="Times New Roman"/>
          <w:bCs/>
          <w:position w:val="-20"/>
          <w:sz w:val="24"/>
          <w:szCs w:val="24"/>
          <w:lang w:val="pt-BR"/>
        </w:rPr>
        <w:object w:dxaOrig="220" w:dyaOrig="440" w14:anchorId="46E69585">
          <v:shape id="_x0000_i1067" type="#_x0000_t75" style="width:13.15pt;height:24.4pt" o:ole="">
            <v:imagedata r:id="rId57" o:title=""/>
          </v:shape>
          <o:OLEObject Type="Embed" ProgID="Equation.3" ShapeID="_x0000_i1067" DrawAspect="Content" ObjectID="_1661082595" r:id="rId62"/>
        </w:object>
      </w:r>
      <w:r w:rsidRPr="00D156DF">
        <w:rPr>
          <w:rFonts w:ascii="Times New Roman" w:eastAsia="Times New Roman" w:hAnsi="Times New Roman" w:cs="Times New Roman"/>
          <w:bCs/>
          <w:sz w:val="24"/>
          <w:szCs w:val="24"/>
        </w:rPr>
        <w:t>((PA</w:t>
      </w:r>
      <w:r w:rsidRPr="00D156DF">
        <w:rPr>
          <w:rFonts w:ascii="Times New Roman" w:eastAsia="Times New Roman" w:hAnsi="Times New Roman" w:cs="Times New Roman"/>
          <w:bCs/>
          <w:sz w:val="24"/>
          <w:szCs w:val="24"/>
          <w:lang w:val="pt-BR"/>
        </w:rPr>
        <w:t xml:space="preserve">HR </w:t>
      </w:r>
      <w:r w:rsidRPr="00D156DF">
        <w:rPr>
          <w:rFonts w:ascii="Times New Roman" w:eastAsia="Times New Roman" w:hAnsi="Times New Roman" w:cs="Times New Roman"/>
          <w:bCs/>
          <w:i/>
          <w:sz w:val="24"/>
          <w:szCs w:val="24"/>
          <w:vertAlign w:val="subscript"/>
        </w:rPr>
        <w:t xml:space="preserve">r, </w:t>
      </w:r>
      <w:r w:rsidRPr="00D156DF">
        <w:rPr>
          <w:rFonts w:ascii="Times New Roman" w:eastAsia="Times New Roman" w:hAnsi="Times New Roman" w:cs="Times New Roman"/>
          <w:bCs/>
          <w:i/>
          <w:sz w:val="24"/>
          <w:szCs w:val="24"/>
          <w:vertAlign w:val="subscript"/>
          <w:lang w:val="es-ES"/>
        </w:rPr>
        <w:t xml:space="preserve">i </w:t>
      </w:r>
      <w:r w:rsidRPr="00D156DF">
        <w:rPr>
          <w:rFonts w:ascii="Times New Roman" w:eastAsia="Times New Roman" w:hAnsi="Times New Roman" w:cs="Times New Roman"/>
          <w:bCs/>
          <w:sz w:val="24"/>
          <w:szCs w:val="24"/>
        </w:rPr>
        <w:t xml:space="preserve">* FIP + STOM </w:t>
      </w:r>
      <w:proofErr w:type="spellStart"/>
      <w:r w:rsidRPr="00D156DF">
        <w:rPr>
          <w:rFonts w:ascii="Times New Roman" w:eastAsia="Times New Roman" w:hAnsi="Times New Roman" w:cs="Times New Roman"/>
          <w:bCs/>
          <w:i/>
          <w:sz w:val="24"/>
          <w:szCs w:val="24"/>
          <w:vertAlign w:val="subscript"/>
        </w:rPr>
        <w:t>rc</w:t>
      </w:r>
      <w:proofErr w:type="spellEnd"/>
      <w:r w:rsidRPr="00D156DF">
        <w:rPr>
          <w:rFonts w:ascii="Times New Roman" w:eastAsia="Times New Roman" w:hAnsi="Times New Roman" w:cs="Times New Roman"/>
          <w:bCs/>
          <w:sz w:val="24"/>
          <w:szCs w:val="24"/>
        </w:rPr>
        <w:t xml:space="preserve">) * Max(0, (RTMG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r w:rsidRPr="00D156DF">
        <w:rPr>
          <w:rFonts w:ascii="Times New Roman" w:eastAsia="Times New Roman" w:hAnsi="Times New Roman" w:cs="Times New Roman"/>
          <w:bCs/>
          <w:sz w:val="24"/>
          <w:szCs w:val="24"/>
        </w:rPr>
        <w:t xml:space="preserve"> – LSL </w:t>
      </w:r>
      <w:r w:rsidRPr="00D156DF">
        <w:rPr>
          <w:rFonts w:ascii="Times New Roman" w:eastAsia="Times New Roman" w:hAnsi="Times New Roman" w:cs="Times New Roman"/>
          <w:bCs/>
          <w:i/>
          <w:sz w:val="24"/>
          <w:szCs w:val="24"/>
          <w:vertAlign w:val="subscript"/>
        </w:rPr>
        <w:t xml:space="preserve">q, r, </w:t>
      </w:r>
      <w:proofErr w:type="spellStart"/>
      <w:r w:rsidRPr="00D156DF">
        <w:rPr>
          <w:rFonts w:ascii="Times New Roman" w:eastAsia="Times New Roman" w:hAnsi="Times New Roman" w:cs="Times New Roman"/>
          <w:bCs/>
          <w:i/>
          <w:sz w:val="24"/>
          <w:szCs w:val="24"/>
          <w:vertAlign w:val="subscript"/>
        </w:rPr>
        <w:t>i</w:t>
      </w:r>
      <w:proofErr w:type="spellEnd"/>
      <w:r w:rsidRPr="00D156DF">
        <w:rPr>
          <w:rFonts w:ascii="Times New Roman" w:eastAsia="Times New Roman" w:hAnsi="Times New Roman" w:cs="Times New Roman"/>
          <w:bCs/>
          <w:sz w:val="24"/>
          <w:szCs w:val="24"/>
        </w:rPr>
        <w:t xml:space="preserve"> * (¼)))) </w:t>
      </w:r>
      <w:r w:rsidRPr="00D156DF">
        <w:rPr>
          <w:rFonts w:ascii="Times New Roman" w:eastAsia="Times New Roman" w:hAnsi="Times New Roman" w:cs="Times New Roman"/>
          <w:i/>
          <w:sz w:val="24"/>
          <w:szCs w:val="24"/>
        </w:rPr>
        <w:t xml:space="preserve">- </w:t>
      </w:r>
      <w:r w:rsidRPr="00D156DF">
        <w:rPr>
          <w:rFonts w:ascii="Times New Roman" w:eastAsia="Times New Roman" w:hAnsi="Times New Roman" w:cs="Times New Roman"/>
          <w:sz w:val="24"/>
          <w:szCs w:val="24"/>
          <w:lang w:val="pt-BR"/>
        </w:rPr>
        <w:t>OPC</w:t>
      </w:r>
      <w:r w:rsidRPr="00D156DF">
        <w:rPr>
          <w:rFonts w:ascii="Times New Roman" w:eastAsia="Times New Roman" w:hAnsi="Times New Roman" w:cs="Times New Roman"/>
          <w:i/>
          <w:sz w:val="24"/>
          <w:szCs w:val="24"/>
          <w:vertAlign w:val="subscript"/>
          <w:lang w:val="es-ES"/>
        </w:rPr>
        <w:t xml:space="preserve"> r, d</w:t>
      </w:r>
      <w:r w:rsidRPr="00D156DF">
        <w:rPr>
          <w:rFonts w:ascii="Times New Roman" w:eastAsia="Times New Roman" w:hAnsi="Times New Roman" w:cs="Times New Roman"/>
          <w:bCs/>
          <w:sz w:val="24"/>
          <w:szCs w:val="24"/>
        </w:rPr>
        <w:t xml:space="preserve"> </w:t>
      </w:r>
      <w:r w:rsidRPr="00D156DF">
        <w:rPr>
          <w:rFonts w:ascii="Times New Roman" w:eastAsia="Times New Roman" w:hAnsi="Times New Roman" w:cs="Times New Roman"/>
          <w:bCs/>
          <w:i/>
          <w:sz w:val="24"/>
          <w:szCs w:val="24"/>
          <w:vertAlign w:val="subscript"/>
        </w:rPr>
        <w:t xml:space="preserve">  </w:t>
      </w:r>
    </w:p>
    <w:p w14:paraId="6D19A094" w14:textId="77777777" w:rsidR="00D156DF" w:rsidRPr="00D156DF" w:rsidRDefault="00D156DF" w:rsidP="00D156DF">
      <w:pPr>
        <w:tabs>
          <w:tab w:val="left" w:pos="1800"/>
        </w:tabs>
        <w:spacing w:after="240" w:line="240" w:lineRule="auto"/>
        <w:ind w:left="2160" w:hanging="1440"/>
        <w:rPr>
          <w:rFonts w:ascii="Times New Roman" w:eastAsia="Times New Roman" w:hAnsi="Times New Roman" w:cs="Times New Roman"/>
          <w:iCs/>
          <w:sz w:val="24"/>
          <w:szCs w:val="20"/>
          <w:lang w:val="pt-BR"/>
        </w:rPr>
      </w:pPr>
      <w:r w:rsidRPr="00D156DF">
        <w:rPr>
          <w:rFonts w:ascii="Times New Roman" w:eastAsia="Times New Roman" w:hAnsi="Times New Roman" w:cs="Times New Roman"/>
          <w:iCs/>
          <w:sz w:val="24"/>
          <w:szCs w:val="20"/>
          <w:lang w:val="pt-BR"/>
        </w:rPr>
        <w:t>Where,</w:t>
      </w:r>
    </w:p>
    <w:p w14:paraId="0B3236AB" w14:textId="77777777" w:rsidR="00D156DF" w:rsidRPr="00D156DF" w:rsidRDefault="00D156DF" w:rsidP="00D156DF">
      <w:pPr>
        <w:tabs>
          <w:tab w:val="left" w:pos="2340"/>
          <w:tab w:val="left" w:pos="2880"/>
        </w:tabs>
        <w:spacing w:after="240" w:line="240" w:lineRule="auto"/>
        <w:ind w:left="987" w:hanging="269"/>
        <w:rPr>
          <w:rFonts w:ascii="Times New Roman" w:eastAsia="Times New Roman" w:hAnsi="Times New Roman" w:cs="Times New Roman"/>
          <w:bCs/>
          <w:i/>
          <w:sz w:val="24"/>
          <w:szCs w:val="24"/>
          <w:vertAlign w:val="subscript"/>
        </w:rPr>
      </w:pPr>
      <w:r w:rsidRPr="00D156DF">
        <w:rPr>
          <w:rFonts w:ascii="Times New Roman" w:eastAsia="Times New Roman" w:hAnsi="Times New Roman" w:cs="Times New Roman"/>
          <w:bCs/>
          <w:sz w:val="24"/>
          <w:szCs w:val="24"/>
          <w:lang w:val="pt-BR"/>
        </w:rPr>
        <w:t>OPC</w:t>
      </w:r>
      <w:r w:rsidRPr="00D156DF">
        <w:rPr>
          <w:rFonts w:ascii="Times New Roman" w:eastAsia="Times New Roman" w:hAnsi="Times New Roman" w:cs="Times New Roman"/>
          <w:bCs/>
          <w:i/>
          <w:sz w:val="24"/>
          <w:szCs w:val="24"/>
          <w:vertAlign w:val="subscript"/>
          <w:lang w:val="es-ES"/>
        </w:rPr>
        <w:t xml:space="preserve"> r, d</w:t>
      </w:r>
      <w:r w:rsidRPr="00D156DF">
        <w:rPr>
          <w:rFonts w:ascii="Times New Roman" w:eastAsia="Times New Roman" w:hAnsi="Times New Roman" w:cs="Times New Roman"/>
          <w:bCs/>
          <w:sz w:val="24"/>
          <w:szCs w:val="24"/>
          <w:lang w:val="pt-BR"/>
        </w:rPr>
        <w:t xml:space="preserve"> = </w:t>
      </w:r>
      <w:r w:rsidRPr="00D156DF">
        <w:rPr>
          <w:rFonts w:ascii="Times New Roman" w:eastAsia="Times New Roman" w:hAnsi="Times New Roman" w:cs="Times New Roman"/>
          <w:bCs/>
          <w:position w:val="-20"/>
          <w:sz w:val="24"/>
          <w:szCs w:val="24"/>
          <w:lang w:val="pt-BR"/>
        </w:rPr>
        <w:object w:dxaOrig="220" w:dyaOrig="440" w14:anchorId="1702F512">
          <v:shape id="_x0000_i1068" type="#_x0000_t75" style="width:14.4pt;height:21.3pt" o:ole="">
            <v:imagedata r:id="rId57" o:title=""/>
          </v:shape>
          <o:OLEObject Type="Embed" ProgID="Equation.3" ShapeID="_x0000_i1068" DrawAspect="Content" ObjectID="_1661082596" r:id="rId63"/>
        </w:object>
      </w:r>
      <w:r w:rsidRPr="00D156DF">
        <w:rPr>
          <w:rFonts w:ascii="Times New Roman" w:eastAsia="Times New Roman" w:hAnsi="Times New Roman" w:cs="Times New Roman"/>
          <w:bCs/>
          <w:sz w:val="24"/>
          <w:szCs w:val="24"/>
          <w:lang w:val="pt-BR"/>
        </w:rPr>
        <w:t>(</w:t>
      </w:r>
      <w:r w:rsidRPr="00D156DF">
        <w:rPr>
          <w:rFonts w:ascii="Times New Roman" w:eastAsia="Times New Roman" w:hAnsi="Times New Roman" w:cs="Times New Roman"/>
          <w:bCs/>
          <w:sz w:val="24"/>
          <w:szCs w:val="24"/>
        </w:rPr>
        <w:t>(P</w:t>
      </w:r>
      <w:r w:rsidRPr="00D156DF">
        <w:rPr>
          <w:rFonts w:ascii="Times New Roman" w:eastAsia="Times New Roman" w:hAnsi="Times New Roman" w:cs="Times New Roman"/>
          <w:bCs/>
          <w:sz w:val="24"/>
          <w:szCs w:val="24"/>
          <w:lang w:val="pt-BR"/>
        </w:rPr>
        <w:t>AHR</w:t>
      </w:r>
      <w:r w:rsidRPr="00D156DF">
        <w:rPr>
          <w:rFonts w:ascii="Times New Roman" w:eastAsia="Times New Roman" w:hAnsi="Times New Roman" w:cs="Times New Roman"/>
          <w:bCs/>
          <w:i/>
          <w:sz w:val="24"/>
          <w:szCs w:val="24"/>
          <w:vertAlign w:val="subscript"/>
          <w:lang w:val="es-ES"/>
        </w:rPr>
        <w:t xml:space="preserve"> r, i</w:t>
      </w:r>
      <w:r w:rsidRPr="00D156DF">
        <w:rPr>
          <w:rFonts w:ascii="Times New Roman" w:eastAsia="Times New Roman" w:hAnsi="Times New Roman" w:cs="Times New Roman"/>
          <w:bCs/>
          <w:sz w:val="24"/>
          <w:szCs w:val="24"/>
        </w:rPr>
        <w:t xml:space="preserve"> * FIP + STOM </w:t>
      </w:r>
      <w:proofErr w:type="spellStart"/>
      <w:r w:rsidRPr="00D156DF">
        <w:rPr>
          <w:rFonts w:ascii="Times New Roman" w:eastAsia="Times New Roman" w:hAnsi="Times New Roman" w:cs="Times New Roman"/>
          <w:bCs/>
          <w:i/>
          <w:sz w:val="24"/>
          <w:szCs w:val="24"/>
          <w:vertAlign w:val="subscript"/>
        </w:rPr>
        <w:t>rc</w:t>
      </w:r>
      <w:proofErr w:type="spellEnd"/>
      <w:r w:rsidRPr="00D156DF">
        <w:rPr>
          <w:rFonts w:ascii="Times New Roman" w:eastAsia="Times New Roman" w:hAnsi="Times New Roman" w:cs="Times New Roman"/>
          <w:bCs/>
          <w:sz w:val="24"/>
          <w:szCs w:val="24"/>
        </w:rPr>
        <w:t>) * AENG</w:t>
      </w:r>
      <w:r w:rsidRPr="00D156DF">
        <w:rPr>
          <w:rFonts w:ascii="Times New Roman" w:eastAsia="Times New Roman" w:hAnsi="Times New Roman" w:cs="Times New Roman"/>
          <w:bCs/>
          <w:i/>
          <w:sz w:val="24"/>
          <w:szCs w:val="24"/>
          <w:vertAlign w:val="subscript"/>
          <w:lang w:val="es-ES"/>
        </w:rPr>
        <w:t xml:space="preserve"> r, i</w:t>
      </w:r>
      <w:r w:rsidRPr="00D156DF">
        <w:rPr>
          <w:rFonts w:ascii="Times New Roman" w:eastAsia="Times New Roman" w:hAnsi="Times New Roman" w:cs="Times New Roman"/>
          <w:bCs/>
          <w:sz w:val="24"/>
          <w:szCs w:val="24"/>
        </w:rPr>
        <w:t xml:space="preserve">) </w:t>
      </w:r>
      <w:r w:rsidRPr="00D156DF">
        <w:rPr>
          <w:rFonts w:ascii="Times New Roman" w:eastAsia="Times New Roman" w:hAnsi="Times New Roman" w:cs="Times New Roman"/>
          <w:bCs/>
          <w:i/>
          <w:sz w:val="24"/>
          <w:szCs w:val="24"/>
          <w:vertAlign w:val="subscript"/>
        </w:rPr>
        <w:t xml:space="preserve">  </w:t>
      </w:r>
    </w:p>
    <w:p w14:paraId="2067FCFD" w14:textId="77777777" w:rsidR="00D156DF" w:rsidRPr="00D156DF" w:rsidRDefault="00D156DF" w:rsidP="00D156DF">
      <w:pPr>
        <w:spacing w:after="0" w:line="240" w:lineRule="auto"/>
        <w:rPr>
          <w:rFonts w:ascii="Times New Roman" w:eastAsia="Times New Roman" w:hAnsi="Times New Roman" w:cs="Times New Roman"/>
          <w:sz w:val="24"/>
          <w:szCs w:val="20"/>
        </w:rPr>
      </w:pPr>
      <w:r w:rsidRPr="00D156DF">
        <w:rPr>
          <w:rFonts w:ascii="Times New Roman" w:eastAsia="Times New Roman" w:hAnsi="Times New Roman" w:cs="Times New Roman"/>
          <w:sz w:val="24"/>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46"/>
        <w:gridCol w:w="1394"/>
        <w:gridCol w:w="6732"/>
      </w:tblGrid>
      <w:tr w:rsidR="00D156DF" w:rsidRPr="00D156DF" w14:paraId="2E84FBB2" w14:textId="77777777" w:rsidTr="00763F93">
        <w:trPr>
          <w:cantSplit/>
          <w:trHeight w:val="359"/>
          <w:tblHeader/>
        </w:trPr>
        <w:tc>
          <w:tcPr>
            <w:tcW w:w="966" w:type="pct"/>
            <w:tcBorders>
              <w:top w:val="single" w:sz="4" w:space="0" w:color="auto"/>
              <w:left w:val="single" w:sz="4" w:space="0" w:color="auto"/>
              <w:bottom w:val="single" w:sz="6" w:space="0" w:color="auto"/>
              <w:right w:val="single" w:sz="6" w:space="0" w:color="auto"/>
            </w:tcBorders>
            <w:hideMark/>
          </w:tcPr>
          <w:p w14:paraId="50613898" w14:textId="77777777" w:rsidR="00D156DF" w:rsidRPr="00D156DF" w:rsidRDefault="00D156DF" w:rsidP="00D156DF">
            <w:pPr>
              <w:spacing w:after="12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Variable</w:t>
            </w:r>
          </w:p>
        </w:tc>
        <w:tc>
          <w:tcPr>
            <w:tcW w:w="692" w:type="pct"/>
            <w:tcBorders>
              <w:top w:val="single" w:sz="4" w:space="0" w:color="auto"/>
              <w:left w:val="single" w:sz="6" w:space="0" w:color="auto"/>
              <w:bottom w:val="single" w:sz="6" w:space="0" w:color="auto"/>
              <w:right w:val="single" w:sz="6" w:space="0" w:color="auto"/>
            </w:tcBorders>
            <w:hideMark/>
          </w:tcPr>
          <w:p w14:paraId="3CC51262" w14:textId="77777777" w:rsidR="00D156DF" w:rsidRPr="00D156DF" w:rsidRDefault="00D156DF" w:rsidP="00D156DF">
            <w:pPr>
              <w:spacing w:after="120" w:line="240" w:lineRule="auto"/>
              <w:jc w:val="center"/>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Unit</w:t>
            </w:r>
          </w:p>
        </w:tc>
        <w:tc>
          <w:tcPr>
            <w:tcW w:w="3342" w:type="pct"/>
            <w:tcBorders>
              <w:top w:val="single" w:sz="4" w:space="0" w:color="auto"/>
              <w:left w:val="single" w:sz="6" w:space="0" w:color="auto"/>
              <w:bottom w:val="single" w:sz="6" w:space="0" w:color="auto"/>
              <w:right w:val="single" w:sz="4" w:space="0" w:color="auto"/>
            </w:tcBorders>
            <w:hideMark/>
          </w:tcPr>
          <w:p w14:paraId="6F5F1A68" w14:textId="77777777" w:rsidR="00D156DF" w:rsidRPr="00D156DF" w:rsidRDefault="00D156DF" w:rsidP="00D156DF">
            <w:pPr>
              <w:spacing w:after="12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Definition</w:t>
            </w:r>
          </w:p>
        </w:tc>
      </w:tr>
      <w:tr w:rsidR="00D156DF" w:rsidRPr="00D156DF" w14:paraId="02E88F20" w14:textId="77777777" w:rsidTr="00763F93">
        <w:trPr>
          <w:cantSplit/>
        </w:trPr>
        <w:tc>
          <w:tcPr>
            <w:tcW w:w="966" w:type="pct"/>
            <w:tcBorders>
              <w:top w:val="single" w:sz="6" w:space="0" w:color="auto"/>
              <w:left w:val="single" w:sz="4" w:space="0" w:color="auto"/>
              <w:bottom w:val="single" w:sz="6" w:space="0" w:color="auto"/>
              <w:right w:val="single" w:sz="6" w:space="0" w:color="auto"/>
            </w:tcBorders>
            <w:hideMark/>
          </w:tcPr>
          <w:p w14:paraId="3EB8B581"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SWMWAMT </w:t>
            </w:r>
            <w:r w:rsidRPr="00D156DF">
              <w:rPr>
                <w:rFonts w:ascii="Times New Roman" w:eastAsia="Times New Roman" w:hAnsi="Times New Roman" w:cs="Times New Roman"/>
                <w:i/>
                <w:iCs/>
                <w:sz w:val="20"/>
                <w:szCs w:val="20"/>
                <w:vertAlign w:val="subscript"/>
              </w:rPr>
              <w:t>q, r</w:t>
            </w:r>
            <w:r w:rsidRPr="00D156DF">
              <w:rPr>
                <w:rFonts w:ascii="Times New Roman" w:eastAsia="Times New Roman" w:hAnsi="Times New Roman" w:cs="Times New Roman"/>
                <w:b/>
                <w:iCs/>
                <w:sz w:val="20"/>
                <w:szCs w:val="20"/>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4F17E789"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42" w:type="pct"/>
            <w:tcBorders>
              <w:top w:val="single" w:sz="6" w:space="0" w:color="auto"/>
              <w:left w:val="single" w:sz="6" w:space="0" w:color="auto"/>
              <w:bottom w:val="single" w:sz="6" w:space="0" w:color="auto"/>
              <w:right w:val="single" w:sz="4" w:space="0" w:color="auto"/>
            </w:tcBorders>
            <w:hideMark/>
          </w:tcPr>
          <w:p w14:paraId="631A4C2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Switchable Generation Make-Whole Payment</w:t>
            </w:r>
            <w:r w:rsidRPr="00D156DF">
              <w:rPr>
                <w:rFonts w:ascii="Times New Roman" w:eastAsia="Times New Roman" w:hAnsi="Times New Roman" w:cs="Times New Roman"/>
                <w:iCs/>
                <w:sz w:val="20"/>
                <w:szCs w:val="20"/>
              </w:rPr>
              <w:t xml:space="preserve">—The Switchable Generation Make-Whole Payment to the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hour.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p>
        </w:tc>
      </w:tr>
      <w:tr w:rsidR="00D156DF" w:rsidRPr="00D156DF" w14:paraId="6C0C5848"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2EC7640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SWCG </w:t>
            </w:r>
            <w:r w:rsidRPr="00D156DF">
              <w:rPr>
                <w:rFonts w:ascii="Times New Roman" w:eastAsia="Times New Roman" w:hAnsi="Times New Roman" w:cs="Times New Roman"/>
                <w:i/>
                <w:iCs/>
                <w:sz w:val="20"/>
                <w:szCs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3254B96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42" w:type="pct"/>
            <w:tcBorders>
              <w:top w:val="single" w:sz="6" w:space="0" w:color="auto"/>
              <w:left w:val="single" w:sz="6" w:space="0" w:color="auto"/>
              <w:bottom w:val="single" w:sz="6" w:space="0" w:color="auto"/>
              <w:right w:val="single" w:sz="4" w:space="0" w:color="auto"/>
            </w:tcBorders>
          </w:tcPr>
          <w:p w14:paraId="775AA8D8"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Switchable Generation Cost Guarantee</w:t>
            </w:r>
            <w:r w:rsidRPr="00D156DF">
              <w:rPr>
                <w:rFonts w:ascii="Times New Roman" w:eastAsia="Times New Roman" w:hAnsi="Times New Roman" w:cs="Times New Roman"/>
                <w:iCs/>
                <w:sz w:val="20"/>
                <w:szCs w:val="20"/>
              </w:rPr>
              <w:t xml:space="preserve">—The sum of eligible Startup Costs, minimum-energy costs, operating costs, and other Switchable Generation approved costs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all instructed hours, for the Operating Day </w:t>
            </w:r>
            <w:r w:rsidRPr="00D156DF">
              <w:rPr>
                <w:rFonts w:ascii="Times New Roman" w:eastAsia="Times New Roman" w:hAnsi="Times New Roman" w:cs="Times New Roman"/>
                <w:i/>
                <w:iCs/>
                <w:sz w:val="20"/>
                <w:szCs w:val="20"/>
              </w:rPr>
              <w:t>d</w:t>
            </w:r>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p>
        </w:tc>
      </w:tr>
      <w:tr w:rsidR="00D156DF" w:rsidRPr="00D156DF" w14:paraId="1834885E"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30A3BF10"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sz w:val="20"/>
                <w:szCs w:val="24"/>
                <w:lang w:val="pt-BR"/>
              </w:rPr>
              <w:t>OPC</w:t>
            </w:r>
            <w:r w:rsidRPr="00D156DF">
              <w:rPr>
                <w:rFonts w:ascii="Times New Roman" w:eastAsia="Times New Roman" w:hAnsi="Times New Roman" w:cs="Times New Roman"/>
                <w:i/>
                <w:sz w:val="20"/>
                <w:szCs w:val="24"/>
                <w:vertAlign w:val="subscript"/>
                <w:lang w:val="es-ES"/>
              </w:rPr>
              <w:t xml:space="preserve"> r, d</w:t>
            </w:r>
          </w:p>
        </w:tc>
        <w:tc>
          <w:tcPr>
            <w:tcW w:w="692" w:type="pct"/>
            <w:tcBorders>
              <w:top w:val="single" w:sz="6" w:space="0" w:color="auto"/>
              <w:left w:val="single" w:sz="6" w:space="0" w:color="auto"/>
              <w:bottom w:val="single" w:sz="6" w:space="0" w:color="auto"/>
              <w:right w:val="single" w:sz="6" w:space="0" w:color="auto"/>
            </w:tcBorders>
          </w:tcPr>
          <w:p w14:paraId="14E59ADD"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sz w:val="20"/>
                <w:szCs w:val="24"/>
              </w:rPr>
              <w:t>$</w:t>
            </w:r>
          </w:p>
        </w:tc>
        <w:tc>
          <w:tcPr>
            <w:tcW w:w="3342" w:type="pct"/>
            <w:tcBorders>
              <w:top w:val="single" w:sz="6" w:space="0" w:color="auto"/>
              <w:left w:val="single" w:sz="6" w:space="0" w:color="auto"/>
              <w:bottom w:val="single" w:sz="6" w:space="0" w:color="auto"/>
              <w:right w:val="single" w:sz="4" w:space="0" w:color="auto"/>
            </w:tcBorders>
          </w:tcPr>
          <w:p w14:paraId="4772BFCA"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sz w:val="20"/>
                <w:szCs w:val="24"/>
              </w:rPr>
              <w:t xml:space="preserve">Operational Cost </w:t>
            </w:r>
            <w:r w:rsidRPr="00D156DF">
              <w:rPr>
                <w:rFonts w:ascii="Times New Roman" w:eastAsia="Times New Roman" w:hAnsi="Times New Roman" w:cs="Times New Roman"/>
                <w:sz w:val="20"/>
                <w:szCs w:val="24"/>
              </w:rPr>
              <w:t xml:space="preserve">– The operational cost for the Resource </w:t>
            </w:r>
            <w:r w:rsidRPr="00D156DF">
              <w:rPr>
                <w:rFonts w:ascii="Times New Roman" w:eastAsia="Times New Roman" w:hAnsi="Times New Roman" w:cs="Times New Roman"/>
                <w:i/>
                <w:sz w:val="20"/>
                <w:szCs w:val="24"/>
              </w:rPr>
              <w:t xml:space="preserve">r </w:t>
            </w:r>
            <w:r w:rsidRPr="00D156DF">
              <w:rPr>
                <w:rFonts w:ascii="Times New Roman" w:eastAsia="Times New Roman" w:hAnsi="Times New Roman" w:cs="Times New Roman"/>
                <w:sz w:val="20"/>
                <w:szCs w:val="24"/>
              </w:rPr>
              <w:t xml:space="preserve">for the Operating Day </w:t>
            </w:r>
            <w:r w:rsidRPr="00D156DF">
              <w:rPr>
                <w:rFonts w:ascii="Times New Roman" w:eastAsia="Times New Roman" w:hAnsi="Times New Roman" w:cs="Times New Roman"/>
                <w:i/>
                <w:sz w:val="20"/>
                <w:szCs w:val="24"/>
              </w:rPr>
              <w:t>d</w:t>
            </w:r>
            <w:r w:rsidRPr="00D156DF">
              <w:rPr>
                <w:rFonts w:ascii="Times New Roman" w:eastAsia="Times New Roman" w:hAnsi="Times New Roman" w:cs="Times New Roman"/>
                <w:sz w:val="20"/>
                <w:szCs w:val="24"/>
              </w:rPr>
              <w:t xml:space="preserve"> in the non-ERCOT Control Area.  The operating costs represent the costs the Resource would have incurred to generate the awarded energy in the non-ERCOT Control Area Day-Ahead market absent a request to switch to ERCOT.  Where for a Combined Cycle Train, the Resource </w:t>
            </w:r>
            <w:r w:rsidRPr="00D156DF">
              <w:rPr>
                <w:rFonts w:ascii="Times New Roman" w:eastAsia="Times New Roman" w:hAnsi="Times New Roman" w:cs="Times New Roman"/>
                <w:i/>
                <w:sz w:val="20"/>
                <w:szCs w:val="24"/>
              </w:rPr>
              <w:t xml:space="preserve">r </w:t>
            </w:r>
            <w:r w:rsidRPr="00D156DF">
              <w:rPr>
                <w:rFonts w:ascii="Times New Roman" w:eastAsia="Times New Roman" w:hAnsi="Times New Roman" w:cs="Times New Roman"/>
                <w:sz w:val="20"/>
                <w:szCs w:val="24"/>
              </w:rPr>
              <w:t>is the Combined Cycle Train.</w:t>
            </w:r>
          </w:p>
        </w:tc>
      </w:tr>
      <w:tr w:rsidR="00D156DF" w:rsidRPr="00D156DF" w14:paraId="5EBC8A7D"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32604BC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sz w:val="20"/>
                <w:szCs w:val="24"/>
              </w:rPr>
              <w:t>AENG</w:t>
            </w:r>
            <w:r w:rsidRPr="00D156DF">
              <w:rPr>
                <w:rFonts w:ascii="Times New Roman" w:eastAsia="Times New Roman" w:hAnsi="Times New Roman" w:cs="Times New Roman"/>
                <w:i/>
                <w:sz w:val="20"/>
                <w:szCs w:val="24"/>
                <w:vertAlign w:val="subscript"/>
                <w:lang w:val="es-ES"/>
              </w:rPr>
              <w:t xml:space="preserve"> r, i</w:t>
            </w:r>
          </w:p>
        </w:tc>
        <w:tc>
          <w:tcPr>
            <w:tcW w:w="692" w:type="pct"/>
            <w:tcBorders>
              <w:top w:val="single" w:sz="6" w:space="0" w:color="auto"/>
              <w:left w:val="single" w:sz="6" w:space="0" w:color="auto"/>
              <w:bottom w:val="single" w:sz="6" w:space="0" w:color="auto"/>
              <w:right w:val="single" w:sz="6" w:space="0" w:color="auto"/>
            </w:tcBorders>
          </w:tcPr>
          <w:p w14:paraId="3347CBA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sz w:val="20"/>
                <w:szCs w:val="24"/>
              </w:rPr>
              <w:t>MWh</w:t>
            </w:r>
          </w:p>
        </w:tc>
        <w:tc>
          <w:tcPr>
            <w:tcW w:w="3342" w:type="pct"/>
            <w:tcBorders>
              <w:top w:val="single" w:sz="6" w:space="0" w:color="auto"/>
              <w:left w:val="single" w:sz="6" w:space="0" w:color="auto"/>
              <w:bottom w:val="single" w:sz="6" w:space="0" w:color="auto"/>
              <w:right w:val="single" w:sz="4" w:space="0" w:color="auto"/>
            </w:tcBorders>
          </w:tcPr>
          <w:p w14:paraId="645CFF57"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sz w:val="20"/>
                <w:szCs w:val="24"/>
              </w:rPr>
              <w:t xml:space="preserve">Awarded Energy Non-ERCOT Day-Ahead Market </w:t>
            </w:r>
            <w:r w:rsidRPr="00D156DF">
              <w:rPr>
                <w:rFonts w:ascii="Times New Roman" w:eastAsia="Times New Roman" w:hAnsi="Times New Roman" w:cs="Times New Roman"/>
                <w:sz w:val="20"/>
                <w:szCs w:val="24"/>
              </w:rPr>
              <w:t xml:space="preserve">– The awarded energy in the non-ERCOT Day-Ahead Market for the Resource </w:t>
            </w:r>
            <w:r w:rsidRPr="00D156DF">
              <w:rPr>
                <w:rFonts w:ascii="Times New Roman" w:eastAsia="Times New Roman" w:hAnsi="Times New Roman" w:cs="Times New Roman"/>
                <w:i/>
                <w:sz w:val="20"/>
                <w:szCs w:val="24"/>
              </w:rPr>
              <w:t>r</w:t>
            </w:r>
            <w:r w:rsidRPr="00D156DF">
              <w:rPr>
                <w:rFonts w:ascii="Times New Roman" w:eastAsia="Times New Roman" w:hAnsi="Times New Roman" w:cs="Times New Roman"/>
                <w:sz w:val="20"/>
                <w:szCs w:val="24"/>
              </w:rPr>
              <w:t xml:space="preserve"> during the Interval </w:t>
            </w:r>
            <w:proofErr w:type="spellStart"/>
            <w:r w:rsidRPr="00D156DF">
              <w:rPr>
                <w:rFonts w:ascii="Times New Roman" w:eastAsia="Times New Roman" w:hAnsi="Times New Roman" w:cs="Times New Roman"/>
                <w:i/>
                <w:sz w:val="20"/>
                <w:szCs w:val="24"/>
              </w:rPr>
              <w:t>i</w:t>
            </w:r>
            <w:proofErr w:type="spellEnd"/>
            <w:r w:rsidRPr="00D156DF">
              <w:rPr>
                <w:rFonts w:ascii="Times New Roman" w:eastAsia="Times New Roman" w:hAnsi="Times New Roman" w:cs="Times New Roman"/>
                <w:sz w:val="20"/>
                <w:szCs w:val="24"/>
              </w:rPr>
              <w:t xml:space="preserve">.  The awarded energy in the non-ERCOT Control Area Day-Ahead market represents the energy award for the interval that was not generated by the Resource due to the switch to ERCOT.  Where for a Combined Cycle Train, the Resource </w:t>
            </w:r>
            <w:r w:rsidRPr="00D156DF">
              <w:rPr>
                <w:rFonts w:ascii="Times New Roman" w:eastAsia="Times New Roman" w:hAnsi="Times New Roman" w:cs="Times New Roman"/>
                <w:i/>
                <w:sz w:val="20"/>
                <w:szCs w:val="24"/>
              </w:rPr>
              <w:t xml:space="preserve">r </w:t>
            </w:r>
            <w:r w:rsidRPr="00D156DF">
              <w:rPr>
                <w:rFonts w:ascii="Times New Roman" w:eastAsia="Times New Roman" w:hAnsi="Times New Roman" w:cs="Times New Roman"/>
                <w:sz w:val="20"/>
                <w:szCs w:val="24"/>
              </w:rPr>
              <w:t>is the Combined Cycle Train.</w:t>
            </w:r>
          </w:p>
        </w:tc>
      </w:tr>
      <w:tr w:rsidR="00D156DF" w:rsidRPr="00D156DF" w14:paraId="6F8374B2" w14:textId="77777777" w:rsidTr="00763F93">
        <w:trPr>
          <w:cantSplit/>
        </w:trPr>
        <w:tc>
          <w:tcPr>
            <w:tcW w:w="966" w:type="pct"/>
            <w:tcBorders>
              <w:top w:val="single" w:sz="6" w:space="0" w:color="auto"/>
              <w:left w:val="single" w:sz="4" w:space="0" w:color="auto"/>
              <w:bottom w:val="single" w:sz="6" w:space="0" w:color="auto"/>
              <w:right w:val="single" w:sz="6" w:space="0" w:color="auto"/>
            </w:tcBorders>
            <w:hideMark/>
          </w:tcPr>
          <w:p w14:paraId="0219CE1B"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SWSUC </w:t>
            </w:r>
            <w:r w:rsidRPr="00D156DF">
              <w:rPr>
                <w:rFonts w:ascii="Times New Roman" w:eastAsia="Times New Roman" w:hAnsi="Times New Roman" w:cs="Times New Roman"/>
                <w:i/>
                <w:iCs/>
                <w:sz w:val="20"/>
                <w:szCs w:val="20"/>
                <w:vertAlign w:val="subscript"/>
              </w:rPr>
              <w:t>q ,r, d</w:t>
            </w:r>
            <w:r w:rsidRPr="00D156DF">
              <w:rPr>
                <w:rFonts w:ascii="Times New Roman" w:eastAsia="Times New Roman" w:hAnsi="Times New Roman" w:cs="Times New Roman"/>
                <w:iCs/>
                <w:sz w:val="20"/>
                <w:szCs w:val="20"/>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33049C7B"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42" w:type="pct"/>
            <w:tcBorders>
              <w:top w:val="single" w:sz="6" w:space="0" w:color="auto"/>
              <w:left w:val="single" w:sz="6" w:space="0" w:color="auto"/>
              <w:bottom w:val="single" w:sz="6" w:space="0" w:color="auto"/>
              <w:right w:val="single" w:sz="4" w:space="0" w:color="auto"/>
            </w:tcBorders>
            <w:hideMark/>
          </w:tcPr>
          <w:p w14:paraId="52F3D6C7"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Switchable Generation</w:t>
            </w:r>
            <w:r w:rsidRPr="00D156DF">
              <w:rPr>
                <w:rFonts w:ascii="Times New Roman" w:eastAsia="Times New Roman" w:hAnsi="Times New Roman" w:cs="Times New Roman"/>
                <w:iCs/>
                <w:sz w:val="20"/>
                <w:szCs w:val="20"/>
              </w:rPr>
              <w:t xml:space="preserve"> </w:t>
            </w:r>
            <w:r w:rsidRPr="00D156DF">
              <w:rPr>
                <w:rFonts w:ascii="Times New Roman" w:eastAsia="Times New Roman" w:hAnsi="Times New Roman" w:cs="Times New Roman"/>
                <w:i/>
                <w:iCs/>
                <w:sz w:val="20"/>
                <w:szCs w:val="20"/>
              </w:rPr>
              <w:t xml:space="preserve">Start-Up Cost </w:t>
            </w:r>
            <w:r w:rsidRPr="00D156DF">
              <w:rPr>
                <w:rFonts w:ascii="Times New Roman" w:eastAsia="Times New Roman" w:hAnsi="Times New Roman" w:cs="Times New Roman"/>
                <w:iCs/>
                <w:sz w:val="20"/>
                <w:szCs w:val="20"/>
              </w:rPr>
              <w:t xml:space="preserve">—The Startup Costs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represented by QSE</w:t>
            </w:r>
            <w:r w:rsidRPr="00D156DF">
              <w:rPr>
                <w:rFonts w:ascii="Times New Roman" w:eastAsia="Times New Roman" w:hAnsi="Times New Roman" w:cs="Times New Roman"/>
                <w:i/>
                <w:iCs/>
                <w:sz w:val="20"/>
                <w:szCs w:val="20"/>
              </w:rPr>
              <w:t xml:space="preserve"> q </w:t>
            </w:r>
            <w:r w:rsidRPr="00D156DF">
              <w:rPr>
                <w:rFonts w:ascii="Times New Roman" w:eastAsia="Times New Roman" w:hAnsi="Times New Roman" w:cs="Times New Roman"/>
                <w:iCs/>
                <w:sz w:val="20"/>
                <w:szCs w:val="20"/>
              </w:rPr>
              <w:t xml:space="preserve">for startup hours, for the Operating Day </w:t>
            </w:r>
            <w:r w:rsidRPr="00D156DF">
              <w:rPr>
                <w:rFonts w:ascii="Times New Roman" w:eastAsia="Times New Roman" w:hAnsi="Times New Roman" w:cs="Times New Roman"/>
                <w:i/>
                <w:iCs/>
                <w:sz w:val="20"/>
                <w:szCs w:val="20"/>
              </w:rPr>
              <w:t>d</w:t>
            </w:r>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p>
        </w:tc>
      </w:tr>
      <w:tr w:rsidR="00D156DF" w:rsidRPr="00D156DF" w14:paraId="246EAB87"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2120B9C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sz w:val="20"/>
                <w:szCs w:val="24"/>
              </w:rPr>
              <w:t>SWPSLR</w:t>
            </w:r>
            <w:r w:rsidRPr="00D156DF">
              <w:rPr>
                <w:rFonts w:ascii="Times New Roman" w:eastAsia="Times New Roman" w:hAnsi="Times New Roman" w:cs="Times New Roman"/>
                <w:i/>
                <w:sz w:val="20"/>
                <w:szCs w:val="24"/>
                <w:vertAlign w:val="subscript"/>
              </w:rPr>
              <w:t xml:space="preserve"> q ,r, d</w:t>
            </w:r>
            <w:r w:rsidRPr="00D156DF">
              <w:rPr>
                <w:rFonts w:ascii="Times New Roman" w:eastAsia="Times New Roman" w:hAnsi="Times New Roman" w:cs="Times New Roman"/>
                <w:sz w:val="20"/>
                <w:szCs w:val="24"/>
              </w:rPr>
              <w:t xml:space="preserve">    </w:t>
            </w:r>
          </w:p>
        </w:tc>
        <w:tc>
          <w:tcPr>
            <w:tcW w:w="692" w:type="pct"/>
            <w:tcBorders>
              <w:top w:val="single" w:sz="6" w:space="0" w:color="auto"/>
              <w:left w:val="single" w:sz="6" w:space="0" w:color="auto"/>
              <w:bottom w:val="single" w:sz="6" w:space="0" w:color="auto"/>
              <w:right w:val="single" w:sz="6" w:space="0" w:color="auto"/>
            </w:tcBorders>
          </w:tcPr>
          <w:p w14:paraId="7F844E39"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sz w:val="20"/>
                <w:szCs w:val="24"/>
              </w:rPr>
              <w:t>$</w:t>
            </w:r>
          </w:p>
        </w:tc>
        <w:tc>
          <w:tcPr>
            <w:tcW w:w="3342" w:type="pct"/>
            <w:tcBorders>
              <w:top w:val="single" w:sz="6" w:space="0" w:color="auto"/>
              <w:left w:val="single" w:sz="6" w:space="0" w:color="auto"/>
              <w:bottom w:val="single" w:sz="6" w:space="0" w:color="auto"/>
              <w:right w:val="single" w:sz="4" w:space="0" w:color="auto"/>
            </w:tcBorders>
          </w:tcPr>
          <w:p w14:paraId="11B9EABA"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sz w:val="20"/>
                <w:szCs w:val="24"/>
              </w:rPr>
              <w:t xml:space="preserve">Switchable Generation Physical Switch Lost Revenue – </w:t>
            </w:r>
            <w:r w:rsidRPr="00D156DF">
              <w:rPr>
                <w:rFonts w:ascii="Times New Roman" w:eastAsia="Times New Roman" w:hAnsi="Times New Roman" w:cs="Times New Roman"/>
                <w:sz w:val="20"/>
                <w:szCs w:val="24"/>
              </w:rPr>
              <w:t xml:space="preserve">The loss of revenue, net of any saved costs including avoided fuel consumption, experienced by the QSE when the Combined Cycle Generation Resource operating in ERCOT must reduce its output to accommodate a switch from a non-ERCOT Control Area of one or more turbines needed to achieve a Combined Cycle Generation Resource configuration instructed by ERCOT.  Where for a Combined Cycle Train, the Resource </w:t>
            </w:r>
            <w:r w:rsidRPr="00D156DF">
              <w:rPr>
                <w:rFonts w:ascii="Times New Roman" w:eastAsia="Times New Roman" w:hAnsi="Times New Roman" w:cs="Times New Roman"/>
                <w:i/>
                <w:sz w:val="20"/>
                <w:szCs w:val="24"/>
              </w:rPr>
              <w:t xml:space="preserve">r </w:t>
            </w:r>
            <w:r w:rsidRPr="00D156DF">
              <w:rPr>
                <w:rFonts w:ascii="Times New Roman" w:eastAsia="Times New Roman" w:hAnsi="Times New Roman" w:cs="Times New Roman"/>
                <w:sz w:val="20"/>
                <w:szCs w:val="24"/>
              </w:rPr>
              <w:t>is the Combined Cycle Train.</w:t>
            </w:r>
          </w:p>
        </w:tc>
      </w:tr>
      <w:tr w:rsidR="00D156DF" w:rsidRPr="00D156DF" w14:paraId="4F4684C1"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44B7183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sz w:val="20"/>
                <w:szCs w:val="24"/>
              </w:rPr>
              <w:lastRenderedPageBreak/>
              <w:t xml:space="preserve">RTLPX </w:t>
            </w:r>
            <w:r w:rsidRPr="00D156DF">
              <w:rPr>
                <w:rFonts w:ascii="Times New Roman" w:eastAsia="Times New Roman" w:hAnsi="Times New Roman" w:cs="Times New Roman"/>
                <w:i/>
                <w:sz w:val="20"/>
                <w:szCs w:val="24"/>
                <w:vertAlign w:val="subscript"/>
              </w:rPr>
              <w:t xml:space="preserve">q, r, </w:t>
            </w:r>
            <w:proofErr w:type="spellStart"/>
            <w:r w:rsidRPr="00D156DF">
              <w:rPr>
                <w:rFonts w:ascii="Times New Roman" w:eastAsia="Times New Roman" w:hAnsi="Times New Roman" w:cs="Times New Roman"/>
                <w:i/>
                <w:sz w:val="20"/>
                <w:szCs w:val="24"/>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3F29867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sz w:val="20"/>
                <w:szCs w:val="24"/>
              </w:rPr>
              <w:t>MWh</w:t>
            </w:r>
          </w:p>
        </w:tc>
        <w:tc>
          <w:tcPr>
            <w:tcW w:w="3342" w:type="pct"/>
            <w:tcBorders>
              <w:top w:val="single" w:sz="6" w:space="0" w:color="auto"/>
              <w:left w:val="single" w:sz="6" w:space="0" w:color="auto"/>
              <w:bottom w:val="single" w:sz="6" w:space="0" w:color="auto"/>
              <w:right w:val="single" w:sz="4" w:space="0" w:color="auto"/>
            </w:tcBorders>
          </w:tcPr>
          <w:p w14:paraId="371981A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Real-Time Proxy Generation per QSE per Resource by Settlement Interval</w:t>
            </w:r>
            <w:r w:rsidRPr="00D156DF">
              <w:rPr>
                <w:rFonts w:ascii="Times New Roman" w:eastAsia="Times New Roman" w:hAnsi="Times New Roman" w:cs="Times New Roman"/>
                <w:iCs/>
                <w:sz w:val="20"/>
                <w:szCs w:val="20"/>
              </w:rPr>
              <w:t xml:space="preserve">—The Real-Time energy that was not generated in ERCOT by Combined Cycle Train,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due to a reduction in output that was necessary to facilitate a switch of another unit in the same Combined Cycle Train to the ERCOT System from a non-ERCOT Control Area, or to a non-ERCOT Control Area from the ERCOT System, when the switch is instructed by ERCOT.</w:t>
            </w:r>
          </w:p>
          <w:p w14:paraId="68903431"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During a shutdown to switch to ERCOT, the value of RTLPX will be determined based on the reduced generation, by interval, for the period starting from the commencement of the shutdown sequence in the non-ERCOT Control Area until breaker close in ERCOT.  The reduction in generation shall be determined based on the last metered output value for the Combined Cycle Generation Resource operating in ERCOT immediately prior to the commencement of the shutdown sequence in the non-ERCOT Control Area as compared with the actual metered output during the relevant period, but only to the extent ERCOT determines the reduction in output was necessary to facilitate the switch.  </w:t>
            </w:r>
          </w:p>
          <w:p w14:paraId="7F2F290B"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sz w:val="20"/>
                <w:szCs w:val="24"/>
              </w:rPr>
              <w:t>During a shutdown after an ERCOT release of the SWGR, the value of RTLPX will be determined based on the reduced generation, by interval, for the period starting from the commencement of the shutdown sequence in the ERCOT Control Area until breaker close in the non-ERCOT Control Area, with a maximum duration equal to the duration of the switch from the non-ERCOT Control Area to ERCOT</w:t>
            </w:r>
            <w:r w:rsidRPr="00D156DF" w:rsidDel="00482822">
              <w:rPr>
                <w:rFonts w:ascii="Times New Roman" w:eastAsia="Times New Roman" w:hAnsi="Times New Roman" w:cs="Times New Roman"/>
                <w:sz w:val="20"/>
                <w:szCs w:val="24"/>
              </w:rPr>
              <w:t xml:space="preserve"> </w:t>
            </w:r>
            <w:r w:rsidRPr="00D156DF">
              <w:rPr>
                <w:rFonts w:ascii="Times New Roman" w:eastAsia="Times New Roman" w:hAnsi="Times New Roman" w:cs="Times New Roman"/>
                <w:sz w:val="20"/>
                <w:szCs w:val="24"/>
              </w:rPr>
              <w:t xml:space="preserve">pursuant to the RUC instruction.  This proxy value will apply only if the QSE shuts down the unit within 60 minutes after the ERCOT release.  The reduction in generation shall be determined based on the last metered output value for the Combined Cycle Generation Resource operating in ERCOT immediately prior to the commencement of the shutdown sequence in ERCOT, as compared with the actual metered output during the relevant period, but only to the extent ERCOT determines the reduction in output was necessary to facilitate the switch.  </w:t>
            </w:r>
          </w:p>
        </w:tc>
      </w:tr>
      <w:tr w:rsidR="00D156DF" w:rsidRPr="00D156DF" w14:paraId="4C116EE1"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5F5FC065"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sz w:val="20"/>
                <w:szCs w:val="24"/>
              </w:rPr>
              <w:t xml:space="preserve">SFC </w:t>
            </w:r>
            <w:r w:rsidRPr="00D156DF">
              <w:rPr>
                <w:rFonts w:ascii="Times New Roman" w:eastAsia="Times New Roman" w:hAnsi="Times New Roman" w:cs="Times New Roman"/>
                <w:i/>
                <w:sz w:val="20"/>
                <w:szCs w:val="24"/>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7764CC30"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sz w:val="20"/>
                <w:szCs w:val="24"/>
              </w:rPr>
              <w:t>MMBtu</w:t>
            </w:r>
          </w:p>
        </w:tc>
        <w:tc>
          <w:tcPr>
            <w:tcW w:w="3342" w:type="pct"/>
            <w:tcBorders>
              <w:top w:val="single" w:sz="6" w:space="0" w:color="auto"/>
              <w:left w:val="single" w:sz="6" w:space="0" w:color="auto"/>
              <w:bottom w:val="single" w:sz="6" w:space="0" w:color="auto"/>
              <w:right w:val="single" w:sz="4" w:space="0" w:color="auto"/>
            </w:tcBorders>
          </w:tcPr>
          <w:p w14:paraId="70FA440C"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sz w:val="20"/>
                <w:szCs w:val="24"/>
              </w:rPr>
              <w:t xml:space="preserve">Saved Fuel Consumption </w:t>
            </w:r>
            <w:r w:rsidRPr="00D156DF">
              <w:rPr>
                <w:rFonts w:ascii="Times New Roman" w:eastAsia="Times New Roman" w:hAnsi="Times New Roman" w:cs="Times New Roman"/>
                <w:sz w:val="20"/>
                <w:szCs w:val="24"/>
              </w:rPr>
              <w:t>— Fuel quantity saved due to an output reduction of the combustion turbine(s) operating in ERCOT during the relevant period if necessary to accommodate the switch to and from the ERCOT area.</w:t>
            </w:r>
          </w:p>
        </w:tc>
      </w:tr>
      <w:tr w:rsidR="00D156DF" w:rsidRPr="00D156DF" w14:paraId="065DF962"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53D7849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sz w:val="20"/>
                <w:szCs w:val="20"/>
              </w:rPr>
              <w:t>SWSF</w:t>
            </w:r>
          </w:p>
        </w:tc>
        <w:tc>
          <w:tcPr>
            <w:tcW w:w="692" w:type="pct"/>
            <w:tcBorders>
              <w:top w:val="single" w:sz="6" w:space="0" w:color="auto"/>
              <w:left w:val="single" w:sz="6" w:space="0" w:color="auto"/>
              <w:bottom w:val="single" w:sz="6" w:space="0" w:color="auto"/>
              <w:right w:val="single" w:sz="6" w:space="0" w:color="auto"/>
            </w:tcBorders>
          </w:tcPr>
          <w:p w14:paraId="0E060F9D"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42" w:type="pct"/>
            <w:tcBorders>
              <w:top w:val="single" w:sz="6" w:space="0" w:color="auto"/>
              <w:left w:val="single" w:sz="6" w:space="0" w:color="auto"/>
              <w:bottom w:val="single" w:sz="6" w:space="0" w:color="auto"/>
              <w:right w:val="single" w:sz="4" w:space="0" w:color="auto"/>
            </w:tcBorders>
          </w:tcPr>
          <w:p w14:paraId="1991B874"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Switchable Generation</w:t>
            </w:r>
            <w:r w:rsidRPr="00D156DF">
              <w:rPr>
                <w:rFonts w:ascii="Times New Roman" w:eastAsia="Times New Roman" w:hAnsi="Times New Roman" w:cs="Times New Roman"/>
                <w:iCs/>
                <w:sz w:val="20"/>
                <w:szCs w:val="20"/>
              </w:rPr>
              <w:t xml:space="preserve"> </w:t>
            </w:r>
            <w:r w:rsidRPr="00D156DF">
              <w:rPr>
                <w:rFonts w:ascii="Times New Roman" w:eastAsia="Times New Roman" w:hAnsi="Times New Roman" w:cs="Times New Roman"/>
                <w:i/>
                <w:iCs/>
                <w:sz w:val="20"/>
                <w:szCs w:val="20"/>
              </w:rPr>
              <w:t xml:space="preserve">Startup Factor </w:t>
            </w:r>
            <w:r w:rsidRPr="00D156DF">
              <w:rPr>
                <w:rFonts w:ascii="Times New Roman" w:eastAsia="Times New Roman" w:hAnsi="Times New Roman" w:cs="Times New Roman"/>
                <w:iCs/>
                <w:sz w:val="20"/>
                <w:szCs w:val="20"/>
              </w:rPr>
              <w:t>—The Switchable Generation Startup Factor for an SWGR.  The SWSF shall be set to a value of 2 if the SWGR has a COP Resource Status of EMRSWGR within 24 hours of being released by the ERCOT Operator.  Otherwise, the SWSF shall be set to a value of 1.</w:t>
            </w:r>
          </w:p>
        </w:tc>
      </w:tr>
      <w:tr w:rsidR="00D156DF" w:rsidRPr="00D156DF" w14:paraId="0101F3A0"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5E34E3C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SWMEC </w:t>
            </w:r>
            <w:r w:rsidRPr="00D156DF">
              <w:rPr>
                <w:rFonts w:ascii="Times New Roman" w:eastAsia="Times New Roman" w:hAnsi="Times New Roman" w:cs="Times New Roman"/>
                <w:i/>
                <w:iCs/>
                <w:sz w:val="20"/>
                <w:szCs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2E12B4C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42" w:type="pct"/>
            <w:tcBorders>
              <w:top w:val="single" w:sz="6" w:space="0" w:color="auto"/>
              <w:left w:val="single" w:sz="6" w:space="0" w:color="auto"/>
              <w:bottom w:val="single" w:sz="6" w:space="0" w:color="auto"/>
              <w:right w:val="single" w:sz="4" w:space="0" w:color="auto"/>
            </w:tcBorders>
          </w:tcPr>
          <w:p w14:paraId="1EAD7F86"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Switchable Generation</w:t>
            </w:r>
            <w:r w:rsidRPr="00D156DF">
              <w:rPr>
                <w:rFonts w:ascii="Times New Roman" w:eastAsia="Times New Roman" w:hAnsi="Times New Roman" w:cs="Times New Roman"/>
                <w:iCs/>
                <w:sz w:val="20"/>
                <w:szCs w:val="20"/>
              </w:rPr>
              <w:t xml:space="preserve"> </w:t>
            </w:r>
            <w:r w:rsidRPr="00D156DF">
              <w:rPr>
                <w:rFonts w:ascii="Times New Roman" w:eastAsia="Times New Roman" w:hAnsi="Times New Roman" w:cs="Times New Roman"/>
                <w:i/>
                <w:iCs/>
                <w:sz w:val="20"/>
                <w:szCs w:val="20"/>
              </w:rPr>
              <w:t xml:space="preserve">Minimum Energy Cost </w:t>
            </w:r>
            <w:r w:rsidRPr="00D156DF">
              <w:rPr>
                <w:rFonts w:ascii="Times New Roman" w:eastAsia="Times New Roman" w:hAnsi="Times New Roman" w:cs="Times New Roman"/>
                <w:iCs/>
                <w:sz w:val="20"/>
                <w:szCs w:val="20"/>
              </w:rPr>
              <w:t xml:space="preserve">—The minimum energy costs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represented by QSE</w:t>
            </w:r>
            <w:r w:rsidRPr="00D156DF">
              <w:rPr>
                <w:rFonts w:ascii="Times New Roman" w:eastAsia="Times New Roman" w:hAnsi="Times New Roman" w:cs="Times New Roman"/>
                <w:i/>
                <w:iCs/>
                <w:sz w:val="20"/>
                <w:szCs w:val="20"/>
              </w:rPr>
              <w:t xml:space="preserve"> q </w:t>
            </w:r>
            <w:r w:rsidRPr="00D156DF">
              <w:rPr>
                <w:rFonts w:ascii="Times New Roman" w:eastAsia="Times New Roman" w:hAnsi="Times New Roman" w:cs="Times New Roman"/>
                <w:iCs/>
                <w:sz w:val="20"/>
                <w:szCs w:val="20"/>
              </w:rPr>
              <w:t xml:space="preserve">during instructed hours, for the Operating Day </w:t>
            </w:r>
            <w:r w:rsidRPr="00D156DF">
              <w:rPr>
                <w:rFonts w:ascii="Times New Roman" w:eastAsia="Times New Roman" w:hAnsi="Times New Roman" w:cs="Times New Roman"/>
                <w:i/>
                <w:iCs/>
                <w:sz w:val="20"/>
                <w:szCs w:val="20"/>
              </w:rPr>
              <w:t>d</w:t>
            </w:r>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p>
        </w:tc>
      </w:tr>
      <w:tr w:rsidR="00D156DF" w:rsidRPr="00D156DF" w14:paraId="60393F69"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42EC0097"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SWOC </w:t>
            </w:r>
            <w:r w:rsidRPr="00D156DF">
              <w:rPr>
                <w:rFonts w:ascii="Times New Roman" w:eastAsia="Times New Roman" w:hAnsi="Times New Roman" w:cs="Times New Roman"/>
                <w:i/>
                <w:iCs/>
                <w:sz w:val="20"/>
                <w:szCs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72DF74E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42" w:type="pct"/>
            <w:tcBorders>
              <w:top w:val="single" w:sz="6" w:space="0" w:color="auto"/>
              <w:left w:val="single" w:sz="6" w:space="0" w:color="auto"/>
              <w:bottom w:val="single" w:sz="6" w:space="0" w:color="auto"/>
              <w:right w:val="single" w:sz="4" w:space="0" w:color="auto"/>
            </w:tcBorders>
          </w:tcPr>
          <w:p w14:paraId="019585C3"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sz w:val="20"/>
                <w:szCs w:val="24"/>
              </w:rPr>
              <w:t>Switchable Generation</w:t>
            </w:r>
            <w:r w:rsidRPr="00D156DF">
              <w:rPr>
                <w:rFonts w:ascii="Times New Roman" w:eastAsia="Times New Roman" w:hAnsi="Times New Roman" w:cs="Times New Roman"/>
                <w:sz w:val="20"/>
                <w:szCs w:val="24"/>
              </w:rPr>
              <w:t xml:space="preserve"> </w:t>
            </w:r>
            <w:r w:rsidRPr="00D156DF">
              <w:rPr>
                <w:rFonts w:ascii="Times New Roman" w:eastAsia="Times New Roman" w:hAnsi="Times New Roman" w:cs="Times New Roman"/>
                <w:i/>
                <w:sz w:val="20"/>
                <w:szCs w:val="24"/>
              </w:rPr>
              <w:t xml:space="preserve">Operating Cost </w:t>
            </w:r>
            <w:r w:rsidRPr="00D156DF">
              <w:rPr>
                <w:rFonts w:ascii="Times New Roman" w:eastAsia="Times New Roman" w:hAnsi="Times New Roman" w:cs="Times New Roman"/>
                <w:sz w:val="20"/>
                <w:szCs w:val="24"/>
              </w:rPr>
              <w:t xml:space="preserve">—The operating costs for Resource </w:t>
            </w:r>
            <w:r w:rsidRPr="00D156DF">
              <w:rPr>
                <w:rFonts w:ascii="Times New Roman" w:eastAsia="Times New Roman" w:hAnsi="Times New Roman" w:cs="Times New Roman"/>
                <w:i/>
                <w:sz w:val="20"/>
                <w:szCs w:val="24"/>
              </w:rPr>
              <w:t xml:space="preserve">r </w:t>
            </w:r>
            <w:r w:rsidRPr="00D156DF">
              <w:rPr>
                <w:rFonts w:ascii="Times New Roman" w:eastAsia="Times New Roman" w:hAnsi="Times New Roman" w:cs="Times New Roman"/>
                <w:sz w:val="20"/>
                <w:szCs w:val="24"/>
              </w:rPr>
              <w:t>represented by QSE</w:t>
            </w:r>
            <w:r w:rsidRPr="00D156DF">
              <w:rPr>
                <w:rFonts w:ascii="Times New Roman" w:eastAsia="Times New Roman" w:hAnsi="Times New Roman" w:cs="Times New Roman"/>
                <w:i/>
                <w:sz w:val="20"/>
                <w:szCs w:val="24"/>
              </w:rPr>
              <w:t xml:space="preserve"> q </w:t>
            </w:r>
            <w:r w:rsidRPr="00D156DF">
              <w:rPr>
                <w:rFonts w:ascii="Times New Roman" w:eastAsia="Times New Roman" w:hAnsi="Times New Roman" w:cs="Times New Roman"/>
                <w:sz w:val="20"/>
                <w:szCs w:val="24"/>
              </w:rPr>
              <w:t xml:space="preserve">during instructed hours, for the Operating Day </w:t>
            </w:r>
            <w:r w:rsidRPr="00D156DF">
              <w:rPr>
                <w:rFonts w:ascii="Times New Roman" w:eastAsia="Times New Roman" w:hAnsi="Times New Roman" w:cs="Times New Roman"/>
                <w:i/>
                <w:sz w:val="20"/>
                <w:szCs w:val="24"/>
              </w:rPr>
              <w:t>d</w:t>
            </w:r>
            <w:r w:rsidRPr="00D156DF">
              <w:rPr>
                <w:rFonts w:ascii="Times New Roman" w:eastAsia="Times New Roman" w:hAnsi="Times New Roman" w:cs="Times New Roman"/>
                <w:sz w:val="20"/>
                <w:szCs w:val="24"/>
              </w:rPr>
              <w:t xml:space="preserve">.  Where for a Combined Cycle Train, the Resource </w:t>
            </w:r>
            <w:r w:rsidRPr="00D156DF">
              <w:rPr>
                <w:rFonts w:ascii="Times New Roman" w:eastAsia="Times New Roman" w:hAnsi="Times New Roman" w:cs="Times New Roman"/>
                <w:i/>
                <w:sz w:val="20"/>
                <w:szCs w:val="24"/>
              </w:rPr>
              <w:t xml:space="preserve">r </w:t>
            </w:r>
            <w:r w:rsidRPr="00D156DF">
              <w:rPr>
                <w:rFonts w:ascii="Times New Roman" w:eastAsia="Times New Roman" w:hAnsi="Times New Roman" w:cs="Times New Roman"/>
                <w:sz w:val="20"/>
                <w:szCs w:val="24"/>
              </w:rPr>
              <w:t>is the Combined Cycle Train.  Switchable generation operating cost represents the Real-Time operating costs in ERCOT reduced by the savings in operating costs not incurred due to the switch from the non-ERCOT Control Area.</w:t>
            </w:r>
          </w:p>
        </w:tc>
      </w:tr>
      <w:tr w:rsidR="00D156DF" w:rsidRPr="00D156DF" w14:paraId="4307CC6E"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0F429A7B"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SWAC</w:t>
            </w:r>
            <w:r w:rsidRPr="00D156DF">
              <w:rPr>
                <w:rFonts w:ascii="Times New Roman" w:eastAsia="Times New Roman" w:hAnsi="Times New Roman" w:cs="Times New Roman"/>
                <w:i/>
                <w:iCs/>
                <w:sz w:val="20"/>
                <w:szCs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092D1EE1"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42" w:type="pct"/>
            <w:tcBorders>
              <w:top w:val="single" w:sz="6" w:space="0" w:color="auto"/>
              <w:left w:val="single" w:sz="6" w:space="0" w:color="auto"/>
              <w:bottom w:val="single" w:sz="6" w:space="0" w:color="auto"/>
              <w:right w:val="single" w:sz="4" w:space="0" w:color="auto"/>
            </w:tcBorders>
          </w:tcPr>
          <w:p w14:paraId="2306481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 xml:space="preserve">Switchable Generation Approved Costs – </w:t>
            </w:r>
            <w:r w:rsidRPr="00D156DF">
              <w:rPr>
                <w:rFonts w:ascii="Times New Roman" w:eastAsia="Times New Roman" w:hAnsi="Times New Roman" w:cs="Times New Roman"/>
                <w:iCs/>
                <w:sz w:val="20"/>
                <w:szCs w:val="20"/>
              </w:rPr>
              <w:t xml:space="preserve">The total amount of the calculation of financial loss, as submitted by the QSE </w:t>
            </w:r>
            <w:r w:rsidRPr="00D156DF">
              <w:rPr>
                <w:rFonts w:ascii="Times New Roman" w:eastAsia="Times New Roman" w:hAnsi="Times New Roman" w:cs="Times New Roman"/>
                <w:i/>
                <w:iCs/>
                <w:sz w:val="20"/>
                <w:szCs w:val="20"/>
              </w:rPr>
              <w:t xml:space="preserve">q </w:t>
            </w:r>
            <w:r w:rsidRPr="00D156DF">
              <w:rPr>
                <w:rFonts w:ascii="Times New Roman" w:eastAsia="Times New Roman" w:hAnsi="Times New Roman" w:cs="Times New Roman"/>
                <w:iCs/>
                <w:sz w:val="20"/>
                <w:szCs w:val="20"/>
              </w:rPr>
              <w:t>for the Resource</w:t>
            </w:r>
            <w:r w:rsidRPr="00D156DF">
              <w:rPr>
                <w:rFonts w:ascii="Times New Roman" w:eastAsia="Times New Roman" w:hAnsi="Times New Roman" w:cs="Times New Roman"/>
                <w:i/>
                <w:iCs/>
                <w:sz w:val="20"/>
                <w:szCs w:val="20"/>
              </w:rPr>
              <w:t xml:space="preserve"> r, </w:t>
            </w:r>
            <w:r w:rsidRPr="00D156DF">
              <w:rPr>
                <w:rFonts w:ascii="Times New Roman" w:eastAsia="Times New Roman" w:hAnsi="Times New Roman" w:cs="Times New Roman"/>
                <w:iCs/>
                <w:sz w:val="20"/>
                <w:szCs w:val="20"/>
              </w:rPr>
              <w:t xml:space="preserve">as approved by ERCOT for the Operating Day </w:t>
            </w:r>
            <w:r w:rsidRPr="00D156DF">
              <w:rPr>
                <w:rFonts w:ascii="Times New Roman" w:eastAsia="Times New Roman" w:hAnsi="Times New Roman" w:cs="Times New Roman"/>
                <w:i/>
                <w:iCs/>
                <w:sz w:val="20"/>
                <w:szCs w:val="20"/>
              </w:rPr>
              <w:t>d</w:t>
            </w:r>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p>
        </w:tc>
      </w:tr>
      <w:tr w:rsidR="00D156DF" w:rsidRPr="00D156DF" w14:paraId="177FA657"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1D3A756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lastRenderedPageBreak/>
              <w:t>SWFC</w:t>
            </w:r>
            <w:r w:rsidRPr="00D156DF">
              <w:rPr>
                <w:rFonts w:ascii="Times New Roman" w:eastAsia="Times New Roman" w:hAnsi="Times New Roman" w:cs="Times New Roman"/>
                <w:i/>
                <w:iCs/>
                <w:sz w:val="20"/>
                <w:szCs w:val="20"/>
                <w:vertAlign w:val="subscript"/>
              </w:rPr>
              <w:t xml:space="preserve"> q, r, d</w:t>
            </w:r>
            <w:r w:rsidRPr="00D156DF">
              <w:rPr>
                <w:rFonts w:ascii="Times New Roman" w:eastAsia="Times New Roman" w:hAnsi="Times New Roman" w:cs="Times New Roman"/>
                <w:i/>
                <w:iCs/>
                <w:sz w:val="20"/>
                <w:szCs w:val="20"/>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66B690E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42" w:type="pct"/>
            <w:tcBorders>
              <w:top w:val="single" w:sz="6" w:space="0" w:color="auto"/>
              <w:left w:val="single" w:sz="6" w:space="0" w:color="auto"/>
              <w:bottom w:val="single" w:sz="6" w:space="0" w:color="auto"/>
              <w:right w:val="single" w:sz="4" w:space="0" w:color="auto"/>
            </w:tcBorders>
          </w:tcPr>
          <w:p w14:paraId="04E31A96"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Switchable Generator</w:t>
            </w:r>
            <w:r w:rsidRPr="00D156DF">
              <w:rPr>
                <w:rFonts w:ascii="Times New Roman" w:eastAsia="Times New Roman" w:hAnsi="Times New Roman" w:cs="Times New Roman"/>
                <w:iCs/>
                <w:sz w:val="20"/>
                <w:szCs w:val="20"/>
              </w:rPr>
              <w:t xml:space="preserve"> </w:t>
            </w:r>
            <w:r w:rsidRPr="00D156DF">
              <w:rPr>
                <w:rFonts w:ascii="Times New Roman" w:eastAsia="Times New Roman" w:hAnsi="Times New Roman" w:cs="Times New Roman"/>
                <w:i/>
                <w:iCs/>
                <w:sz w:val="20"/>
                <w:szCs w:val="20"/>
              </w:rPr>
              <w:t xml:space="preserve">Fuel Cost </w:t>
            </w:r>
            <w:r w:rsidRPr="00D156DF">
              <w:rPr>
                <w:rFonts w:ascii="Times New Roman" w:eastAsia="Times New Roman" w:hAnsi="Times New Roman" w:cs="Times New Roman"/>
                <w:iCs/>
                <w:sz w:val="20"/>
                <w:szCs w:val="20"/>
              </w:rPr>
              <w:t xml:space="preserve">—The incremental fuel costs and fees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represented by QSE</w:t>
            </w:r>
            <w:r w:rsidRPr="00D156DF">
              <w:rPr>
                <w:rFonts w:ascii="Times New Roman" w:eastAsia="Times New Roman" w:hAnsi="Times New Roman" w:cs="Times New Roman"/>
                <w:i/>
                <w:iCs/>
                <w:sz w:val="20"/>
                <w:szCs w:val="20"/>
              </w:rPr>
              <w:t xml:space="preserve"> q </w:t>
            </w:r>
            <w:r w:rsidRPr="00D156DF">
              <w:rPr>
                <w:rFonts w:ascii="Times New Roman" w:eastAsia="Times New Roman" w:hAnsi="Times New Roman" w:cs="Times New Roman"/>
                <w:iCs/>
                <w:sz w:val="20"/>
                <w:szCs w:val="20"/>
              </w:rPr>
              <w:t xml:space="preserve">for all instructed hours, for the Operating Day </w:t>
            </w:r>
            <w:r w:rsidRPr="00D156DF">
              <w:rPr>
                <w:rFonts w:ascii="Times New Roman" w:eastAsia="Times New Roman" w:hAnsi="Times New Roman" w:cs="Times New Roman"/>
                <w:i/>
                <w:iCs/>
                <w:sz w:val="20"/>
                <w:szCs w:val="20"/>
              </w:rPr>
              <w:t>d</w:t>
            </w:r>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is the Combined Cycle Train.  Incremental fuel costs must be based on those costs incurred as described in Section 9.14.9, Incremental Fuel Costs for Switchable Generation Make-Whole Payment. </w:t>
            </w:r>
          </w:p>
        </w:tc>
      </w:tr>
      <w:tr w:rsidR="00D156DF" w:rsidRPr="00D156DF" w14:paraId="174A3289"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171D13C7"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SWFIPC </w:t>
            </w:r>
            <w:r w:rsidRPr="00D156DF">
              <w:rPr>
                <w:rFonts w:ascii="Times New Roman" w:eastAsia="Times New Roman" w:hAnsi="Times New Roman" w:cs="Times New Roman"/>
                <w:i/>
                <w:iCs/>
                <w:sz w:val="20"/>
                <w:szCs w:val="20"/>
                <w:vertAlign w:val="subscript"/>
              </w:rPr>
              <w:t>q, r, d</w:t>
            </w:r>
            <w:r w:rsidRPr="00D156DF">
              <w:rPr>
                <w:rFonts w:ascii="Times New Roman" w:eastAsia="Times New Roman" w:hAnsi="Times New Roman" w:cs="Times New Roman"/>
                <w:i/>
                <w:iCs/>
                <w:sz w:val="20"/>
                <w:szCs w:val="20"/>
              </w:rPr>
              <w:t xml:space="preserve">  </w:t>
            </w:r>
          </w:p>
        </w:tc>
        <w:tc>
          <w:tcPr>
            <w:tcW w:w="692" w:type="pct"/>
            <w:tcBorders>
              <w:top w:val="single" w:sz="6" w:space="0" w:color="auto"/>
              <w:left w:val="single" w:sz="6" w:space="0" w:color="auto"/>
              <w:bottom w:val="single" w:sz="6" w:space="0" w:color="auto"/>
              <w:right w:val="single" w:sz="6" w:space="0" w:color="auto"/>
            </w:tcBorders>
          </w:tcPr>
          <w:p w14:paraId="518C674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42" w:type="pct"/>
            <w:tcBorders>
              <w:top w:val="single" w:sz="6" w:space="0" w:color="auto"/>
              <w:left w:val="single" w:sz="6" w:space="0" w:color="auto"/>
              <w:bottom w:val="single" w:sz="6" w:space="0" w:color="auto"/>
              <w:right w:val="single" w:sz="4" w:space="0" w:color="auto"/>
            </w:tcBorders>
          </w:tcPr>
          <w:p w14:paraId="1263BCAF"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Switchable Generator Fuel Imbalance Penalty Cost</w:t>
            </w:r>
            <w:r w:rsidRPr="00D156DF">
              <w:rPr>
                <w:rFonts w:ascii="Times New Roman" w:eastAsia="Times New Roman" w:hAnsi="Times New Roman" w:cs="Times New Roman"/>
                <w:iCs/>
                <w:sz w:val="20"/>
                <w:szCs w:val="20"/>
              </w:rPr>
              <w:t xml:space="preserve"> —The fuel imbalance penalty cost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Operating Day, arising from the SWGR not consuming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p>
        </w:tc>
      </w:tr>
      <w:tr w:rsidR="00D156DF" w:rsidRPr="00D156DF" w14:paraId="2057EC36"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148164A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4"/>
              </w:rPr>
              <w:t>SWEIC</w:t>
            </w:r>
            <w:r w:rsidRPr="00D156DF">
              <w:rPr>
                <w:rFonts w:ascii="Times New Roman" w:eastAsia="Times New Roman" w:hAnsi="Times New Roman" w:cs="Times New Roman"/>
                <w:i/>
                <w:sz w:val="20"/>
                <w:szCs w:val="24"/>
                <w:vertAlign w:val="subscript"/>
              </w:rPr>
              <w:t xml:space="preserve"> q, r, d</w:t>
            </w:r>
            <w:r w:rsidRPr="00D156DF">
              <w:rPr>
                <w:rFonts w:ascii="Times New Roman" w:eastAsia="Times New Roman" w:hAnsi="Times New Roman" w:cs="Times New Roman"/>
                <w:i/>
                <w:sz w:val="20"/>
                <w:szCs w:val="24"/>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42FEF49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sz w:val="20"/>
                <w:szCs w:val="24"/>
              </w:rPr>
              <w:t>$</w:t>
            </w:r>
          </w:p>
        </w:tc>
        <w:tc>
          <w:tcPr>
            <w:tcW w:w="3342" w:type="pct"/>
            <w:tcBorders>
              <w:top w:val="single" w:sz="6" w:space="0" w:color="auto"/>
              <w:left w:val="single" w:sz="6" w:space="0" w:color="auto"/>
              <w:bottom w:val="single" w:sz="6" w:space="0" w:color="auto"/>
              <w:right w:val="single" w:sz="4" w:space="0" w:color="auto"/>
            </w:tcBorders>
          </w:tcPr>
          <w:p w14:paraId="49FA3F37"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sz w:val="20"/>
                <w:szCs w:val="24"/>
              </w:rPr>
              <w:t>Switchable Generator</w:t>
            </w:r>
            <w:r w:rsidRPr="00D156DF">
              <w:rPr>
                <w:rFonts w:ascii="Times New Roman" w:eastAsia="Times New Roman" w:hAnsi="Times New Roman" w:cs="Times New Roman"/>
                <w:sz w:val="20"/>
                <w:szCs w:val="24"/>
              </w:rPr>
              <w:t xml:space="preserve"> </w:t>
            </w:r>
            <w:r w:rsidRPr="00D156DF">
              <w:rPr>
                <w:rFonts w:ascii="Times New Roman" w:eastAsia="Times New Roman" w:hAnsi="Times New Roman" w:cs="Times New Roman"/>
                <w:i/>
                <w:sz w:val="20"/>
                <w:szCs w:val="24"/>
              </w:rPr>
              <w:t xml:space="preserve">Energy Imbalance Cost </w:t>
            </w:r>
            <w:r w:rsidRPr="00D156DF">
              <w:rPr>
                <w:rFonts w:ascii="Times New Roman" w:eastAsia="Times New Roman" w:hAnsi="Times New Roman" w:cs="Times New Roman"/>
                <w:sz w:val="20"/>
                <w:szCs w:val="24"/>
              </w:rPr>
              <w:t xml:space="preserve">—The energy imbalance costs for Resource </w:t>
            </w:r>
            <w:r w:rsidRPr="00D156DF">
              <w:rPr>
                <w:rFonts w:ascii="Times New Roman" w:eastAsia="Times New Roman" w:hAnsi="Times New Roman" w:cs="Times New Roman"/>
                <w:i/>
                <w:sz w:val="20"/>
                <w:szCs w:val="24"/>
              </w:rPr>
              <w:t xml:space="preserve">r </w:t>
            </w:r>
            <w:r w:rsidRPr="00D156DF">
              <w:rPr>
                <w:rFonts w:ascii="Times New Roman" w:eastAsia="Times New Roman" w:hAnsi="Times New Roman" w:cs="Times New Roman"/>
                <w:sz w:val="20"/>
                <w:szCs w:val="24"/>
              </w:rPr>
              <w:t>represented by QSE</w:t>
            </w:r>
            <w:r w:rsidRPr="00D156DF">
              <w:rPr>
                <w:rFonts w:ascii="Times New Roman" w:eastAsia="Times New Roman" w:hAnsi="Times New Roman" w:cs="Times New Roman"/>
                <w:i/>
                <w:sz w:val="20"/>
                <w:szCs w:val="24"/>
              </w:rPr>
              <w:t xml:space="preserve"> q </w:t>
            </w:r>
            <w:r w:rsidRPr="00D156DF">
              <w:rPr>
                <w:rFonts w:ascii="Times New Roman" w:eastAsia="Times New Roman" w:hAnsi="Times New Roman" w:cs="Times New Roman"/>
                <w:sz w:val="20"/>
                <w:szCs w:val="24"/>
              </w:rPr>
              <w:t xml:space="preserve">for instructed hours, for the Operating Day </w:t>
            </w:r>
            <w:r w:rsidRPr="00D156DF">
              <w:rPr>
                <w:rFonts w:ascii="Times New Roman" w:eastAsia="Times New Roman" w:hAnsi="Times New Roman" w:cs="Times New Roman"/>
                <w:i/>
                <w:sz w:val="20"/>
                <w:szCs w:val="24"/>
              </w:rPr>
              <w:t>d</w:t>
            </w:r>
            <w:r w:rsidRPr="00D156DF">
              <w:rPr>
                <w:rFonts w:ascii="Times New Roman" w:eastAsia="Times New Roman" w:hAnsi="Times New Roman" w:cs="Times New Roman"/>
                <w:sz w:val="20"/>
                <w:szCs w:val="24"/>
              </w:rPr>
              <w:t xml:space="preserve">.  Where for a Combined Cycle Train, the Resource </w:t>
            </w:r>
            <w:r w:rsidRPr="00D156DF">
              <w:rPr>
                <w:rFonts w:ascii="Times New Roman" w:eastAsia="Times New Roman" w:hAnsi="Times New Roman" w:cs="Times New Roman"/>
                <w:i/>
                <w:sz w:val="20"/>
                <w:szCs w:val="24"/>
              </w:rPr>
              <w:t xml:space="preserve">r </w:t>
            </w:r>
            <w:r w:rsidRPr="00D156DF">
              <w:rPr>
                <w:rFonts w:ascii="Times New Roman" w:eastAsia="Times New Roman" w:hAnsi="Times New Roman" w:cs="Times New Roman"/>
                <w:sz w:val="20"/>
                <w:szCs w:val="24"/>
              </w:rPr>
              <w:t>is the Combined Cycle Train.  Energy imbalance costs represent Real-Time imbalance charges for the amount of energy the SWGR was not able to provide as required by its DAM commitment from the non-ERCOT Control Area, starting from the beginning of the ramp-down period in the other grid to two hours following the time ERCOT released the Resource.</w:t>
            </w:r>
          </w:p>
        </w:tc>
      </w:tr>
      <w:tr w:rsidR="00D156DF" w:rsidRPr="00D156DF" w14:paraId="54CE8543"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680D952D"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4"/>
              </w:rPr>
              <w:t>SWASIC</w:t>
            </w:r>
            <w:r w:rsidRPr="00D156DF">
              <w:rPr>
                <w:rFonts w:ascii="Times New Roman" w:eastAsia="Times New Roman" w:hAnsi="Times New Roman" w:cs="Times New Roman"/>
                <w:i/>
                <w:sz w:val="20"/>
                <w:szCs w:val="24"/>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6C20DD1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sz w:val="20"/>
                <w:szCs w:val="24"/>
              </w:rPr>
              <w:t>$</w:t>
            </w:r>
          </w:p>
        </w:tc>
        <w:tc>
          <w:tcPr>
            <w:tcW w:w="3342" w:type="pct"/>
            <w:tcBorders>
              <w:top w:val="single" w:sz="6" w:space="0" w:color="auto"/>
              <w:left w:val="single" w:sz="6" w:space="0" w:color="auto"/>
              <w:bottom w:val="single" w:sz="6" w:space="0" w:color="auto"/>
              <w:right w:val="single" w:sz="4" w:space="0" w:color="auto"/>
            </w:tcBorders>
          </w:tcPr>
          <w:p w14:paraId="43CE1A2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sz w:val="20"/>
                <w:szCs w:val="24"/>
              </w:rPr>
              <w:t>Switchable Generator</w:t>
            </w:r>
            <w:r w:rsidRPr="00D156DF">
              <w:rPr>
                <w:rFonts w:ascii="Times New Roman" w:eastAsia="Times New Roman" w:hAnsi="Times New Roman" w:cs="Times New Roman"/>
                <w:sz w:val="20"/>
                <w:szCs w:val="24"/>
              </w:rPr>
              <w:t xml:space="preserve"> </w:t>
            </w:r>
            <w:r w:rsidRPr="00D156DF">
              <w:rPr>
                <w:rFonts w:ascii="Times New Roman" w:eastAsia="Times New Roman" w:hAnsi="Times New Roman" w:cs="Times New Roman"/>
                <w:i/>
                <w:sz w:val="20"/>
                <w:szCs w:val="24"/>
              </w:rPr>
              <w:t xml:space="preserve">Ancillary Services Imbalance Cost </w:t>
            </w:r>
            <w:r w:rsidRPr="00D156DF">
              <w:rPr>
                <w:rFonts w:ascii="Times New Roman" w:eastAsia="Times New Roman" w:hAnsi="Times New Roman" w:cs="Times New Roman"/>
                <w:sz w:val="20"/>
                <w:szCs w:val="24"/>
              </w:rPr>
              <w:t xml:space="preserve">—The Ancillary Service imbalance costs for Resource </w:t>
            </w:r>
            <w:r w:rsidRPr="00D156DF">
              <w:rPr>
                <w:rFonts w:ascii="Times New Roman" w:eastAsia="Times New Roman" w:hAnsi="Times New Roman" w:cs="Times New Roman"/>
                <w:i/>
                <w:sz w:val="20"/>
                <w:szCs w:val="24"/>
              </w:rPr>
              <w:t xml:space="preserve">r </w:t>
            </w:r>
            <w:r w:rsidRPr="00D156DF">
              <w:rPr>
                <w:rFonts w:ascii="Times New Roman" w:eastAsia="Times New Roman" w:hAnsi="Times New Roman" w:cs="Times New Roman"/>
                <w:sz w:val="20"/>
                <w:szCs w:val="24"/>
              </w:rPr>
              <w:t>represented by QSE</w:t>
            </w:r>
            <w:r w:rsidRPr="00D156DF">
              <w:rPr>
                <w:rFonts w:ascii="Times New Roman" w:eastAsia="Times New Roman" w:hAnsi="Times New Roman" w:cs="Times New Roman"/>
                <w:i/>
                <w:sz w:val="20"/>
                <w:szCs w:val="24"/>
              </w:rPr>
              <w:t xml:space="preserve"> q </w:t>
            </w:r>
            <w:r w:rsidRPr="00D156DF">
              <w:rPr>
                <w:rFonts w:ascii="Times New Roman" w:eastAsia="Times New Roman" w:hAnsi="Times New Roman" w:cs="Times New Roman"/>
                <w:sz w:val="20"/>
                <w:szCs w:val="24"/>
              </w:rPr>
              <w:t xml:space="preserve">for instructed hours, for the Operating Day </w:t>
            </w:r>
            <w:r w:rsidRPr="00D156DF">
              <w:rPr>
                <w:rFonts w:ascii="Times New Roman" w:eastAsia="Times New Roman" w:hAnsi="Times New Roman" w:cs="Times New Roman"/>
                <w:i/>
                <w:sz w:val="20"/>
                <w:szCs w:val="24"/>
              </w:rPr>
              <w:t>d</w:t>
            </w:r>
            <w:r w:rsidRPr="00D156DF">
              <w:rPr>
                <w:rFonts w:ascii="Times New Roman" w:eastAsia="Times New Roman" w:hAnsi="Times New Roman" w:cs="Times New Roman"/>
                <w:sz w:val="20"/>
                <w:szCs w:val="24"/>
              </w:rPr>
              <w:t xml:space="preserve">.  Where for a Combined Cycle Train, the Resource </w:t>
            </w:r>
            <w:r w:rsidRPr="00D156DF">
              <w:rPr>
                <w:rFonts w:ascii="Times New Roman" w:eastAsia="Times New Roman" w:hAnsi="Times New Roman" w:cs="Times New Roman"/>
                <w:i/>
                <w:sz w:val="20"/>
                <w:szCs w:val="24"/>
              </w:rPr>
              <w:t xml:space="preserve">r </w:t>
            </w:r>
            <w:r w:rsidRPr="00D156DF">
              <w:rPr>
                <w:rFonts w:ascii="Times New Roman" w:eastAsia="Times New Roman" w:hAnsi="Times New Roman" w:cs="Times New Roman"/>
                <w:sz w:val="20"/>
                <w:szCs w:val="24"/>
              </w:rPr>
              <w:t>is the Combined Cycle Train.  Ancillary Service imbalance costs represent Real-Time imbalance charges for the amount of Ancillary Services the SWGR was not able to provide as required by its Day-Ahead commitment from the non-ERCOT Control Area, starting from the time of shutdown in the other grid to two hours following the time ERCOT released the Resource.</w:t>
            </w:r>
          </w:p>
        </w:tc>
      </w:tr>
      <w:tr w:rsidR="00D156DF" w:rsidRPr="00D156DF" w14:paraId="19E07F4A"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11DB4A89" w14:textId="77777777" w:rsidR="00D156DF" w:rsidRPr="00D156DF" w:rsidRDefault="00D156DF" w:rsidP="00D156DF">
            <w:pPr>
              <w:spacing w:after="60" w:line="240" w:lineRule="auto"/>
              <w:rPr>
                <w:rFonts w:ascii="Times New Roman" w:eastAsia="Times New Roman" w:hAnsi="Times New Roman" w:cs="Times New Roman"/>
                <w:iCs/>
                <w:sz w:val="20"/>
                <w:szCs w:val="20"/>
                <w:lang w:val="pt-BR"/>
              </w:rPr>
            </w:pPr>
            <w:r w:rsidRPr="00D156DF">
              <w:rPr>
                <w:rFonts w:ascii="Times New Roman" w:eastAsia="Times New Roman" w:hAnsi="Times New Roman" w:cs="Times New Roman"/>
                <w:iCs/>
                <w:sz w:val="20"/>
                <w:szCs w:val="20"/>
                <w:lang w:val="pt-BR"/>
              </w:rPr>
              <w:t>SWMWDC</w:t>
            </w:r>
            <w:r w:rsidRPr="00D156DF">
              <w:rPr>
                <w:rFonts w:ascii="Times New Roman" w:eastAsia="Times New Roman" w:hAnsi="Times New Roman" w:cs="Times New Roman"/>
                <w:i/>
                <w:iCs/>
                <w:sz w:val="20"/>
                <w:szCs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24C73287"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42" w:type="pct"/>
            <w:tcBorders>
              <w:top w:val="single" w:sz="6" w:space="0" w:color="auto"/>
              <w:left w:val="single" w:sz="6" w:space="0" w:color="auto"/>
              <w:bottom w:val="single" w:sz="6" w:space="0" w:color="auto"/>
              <w:right w:val="single" w:sz="4" w:space="0" w:color="auto"/>
            </w:tcBorders>
          </w:tcPr>
          <w:p w14:paraId="08EA26D5"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Switchable Generator</w:t>
            </w:r>
            <w:r w:rsidRPr="00D156DF">
              <w:rPr>
                <w:rFonts w:ascii="Times New Roman" w:eastAsia="Times New Roman" w:hAnsi="Times New Roman" w:cs="Times New Roman"/>
                <w:iCs/>
                <w:sz w:val="20"/>
                <w:szCs w:val="20"/>
              </w:rPr>
              <w:t xml:space="preserve"> </w:t>
            </w:r>
            <w:r w:rsidRPr="00D156DF">
              <w:rPr>
                <w:rFonts w:ascii="Times New Roman" w:eastAsia="Times New Roman" w:hAnsi="Times New Roman" w:cs="Times New Roman"/>
                <w:i/>
                <w:iCs/>
                <w:sz w:val="20"/>
                <w:szCs w:val="20"/>
              </w:rPr>
              <w:t xml:space="preserve">Make-Whole Payment Distribution Cost </w:t>
            </w:r>
            <w:r w:rsidRPr="00D156DF">
              <w:rPr>
                <w:rFonts w:ascii="Times New Roman" w:eastAsia="Times New Roman" w:hAnsi="Times New Roman" w:cs="Times New Roman"/>
                <w:iCs/>
                <w:sz w:val="20"/>
                <w:szCs w:val="20"/>
              </w:rPr>
              <w:t>—The</w:t>
            </w:r>
            <w:r w:rsidRPr="00D156DF" w:rsidDel="00E21E0A">
              <w:rPr>
                <w:rFonts w:ascii="Times New Roman" w:eastAsia="Times New Roman" w:hAnsi="Times New Roman" w:cs="Times New Roman"/>
                <w:iCs/>
                <w:sz w:val="20"/>
                <w:szCs w:val="20"/>
              </w:rPr>
              <w:t xml:space="preserve"> </w:t>
            </w:r>
            <w:r w:rsidRPr="00D156DF">
              <w:rPr>
                <w:rFonts w:ascii="Times New Roman" w:eastAsia="Times New Roman" w:hAnsi="Times New Roman" w:cs="Times New Roman"/>
                <w:iCs/>
                <w:sz w:val="20"/>
                <w:szCs w:val="20"/>
              </w:rPr>
              <w:t>Make-Whole Payment distribution costs</w:t>
            </w:r>
            <w:r w:rsidRPr="00D156DF">
              <w:rPr>
                <w:rFonts w:ascii="Times New Roman" w:eastAsia="Times New Roman" w:hAnsi="Times New Roman" w:cs="Times New Roman"/>
                <w:i/>
                <w:iCs/>
                <w:sz w:val="20"/>
                <w:szCs w:val="20"/>
              </w:rPr>
              <w:t xml:space="preserve"> </w:t>
            </w:r>
            <w:r w:rsidRPr="00D156DF">
              <w:rPr>
                <w:rFonts w:ascii="Times New Roman" w:eastAsia="Times New Roman" w:hAnsi="Times New Roman" w:cs="Times New Roman"/>
                <w:iCs/>
                <w:sz w:val="20"/>
                <w:szCs w:val="20"/>
              </w:rPr>
              <w:t xml:space="preserve">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represented by QSE</w:t>
            </w:r>
            <w:r w:rsidRPr="00D156DF">
              <w:rPr>
                <w:rFonts w:ascii="Times New Roman" w:eastAsia="Times New Roman" w:hAnsi="Times New Roman" w:cs="Times New Roman"/>
                <w:i/>
                <w:iCs/>
                <w:sz w:val="20"/>
                <w:szCs w:val="20"/>
              </w:rPr>
              <w:t xml:space="preserve"> q </w:t>
            </w:r>
            <w:r w:rsidRPr="00D156DF">
              <w:rPr>
                <w:rFonts w:ascii="Times New Roman" w:eastAsia="Times New Roman" w:hAnsi="Times New Roman" w:cs="Times New Roman"/>
                <w:iCs/>
                <w:sz w:val="20"/>
                <w:szCs w:val="20"/>
              </w:rPr>
              <w:t xml:space="preserve">for instructed hours, for the Operating Day </w:t>
            </w:r>
            <w:r w:rsidRPr="00D156DF">
              <w:rPr>
                <w:rFonts w:ascii="Times New Roman" w:eastAsia="Times New Roman" w:hAnsi="Times New Roman" w:cs="Times New Roman"/>
                <w:i/>
                <w:iCs/>
                <w:sz w:val="20"/>
                <w:szCs w:val="20"/>
              </w:rPr>
              <w:t>d</w:t>
            </w:r>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  Make-Whole Payment distribution costs represent charges from non-ERCOT Control Area from the time of shutdown in the other grid to two hours following the time ERCOT released the Resource.</w:t>
            </w:r>
          </w:p>
        </w:tc>
      </w:tr>
      <w:tr w:rsidR="00D156DF" w:rsidRPr="00D156DF" w14:paraId="7BC83F43"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547FFF6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lang w:val="pt-BR"/>
              </w:rPr>
              <w:t>SWRTREV</w:t>
            </w:r>
            <w:r w:rsidRPr="00D156DF">
              <w:rPr>
                <w:rFonts w:ascii="Times New Roman" w:eastAsia="Times New Roman" w:hAnsi="Times New Roman" w:cs="Times New Roman"/>
                <w:i/>
                <w:iCs/>
                <w:sz w:val="20"/>
                <w:szCs w:val="20"/>
                <w:vertAlign w:val="subscript"/>
                <w:lang w:val="pt-BR"/>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4D7674ED"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42" w:type="pct"/>
            <w:tcBorders>
              <w:top w:val="single" w:sz="6" w:space="0" w:color="auto"/>
              <w:left w:val="single" w:sz="6" w:space="0" w:color="auto"/>
              <w:bottom w:val="single" w:sz="6" w:space="0" w:color="auto"/>
              <w:right w:val="single" w:sz="4" w:space="0" w:color="auto"/>
            </w:tcBorders>
          </w:tcPr>
          <w:p w14:paraId="547085C2"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 xml:space="preserve">Switchable Generation Real-Time Revenues – </w:t>
            </w:r>
            <w:r w:rsidRPr="00D156DF">
              <w:rPr>
                <w:rFonts w:ascii="Times New Roman" w:eastAsia="Times New Roman" w:hAnsi="Times New Roman" w:cs="Times New Roman"/>
                <w:iCs/>
                <w:sz w:val="20"/>
                <w:szCs w:val="20"/>
              </w:rPr>
              <w:t xml:space="preserve">The sum of energy revenues for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represented by QSE </w:t>
            </w:r>
            <w:r w:rsidRPr="00D156DF">
              <w:rPr>
                <w:rFonts w:ascii="Times New Roman" w:eastAsia="Times New Roman" w:hAnsi="Times New Roman" w:cs="Times New Roman"/>
                <w:i/>
                <w:iCs/>
                <w:sz w:val="20"/>
                <w:szCs w:val="20"/>
              </w:rPr>
              <w:t xml:space="preserve">q, </w:t>
            </w:r>
            <w:r w:rsidRPr="00D156DF">
              <w:rPr>
                <w:rFonts w:ascii="Times New Roman" w:eastAsia="Times New Roman" w:hAnsi="Times New Roman" w:cs="Times New Roman"/>
                <w:iCs/>
                <w:sz w:val="20"/>
                <w:szCs w:val="20"/>
              </w:rPr>
              <w:t xml:space="preserve">during all instructed hours for the Operating Day </w:t>
            </w:r>
            <w:r w:rsidRPr="00D156DF">
              <w:rPr>
                <w:rFonts w:ascii="Times New Roman" w:eastAsia="Times New Roman" w:hAnsi="Times New Roman" w:cs="Times New Roman"/>
                <w:i/>
                <w:iCs/>
                <w:sz w:val="20"/>
                <w:szCs w:val="20"/>
              </w:rPr>
              <w:t xml:space="preserve">d. </w:t>
            </w:r>
            <w:r w:rsidRPr="00D156DF">
              <w:rPr>
                <w:rFonts w:ascii="Times New Roman" w:eastAsia="Times New Roman" w:hAnsi="Times New Roman" w:cs="Times New Roman"/>
                <w:iCs/>
                <w:sz w:val="20"/>
                <w:szCs w:val="20"/>
              </w:rPr>
              <w:t xml:space="preserve"> Where for a Combined Cycle Train, Resource</w:t>
            </w:r>
            <w:r w:rsidRPr="00D156DF">
              <w:rPr>
                <w:rFonts w:ascii="Times New Roman" w:eastAsia="Times New Roman" w:hAnsi="Times New Roman" w:cs="Times New Roman"/>
                <w:i/>
                <w:iCs/>
                <w:sz w:val="20"/>
                <w:szCs w:val="20"/>
              </w:rPr>
              <w:t xml:space="preserve"> r </w:t>
            </w:r>
            <w:r w:rsidRPr="00D156DF">
              <w:rPr>
                <w:rFonts w:ascii="Times New Roman" w:eastAsia="Times New Roman" w:hAnsi="Times New Roman" w:cs="Times New Roman"/>
                <w:iCs/>
                <w:sz w:val="20"/>
                <w:szCs w:val="20"/>
              </w:rPr>
              <w:t>is the Combined Cycle Train.</w:t>
            </w:r>
          </w:p>
        </w:tc>
      </w:tr>
      <w:tr w:rsidR="00D156DF" w:rsidRPr="00D156DF" w14:paraId="566FD46B"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4C2FDAB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GASPERSU </w:t>
            </w:r>
            <w:r w:rsidRPr="00D156DF">
              <w:rPr>
                <w:rFonts w:ascii="Times New Roman" w:eastAsia="Times New Roman" w:hAnsi="Times New Roman" w:cs="Times New Roman"/>
                <w:i/>
                <w:iCs/>
                <w:sz w:val="20"/>
                <w:szCs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62E73FA0"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42" w:type="pct"/>
            <w:tcBorders>
              <w:top w:val="single" w:sz="6" w:space="0" w:color="auto"/>
              <w:left w:val="single" w:sz="6" w:space="0" w:color="auto"/>
              <w:bottom w:val="single" w:sz="6" w:space="0" w:color="auto"/>
              <w:right w:val="single" w:sz="4" w:space="0" w:color="auto"/>
            </w:tcBorders>
          </w:tcPr>
          <w:p w14:paraId="5C80DB74"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Percent of Natural Gas to Operate per Start</w:t>
            </w:r>
            <w:r w:rsidRPr="00D156DF">
              <w:rPr>
                <w:rFonts w:ascii="Times New Roman" w:eastAsia="Times New Roman" w:hAnsi="Times New Roman" w:cs="Times New Roman"/>
                <w:iCs/>
                <w:sz w:val="20"/>
                <w:szCs w:val="20"/>
              </w:rPr>
              <w:t xml:space="preserve">—The percentage of natural gas used by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to operate per start </w:t>
            </w:r>
            <w:r w:rsidRPr="00D156DF">
              <w:rPr>
                <w:rFonts w:ascii="Times New Roman" w:eastAsia="Times New Roman" w:hAnsi="Times New Roman" w:cs="Times New Roman"/>
                <w:i/>
                <w:iCs/>
                <w:sz w:val="20"/>
                <w:szCs w:val="20"/>
              </w:rPr>
              <w:t>s</w:t>
            </w:r>
            <w:r w:rsidRPr="00D156DF">
              <w:rPr>
                <w:rFonts w:ascii="Times New Roman" w:eastAsia="Times New Roman" w:hAnsi="Times New Roman" w:cs="Times New Roman"/>
                <w:iCs/>
                <w:sz w:val="20"/>
                <w:szCs w:val="20"/>
              </w:rPr>
              <w:t xml:space="preserve">, as approved in the verifiable cost process.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a Combined Cycle Generation Resource within the Combined Cycle Train.</w:t>
            </w:r>
          </w:p>
        </w:tc>
      </w:tr>
      <w:tr w:rsidR="00D156DF" w:rsidRPr="00D156DF" w14:paraId="544E031C"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1B350090"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OILPERSU </w:t>
            </w:r>
            <w:r w:rsidRPr="00D156DF">
              <w:rPr>
                <w:rFonts w:ascii="Times New Roman" w:eastAsia="Times New Roman" w:hAnsi="Times New Roman" w:cs="Times New Roman"/>
                <w:i/>
                <w:iCs/>
                <w:sz w:val="20"/>
                <w:szCs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5B63592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42" w:type="pct"/>
            <w:tcBorders>
              <w:top w:val="single" w:sz="6" w:space="0" w:color="auto"/>
              <w:left w:val="single" w:sz="6" w:space="0" w:color="auto"/>
              <w:bottom w:val="single" w:sz="6" w:space="0" w:color="auto"/>
              <w:right w:val="single" w:sz="4" w:space="0" w:color="auto"/>
            </w:tcBorders>
          </w:tcPr>
          <w:p w14:paraId="0D60C40E"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Percent of Oil to Operate per Start</w:t>
            </w:r>
            <w:r w:rsidRPr="00D156DF">
              <w:rPr>
                <w:rFonts w:ascii="Times New Roman" w:eastAsia="Times New Roman" w:hAnsi="Times New Roman" w:cs="Times New Roman"/>
                <w:iCs/>
                <w:sz w:val="20"/>
                <w:szCs w:val="20"/>
              </w:rPr>
              <w:t xml:space="preserve">—The percentage of fuel oil used by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to operate per start </w:t>
            </w:r>
            <w:r w:rsidRPr="00D156DF">
              <w:rPr>
                <w:rFonts w:ascii="Times New Roman" w:eastAsia="Times New Roman" w:hAnsi="Times New Roman" w:cs="Times New Roman"/>
                <w:i/>
                <w:iCs/>
                <w:sz w:val="20"/>
                <w:szCs w:val="20"/>
              </w:rPr>
              <w:t>s</w:t>
            </w:r>
            <w:r w:rsidRPr="00D156DF">
              <w:rPr>
                <w:rFonts w:ascii="Times New Roman" w:eastAsia="Times New Roman" w:hAnsi="Times New Roman" w:cs="Times New Roman"/>
                <w:iCs/>
                <w:sz w:val="20"/>
                <w:szCs w:val="20"/>
              </w:rPr>
              <w:t xml:space="preserve">, as approved in the verifiable cost process.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a Combined Cycle Generation Resource within the Combined Cycle Train.</w:t>
            </w:r>
          </w:p>
        </w:tc>
      </w:tr>
      <w:tr w:rsidR="00D156DF" w:rsidRPr="00D156DF" w14:paraId="11994EF6"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4FDA219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lastRenderedPageBreak/>
              <w:t xml:space="preserve">SFPERSU </w:t>
            </w:r>
            <w:r w:rsidRPr="00D156DF">
              <w:rPr>
                <w:rFonts w:ascii="Times New Roman" w:eastAsia="Times New Roman" w:hAnsi="Times New Roman" w:cs="Times New Roman"/>
                <w:i/>
                <w:iCs/>
                <w:sz w:val="20"/>
                <w:szCs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7E475E37"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42" w:type="pct"/>
            <w:tcBorders>
              <w:top w:val="single" w:sz="6" w:space="0" w:color="auto"/>
              <w:left w:val="single" w:sz="6" w:space="0" w:color="auto"/>
              <w:bottom w:val="single" w:sz="6" w:space="0" w:color="auto"/>
              <w:right w:val="single" w:sz="4" w:space="0" w:color="auto"/>
            </w:tcBorders>
          </w:tcPr>
          <w:p w14:paraId="12F6654F"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Percent of Solid Fuel to Operate per Start</w:t>
            </w:r>
            <w:r w:rsidRPr="00D156DF">
              <w:rPr>
                <w:rFonts w:ascii="Times New Roman" w:eastAsia="Times New Roman" w:hAnsi="Times New Roman" w:cs="Times New Roman"/>
                <w:iCs/>
                <w:sz w:val="20"/>
                <w:szCs w:val="20"/>
              </w:rPr>
              <w:t xml:space="preserve">—The percentage of solid fuel used by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to operate per start </w:t>
            </w:r>
            <w:r w:rsidRPr="00D156DF">
              <w:rPr>
                <w:rFonts w:ascii="Times New Roman" w:eastAsia="Times New Roman" w:hAnsi="Times New Roman" w:cs="Times New Roman"/>
                <w:i/>
                <w:iCs/>
                <w:sz w:val="20"/>
                <w:szCs w:val="20"/>
              </w:rPr>
              <w:t>s</w:t>
            </w:r>
            <w:r w:rsidRPr="00D156DF">
              <w:rPr>
                <w:rFonts w:ascii="Times New Roman" w:eastAsia="Times New Roman" w:hAnsi="Times New Roman" w:cs="Times New Roman"/>
                <w:iCs/>
                <w:sz w:val="20"/>
                <w:szCs w:val="20"/>
              </w:rPr>
              <w:t xml:space="preserve">, as approved in the verifiable cost process.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a Combined Cycle Generation Resource within the Combined Cycle Train.</w:t>
            </w:r>
          </w:p>
        </w:tc>
      </w:tr>
      <w:tr w:rsidR="00D156DF" w:rsidRPr="00D156DF" w14:paraId="2F3AD2DA"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4176DCE1"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GASPERME </w:t>
            </w:r>
            <w:r w:rsidRPr="00D156DF">
              <w:rPr>
                <w:rFonts w:ascii="Times New Roman" w:eastAsia="Times New Roman" w:hAnsi="Times New Roman" w:cs="Times New Roman"/>
                <w:i/>
                <w:iCs/>
                <w:sz w:val="20"/>
                <w:szCs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08046F5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42" w:type="pct"/>
            <w:tcBorders>
              <w:top w:val="single" w:sz="6" w:space="0" w:color="auto"/>
              <w:left w:val="single" w:sz="6" w:space="0" w:color="auto"/>
              <w:bottom w:val="single" w:sz="6" w:space="0" w:color="auto"/>
              <w:right w:val="single" w:sz="4" w:space="0" w:color="auto"/>
            </w:tcBorders>
          </w:tcPr>
          <w:p w14:paraId="2D30410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Percent of Natural Gas to Operate at LSL</w:t>
            </w:r>
            <w:r w:rsidRPr="00D156DF">
              <w:rPr>
                <w:rFonts w:ascii="Times New Roman" w:eastAsia="Times New Roman" w:hAnsi="Times New Roman" w:cs="Times New Roman"/>
                <w:iCs/>
                <w:sz w:val="20"/>
                <w:szCs w:val="20"/>
              </w:rPr>
              <w:t xml:space="preserve">—The percentage of natural gas used by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to operate at LSL, as approved in the verifiable cost process.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a Combined Cycle Generation Resource within the Combined Cycle Train.</w:t>
            </w:r>
          </w:p>
        </w:tc>
      </w:tr>
      <w:tr w:rsidR="00D156DF" w:rsidRPr="00D156DF" w14:paraId="6ECBCE4B"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7EB7C8F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OILPERME </w:t>
            </w:r>
            <w:r w:rsidRPr="00D156DF">
              <w:rPr>
                <w:rFonts w:ascii="Times New Roman" w:eastAsia="Times New Roman" w:hAnsi="Times New Roman" w:cs="Times New Roman"/>
                <w:i/>
                <w:iCs/>
                <w:sz w:val="20"/>
                <w:szCs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6BA5886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42" w:type="pct"/>
            <w:tcBorders>
              <w:top w:val="single" w:sz="6" w:space="0" w:color="auto"/>
              <w:left w:val="single" w:sz="6" w:space="0" w:color="auto"/>
              <w:bottom w:val="single" w:sz="6" w:space="0" w:color="auto"/>
              <w:right w:val="single" w:sz="4" w:space="0" w:color="auto"/>
            </w:tcBorders>
          </w:tcPr>
          <w:p w14:paraId="486F3ED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Percent of Oil to Operate at LSL</w:t>
            </w:r>
            <w:r w:rsidRPr="00D156DF">
              <w:rPr>
                <w:rFonts w:ascii="Times New Roman" w:eastAsia="Times New Roman" w:hAnsi="Times New Roman" w:cs="Times New Roman"/>
                <w:iCs/>
                <w:sz w:val="20"/>
                <w:szCs w:val="20"/>
              </w:rPr>
              <w:t xml:space="preserve">—The percentage of fuel oil used by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to operate at LSL, as approved in the verifiable cost process.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a Combined Cycle Generation Resource within the Combined Cycle Train.</w:t>
            </w:r>
          </w:p>
        </w:tc>
      </w:tr>
      <w:tr w:rsidR="00D156DF" w:rsidRPr="00D156DF" w14:paraId="7C7953A5"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1BB618E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SFPERME </w:t>
            </w:r>
            <w:r w:rsidRPr="00D156DF">
              <w:rPr>
                <w:rFonts w:ascii="Times New Roman" w:eastAsia="Times New Roman" w:hAnsi="Times New Roman" w:cs="Times New Roman"/>
                <w:i/>
                <w:iCs/>
                <w:sz w:val="20"/>
                <w:szCs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3E6CB02"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None </w:t>
            </w:r>
          </w:p>
        </w:tc>
        <w:tc>
          <w:tcPr>
            <w:tcW w:w="3342" w:type="pct"/>
            <w:tcBorders>
              <w:top w:val="single" w:sz="6" w:space="0" w:color="auto"/>
              <w:left w:val="single" w:sz="6" w:space="0" w:color="auto"/>
              <w:bottom w:val="single" w:sz="6" w:space="0" w:color="auto"/>
              <w:right w:val="single" w:sz="4" w:space="0" w:color="auto"/>
            </w:tcBorders>
          </w:tcPr>
          <w:p w14:paraId="3806EB30"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Percent of Solid Fuel to Operate at LSL</w:t>
            </w:r>
            <w:r w:rsidRPr="00D156DF">
              <w:rPr>
                <w:rFonts w:ascii="Times New Roman" w:eastAsia="Times New Roman" w:hAnsi="Times New Roman" w:cs="Times New Roman"/>
                <w:iCs/>
                <w:sz w:val="20"/>
                <w:szCs w:val="20"/>
              </w:rPr>
              <w:t xml:space="preserve">—The percentage of solid fuel used by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to operate at LSL, as approved in the verifiable cost process.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a Combined Cycle Generation Resource within the Combined Cycle Train.</w:t>
            </w:r>
          </w:p>
        </w:tc>
      </w:tr>
      <w:tr w:rsidR="00D156DF" w:rsidRPr="00D156DF" w14:paraId="5BD89239"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558ADE85"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DAFCRS </w:t>
            </w:r>
            <w:r w:rsidRPr="00D156DF">
              <w:rPr>
                <w:rFonts w:ascii="Times New Roman" w:eastAsia="Times New Roman" w:hAnsi="Times New Roman" w:cs="Times New Roman"/>
                <w:i/>
                <w:iCs/>
                <w:sz w:val="20"/>
                <w:szCs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4B877EA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MMBtu/Start</w:t>
            </w:r>
          </w:p>
        </w:tc>
        <w:tc>
          <w:tcPr>
            <w:tcW w:w="3342" w:type="pct"/>
            <w:tcBorders>
              <w:top w:val="single" w:sz="6" w:space="0" w:color="auto"/>
              <w:left w:val="single" w:sz="6" w:space="0" w:color="auto"/>
              <w:bottom w:val="single" w:sz="6" w:space="0" w:color="auto"/>
              <w:right w:val="single" w:sz="4" w:space="0" w:color="auto"/>
            </w:tcBorders>
          </w:tcPr>
          <w:p w14:paraId="281229C1"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Day-Ahead Actual Fuel Consumption Rate per Start</w:t>
            </w:r>
            <w:r w:rsidRPr="00D156DF">
              <w:rPr>
                <w:rFonts w:ascii="Times New Roman" w:eastAsia="Times New Roman" w:hAnsi="Times New Roman" w:cs="Times New Roman"/>
                <w:iCs/>
                <w:sz w:val="20"/>
                <w:szCs w:val="20"/>
              </w:rPr>
              <w:t xml:space="preserve">—The actual fuel consumption rate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to startup per start </w:t>
            </w:r>
            <w:proofErr w:type="spellStart"/>
            <w:r w:rsidRPr="00D156DF">
              <w:rPr>
                <w:rFonts w:ascii="Times New Roman" w:eastAsia="Times New Roman" w:hAnsi="Times New Roman" w:cs="Times New Roman"/>
                <w:iCs/>
                <w:sz w:val="20"/>
                <w:szCs w:val="20"/>
              </w:rPr>
              <w:t xml:space="preserve">type </w:t>
            </w:r>
            <w:r w:rsidRPr="00D156DF">
              <w:rPr>
                <w:rFonts w:ascii="Times New Roman" w:eastAsia="Times New Roman" w:hAnsi="Times New Roman" w:cs="Times New Roman"/>
                <w:i/>
                <w:iCs/>
                <w:sz w:val="20"/>
                <w:szCs w:val="20"/>
              </w:rPr>
              <w:t>s</w:t>
            </w:r>
            <w:proofErr w:type="spellEnd"/>
            <w:r w:rsidRPr="00D156DF">
              <w:rPr>
                <w:rFonts w:ascii="Times New Roman" w:eastAsia="Times New Roman" w:hAnsi="Times New Roman" w:cs="Times New Roman"/>
                <w:iCs/>
                <w:sz w:val="20"/>
                <w:szCs w:val="20"/>
              </w:rPr>
              <w:t xml:space="preserve">, adjusted by VOXR as defined in the Verifiable Cost Manual.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a Combined Cycle Generation Resource within the Combined Cycle Train.  For additional information, see Verifiable Cost Manual Section 3.3, Startup Fuel Consumption.</w:t>
            </w:r>
          </w:p>
        </w:tc>
      </w:tr>
      <w:tr w:rsidR="00D156DF" w:rsidRPr="00D156DF" w14:paraId="762A6C21"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1E6E8EFE"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VOMS </w:t>
            </w:r>
            <w:r w:rsidRPr="00D156DF">
              <w:rPr>
                <w:rFonts w:ascii="Times New Roman" w:eastAsia="Times New Roman" w:hAnsi="Times New Roman" w:cs="Times New Roman"/>
                <w:i/>
                <w:iCs/>
                <w:sz w:val="20"/>
                <w:szCs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12706A89"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sz w:val="20"/>
                <w:szCs w:val="20"/>
              </w:rPr>
              <w:t>$/Start</w:t>
            </w:r>
          </w:p>
        </w:tc>
        <w:tc>
          <w:tcPr>
            <w:tcW w:w="3342" w:type="pct"/>
            <w:tcBorders>
              <w:top w:val="single" w:sz="6" w:space="0" w:color="auto"/>
              <w:left w:val="single" w:sz="6" w:space="0" w:color="auto"/>
              <w:bottom w:val="single" w:sz="6" w:space="0" w:color="auto"/>
              <w:right w:val="single" w:sz="4" w:space="0" w:color="auto"/>
            </w:tcBorders>
          </w:tcPr>
          <w:p w14:paraId="7DB3CF73"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sz w:val="20"/>
                <w:szCs w:val="20"/>
              </w:rPr>
              <w:t>Variable Operations and Maintenance Cost per Start</w:t>
            </w:r>
            <w:r w:rsidRPr="00D156DF">
              <w:rPr>
                <w:rFonts w:ascii="Times New Roman" w:eastAsia="Times New Roman" w:hAnsi="Times New Roman" w:cs="Times New Roman"/>
                <w:iCs/>
                <w:sz w:val="20"/>
                <w:szCs w:val="20"/>
              </w:rPr>
              <w:t>—</w:t>
            </w:r>
            <w:r w:rsidRPr="00D156DF">
              <w:rPr>
                <w:rFonts w:ascii="Times New Roman" w:eastAsia="Times New Roman" w:hAnsi="Times New Roman" w:cs="Times New Roman"/>
                <w:sz w:val="20"/>
                <w:szCs w:val="20"/>
              </w:rPr>
              <w:t xml:space="preserve">The operations and maintenance cost for Resource </w:t>
            </w:r>
            <w:r w:rsidRPr="00D156DF">
              <w:rPr>
                <w:rFonts w:ascii="Times New Roman" w:eastAsia="Times New Roman" w:hAnsi="Times New Roman" w:cs="Times New Roman"/>
                <w:i/>
                <w:sz w:val="20"/>
                <w:szCs w:val="20"/>
              </w:rPr>
              <w:t>r</w:t>
            </w:r>
            <w:r w:rsidRPr="00D156DF">
              <w:rPr>
                <w:rFonts w:ascii="Times New Roman" w:eastAsia="Times New Roman" w:hAnsi="Times New Roman" w:cs="Times New Roman"/>
                <w:sz w:val="20"/>
                <w:szCs w:val="20"/>
              </w:rPr>
              <w:t xml:space="preserve"> to startup, per start </w:t>
            </w:r>
            <w:r w:rsidRPr="00D156DF">
              <w:rPr>
                <w:rFonts w:ascii="Times New Roman" w:eastAsia="Times New Roman" w:hAnsi="Times New Roman" w:cs="Times New Roman"/>
                <w:i/>
                <w:sz w:val="20"/>
                <w:szCs w:val="20"/>
              </w:rPr>
              <w:t>s</w:t>
            </w:r>
            <w:r w:rsidRPr="00D156DF">
              <w:rPr>
                <w:rFonts w:ascii="Times New Roman" w:eastAsia="Times New Roman" w:hAnsi="Times New Roman" w:cs="Times New Roman"/>
                <w:sz w:val="20"/>
                <w:szCs w:val="20"/>
              </w:rPr>
              <w:t xml:space="preserve">, including an adjustment for emissions costs.  Where for a Combined Cycle Train, the Resource </w:t>
            </w:r>
            <w:r w:rsidRPr="00D156DF">
              <w:rPr>
                <w:rFonts w:ascii="Times New Roman" w:eastAsia="Times New Roman" w:hAnsi="Times New Roman" w:cs="Times New Roman"/>
                <w:i/>
                <w:sz w:val="20"/>
                <w:szCs w:val="20"/>
              </w:rPr>
              <w:t>r</w:t>
            </w:r>
            <w:r w:rsidRPr="00D156DF">
              <w:rPr>
                <w:rFonts w:ascii="Times New Roman" w:eastAsia="Times New Roman" w:hAnsi="Times New Roman" w:cs="Times New Roman"/>
                <w:sz w:val="20"/>
                <w:szCs w:val="20"/>
              </w:rPr>
              <w:t xml:space="preserve"> is a Combined Cycle Generation Resource within the Combined Cycle Train.  For additional information, see Verifiable Cost Manual Section 3.2, Submitting Startup Costs.</w:t>
            </w:r>
          </w:p>
        </w:tc>
      </w:tr>
      <w:tr w:rsidR="00D156DF" w:rsidRPr="00D156DF" w14:paraId="0632A8B1"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548329D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VOMLSL </w:t>
            </w:r>
            <w:r w:rsidRPr="00D156DF">
              <w:rPr>
                <w:rFonts w:ascii="Times New Roman" w:eastAsia="Times New Roman" w:hAnsi="Times New Roman" w:cs="Times New Roman"/>
                <w:i/>
                <w:iCs/>
                <w:sz w:val="20"/>
                <w:szCs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6E9270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342" w:type="pct"/>
            <w:tcBorders>
              <w:top w:val="single" w:sz="6" w:space="0" w:color="auto"/>
              <w:left w:val="single" w:sz="6" w:space="0" w:color="auto"/>
              <w:bottom w:val="single" w:sz="6" w:space="0" w:color="auto"/>
              <w:right w:val="single" w:sz="4" w:space="0" w:color="auto"/>
            </w:tcBorders>
          </w:tcPr>
          <w:p w14:paraId="798BE08E"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Variable Operations and Maintenance Cost at LSL</w:t>
            </w:r>
            <w:r w:rsidRPr="00D156DF">
              <w:rPr>
                <w:rFonts w:ascii="Times New Roman" w:eastAsia="Times New Roman" w:hAnsi="Times New Roman" w:cs="Times New Roman"/>
                <w:iCs/>
                <w:sz w:val="20"/>
                <w:szCs w:val="20"/>
              </w:rPr>
              <w:t xml:space="preserve">—The operations and maintenance cost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to operate at LSL, including an adjustment for emissions costs.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a Combined Cycle Generation Resource within the Combined Cycle Train.  For additional information, see Verifiable Cost Manual Section 4.2, Submitting Minimum Energy Costs.</w:t>
            </w:r>
          </w:p>
        </w:tc>
      </w:tr>
      <w:tr w:rsidR="00D156DF" w:rsidRPr="00D156DF" w14:paraId="3247F93E"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607E409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LSL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6680430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w:t>
            </w:r>
          </w:p>
        </w:tc>
        <w:tc>
          <w:tcPr>
            <w:tcW w:w="3342" w:type="pct"/>
            <w:tcBorders>
              <w:top w:val="single" w:sz="6" w:space="0" w:color="auto"/>
              <w:left w:val="single" w:sz="6" w:space="0" w:color="auto"/>
              <w:bottom w:val="single" w:sz="6" w:space="0" w:color="auto"/>
              <w:right w:val="single" w:sz="4" w:space="0" w:color="auto"/>
            </w:tcBorders>
          </w:tcPr>
          <w:p w14:paraId="61987EDE"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Low Sustained Limit</w:t>
            </w:r>
            <w:r w:rsidRPr="00D156DF">
              <w:rPr>
                <w:rFonts w:ascii="Times New Roman" w:eastAsia="Times New Roman" w:hAnsi="Times New Roman" w:cs="Times New Roman"/>
                <w:iCs/>
                <w:sz w:val="20"/>
                <w:szCs w:val="20"/>
              </w:rPr>
              <w:t xml:space="preserve">—The LSL of Generation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hour that includes the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as submitted in the COP.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a Combined Cycle Generation Resource within the Combined Cycle Train.  </w:t>
            </w:r>
          </w:p>
        </w:tc>
      </w:tr>
      <w:tr w:rsidR="00D156DF" w:rsidRPr="00D156DF" w14:paraId="4C1D2CF6"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0E319D4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RTMG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206ACFB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342" w:type="pct"/>
            <w:tcBorders>
              <w:top w:val="single" w:sz="6" w:space="0" w:color="auto"/>
              <w:left w:val="single" w:sz="6" w:space="0" w:color="auto"/>
              <w:bottom w:val="single" w:sz="6" w:space="0" w:color="auto"/>
              <w:right w:val="single" w:sz="4" w:space="0" w:color="auto"/>
            </w:tcBorders>
          </w:tcPr>
          <w:p w14:paraId="3CB02235"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Real-Time Metered Generation per QSE per Resource by Settlement Interval by hour</w:t>
            </w:r>
            <w:r w:rsidRPr="00D156DF">
              <w:rPr>
                <w:rFonts w:ascii="Times New Roman" w:eastAsia="Times New Roman" w:hAnsi="Times New Roman" w:cs="Times New Roman"/>
                <w:iCs/>
                <w:sz w:val="20"/>
                <w:szCs w:val="20"/>
              </w:rPr>
              <w:t xml:space="preserve">—The Real-Time energy from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the Combined Cycle Train.</w:t>
            </w:r>
          </w:p>
        </w:tc>
      </w:tr>
      <w:tr w:rsidR="00D156DF" w:rsidRPr="00D156DF" w14:paraId="2504951D"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1652ADD0"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AHR </w:t>
            </w:r>
            <w:r w:rsidRPr="00D156DF">
              <w:rPr>
                <w:rFonts w:ascii="Times New Roman" w:eastAsia="Times New Roman" w:hAnsi="Times New Roman" w:cs="Times New Roman"/>
                <w:i/>
                <w:iCs/>
                <w:sz w:val="20"/>
                <w:szCs w:val="20"/>
                <w:vertAlign w:val="subscript"/>
              </w:rPr>
              <w:t xml:space="preserve">r, </w:t>
            </w:r>
            <w:proofErr w:type="spellStart"/>
            <w:r w:rsidRPr="00D156DF">
              <w:rPr>
                <w:rFonts w:ascii="Times New Roman" w:eastAsia="Times New Roman" w:hAnsi="Times New Roman" w:cs="Times New Roman"/>
                <w:i/>
                <w:iCs/>
                <w:sz w:val="20"/>
                <w:szCs w:val="20"/>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7CE2D33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MMBtu / MWh</w:t>
            </w:r>
          </w:p>
        </w:tc>
        <w:tc>
          <w:tcPr>
            <w:tcW w:w="3342" w:type="pct"/>
            <w:tcBorders>
              <w:top w:val="single" w:sz="6" w:space="0" w:color="auto"/>
              <w:left w:val="single" w:sz="6" w:space="0" w:color="auto"/>
              <w:bottom w:val="single" w:sz="6" w:space="0" w:color="auto"/>
              <w:right w:val="single" w:sz="4" w:space="0" w:color="auto"/>
            </w:tcBorders>
          </w:tcPr>
          <w:p w14:paraId="24CE9A5D"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Average Heat Rate per Resource</w:t>
            </w:r>
            <w:r w:rsidRPr="00D156DF">
              <w:rPr>
                <w:rFonts w:ascii="Times New Roman" w:eastAsia="Times New Roman" w:hAnsi="Times New Roman" w:cs="Times New Roman"/>
                <w:iCs/>
                <w:sz w:val="20"/>
                <w:szCs w:val="20"/>
              </w:rPr>
              <w:t xml:space="preserve">– The verifiable average heat rate for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operating level,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a Combined Cycle Generation Resource within the Combined Cycle Train.</w:t>
            </w:r>
          </w:p>
        </w:tc>
      </w:tr>
      <w:tr w:rsidR="00D156DF" w:rsidRPr="00D156DF" w14:paraId="35BE70A9"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3BD93D45"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OM </w:t>
            </w:r>
            <w:r w:rsidRPr="00D156DF">
              <w:rPr>
                <w:rFonts w:ascii="Times New Roman" w:eastAsia="Times New Roman" w:hAnsi="Times New Roman" w:cs="Times New Roman"/>
                <w:i/>
                <w:iCs/>
                <w:sz w:val="20"/>
                <w:szCs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181061B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342" w:type="pct"/>
            <w:tcBorders>
              <w:top w:val="single" w:sz="6" w:space="0" w:color="auto"/>
              <w:left w:val="single" w:sz="6" w:space="0" w:color="auto"/>
              <w:bottom w:val="single" w:sz="6" w:space="0" w:color="auto"/>
              <w:right w:val="single" w:sz="4" w:space="0" w:color="auto"/>
            </w:tcBorders>
          </w:tcPr>
          <w:p w14:paraId="4780DD81"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Verifiable Operations and Maintenance Cost Above LSL</w:t>
            </w:r>
            <w:r w:rsidRPr="00D156DF">
              <w:rPr>
                <w:rFonts w:ascii="Times New Roman" w:eastAsia="Times New Roman" w:hAnsi="Times New Roman" w:cs="Times New Roman"/>
                <w:iCs/>
                <w:sz w:val="20"/>
                <w:szCs w:val="20"/>
              </w:rPr>
              <w:t xml:space="preserve">– The O&amp;M cost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to operate above LSL.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a Combined Cycle Generation Resource within the Combined Cycle Train.  See the Verifiable Cost Manual for additional information. </w:t>
            </w:r>
          </w:p>
        </w:tc>
      </w:tr>
      <w:tr w:rsidR="00D156DF" w:rsidRPr="00D156DF" w14:paraId="646E601D"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65F4D23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lastRenderedPageBreak/>
              <w:t xml:space="preserve">SWIHR </w:t>
            </w:r>
            <w:r w:rsidRPr="00D156DF">
              <w:rPr>
                <w:rFonts w:ascii="Times New Roman" w:eastAsia="Times New Roman" w:hAnsi="Times New Roman" w:cs="Times New Roman"/>
                <w:i/>
                <w:iCs/>
                <w:sz w:val="20"/>
                <w:szCs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7C318B7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42" w:type="pct"/>
            <w:tcBorders>
              <w:top w:val="single" w:sz="6" w:space="0" w:color="auto"/>
              <w:left w:val="single" w:sz="6" w:space="0" w:color="auto"/>
              <w:bottom w:val="single" w:sz="6" w:space="0" w:color="auto"/>
              <w:right w:val="single" w:sz="4" w:space="0" w:color="auto"/>
            </w:tcBorders>
          </w:tcPr>
          <w:p w14:paraId="13C0BF0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Switchable Generation Instructed Hours</w:t>
            </w:r>
            <w:r w:rsidRPr="00D156DF">
              <w:rPr>
                <w:rFonts w:ascii="Times New Roman" w:eastAsia="Times New Roman" w:hAnsi="Times New Roman" w:cs="Times New Roman"/>
                <w:iCs/>
                <w:sz w:val="20"/>
                <w:szCs w:val="20"/>
              </w:rPr>
              <w:t xml:space="preserve">—The total number of Switchable Generation instructed hours,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represented by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Operating Day </w:t>
            </w:r>
            <w:r w:rsidRPr="00D156DF">
              <w:rPr>
                <w:rFonts w:ascii="Times New Roman" w:eastAsia="Times New Roman" w:hAnsi="Times New Roman" w:cs="Times New Roman"/>
                <w:i/>
                <w:iCs/>
                <w:sz w:val="20"/>
                <w:szCs w:val="20"/>
              </w:rPr>
              <w:t>d</w:t>
            </w:r>
            <w:r w:rsidRPr="00D156DF">
              <w:rPr>
                <w:rFonts w:ascii="Times New Roman" w:eastAsia="Times New Roman" w:hAnsi="Times New Roman" w:cs="Times New Roman"/>
                <w:iCs/>
                <w:sz w:val="20"/>
                <w:szCs w:val="20"/>
              </w:rPr>
              <w:t>.  When one or more Combined Cycle Generation Resources are committed by ERCOT, the total number of instructed hours is calculated for the Combined Cycle Train for all switchable instructed Combined Cycle Generation Resources.</w:t>
            </w:r>
          </w:p>
        </w:tc>
      </w:tr>
      <w:tr w:rsidR="00D156DF" w:rsidRPr="00D156DF" w14:paraId="74901A50"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796A252E"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SFP</w:t>
            </w:r>
          </w:p>
        </w:tc>
        <w:tc>
          <w:tcPr>
            <w:tcW w:w="692" w:type="pct"/>
            <w:tcBorders>
              <w:top w:val="single" w:sz="6" w:space="0" w:color="auto"/>
              <w:left w:val="single" w:sz="6" w:space="0" w:color="auto"/>
              <w:bottom w:val="single" w:sz="6" w:space="0" w:color="auto"/>
              <w:right w:val="single" w:sz="6" w:space="0" w:color="auto"/>
            </w:tcBorders>
          </w:tcPr>
          <w:p w14:paraId="78213E15"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$/MMBtu</w:t>
            </w:r>
          </w:p>
        </w:tc>
        <w:tc>
          <w:tcPr>
            <w:tcW w:w="3342" w:type="pct"/>
            <w:tcBorders>
              <w:top w:val="single" w:sz="6" w:space="0" w:color="auto"/>
              <w:left w:val="single" w:sz="6" w:space="0" w:color="auto"/>
              <w:bottom w:val="single" w:sz="6" w:space="0" w:color="auto"/>
              <w:right w:val="single" w:sz="4" w:space="0" w:color="auto"/>
            </w:tcBorders>
          </w:tcPr>
          <w:p w14:paraId="2E57ACE2"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Cs/>
                <w:sz w:val="20"/>
                <w:szCs w:val="20"/>
              </w:rPr>
              <w:t xml:space="preserve">Solid Fuel Price—The solid fuel index price is $1.50.  </w:t>
            </w:r>
          </w:p>
        </w:tc>
      </w:tr>
      <w:tr w:rsidR="00D156DF" w:rsidRPr="00D156DF" w14:paraId="02B4F569"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574E627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GASPEROL </w:t>
            </w:r>
            <w:r w:rsidRPr="00D156DF">
              <w:rPr>
                <w:rFonts w:ascii="Times New Roman" w:eastAsia="Times New Roman" w:hAnsi="Times New Roman" w:cs="Times New Roman"/>
                <w:i/>
                <w:iCs/>
                <w:sz w:val="20"/>
                <w:szCs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523CB7D"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42" w:type="pct"/>
            <w:tcBorders>
              <w:top w:val="single" w:sz="6" w:space="0" w:color="auto"/>
              <w:left w:val="single" w:sz="6" w:space="0" w:color="auto"/>
              <w:bottom w:val="single" w:sz="6" w:space="0" w:color="auto"/>
              <w:right w:val="single" w:sz="4" w:space="0" w:color="auto"/>
            </w:tcBorders>
          </w:tcPr>
          <w:p w14:paraId="794261F5"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Percent of Natural Gas to Operate Above LSL</w:t>
            </w:r>
            <w:r w:rsidRPr="00D156DF">
              <w:rPr>
                <w:rFonts w:ascii="Times New Roman" w:eastAsia="Times New Roman" w:hAnsi="Times New Roman" w:cs="Times New Roman"/>
                <w:iCs/>
                <w:sz w:val="20"/>
                <w:szCs w:val="20"/>
              </w:rPr>
              <w:t xml:space="preserve">—The percentage of natural gas used by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to operate above LSL, as approved in the verifiable cost process.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a Combined Cycle Generation Resource within the Combined Cycle Train.</w:t>
            </w:r>
          </w:p>
        </w:tc>
      </w:tr>
      <w:tr w:rsidR="00D156DF" w:rsidRPr="00D156DF" w14:paraId="2E401F3E"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733764EE"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OILPEROL </w:t>
            </w:r>
            <w:r w:rsidRPr="00D156DF">
              <w:rPr>
                <w:rFonts w:ascii="Times New Roman" w:eastAsia="Times New Roman" w:hAnsi="Times New Roman" w:cs="Times New Roman"/>
                <w:i/>
                <w:iCs/>
                <w:sz w:val="20"/>
                <w:szCs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2F27E99D"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42" w:type="pct"/>
            <w:tcBorders>
              <w:top w:val="single" w:sz="6" w:space="0" w:color="auto"/>
              <w:left w:val="single" w:sz="6" w:space="0" w:color="auto"/>
              <w:bottom w:val="single" w:sz="6" w:space="0" w:color="auto"/>
              <w:right w:val="single" w:sz="4" w:space="0" w:color="auto"/>
            </w:tcBorders>
          </w:tcPr>
          <w:p w14:paraId="2939ECD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Percent of Oil to Operate Above LSL</w:t>
            </w:r>
            <w:r w:rsidRPr="00D156DF">
              <w:rPr>
                <w:rFonts w:ascii="Times New Roman" w:eastAsia="Times New Roman" w:hAnsi="Times New Roman" w:cs="Times New Roman"/>
                <w:iCs/>
                <w:sz w:val="20"/>
                <w:szCs w:val="20"/>
              </w:rPr>
              <w:t xml:space="preserve">—The percentage of fuel oil used by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to operate above LSL, as approved in the verifiable cost process.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a Combined Cycle Generation Resource within the Combined Cycle Train.</w:t>
            </w:r>
          </w:p>
        </w:tc>
      </w:tr>
      <w:tr w:rsidR="00D156DF" w:rsidRPr="00D156DF" w14:paraId="0D3E5A60"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6CFB624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SFPEROL </w:t>
            </w:r>
            <w:r w:rsidRPr="00D156DF">
              <w:rPr>
                <w:rFonts w:ascii="Times New Roman" w:eastAsia="Times New Roman" w:hAnsi="Times New Roman" w:cs="Times New Roman"/>
                <w:i/>
                <w:iCs/>
                <w:sz w:val="20"/>
                <w:szCs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02F5B541"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42" w:type="pct"/>
            <w:tcBorders>
              <w:top w:val="single" w:sz="6" w:space="0" w:color="auto"/>
              <w:left w:val="single" w:sz="6" w:space="0" w:color="auto"/>
              <w:bottom w:val="single" w:sz="6" w:space="0" w:color="auto"/>
              <w:right w:val="single" w:sz="4" w:space="0" w:color="auto"/>
            </w:tcBorders>
          </w:tcPr>
          <w:p w14:paraId="27373D7B"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Percent of Solid Fuel to Operate Above LSL</w:t>
            </w:r>
            <w:r w:rsidRPr="00D156DF">
              <w:rPr>
                <w:rFonts w:ascii="Times New Roman" w:eastAsia="Times New Roman" w:hAnsi="Times New Roman" w:cs="Times New Roman"/>
                <w:iCs/>
                <w:sz w:val="20"/>
                <w:szCs w:val="20"/>
              </w:rPr>
              <w:t xml:space="preserve">—The percentage of solid fuel used by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to operate above LSL, as approved in the verifiable cost process.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a Combined Cycle Generation Resource within the Combined Cycle Train.</w:t>
            </w:r>
          </w:p>
        </w:tc>
      </w:tr>
      <w:tr w:rsidR="00D156DF" w:rsidRPr="00D156DF" w14:paraId="081C2054"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2C1DD251"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ADJSWSUC </w:t>
            </w:r>
            <w:r w:rsidRPr="00D156DF">
              <w:rPr>
                <w:rFonts w:ascii="Times New Roman" w:eastAsia="Times New Roman" w:hAnsi="Times New Roman" w:cs="Times New Roman"/>
                <w:i/>
                <w:iCs/>
                <w:sz w:val="20"/>
                <w:szCs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0F1A452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42" w:type="pct"/>
            <w:tcBorders>
              <w:top w:val="single" w:sz="6" w:space="0" w:color="auto"/>
              <w:left w:val="single" w:sz="6" w:space="0" w:color="auto"/>
              <w:bottom w:val="single" w:sz="6" w:space="0" w:color="auto"/>
              <w:right w:val="single" w:sz="4" w:space="0" w:color="auto"/>
            </w:tcBorders>
          </w:tcPr>
          <w:p w14:paraId="7DDC50FE" w14:textId="77777777" w:rsidR="00D156DF" w:rsidRPr="00D156DF" w:rsidRDefault="00D156DF" w:rsidP="00D156DF">
            <w:pPr>
              <w:spacing w:after="60" w:line="240" w:lineRule="auto"/>
              <w:rPr>
                <w:rFonts w:ascii="Times New Roman" w:eastAsia="Times New Roman" w:hAnsi="Times New Roman" w:cs="Times New Roman"/>
                <w:iCs/>
                <w:sz w:val="20"/>
                <w:szCs w:val="20"/>
                <w:highlight w:val="yellow"/>
              </w:rPr>
            </w:pPr>
            <w:r w:rsidRPr="00D156DF">
              <w:rPr>
                <w:rFonts w:ascii="Times New Roman" w:eastAsia="Times New Roman" w:hAnsi="Times New Roman" w:cs="Times New Roman"/>
                <w:i/>
                <w:iCs/>
                <w:sz w:val="20"/>
                <w:szCs w:val="20"/>
              </w:rPr>
              <w:t>Adjustment to Switchable Generation</w:t>
            </w:r>
            <w:r w:rsidRPr="00D156DF">
              <w:rPr>
                <w:rFonts w:ascii="Times New Roman" w:eastAsia="Times New Roman" w:hAnsi="Times New Roman" w:cs="Times New Roman"/>
                <w:iCs/>
                <w:sz w:val="20"/>
                <w:szCs w:val="20"/>
              </w:rPr>
              <w:t xml:space="preserve"> </w:t>
            </w:r>
            <w:r w:rsidRPr="00D156DF">
              <w:rPr>
                <w:rFonts w:ascii="Times New Roman" w:eastAsia="Times New Roman" w:hAnsi="Times New Roman" w:cs="Times New Roman"/>
                <w:i/>
                <w:iCs/>
                <w:sz w:val="20"/>
                <w:szCs w:val="20"/>
              </w:rPr>
              <w:t xml:space="preserve">Start-Up Cost </w:t>
            </w:r>
            <w:r w:rsidRPr="00D156DF">
              <w:rPr>
                <w:rFonts w:ascii="Times New Roman" w:eastAsia="Times New Roman" w:hAnsi="Times New Roman" w:cs="Times New Roman"/>
                <w:iCs/>
                <w:sz w:val="20"/>
                <w:szCs w:val="20"/>
              </w:rPr>
              <w:t xml:space="preserve">— Adjustment to Switchable Generation Start-up Cost for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represented by QSE</w:t>
            </w:r>
            <w:r w:rsidRPr="00D156DF">
              <w:rPr>
                <w:rFonts w:ascii="Times New Roman" w:eastAsia="Times New Roman" w:hAnsi="Times New Roman" w:cs="Times New Roman"/>
                <w:i/>
                <w:iCs/>
                <w:sz w:val="20"/>
                <w:szCs w:val="20"/>
              </w:rPr>
              <w:t xml:space="preserve"> q</w:t>
            </w:r>
            <w:r w:rsidRPr="00D156DF">
              <w:rPr>
                <w:rFonts w:ascii="Times New Roman" w:eastAsia="Times New Roman" w:hAnsi="Times New Roman" w:cs="Times New Roman"/>
                <w:iCs/>
                <w:sz w:val="20"/>
                <w:szCs w:val="20"/>
              </w:rPr>
              <w:t xml:space="preserve">, for the Operating Day </w:t>
            </w:r>
            <w:r w:rsidRPr="00D156DF">
              <w:rPr>
                <w:rFonts w:ascii="Times New Roman" w:eastAsia="Times New Roman" w:hAnsi="Times New Roman" w:cs="Times New Roman"/>
                <w:i/>
                <w:iCs/>
                <w:sz w:val="20"/>
                <w:szCs w:val="20"/>
              </w:rPr>
              <w:t>d</w:t>
            </w:r>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  This adjustment may include eligible startup transition costs for a Combined Cycle Train or costs for any SWGR not captured in other billing determinants.</w:t>
            </w:r>
          </w:p>
        </w:tc>
      </w:tr>
      <w:tr w:rsidR="00D156DF" w:rsidRPr="00D156DF" w14:paraId="42A689C4"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3A10FA5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RCGSC </w:t>
            </w:r>
            <w:r w:rsidRPr="00D156DF">
              <w:rPr>
                <w:rFonts w:ascii="Times New Roman" w:eastAsia="Times New Roman" w:hAnsi="Times New Roman" w:cs="Times New Roman"/>
                <w:iCs/>
                <w:sz w:val="20"/>
                <w:szCs w:val="20"/>
                <w:vertAlign w:val="subscript"/>
              </w:rPr>
              <w:t xml:space="preserve">s, </w:t>
            </w:r>
            <w:proofErr w:type="spellStart"/>
            <w:r w:rsidRPr="00D156DF">
              <w:rPr>
                <w:rFonts w:ascii="Times New Roman" w:eastAsia="Times New Roman" w:hAnsi="Times New Roman" w:cs="Times New Roman"/>
                <w:i/>
                <w:iCs/>
                <w:sz w:val="20"/>
                <w:szCs w:val="20"/>
                <w:vertAlign w:val="subscript"/>
              </w:rPr>
              <w:t>rc</w:t>
            </w:r>
            <w:proofErr w:type="spellEnd"/>
          </w:p>
        </w:tc>
        <w:tc>
          <w:tcPr>
            <w:tcW w:w="692" w:type="pct"/>
            <w:tcBorders>
              <w:top w:val="single" w:sz="6" w:space="0" w:color="auto"/>
              <w:left w:val="single" w:sz="6" w:space="0" w:color="auto"/>
              <w:bottom w:val="single" w:sz="6" w:space="0" w:color="auto"/>
              <w:right w:val="single" w:sz="6" w:space="0" w:color="auto"/>
            </w:tcBorders>
          </w:tcPr>
          <w:p w14:paraId="38602AC1"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$/Start</w:t>
            </w:r>
          </w:p>
        </w:tc>
        <w:tc>
          <w:tcPr>
            <w:tcW w:w="3342" w:type="pct"/>
            <w:tcBorders>
              <w:top w:val="single" w:sz="6" w:space="0" w:color="auto"/>
              <w:left w:val="single" w:sz="6" w:space="0" w:color="auto"/>
              <w:bottom w:val="single" w:sz="6" w:space="0" w:color="auto"/>
              <w:right w:val="single" w:sz="4" w:space="0" w:color="auto"/>
            </w:tcBorders>
          </w:tcPr>
          <w:p w14:paraId="5C54F777"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Resource Category Generic Startup Cost</w:t>
            </w:r>
            <w:r w:rsidRPr="00D156DF">
              <w:rPr>
                <w:rFonts w:ascii="Times New Roman" w:eastAsia="Times New Roman" w:hAnsi="Times New Roman" w:cs="Times New Roman"/>
                <w:iCs/>
                <w:sz w:val="20"/>
                <w:szCs w:val="20"/>
              </w:rPr>
              <w:t xml:space="preserve">—The Resource Category Generic Startup Cost cap for the category of the Resource </w:t>
            </w:r>
            <w:proofErr w:type="spellStart"/>
            <w:r w:rsidRPr="00D156DF">
              <w:rPr>
                <w:rFonts w:ascii="Times New Roman" w:eastAsia="Times New Roman" w:hAnsi="Times New Roman" w:cs="Times New Roman"/>
                <w:i/>
                <w:iCs/>
                <w:sz w:val="20"/>
                <w:szCs w:val="20"/>
              </w:rPr>
              <w:t>rc</w:t>
            </w:r>
            <w:proofErr w:type="spellEnd"/>
            <w:r w:rsidRPr="00D156DF">
              <w:rPr>
                <w:rFonts w:ascii="Times New Roman" w:eastAsia="Times New Roman" w:hAnsi="Times New Roman" w:cs="Times New Roman"/>
                <w:iCs/>
                <w:sz w:val="20"/>
                <w:szCs w:val="20"/>
              </w:rPr>
              <w:t>, according to Section 4.4.9.2.3, Startup Offer and Minimum-Energy Offer Generic Caps, for the Operating Day.</w:t>
            </w:r>
          </w:p>
        </w:tc>
      </w:tr>
      <w:tr w:rsidR="00D156DF" w:rsidRPr="00D156DF" w14:paraId="6DE2027A"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09FFEF82"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RCGMEC </w:t>
            </w:r>
            <w:proofErr w:type="spellStart"/>
            <w:r w:rsidRPr="00D156DF">
              <w:rPr>
                <w:rFonts w:ascii="Times New Roman" w:eastAsia="Times New Roman" w:hAnsi="Times New Roman" w:cs="Times New Roman"/>
                <w:i/>
                <w:iCs/>
                <w:sz w:val="20"/>
                <w:szCs w:val="20"/>
                <w:vertAlign w:val="subscript"/>
              </w:rPr>
              <w:t>i</w:t>
            </w:r>
            <w:proofErr w:type="spellEnd"/>
            <w:r w:rsidRPr="00D156DF">
              <w:rPr>
                <w:rFonts w:ascii="Times New Roman" w:eastAsia="Times New Roman" w:hAnsi="Times New Roman" w:cs="Times New Roman"/>
                <w:i/>
                <w:iCs/>
                <w:sz w:val="20"/>
                <w:szCs w:val="20"/>
                <w:vertAlign w:val="subscript"/>
              </w:rPr>
              <w:t xml:space="preserve">, </w:t>
            </w:r>
            <w:proofErr w:type="spellStart"/>
            <w:r w:rsidRPr="00D156DF">
              <w:rPr>
                <w:rFonts w:ascii="Times New Roman" w:eastAsia="Times New Roman" w:hAnsi="Times New Roman" w:cs="Times New Roman"/>
                <w:i/>
                <w:iCs/>
                <w:sz w:val="20"/>
                <w:szCs w:val="20"/>
                <w:vertAlign w:val="subscript"/>
              </w:rPr>
              <w:t>rc</w:t>
            </w:r>
            <w:proofErr w:type="spellEnd"/>
          </w:p>
        </w:tc>
        <w:tc>
          <w:tcPr>
            <w:tcW w:w="692" w:type="pct"/>
            <w:tcBorders>
              <w:top w:val="single" w:sz="6" w:space="0" w:color="auto"/>
              <w:left w:val="single" w:sz="6" w:space="0" w:color="auto"/>
              <w:bottom w:val="single" w:sz="6" w:space="0" w:color="auto"/>
              <w:right w:val="single" w:sz="6" w:space="0" w:color="auto"/>
            </w:tcBorders>
          </w:tcPr>
          <w:p w14:paraId="3A9416C2"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342" w:type="pct"/>
            <w:tcBorders>
              <w:top w:val="single" w:sz="6" w:space="0" w:color="auto"/>
              <w:left w:val="single" w:sz="6" w:space="0" w:color="auto"/>
              <w:bottom w:val="single" w:sz="6" w:space="0" w:color="auto"/>
              <w:right w:val="single" w:sz="4" w:space="0" w:color="auto"/>
            </w:tcBorders>
          </w:tcPr>
          <w:p w14:paraId="5E39E3B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Resource Category Generic Minimum-Energy Cost</w:t>
            </w:r>
            <w:r w:rsidRPr="00D156DF">
              <w:rPr>
                <w:rFonts w:ascii="Times New Roman" w:eastAsia="Times New Roman" w:hAnsi="Times New Roman" w:cs="Times New Roman"/>
                <w:iCs/>
                <w:sz w:val="20"/>
                <w:szCs w:val="20"/>
              </w:rPr>
              <w:t xml:space="preserve">—The Resource Category Generic Minimum Energy Cost cap for the category of the Resource </w:t>
            </w:r>
            <w:proofErr w:type="spellStart"/>
            <w:r w:rsidRPr="00D156DF">
              <w:rPr>
                <w:rFonts w:ascii="Times New Roman" w:eastAsia="Times New Roman" w:hAnsi="Times New Roman" w:cs="Times New Roman"/>
                <w:i/>
                <w:iCs/>
                <w:sz w:val="20"/>
                <w:szCs w:val="20"/>
              </w:rPr>
              <w:t>rc</w:t>
            </w:r>
            <w:proofErr w:type="spellEnd"/>
            <w:r w:rsidRPr="00D156DF">
              <w:rPr>
                <w:rFonts w:ascii="Times New Roman" w:eastAsia="Times New Roman" w:hAnsi="Times New Roman" w:cs="Times New Roman"/>
                <w:iCs/>
                <w:sz w:val="20"/>
                <w:szCs w:val="20"/>
              </w:rPr>
              <w:t>, according to Section 4.4.9.2.3, for the Operating Day.</w:t>
            </w:r>
          </w:p>
        </w:tc>
      </w:tr>
      <w:tr w:rsidR="00D156DF" w:rsidRPr="00D156DF" w14:paraId="003AC81F"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1285ED19"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PAHR </w:t>
            </w:r>
            <w:r w:rsidRPr="00D156DF">
              <w:rPr>
                <w:rFonts w:ascii="Times New Roman" w:eastAsia="Times New Roman" w:hAnsi="Times New Roman" w:cs="Times New Roman"/>
                <w:i/>
                <w:iCs/>
                <w:sz w:val="20"/>
                <w:szCs w:val="20"/>
                <w:vertAlign w:val="subscript"/>
              </w:rPr>
              <w:t xml:space="preserve">r, </w:t>
            </w:r>
            <w:proofErr w:type="spellStart"/>
            <w:r w:rsidRPr="00D156DF">
              <w:rPr>
                <w:rFonts w:ascii="Times New Roman" w:eastAsia="Times New Roman" w:hAnsi="Times New Roman" w:cs="Times New Roman"/>
                <w:i/>
                <w:iCs/>
                <w:sz w:val="20"/>
                <w:szCs w:val="20"/>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36E5856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MMBtu / MWh</w:t>
            </w:r>
          </w:p>
        </w:tc>
        <w:tc>
          <w:tcPr>
            <w:tcW w:w="3342" w:type="pct"/>
            <w:tcBorders>
              <w:top w:val="single" w:sz="6" w:space="0" w:color="auto"/>
              <w:left w:val="single" w:sz="6" w:space="0" w:color="auto"/>
              <w:bottom w:val="single" w:sz="6" w:space="0" w:color="auto"/>
              <w:right w:val="single" w:sz="4" w:space="0" w:color="auto"/>
            </w:tcBorders>
          </w:tcPr>
          <w:p w14:paraId="1E3C093A"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Proxy Average Heat Rate-</w:t>
            </w:r>
            <w:r w:rsidRPr="00D156DF">
              <w:rPr>
                <w:rFonts w:ascii="Times New Roman" w:eastAsia="Times New Roman" w:hAnsi="Times New Roman" w:cs="Times New Roman"/>
                <w:iCs/>
                <w:sz w:val="20"/>
                <w:szCs w:val="20"/>
              </w:rPr>
              <w:t xml:space="preserve"> The proxy average heat rate for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xml:space="preserve">.  Where for a Combined Cycle Train, the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is a Combined Cycle Generation Resource within the Combined Cycle Train.</w:t>
            </w:r>
          </w:p>
        </w:tc>
      </w:tr>
      <w:tr w:rsidR="00D156DF" w:rsidRPr="00D156DF" w14:paraId="146F33B8" w14:textId="77777777" w:rsidTr="00763F93">
        <w:trPr>
          <w:cantSplit/>
        </w:trPr>
        <w:tc>
          <w:tcPr>
            <w:tcW w:w="966" w:type="pct"/>
            <w:tcBorders>
              <w:top w:val="single" w:sz="6" w:space="0" w:color="auto"/>
              <w:left w:val="single" w:sz="4" w:space="0" w:color="auto"/>
              <w:bottom w:val="single" w:sz="6" w:space="0" w:color="auto"/>
              <w:right w:val="single" w:sz="6" w:space="0" w:color="auto"/>
            </w:tcBorders>
            <w:hideMark/>
          </w:tcPr>
          <w:p w14:paraId="6A1BFCC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STOM </w:t>
            </w:r>
            <w:proofErr w:type="spellStart"/>
            <w:r w:rsidRPr="00D156DF">
              <w:rPr>
                <w:rFonts w:ascii="Times New Roman" w:eastAsia="Times New Roman" w:hAnsi="Times New Roman" w:cs="Times New Roman"/>
                <w:i/>
                <w:iCs/>
                <w:sz w:val="20"/>
                <w:szCs w:val="20"/>
                <w:vertAlign w:val="subscript"/>
              </w:rPr>
              <w:t>rc</w:t>
            </w:r>
            <w:proofErr w:type="spellEnd"/>
            <w:r w:rsidRPr="00D156DF">
              <w:rPr>
                <w:rFonts w:ascii="Times New Roman" w:eastAsia="Times New Roman" w:hAnsi="Times New Roman" w:cs="Times New Roman"/>
                <w:iCs/>
                <w:sz w:val="20"/>
                <w:szCs w:val="20"/>
                <w:vertAlign w:val="subscript"/>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4EBCCB30"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342" w:type="pct"/>
            <w:tcBorders>
              <w:top w:val="single" w:sz="6" w:space="0" w:color="auto"/>
              <w:left w:val="single" w:sz="6" w:space="0" w:color="auto"/>
              <w:bottom w:val="single" w:sz="6" w:space="0" w:color="auto"/>
              <w:right w:val="single" w:sz="4" w:space="0" w:color="auto"/>
            </w:tcBorders>
            <w:hideMark/>
          </w:tcPr>
          <w:p w14:paraId="3BCBCC7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 xml:space="preserve">Standard Operations and Maintenance Cost - </w:t>
            </w:r>
            <w:r w:rsidRPr="00D156DF">
              <w:rPr>
                <w:rFonts w:ascii="Times New Roman" w:eastAsia="Times New Roman" w:hAnsi="Times New Roman" w:cs="Times New Roman"/>
                <w:iCs/>
                <w:sz w:val="20"/>
                <w:szCs w:val="20"/>
              </w:rPr>
              <w:t xml:space="preserve">The standard O&amp;M cost for the Resource Category </w:t>
            </w:r>
            <w:proofErr w:type="spellStart"/>
            <w:r w:rsidRPr="00D156DF">
              <w:rPr>
                <w:rFonts w:ascii="Times New Roman" w:eastAsia="Times New Roman" w:hAnsi="Times New Roman" w:cs="Times New Roman"/>
                <w:i/>
                <w:iCs/>
                <w:sz w:val="20"/>
                <w:szCs w:val="20"/>
              </w:rPr>
              <w:t>rc</w:t>
            </w:r>
            <w:proofErr w:type="spellEnd"/>
            <w:r w:rsidRPr="00D156DF">
              <w:rPr>
                <w:rFonts w:ascii="Times New Roman" w:eastAsia="Times New Roman" w:hAnsi="Times New Roman" w:cs="Times New Roman"/>
                <w:iCs/>
                <w:sz w:val="20"/>
                <w:szCs w:val="20"/>
              </w:rPr>
              <w:t xml:space="preserve"> for operations above LSL, shall be set to the minimum energy variable O&amp;M costs, as described in paragraph (6)(c) of Section 5.6.1, Verifiable Costs.  </w:t>
            </w:r>
          </w:p>
        </w:tc>
      </w:tr>
      <w:tr w:rsidR="00D156DF" w:rsidRPr="00D156DF" w14:paraId="1869F106"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091FC87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RTSPP </w:t>
            </w:r>
            <w:r w:rsidRPr="00D156DF">
              <w:rPr>
                <w:rFonts w:ascii="Times New Roman" w:eastAsia="Times New Roman" w:hAnsi="Times New Roman" w:cs="Times New Roman"/>
                <w:i/>
                <w:iCs/>
                <w:sz w:val="20"/>
                <w:szCs w:val="20"/>
                <w:vertAlign w:val="subscript"/>
              </w:rPr>
              <w:t xml:space="preserve">p, </w:t>
            </w:r>
            <w:proofErr w:type="spellStart"/>
            <w:r w:rsidRPr="00D156DF">
              <w:rPr>
                <w:rFonts w:ascii="Times New Roman" w:eastAsia="Times New Roman" w:hAnsi="Times New Roman" w:cs="Times New Roman"/>
                <w:i/>
                <w:iCs/>
                <w:sz w:val="20"/>
                <w:szCs w:val="20"/>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2359BCD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$/MWh</w:t>
            </w:r>
          </w:p>
        </w:tc>
        <w:tc>
          <w:tcPr>
            <w:tcW w:w="3342" w:type="pct"/>
            <w:tcBorders>
              <w:top w:val="single" w:sz="6" w:space="0" w:color="auto"/>
              <w:left w:val="single" w:sz="6" w:space="0" w:color="auto"/>
              <w:bottom w:val="single" w:sz="6" w:space="0" w:color="auto"/>
              <w:right w:val="single" w:sz="4" w:space="0" w:color="auto"/>
            </w:tcBorders>
          </w:tcPr>
          <w:p w14:paraId="44AF695D"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Real-Time Settlement Point Price</w:t>
            </w:r>
            <w:r w:rsidRPr="00D156DF">
              <w:rPr>
                <w:rFonts w:ascii="Times New Roman" w:eastAsia="Times New Roman" w:hAnsi="Times New Roman" w:cs="Times New Roman"/>
                <w:iCs/>
                <w:sz w:val="20"/>
                <w:szCs w:val="20"/>
              </w:rPr>
              <w:t xml:space="preserve">—The Real-Time Settlement Point Price at Settlement Point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w:t>
            </w:r>
          </w:p>
        </w:tc>
      </w:tr>
      <w:tr w:rsidR="00D156DF" w:rsidRPr="00D156DF" w14:paraId="25ED6B22"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33503DA9"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FIP</w:t>
            </w:r>
          </w:p>
        </w:tc>
        <w:tc>
          <w:tcPr>
            <w:tcW w:w="692" w:type="pct"/>
            <w:tcBorders>
              <w:top w:val="single" w:sz="6" w:space="0" w:color="auto"/>
              <w:left w:val="single" w:sz="6" w:space="0" w:color="auto"/>
              <w:bottom w:val="single" w:sz="6" w:space="0" w:color="auto"/>
              <w:right w:val="single" w:sz="6" w:space="0" w:color="auto"/>
            </w:tcBorders>
          </w:tcPr>
          <w:p w14:paraId="285A4500"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$/MMBtu</w:t>
            </w:r>
          </w:p>
        </w:tc>
        <w:tc>
          <w:tcPr>
            <w:tcW w:w="3342" w:type="pct"/>
            <w:tcBorders>
              <w:top w:val="single" w:sz="6" w:space="0" w:color="auto"/>
              <w:left w:val="single" w:sz="6" w:space="0" w:color="auto"/>
              <w:bottom w:val="single" w:sz="6" w:space="0" w:color="auto"/>
              <w:right w:val="single" w:sz="4" w:space="0" w:color="auto"/>
            </w:tcBorders>
          </w:tcPr>
          <w:p w14:paraId="2A15EB37"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Fuel Index Price</w:t>
            </w:r>
            <w:r w:rsidRPr="00D156DF">
              <w:rPr>
                <w:rFonts w:ascii="Times New Roman" w:eastAsia="Times New Roman" w:hAnsi="Times New Roman" w:cs="Times New Roman"/>
                <w:iCs/>
                <w:sz w:val="20"/>
                <w:szCs w:val="20"/>
              </w:rPr>
              <w:t>—As defined in Section 2.1, Definitions.</w:t>
            </w:r>
          </w:p>
        </w:tc>
      </w:tr>
      <w:tr w:rsidR="00D156DF" w:rsidRPr="00D156DF" w14:paraId="0B3D9095"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2033BC2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FOP</w:t>
            </w:r>
          </w:p>
        </w:tc>
        <w:tc>
          <w:tcPr>
            <w:tcW w:w="692" w:type="pct"/>
            <w:tcBorders>
              <w:top w:val="single" w:sz="6" w:space="0" w:color="auto"/>
              <w:left w:val="single" w:sz="6" w:space="0" w:color="auto"/>
              <w:bottom w:val="single" w:sz="6" w:space="0" w:color="auto"/>
              <w:right w:val="single" w:sz="6" w:space="0" w:color="auto"/>
            </w:tcBorders>
          </w:tcPr>
          <w:p w14:paraId="7BC55ACF"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$/MMBtu</w:t>
            </w:r>
          </w:p>
        </w:tc>
        <w:tc>
          <w:tcPr>
            <w:tcW w:w="3342" w:type="pct"/>
            <w:tcBorders>
              <w:top w:val="single" w:sz="6" w:space="0" w:color="auto"/>
              <w:left w:val="single" w:sz="6" w:space="0" w:color="auto"/>
              <w:bottom w:val="single" w:sz="6" w:space="0" w:color="auto"/>
              <w:right w:val="single" w:sz="4" w:space="0" w:color="auto"/>
            </w:tcBorders>
          </w:tcPr>
          <w:p w14:paraId="5D39BE12"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Fuel Oil Price</w:t>
            </w:r>
            <w:r w:rsidRPr="00D156DF">
              <w:rPr>
                <w:rFonts w:ascii="Times New Roman" w:eastAsia="Times New Roman" w:hAnsi="Times New Roman" w:cs="Times New Roman"/>
                <w:iCs/>
                <w:sz w:val="20"/>
                <w:szCs w:val="20"/>
              </w:rPr>
              <w:t>—As defined in Section 2.1.</w:t>
            </w:r>
          </w:p>
        </w:tc>
      </w:tr>
      <w:tr w:rsidR="00D156DF" w:rsidRPr="00D156DF" w14:paraId="0909A609" w14:textId="77777777" w:rsidTr="00763F93">
        <w:trPr>
          <w:cantSplit/>
        </w:trPr>
        <w:tc>
          <w:tcPr>
            <w:tcW w:w="966" w:type="pct"/>
            <w:tcBorders>
              <w:top w:val="single" w:sz="6" w:space="0" w:color="auto"/>
              <w:left w:val="single" w:sz="4" w:space="0" w:color="auto"/>
              <w:bottom w:val="single" w:sz="6" w:space="0" w:color="auto"/>
              <w:right w:val="single" w:sz="6" w:space="0" w:color="auto"/>
            </w:tcBorders>
            <w:hideMark/>
          </w:tcPr>
          <w:p w14:paraId="53E06803"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Cs/>
                <w:sz w:val="20"/>
                <w:szCs w:val="20"/>
              </w:rPr>
              <w:t xml:space="preserve">FA </w:t>
            </w:r>
            <w:r w:rsidRPr="00D156DF">
              <w:rPr>
                <w:rFonts w:ascii="Times New Roman" w:eastAsia="Times New Roman" w:hAnsi="Times New Roman" w:cs="Times New Roman"/>
                <w:i/>
                <w:iCs/>
                <w:sz w:val="20"/>
                <w:szCs w:val="20"/>
                <w:vertAlign w:val="subscript"/>
              </w:rPr>
              <w:t>r</w:t>
            </w:r>
          </w:p>
        </w:tc>
        <w:tc>
          <w:tcPr>
            <w:tcW w:w="692" w:type="pct"/>
            <w:tcBorders>
              <w:top w:val="single" w:sz="6" w:space="0" w:color="auto"/>
              <w:left w:val="single" w:sz="6" w:space="0" w:color="auto"/>
              <w:bottom w:val="single" w:sz="6" w:space="0" w:color="auto"/>
              <w:right w:val="single" w:sz="6" w:space="0" w:color="auto"/>
            </w:tcBorders>
            <w:hideMark/>
          </w:tcPr>
          <w:p w14:paraId="63032AA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$/MMBtu</w:t>
            </w:r>
          </w:p>
        </w:tc>
        <w:tc>
          <w:tcPr>
            <w:tcW w:w="3342" w:type="pct"/>
            <w:tcBorders>
              <w:top w:val="single" w:sz="6" w:space="0" w:color="auto"/>
              <w:left w:val="single" w:sz="6" w:space="0" w:color="auto"/>
              <w:bottom w:val="single" w:sz="6" w:space="0" w:color="auto"/>
              <w:right w:val="single" w:sz="4" w:space="0" w:color="auto"/>
            </w:tcBorders>
            <w:hideMark/>
          </w:tcPr>
          <w:p w14:paraId="0B885AA2"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Fuel Adder</w:t>
            </w:r>
            <w:r w:rsidRPr="00D156DF">
              <w:rPr>
                <w:rFonts w:ascii="Times New Roman" w:eastAsia="Times New Roman" w:hAnsi="Times New Roman" w:cs="Times New Roman"/>
                <w:iCs/>
                <w:sz w:val="20"/>
                <w:szCs w:val="20"/>
              </w:rPr>
              <w:t xml:space="preserve"> — The fuel adder is the average cost above the index price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has paid to obtain fuel.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 xml:space="preserve">is a Combined Cycle Generation Resource within the Combined Cycle Train.  See the Verifiable Cost Manual for additional information. </w:t>
            </w:r>
          </w:p>
        </w:tc>
      </w:tr>
      <w:tr w:rsidR="00D156DF" w:rsidRPr="00D156DF" w14:paraId="4D492048"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52336F0D"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lastRenderedPageBreak/>
              <w:t xml:space="preserve">EMREAMT </w:t>
            </w:r>
            <w:r w:rsidRPr="00D156DF">
              <w:rPr>
                <w:rFonts w:ascii="Times New Roman" w:eastAsia="Times New Roman" w:hAnsi="Times New Roman" w:cs="Times New Roman"/>
                <w:i/>
                <w:iCs/>
                <w:sz w:val="20"/>
                <w:szCs w:val="20"/>
                <w:vertAlign w:val="subscript"/>
              </w:rPr>
              <w:t xml:space="preserve">q, r, p, </w:t>
            </w:r>
            <w:proofErr w:type="spellStart"/>
            <w:r w:rsidRPr="00D156DF">
              <w:rPr>
                <w:rFonts w:ascii="Times New Roman" w:eastAsia="Times New Roman" w:hAnsi="Times New Roman" w:cs="Times New Roman"/>
                <w:i/>
                <w:iCs/>
                <w:sz w:val="20"/>
                <w:szCs w:val="20"/>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1A382004"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42" w:type="pct"/>
            <w:tcBorders>
              <w:top w:val="single" w:sz="6" w:space="0" w:color="auto"/>
              <w:left w:val="single" w:sz="6" w:space="0" w:color="auto"/>
              <w:bottom w:val="single" w:sz="6" w:space="0" w:color="auto"/>
              <w:right w:val="single" w:sz="4" w:space="0" w:color="auto"/>
            </w:tcBorders>
          </w:tcPr>
          <w:p w14:paraId="7630E835" w14:textId="77777777" w:rsidR="00D156DF" w:rsidRPr="00D156DF" w:rsidRDefault="00D156DF" w:rsidP="00C11599">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Emergency Energy Amount per QSE per Settlement Point per unit per interval</w:t>
            </w:r>
            <w:r w:rsidRPr="00D156DF">
              <w:rPr>
                <w:rFonts w:ascii="Times New Roman" w:eastAsia="Times New Roman" w:hAnsi="Times New Roman" w:cs="Times New Roman"/>
                <w:iCs/>
                <w:sz w:val="20"/>
                <w:szCs w:val="20"/>
              </w:rPr>
              <w:t xml:space="preserve">—The payment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additional energy</w:t>
            </w:r>
            <w:ins w:id="1206" w:author="ERCOT RTC" w:date="2020-07-17T15:49:00Z">
              <w:r w:rsidRPr="00D156DF">
                <w:rPr>
                  <w:rFonts w:ascii="Times New Roman" w:eastAsia="Times New Roman" w:hAnsi="Times New Roman" w:cs="Times New Roman"/>
                  <w:iCs/>
                  <w:sz w:val="20"/>
                  <w:szCs w:val="20"/>
                </w:rPr>
                <w:t xml:space="preserve"> or Ancillary Services</w:t>
              </w:r>
            </w:ins>
            <w:r w:rsidRPr="00D156DF">
              <w:rPr>
                <w:rFonts w:ascii="Times New Roman" w:eastAsia="Times New Roman" w:hAnsi="Times New Roman" w:cs="Times New Roman"/>
                <w:iCs/>
                <w:sz w:val="20"/>
                <w:szCs w:val="20"/>
              </w:rPr>
              <w:t xml:space="preserve"> produced </w:t>
            </w:r>
            <w:ins w:id="1207" w:author="ERCOT EMRE" w:date="2020-09-08T15:02:00Z">
              <w:r w:rsidR="00C11599">
                <w:rPr>
                  <w:rFonts w:ascii="Times New Roman" w:eastAsia="Times New Roman" w:hAnsi="Times New Roman" w:cs="Times New Roman"/>
                  <w:iCs/>
                  <w:sz w:val="20"/>
                  <w:szCs w:val="20"/>
                </w:rPr>
                <w:t xml:space="preserve">or consumed </w:t>
              </w:r>
            </w:ins>
            <w:r w:rsidRPr="00D156DF">
              <w:rPr>
                <w:rFonts w:ascii="Times New Roman" w:eastAsia="Times New Roman" w:hAnsi="Times New Roman" w:cs="Times New Roman"/>
                <w:iCs/>
                <w:sz w:val="20"/>
                <w:szCs w:val="20"/>
              </w:rPr>
              <w:t xml:space="preserve">by </w:t>
            </w:r>
            <w:del w:id="1208" w:author="ERCOT EMRE" w:date="2020-09-07T17:01:00Z">
              <w:r w:rsidRPr="00D156DF" w:rsidDel="00A64AC9">
                <w:rPr>
                  <w:rFonts w:ascii="Times New Roman" w:eastAsia="Times New Roman" w:hAnsi="Times New Roman" w:cs="Times New Roman"/>
                  <w:iCs/>
                  <w:sz w:val="20"/>
                  <w:szCs w:val="20"/>
                </w:rPr>
                <w:delText xml:space="preserve">Generation </w:delText>
              </w:r>
            </w:del>
            <w:r w:rsidRPr="00D156DF">
              <w:rPr>
                <w:rFonts w:ascii="Times New Roman" w:eastAsia="Times New Roman" w:hAnsi="Times New Roman" w:cs="Times New Roman"/>
                <w:iCs/>
                <w:sz w:val="20"/>
                <w:szCs w:val="20"/>
              </w:rPr>
              <w:t xml:space="preserve">Resource </w:t>
            </w:r>
            <w:proofErr w:type="spellStart"/>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at</w:t>
            </w:r>
            <w:proofErr w:type="spellEnd"/>
            <w:r w:rsidRPr="00D156DF">
              <w:rPr>
                <w:rFonts w:ascii="Times New Roman" w:eastAsia="Times New Roman" w:hAnsi="Times New Roman" w:cs="Times New Roman"/>
                <w:iCs/>
                <w:sz w:val="20"/>
                <w:szCs w:val="20"/>
              </w:rPr>
              <w:t xml:space="preserve"> Resource Node </w:t>
            </w:r>
            <w:r w:rsidRPr="00D156DF">
              <w:rPr>
                <w:rFonts w:ascii="Times New Roman" w:eastAsia="Times New Roman" w:hAnsi="Times New Roman" w:cs="Times New Roman"/>
                <w:i/>
                <w:iCs/>
                <w:sz w:val="20"/>
                <w:szCs w:val="20"/>
              </w:rPr>
              <w:t>p</w:t>
            </w:r>
            <w:r w:rsidRPr="00D156DF">
              <w:rPr>
                <w:rFonts w:ascii="Times New Roman" w:eastAsia="Times New Roman" w:hAnsi="Times New Roman" w:cs="Times New Roman"/>
                <w:iCs/>
                <w:sz w:val="20"/>
                <w:szCs w:val="20"/>
              </w:rPr>
              <w:t xml:space="preserve"> in Real-Time during the Emergency Condition,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Payment for emergency energy is made to the Combined Cycle Train.</w:t>
            </w:r>
          </w:p>
        </w:tc>
      </w:tr>
      <w:tr w:rsidR="00D156DF" w:rsidRPr="00D156DF" w14:paraId="608BEE83"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09683AB5"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VSSVARAMT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7EA0EF57"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42" w:type="pct"/>
            <w:tcBorders>
              <w:top w:val="single" w:sz="6" w:space="0" w:color="auto"/>
              <w:left w:val="single" w:sz="6" w:space="0" w:color="auto"/>
              <w:bottom w:val="single" w:sz="6" w:space="0" w:color="auto"/>
              <w:right w:val="single" w:sz="4" w:space="0" w:color="auto"/>
            </w:tcBorders>
          </w:tcPr>
          <w:p w14:paraId="7F0AE8A5"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 xml:space="preserve">Voltage Support Service </w:t>
            </w:r>
            <w:proofErr w:type="spellStart"/>
            <w:r w:rsidRPr="00D156DF">
              <w:rPr>
                <w:rFonts w:ascii="Times New Roman" w:eastAsia="Times New Roman" w:hAnsi="Times New Roman" w:cs="Times New Roman"/>
                <w:i/>
                <w:iCs/>
                <w:sz w:val="20"/>
                <w:szCs w:val="20"/>
              </w:rPr>
              <w:t>VAr</w:t>
            </w:r>
            <w:proofErr w:type="spellEnd"/>
            <w:r w:rsidRPr="00D156DF">
              <w:rPr>
                <w:rFonts w:ascii="Times New Roman" w:eastAsia="Times New Roman" w:hAnsi="Times New Roman" w:cs="Times New Roman"/>
                <w:i/>
                <w:iCs/>
                <w:sz w:val="20"/>
                <w:szCs w:val="20"/>
              </w:rPr>
              <w:t xml:space="preserve"> Amount per QSE per Generation Resource -</w:t>
            </w:r>
            <w:r w:rsidRPr="00D156DF">
              <w:rPr>
                <w:rFonts w:ascii="Times New Roman" w:eastAsia="Times New Roman" w:hAnsi="Times New Roman" w:cs="Times New Roman"/>
                <w:iCs/>
                <w:sz w:val="20"/>
                <w:szCs w:val="20"/>
              </w:rPr>
              <w:t xml:space="preserve"> The payment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VSS provided by Generation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Where for a Combined Cycle Resource</w:t>
            </w:r>
            <w:r w:rsidRPr="00D156DF">
              <w:rPr>
                <w:rFonts w:ascii="Times New Roman" w:eastAsia="Times New Roman" w:hAnsi="Times New Roman" w:cs="Times New Roman"/>
                <w:i/>
                <w:iCs/>
                <w:sz w:val="20"/>
                <w:szCs w:val="20"/>
              </w:rPr>
              <w:t xml:space="preserve"> r</w:t>
            </w:r>
            <w:r w:rsidRPr="00D156DF">
              <w:rPr>
                <w:rFonts w:ascii="Times New Roman" w:eastAsia="Times New Roman" w:hAnsi="Times New Roman" w:cs="Times New Roman"/>
                <w:iCs/>
                <w:sz w:val="20"/>
                <w:szCs w:val="20"/>
              </w:rPr>
              <w:t xml:space="preserve"> is a Combined Cycle Train.</w:t>
            </w:r>
          </w:p>
        </w:tc>
      </w:tr>
      <w:tr w:rsidR="00D156DF" w:rsidRPr="00D156DF" w14:paraId="514ED781"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7349F912"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VSSEAMT </w:t>
            </w:r>
            <w:r w:rsidRPr="00D156DF">
              <w:rPr>
                <w:rFonts w:ascii="Times New Roman" w:eastAsia="Times New Roman" w:hAnsi="Times New Roman" w:cs="Times New Roman"/>
                <w:i/>
                <w:iCs/>
                <w:sz w:val="20"/>
                <w:szCs w:val="20"/>
                <w:vertAlign w:val="subscript"/>
              </w:rPr>
              <w:t xml:space="preserve">q, r, </w:t>
            </w:r>
            <w:proofErr w:type="spellStart"/>
            <w:r w:rsidRPr="00D156DF">
              <w:rPr>
                <w:rFonts w:ascii="Times New Roman" w:eastAsia="Times New Roman" w:hAnsi="Times New Roman" w:cs="Times New Roman"/>
                <w:i/>
                <w:iCs/>
                <w:sz w:val="20"/>
                <w:szCs w:val="20"/>
                <w:vertAlign w:val="subscript"/>
              </w:rPr>
              <w:t>i</w:t>
            </w:r>
            <w:proofErr w:type="spellEnd"/>
          </w:p>
        </w:tc>
        <w:tc>
          <w:tcPr>
            <w:tcW w:w="692" w:type="pct"/>
            <w:tcBorders>
              <w:top w:val="single" w:sz="6" w:space="0" w:color="auto"/>
              <w:left w:val="single" w:sz="6" w:space="0" w:color="auto"/>
              <w:bottom w:val="single" w:sz="6" w:space="0" w:color="auto"/>
              <w:right w:val="single" w:sz="6" w:space="0" w:color="auto"/>
            </w:tcBorders>
          </w:tcPr>
          <w:p w14:paraId="77E50D70"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342" w:type="pct"/>
            <w:tcBorders>
              <w:top w:val="single" w:sz="6" w:space="0" w:color="auto"/>
              <w:left w:val="single" w:sz="6" w:space="0" w:color="auto"/>
              <w:bottom w:val="single" w:sz="6" w:space="0" w:color="auto"/>
              <w:right w:val="single" w:sz="4" w:space="0" w:color="auto"/>
            </w:tcBorders>
          </w:tcPr>
          <w:p w14:paraId="29418317"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Voltage Support Service Energy Amount per QSE per Generation Resource</w:t>
            </w:r>
            <w:r w:rsidRPr="00D156DF">
              <w:rPr>
                <w:rFonts w:ascii="Times New Roman" w:eastAsia="Times New Roman" w:hAnsi="Times New Roman" w:cs="Times New Roman"/>
                <w:iCs/>
                <w:sz w:val="20"/>
                <w:szCs w:val="20"/>
              </w:rPr>
              <w:t xml:space="preserve">—The lost opportunity payment to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ERCOT-directed VSS from Generation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15-minute Settlement Interval </w:t>
            </w:r>
            <w:proofErr w:type="spellStart"/>
            <w:r w:rsidRPr="00D156DF">
              <w:rPr>
                <w:rFonts w:ascii="Times New Roman" w:eastAsia="Times New Roman" w:hAnsi="Times New Roman" w:cs="Times New Roman"/>
                <w:i/>
                <w:iCs/>
                <w:sz w:val="20"/>
                <w:szCs w:val="20"/>
              </w:rPr>
              <w:t>i</w:t>
            </w:r>
            <w:proofErr w:type="spellEnd"/>
            <w:r w:rsidRPr="00D156DF">
              <w:rPr>
                <w:rFonts w:ascii="Times New Roman" w:eastAsia="Times New Roman" w:hAnsi="Times New Roman" w:cs="Times New Roman"/>
                <w:iCs/>
                <w:sz w:val="20"/>
                <w:szCs w:val="20"/>
              </w:rPr>
              <w:t>.  Where for a Combined Cycle Resource</w:t>
            </w:r>
            <w:r w:rsidRPr="00D156DF">
              <w:rPr>
                <w:rFonts w:ascii="Times New Roman" w:eastAsia="Times New Roman" w:hAnsi="Times New Roman" w:cs="Times New Roman"/>
                <w:i/>
                <w:iCs/>
                <w:sz w:val="20"/>
                <w:szCs w:val="20"/>
              </w:rPr>
              <w:t xml:space="preserve"> r </w:t>
            </w:r>
            <w:r w:rsidRPr="00D156DF">
              <w:rPr>
                <w:rFonts w:ascii="Times New Roman" w:eastAsia="Times New Roman" w:hAnsi="Times New Roman" w:cs="Times New Roman"/>
                <w:iCs/>
                <w:sz w:val="20"/>
                <w:szCs w:val="20"/>
              </w:rPr>
              <w:t>is a Combined Cycle Train.</w:t>
            </w:r>
          </w:p>
        </w:tc>
      </w:tr>
      <w:tr w:rsidR="00D156DF" w:rsidRPr="00D156DF" w14:paraId="6461AAF4" w14:textId="77777777" w:rsidTr="00763F93">
        <w:trPr>
          <w:cantSplit/>
          <w:ins w:id="1209" w:author="ERCOT RTC" w:date="2020-01-15T07:46:00Z"/>
        </w:trPr>
        <w:tc>
          <w:tcPr>
            <w:tcW w:w="966" w:type="pct"/>
            <w:tcBorders>
              <w:top w:val="single" w:sz="6" w:space="0" w:color="auto"/>
              <w:left w:val="single" w:sz="4" w:space="0" w:color="auto"/>
              <w:bottom w:val="single" w:sz="6" w:space="0" w:color="auto"/>
              <w:right w:val="single" w:sz="6" w:space="0" w:color="auto"/>
            </w:tcBorders>
          </w:tcPr>
          <w:p w14:paraId="58AE5B02" w14:textId="77777777" w:rsidR="00D156DF" w:rsidRPr="00D156DF" w:rsidRDefault="00D156DF" w:rsidP="00D156DF">
            <w:pPr>
              <w:spacing w:after="60" w:line="240" w:lineRule="auto"/>
              <w:rPr>
                <w:ins w:id="1210" w:author="ERCOT RTC" w:date="2020-01-15T07:46:00Z"/>
                <w:rFonts w:ascii="Times New Roman" w:eastAsia="Times New Roman" w:hAnsi="Times New Roman" w:cs="Times New Roman"/>
                <w:iCs/>
                <w:sz w:val="20"/>
                <w:szCs w:val="20"/>
              </w:rPr>
            </w:pPr>
            <w:ins w:id="1211" w:author="ERCOT RTC" w:date="2020-01-15T07:46:00Z">
              <w:r w:rsidRPr="00D156DF">
                <w:rPr>
                  <w:rFonts w:ascii="Times New Roman" w:eastAsia="Times New Roman" w:hAnsi="Times New Roman" w:cs="Times New Roman"/>
                  <w:sz w:val="20"/>
                  <w:szCs w:val="20"/>
                </w:rPr>
                <w:t xml:space="preserve">RTRUREV </w:t>
              </w:r>
              <w:r w:rsidRPr="00D156DF">
                <w:rPr>
                  <w:rFonts w:ascii="Times New Roman" w:eastAsia="Times New Roman" w:hAnsi="Times New Roman" w:cs="Times New Roman"/>
                  <w:i/>
                  <w:sz w:val="20"/>
                  <w:szCs w:val="20"/>
                  <w:vertAlign w:val="subscript"/>
                </w:rPr>
                <w:t>q, r</w:t>
              </w:r>
            </w:ins>
          </w:p>
        </w:tc>
        <w:tc>
          <w:tcPr>
            <w:tcW w:w="692" w:type="pct"/>
            <w:tcBorders>
              <w:top w:val="single" w:sz="6" w:space="0" w:color="auto"/>
              <w:left w:val="single" w:sz="6" w:space="0" w:color="auto"/>
              <w:bottom w:val="single" w:sz="6" w:space="0" w:color="auto"/>
              <w:right w:val="single" w:sz="6" w:space="0" w:color="auto"/>
            </w:tcBorders>
          </w:tcPr>
          <w:p w14:paraId="33E65230" w14:textId="77777777" w:rsidR="00D156DF" w:rsidRPr="00D156DF" w:rsidRDefault="00D156DF" w:rsidP="00D156DF">
            <w:pPr>
              <w:spacing w:after="60" w:line="240" w:lineRule="auto"/>
              <w:rPr>
                <w:ins w:id="1212" w:author="ERCOT RTC" w:date="2020-01-15T07:46:00Z"/>
                <w:rFonts w:ascii="Times New Roman" w:eastAsia="Times New Roman" w:hAnsi="Times New Roman" w:cs="Times New Roman"/>
                <w:iCs/>
                <w:sz w:val="20"/>
                <w:szCs w:val="20"/>
              </w:rPr>
            </w:pPr>
            <w:ins w:id="1213" w:author="ERCOT RTC" w:date="2020-01-15T07:46:00Z">
              <w:r w:rsidRPr="00D156DF">
                <w:rPr>
                  <w:rFonts w:ascii="Times New Roman" w:eastAsia="Times New Roman" w:hAnsi="Times New Roman" w:cs="Times New Roman"/>
                  <w:sz w:val="20"/>
                  <w:szCs w:val="20"/>
                </w:rPr>
                <w:t>$</w:t>
              </w:r>
            </w:ins>
          </w:p>
        </w:tc>
        <w:tc>
          <w:tcPr>
            <w:tcW w:w="3342" w:type="pct"/>
            <w:tcBorders>
              <w:top w:val="single" w:sz="6" w:space="0" w:color="auto"/>
              <w:left w:val="single" w:sz="6" w:space="0" w:color="auto"/>
              <w:bottom w:val="single" w:sz="6" w:space="0" w:color="auto"/>
              <w:right w:val="single" w:sz="4" w:space="0" w:color="auto"/>
            </w:tcBorders>
          </w:tcPr>
          <w:p w14:paraId="25EBDBF2" w14:textId="77777777" w:rsidR="00D156DF" w:rsidRPr="00D156DF" w:rsidRDefault="00D156DF" w:rsidP="00D156DF">
            <w:pPr>
              <w:spacing w:after="60" w:line="240" w:lineRule="auto"/>
              <w:rPr>
                <w:ins w:id="1214" w:author="ERCOT RTC" w:date="2020-01-15T07:46:00Z"/>
                <w:rFonts w:ascii="Times New Roman" w:eastAsia="Times New Roman" w:hAnsi="Times New Roman" w:cs="Times New Roman"/>
                <w:i/>
                <w:iCs/>
                <w:sz w:val="20"/>
                <w:szCs w:val="20"/>
              </w:rPr>
            </w:pPr>
            <w:ins w:id="1215" w:author="ERCOT RTC" w:date="2020-01-15T07:46:00Z">
              <w:r w:rsidRPr="00D156DF">
                <w:rPr>
                  <w:rFonts w:ascii="Times New Roman" w:eastAsia="Times New Roman" w:hAnsi="Times New Roman" w:cs="Times New Roman"/>
                  <w:i/>
                  <w:sz w:val="20"/>
                  <w:szCs w:val="20"/>
                </w:rPr>
                <w:t xml:space="preserve">Real-Time </w:t>
              </w:r>
              <w:proofErr w:type="spellStart"/>
              <w:r w:rsidRPr="00D156DF">
                <w:rPr>
                  <w:rFonts w:ascii="Times New Roman" w:eastAsia="Times New Roman" w:hAnsi="Times New Roman" w:cs="Times New Roman"/>
                  <w:i/>
                  <w:sz w:val="20"/>
                  <w:szCs w:val="20"/>
                </w:rPr>
                <w:t>Reg</w:t>
              </w:r>
              <w:proofErr w:type="spellEnd"/>
              <w:r w:rsidRPr="00D156DF">
                <w:rPr>
                  <w:rFonts w:ascii="Times New Roman" w:eastAsia="Times New Roman" w:hAnsi="Times New Roman" w:cs="Times New Roman"/>
                  <w:i/>
                  <w:sz w:val="20"/>
                  <w:szCs w:val="20"/>
                </w:rPr>
                <w:t>-Up Revenue</w:t>
              </w:r>
              <w:r w:rsidRPr="00D156DF">
                <w:rPr>
                  <w:rFonts w:ascii="Times New Roman" w:eastAsia="Times New Roman" w:hAnsi="Times New Roman" w:cs="Times New Roman"/>
                  <w:sz w:val="20"/>
                  <w:szCs w:val="20"/>
                </w:rPr>
                <w:t xml:space="preserve">— The Real-Time </w:t>
              </w:r>
              <w:proofErr w:type="spellStart"/>
              <w:r w:rsidRPr="00D156DF">
                <w:rPr>
                  <w:rFonts w:ascii="Times New Roman" w:eastAsia="Times New Roman" w:hAnsi="Times New Roman" w:cs="Times New Roman"/>
                  <w:sz w:val="20"/>
                  <w:szCs w:val="20"/>
                </w:rPr>
                <w:t>Reg</w:t>
              </w:r>
              <w:proofErr w:type="spellEnd"/>
              <w:r w:rsidRPr="00D156DF">
                <w:rPr>
                  <w:rFonts w:ascii="Times New Roman" w:eastAsia="Times New Roman" w:hAnsi="Times New Roman" w:cs="Times New Roman"/>
                  <w:sz w:val="20"/>
                  <w:szCs w:val="20"/>
                </w:rPr>
                <w:t xml:space="preserve">-Up revenue for QSE </w:t>
              </w:r>
              <w:r w:rsidRPr="00D156DF">
                <w:rPr>
                  <w:rFonts w:ascii="Times New Roman" w:eastAsia="Times New Roman" w:hAnsi="Times New Roman" w:cs="Times New Roman"/>
                  <w:i/>
                  <w:sz w:val="20"/>
                  <w:szCs w:val="20"/>
                </w:rPr>
                <w:t xml:space="preserve">q </w:t>
              </w:r>
              <w:r w:rsidRPr="00D156DF">
                <w:rPr>
                  <w:rFonts w:ascii="Times New Roman" w:eastAsia="Times New Roman" w:hAnsi="Times New Roman" w:cs="Times New Roman"/>
                  <w:sz w:val="20"/>
                  <w:szCs w:val="20"/>
                </w:rPr>
                <w:t>calculated for</w:t>
              </w:r>
              <w:r w:rsidRPr="00D156DF">
                <w:rPr>
                  <w:rFonts w:ascii="Times New Roman" w:eastAsia="Times New Roman" w:hAnsi="Times New Roman" w:cs="Times New Roman"/>
                  <w:i/>
                  <w:sz w:val="20"/>
                  <w:szCs w:val="20"/>
                </w:rPr>
                <w:t xml:space="preserve"> </w:t>
              </w:r>
              <w:r w:rsidRPr="00D156DF">
                <w:rPr>
                  <w:rFonts w:ascii="Times New Roman" w:eastAsia="Times New Roman" w:hAnsi="Times New Roman" w:cs="Times New Roman"/>
                  <w:sz w:val="20"/>
                  <w:szCs w:val="20"/>
                </w:rPr>
                <w:t xml:space="preserve">Resource </w:t>
              </w:r>
              <w:r w:rsidRPr="00D156DF">
                <w:rPr>
                  <w:rFonts w:ascii="Times New Roman" w:eastAsia="Times New Roman" w:hAnsi="Times New Roman" w:cs="Times New Roman"/>
                  <w:i/>
                  <w:sz w:val="20"/>
                  <w:szCs w:val="20"/>
                </w:rPr>
                <w:t xml:space="preserve">r </w:t>
              </w:r>
              <w:r w:rsidRPr="00D156DF">
                <w:rPr>
                  <w:rFonts w:ascii="Times New Roman" w:eastAsia="Times New Roman" w:hAnsi="Times New Roman" w:cs="Times New Roman"/>
                  <w:sz w:val="20"/>
                  <w:szCs w:val="20"/>
                </w:rPr>
                <w:t xml:space="preserve">for the 15-minute Settlement </w:t>
              </w:r>
            </w:ins>
            <w:ins w:id="1216" w:author="ERCOT RTC" w:date="2020-02-11T12:12:00Z">
              <w:r w:rsidRPr="00D156DF">
                <w:rPr>
                  <w:rFonts w:ascii="Times New Roman" w:eastAsia="Times New Roman" w:hAnsi="Times New Roman" w:cs="Times New Roman"/>
                  <w:sz w:val="20"/>
                  <w:szCs w:val="20"/>
                </w:rPr>
                <w:t>I</w:t>
              </w:r>
            </w:ins>
            <w:ins w:id="1217" w:author="ERCOT RTC" w:date="2020-01-15T07:46:00Z">
              <w:r w:rsidRPr="00D156DF">
                <w:rPr>
                  <w:rFonts w:ascii="Times New Roman" w:eastAsia="Times New Roman" w:hAnsi="Times New Roman" w:cs="Times New Roman"/>
                  <w:sz w:val="20"/>
                  <w:szCs w:val="20"/>
                </w:rPr>
                <w:t xml:space="preserve">nterval.  Where for a Combined Cycle Train, the Resource </w:t>
              </w:r>
              <w:r w:rsidRPr="00D156DF">
                <w:rPr>
                  <w:rFonts w:ascii="Times New Roman" w:eastAsia="Times New Roman" w:hAnsi="Times New Roman" w:cs="Times New Roman"/>
                  <w:i/>
                  <w:sz w:val="20"/>
                  <w:szCs w:val="20"/>
                </w:rPr>
                <w:t>r</w:t>
              </w:r>
              <w:r w:rsidRPr="00D156DF">
                <w:rPr>
                  <w:rFonts w:ascii="Times New Roman" w:eastAsia="Times New Roman" w:hAnsi="Times New Roman" w:cs="Times New Roman"/>
                  <w:sz w:val="20"/>
                  <w:szCs w:val="20"/>
                </w:rPr>
                <w:t xml:space="preserve"> is the Combined Cycle Train.</w:t>
              </w:r>
            </w:ins>
          </w:p>
        </w:tc>
      </w:tr>
      <w:tr w:rsidR="00D156DF" w:rsidRPr="00D156DF" w14:paraId="521FCE68" w14:textId="77777777" w:rsidTr="00763F93">
        <w:trPr>
          <w:cantSplit/>
          <w:ins w:id="1218" w:author="ERCOT RTC" w:date="2020-01-15T07:47:00Z"/>
        </w:trPr>
        <w:tc>
          <w:tcPr>
            <w:tcW w:w="966" w:type="pct"/>
            <w:tcBorders>
              <w:top w:val="single" w:sz="6" w:space="0" w:color="auto"/>
              <w:left w:val="single" w:sz="4" w:space="0" w:color="auto"/>
              <w:bottom w:val="single" w:sz="6" w:space="0" w:color="auto"/>
              <w:right w:val="single" w:sz="6" w:space="0" w:color="auto"/>
            </w:tcBorders>
          </w:tcPr>
          <w:p w14:paraId="11E83CE4" w14:textId="77777777" w:rsidR="00D156DF" w:rsidRPr="00D156DF" w:rsidRDefault="00D156DF" w:rsidP="00D156DF">
            <w:pPr>
              <w:spacing w:after="60" w:line="240" w:lineRule="auto"/>
              <w:rPr>
                <w:ins w:id="1219" w:author="ERCOT RTC" w:date="2020-01-15T07:47:00Z"/>
                <w:rFonts w:ascii="Times New Roman" w:eastAsia="Times New Roman" w:hAnsi="Times New Roman" w:cs="Times New Roman"/>
                <w:sz w:val="20"/>
                <w:szCs w:val="20"/>
              </w:rPr>
            </w:pPr>
            <w:ins w:id="1220" w:author="ERCOT RTC" w:date="2020-01-15T07:47:00Z">
              <w:r w:rsidRPr="00D156DF">
                <w:rPr>
                  <w:rFonts w:ascii="Times New Roman" w:eastAsia="Times New Roman" w:hAnsi="Times New Roman" w:cs="Times New Roman"/>
                  <w:sz w:val="20"/>
                  <w:szCs w:val="20"/>
                </w:rPr>
                <w:t xml:space="preserve">RTRDREV </w:t>
              </w:r>
              <w:r w:rsidRPr="00D156DF">
                <w:rPr>
                  <w:rFonts w:ascii="Times New Roman" w:eastAsia="Times New Roman" w:hAnsi="Times New Roman" w:cs="Times New Roman"/>
                  <w:i/>
                  <w:sz w:val="20"/>
                  <w:szCs w:val="20"/>
                  <w:vertAlign w:val="subscript"/>
                </w:rPr>
                <w:t>q, r</w:t>
              </w:r>
            </w:ins>
          </w:p>
        </w:tc>
        <w:tc>
          <w:tcPr>
            <w:tcW w:w="692" w:type="pct"/>
            <w:tcBorders>
              <w:top w:val="single" w:sz="6" w:space="0" w:color="auto"/>
              <w:left w:val="single" w:sz="6" w:space="0" w:color="auto"/>
              <w:bottom w:val="single" w:sz="6" w:space="0" w:color="auto"/>
              <w:right w:val="single" w:sz="6" w:space="0" w:color="auto"/>
            </w:tcBorders>
          </w:tcPr>
          <w:p w14:paraId="1574C009" w14:textId="77777777" w:rsidR="00D156DF" w:rsidRPr="00D156DF" w:rsidRDefault="00D156DF" w:rsidP="00D156DF">
            <w:pPr>
              <w:spacing w:after="60" w:line="240" w:lineRule="auto"/>
              <w:rPr>
                <w:ins w:id="1221" w:author="ERCOT RTC" w:date="2020-01-15T07:47:00Z"/>
                <w:rFonts w:ascii="Times New Roman" w:eastAsia="Times New Roman" w:hAnsi="Times New Roman" w:cs="Times New Roman"/>
                <w:sz w:val="20"/>
                <w:szCs w:val="20"/>
              </w:rPr>
            </w:pPr>
            <w:ins w:id="1222" w:author="ERCOT RTC" w:date="2020-01-15T07:47:00Z">
              <w:r w:rsidRPr="00D156DF">
                <w:rPr>
                  <w:rFonts w:ascii="Times New Roman" w:eastAsia="Times New Roman" w:hAnsi="Times New Roman" w:cs="Times New Roman"/>
                  <w:sz w:val="20"/>
                  <w:szCs w:val="20"/>
                </w:rPr>
                <w:t>$</w:t>
              </w:r>
            </w:ins>
          </w:p>
        </w:tc>
        <w:tc>
          <w:tcPr>
            <w:tcW w:w="3342" w:type="pct"/>
            <w:tcBorders>
              <w:top w:val="single" w:sz="6" w:space="0" w:color="auto"/>
              <w:left w:val="single" w:sz="6" w:space="0" w:color="auto"/>
              <w:bottom w:val="single" w:sz="6" w:space="0" w:color="auto"/>
              <w:right w:val="single" w:sz="4" w:space="0" w:color="auto"/>
            </w:tcBorders>
          </w:tcPr>
          <w:p w14:paraId="3AF7DE81" w14:textId="77777777" w:rsidR="00D156DF" w:rsidRPr="00D156DF" w:rsidRDefault="00D156DF" w:rsidP="00D156DF">
            <w:pPr>
              <w:spacing w:after="60" w:line="240" w:lineRule="auto"/>
              <w:rPr>
                <w:ins w:id="1223" w:author="ERCOT RTC" w:date="2020-01-15T07:47:00Z"/>
                <w:rFonts w:ascii="Times New Roman" w:eastAsia="Times New Roman" w:hAnsi="Times New Roman" w:cs="Times New Roman"/>
                <w:i/>
                <w:sz w:val="20"/>
                <w:szCs w:val="20"/>
              </w:rPr>
            </w:pPr>
            <w:ins w:id="1224" w:author="ERCOT RTC" w:date="2020-01-15T07:47:00Z">
              <w:r w:rsidRPr="00D156DF">
                <w:rPr>
                  <w:rFonts w:ascii="Times New Roman" w:eastAsia="Times New Roman" w:hAnsi="Times New Roman" w:cs="Times New Roman"/>
                  <w:i/>
                  <w:sz w:val="20"/>
                  <w:szCs w:val="20"/>
                </w:rPr>
                <w:t xml:space="preserve">Real-Time </w:t>
              </w:r>
              <w:proofErr w:type="spellStart"/>
              <w:r w:rsidRPr="00D156DF">
                <w:rPr>
                  <w:rFonts w:ascii="Times New Roman" w:eastAsia="Times New Roman" w:hAnsi="Times New Roman" w:cs="Times New Roman"/>
                  <w:i/>
                  <w:sz w:val="20"/>
                  <w:szCs w:val="20"/>
                </w:rPr>
                <w:t>Reg</w:t>
              </w:r>
              <w:proofErr w:type="spellEnd"/>
              <w:r w:rsidRPr="00D156DF">
                <w:rPr>
                  <w:rFonts w:ascii="Times New Roman" w:eastAsia="Times New Roman" w:hAnsi="Times New Roman" w:cs="Times New Roman"/>
                  <w:i/>
                  <w:sz w:val="20"/>
                  <w:szCs w:val="20"/>
                </w:rPr>
                <w:t>-Down Revenue</w:t>
              </w:r>
              <w:r w:rsidRPr="00D156DF">
                <w:rPr>
                  <w:rFonts w:ascii="Times New Roman" w:eastAsia="Times New Roman" w:hAnsi="Times New Roman" w:cs="Times New Roman"/>
                  <w:sz w:val="20"/>
                  <w:szCs w:val="20"/>
                </w:rPr>
                <w:t xml:space="preserve">— The Real-Time </w:t>
              </w:r>
              <w:proofErr w:type="spellStart"/>
              <w:r w:rsidRPr="00D156DF">
                <w:rPr>
                  <w:rFonts w:ascii="Times New Roman" w:eastAsia="Times New Roman" w:hAnsi="Times New Roman" w:cs="Times New Roman"/>
                  <w:sz w:val="20"/>
                  <w:szCs w:val="20"/>
                </w:rPr>
                <w:t>Reg</w:t>
              </w:r>
              <w:proofErr w:type="spellEnd"/>
              <w:r w:rsidRPr="00D156DF">
                <w:rPr>
                  <w:rFonts w:ascii="Times New Roman" w:eastAsia="Times New Roman" w:hAnsi="Times New Roman" w:cs="Times New Roman"/>
                  <w:sz w:val="20"/>
                  <w:szCs w:val="20"/>
                </w:rPr>
                <w:t>-</w:t>
              </w:r>
            </w:ins>
            <w:ins w:id="1225" w:author="ERCOT RTC" w:date="2020-03-12T10:23:00Z">
              <w:r w:rsidRPr="00D156DF">
                <w:rPr>
                  <w:rFonts w:ascii="Times New Roman" w:eastAsia="Times New Roman" w:hAnsi="Times New Roman" w:cs="Times New Roman"/>
                  <w:sz w:val="20"/>
                  <w:szCs w:val="20"/>
                </w:rPr>
                <w:t>D</w:t>
              </w:r>
            </w:ins>
            <w:ins w:id="1226" w:author="ERCOT RTC" w:date="2020-01-15T07:47:00Z">
              <w:r w:rsidRPr="00D156DF">
                <w:rPr>
                  <w:rFonts w:ascii="Times New Roman" w:eastAsia="Times New Roman" w:hAnsi="Times New Roman" w:cs="Times New Roman"/>
                  <w:sz w:val="20"/>
                  <w:szCs w:val="20"/>
                </w:rPr>
                <w:t xml:space="preserve">own revenue for QSE </w:t>
              </w:r>
              <w:r w:rsidRPr="00D156DF">
                <w:rPr>
                  <w:rFonts w:ascii="Times New Roman" w:eastAsia="Times New Roman" w:hAnsi="Times New Roman" w:cs="Times New Roman"/>
                  <w:i/>
                  <w:sz w:val="20"/>
                  <w:szCs w:val="20"/>
                </w:rPr>
                <w:t xml:space="preserve">q </w:t>
              </w:r>
              <w:r w:rsidRPr="00D156DF">
                <w:rPr>
                  <w:rFonts w:ascii="Times New Roman" w:eastAsia="Times New Roman" w:hAnsi="Times New Roman" w:cs="Times New Roman"/>
                  <w:sz w:val="20"/>
                  <w:szCs w:val="20"/>
                </w:rPr>
                <w:t xml:space="preserve">calculated for Resource </w:t>
              </w:r>
              <w:r w:rsidRPr="00D156DF">
                <w:rPr>
                  <w:rFonts w:ascii="Times New Roman" w:eastAsia="Times New Roman" w:hAnsi="Times New Roman" w:cs="Times New Roman"/>
                  <w:i/>
                  <w:sz w:val="20"/>
                  <w:szCs w:val="20"/>
                </w:rPr>
                <w:t>r</w:t>
              </w:r>
              <w:r w:rsidRPr="00D156DF">
                <w:rPr>
                  <w:rFonts w:ascii="Times New Roman" w:eastAsia="Times New Roman" w:hAnsi="Times New Roman" w:cs="Times New Roman"/>
                  <w:sz w:val="20"/>
                  <w:szCs w:val="20"/>
                </w:rPr>
                <w:t xml:space="preserve"> for the 15-minute Settlement </w:t>
              </w:r>
            </w:ins>
            <w:ins w:id="1227" w:author="ERCOT RTC" w:date="2020-02-11T12:11:00Z">
              <w:r w:rsidRPr="00D156DF">
                <w:rPr>
                  <w:rFonts w:ascii="Times New Roman" w:eastAsia="Times New Roman" w:hAnsi="Times New Roman" w:cs="Times New Roman"/>
                  <w:sz w:val="20"/>
                  <w:szCs w:val="20"/>
                </w:rPr>
                <w:t>I</w:t>
              </w:r>
            </w:ins>
            <w:ins w:id="1228" w:author="ERCOT RTC" w:date="2020-01-15T07:47:00Z">
              <w:r w:rsidRPr="00D156DF">
                <w:rPr>
                  <w:rFonts w:ascii="Times New Roman" w:eastAsia="Times New Roman" w:hAnsi="Times New Roman" w:cs="Times New Roman"/>
                  <w:sz w:val="20"/>
                  <w:szCs w:val="20"/>
                </w:rPr>
                <w:t xml:space="preserve">nterval.  Where for a Combined Cycle Train, the Resource </w:t>
              </w:r>
              <w:r w:rsidRPr="00D156DF">
                <w:rPr>
                  <w:rFonts w:ascii="Times New Roman" w:eastAsia="Times New Roman" w:hAnsi="Times New Roman" w:cs="Times New Roman"/>
                  <w:i/>
                  <w:sz w:val="20"/>
                  <w:szCs w:val="20"/>
                </w:rPr>
                <w:t>r</w:t>
              </w:r>
              <w:r w:rsidRPr="00D156DF">
                <w:rPr>
                  <w:rFonts w:ascii="Times New Roman" w:eastAsia="Times New Roman" w:hAnsi="Times New Roman" w:cs="Times New Roman"/>
                  <w:sz w:val="20"/>
                  <w:szCs w:val="20"/>
                </w:rPr>
                <w:t xml:space="preserve"> is the Combined Cycle Train.</w:t>
              </w:r>
            </w:ins>
          </w:p>
        </w:tc>
      </w:tr>
      <w:tr w:rsidR="00D156DF" w:rsidRPr="00D156DF" w14:paraId="1E9EB6A8" w14:textId="77777777" w:rsidTr="00763F93">
        <w:trPr>
          <w:cantSplit/>
          <w:ins w:id="1229" w:author="ERCOT RTC" w:date="2020-01-15T07:48:00Z"/>
        </w:trPr>
        <w:tc>
          <w:tcPr>
            <w:tcW w:w="966" w:type="pct"/>
            <w:tcBorders>
              <w:top w:val="single" w:sz="6" w:space="0" w:color="auto"/>
              <w:left w:val="single" w:sz="4" w:space="0" w:color="auto"/>
              <w:bottom w:val="single" w:sz="6" w:space="0" w:color="auto"/>
              <w:right w:val="single" w:sz="6" w:space="0" w:color="auto"/>
            </w:tcBorders>
          </w:tcPr>
          <w:p w14:paraId="293E59ED" w14:textId="77777777" w:rsidR="00D156DF" w:rsidRPr="00D156DF" w:rsidRDefault="00D156DF" w:rsidP="00D156DF">
            <w:pPr>
              <w:spacing w:after="60" w:line="240" w:lineRule="auto"/>
              <w:rPr>
                <w:ins w:id="1230" w:author="ERCOT RTC" w:date="2020-01-15T07:48:00Z"/>
                <w:rFonts w:ascii="Times New Roman" w:eastAsia="Times New Roman" w:hAnsi="Times New Roman" w:cs="Times New Roman"/>
                <w:sz w:val="20"/>
                <w:szCs w:val="20"/>
              </w:rPr>
            </w:pPr>
            <w:ins w:id="1231" w:author="ERCOT RTC" w:date="2020-01-15T07:48:00Z">
              <w:r w:rsidRPr="00D156DF">
                <w:rPr>
                  <w:rFonts w:ascii="Times New Roman" w:eastAsia="Times New Roman" w:hAnsi="Times New Roman" w:cs="Times New Roman"/>
                  <w:sz w:val="20"/>
                  <w:szCs w:val="20"/>
                </w:rPr>
                <w:t xml:space="preserve">RTRRREV </w:t>
              </w:r>
              <w:r w:rsidRPr="00D156DF">
                <w:rPr>
                  <w:rFonts w:ascii="Times New Roman" w:eastAsia="Times New Roman" w:hAnsi="Times New Roman" w:cs="Times New Roman"/>
                  <w:i/>
                  <w:sz w:val="20"/>
                  <w:szCs w:val="20"/>
                  <w:vertAlign w:val="subscript"/>
                </w:rPr>
                <w:t>q, r</w:t>
              </w:r>
            </w:ins>
          </w:p>
        </w:tc>
        <w:tc>
          <w:tcPr>
            <w:tcW w:w="692" w:type="pct"/>
            <w:tcBorders>
              <w:top w:val="single" w:sz="6" w:space="0" w:color="auto"/>
              <w:left w:val="single" w:sz="6" w:space="0" w:color="auto"/>
              <w:bottom w:val="single" w:sz="6" w:space="0" w:color="auto"/>
              <w:right w:val="single" w:sz="6" w:space="0" w:color="auto"/>
            </w:tcBorders>
          </w:tcPr>
          <w:p w14:paraId="580CB363" w14:textId="77777777" w:rsidR="00D156DF" w:rsidRPr="00D156DF" w:rsidRDefault="00D156DF" w:rsidP="00D156DF">
            <w:pPr>
              <w:spacing w:after="60" w:line="240" w:lineRule="auto"/>
              <w:rPr>
                <w:ins w:id="1232" w:author="ERCOT RTC" w:date="2020-01-15T07:48:00Z"/>
                <w:rFonts w:ascii="Times New Roman" w:eastAsia="Times New Roman" w:hAnsi="Times New Roman" w:cs="Times New Roman"/>
                <w:sz w:val="20"/>
                <w:szCs w:val="20"/>
              </w:rPr>
            </w:pPr>
            <w:ins w:id="1233" w:author="ERCOT RTC" w:date="2020-01-15T07:48:00Z">
              <w:r w:rsidRPr="00D156DF">
                <w:rPr>
                  <w:rFonts w:ascii="Times New Roman" w:eastAsia="Times New Roman" w:hAnsi="Times New Roman" w:cs="Times New Roman"/>
                  <w:sz w:val="20"/>
                  <w:szCs w:val="20"/>
                </w:rPr>
                <w:t>$</w:t>
              </w:r>
            </w:ins>
          </w:p>
        </w:tc>
        <w:tc>
          <w:tcPr>
            <w:tcW w:w="3342" w:type="pct"/>
            <w:tcBorders>
              <w:top w:val="single" w:sz="6" w:space="0" w:color="auto"/>
              <w:left w:val="single" w:sz="6" w:space="0" w:color="auto"/>
              <w:bottom w:val="single" w:sz="6" w:space="0" w:color="auto"/>
              <w:right w:val="single" w:sz="4" w:space="0" w:color="auto"/>
            </w:tcBorders>
          </w:tcPr>
          <w:p w14:paraId="7A4AB215" w14:textId="77777777" w:rsidR="00D156DF" w:rsidRPr="00D156DF" w:rsidRDefault="00D156DF" w:rsidP="00D156DF">
            <w:pPr>
              <w:spacing w:after="60" w:line="240" w:lineRule="auto"/>
              <w:rPr>
                <w:ins w:id="1234" w:author="ERCOT RTC" w:date="2020-01-15T07:48:00Z"/>
                <w:rFonts w:ascii="Times New Roman" w:eastAsia="Times New Roman" w:hAnsi="Times New Roman" w:cs="Times New Roman"/>
                <w:i/>
                <w:sz w:val="20"/>
                <w:szCs w:val="20"/>
              </w:rPr>
            </w:pPr>
            <w:ins w:id="1235" w:author="ERCOT RTC" w:date="2020-01-15T07:48:00Z">
              <w:r w:rsidRPr="00D156DF">
                <w:rPr>
                  <w:rFonts w:ascii="Times New Roman" w:eastAsia="Times New Roman" w:hAnsi="Times New Roman" w:cs="Times New Roman"/>
                  <w:i/>
                  <w:sz w:val="20"/>
                  <w:szCs w:val="20"/>
                </w:rPr>
                <w:t>Real-Time Responsive Reserve Revenue</w:t>
              </w:r>
              <w:r w:rsidRPr="00D156DF">
                <w:rPr>
                  <w:rFonts w:ascii="Times New Roman" w:eastAsia="Times New Roman" w:hAnsi="Times New Roman" w:cs="Times New Roman"/>
                  <w:sz w:val="20"/>
                  <w:szCs w:val="20"/>
                </w:rPr>
                <w:t xml:space="preserve">— The Real-Time RRS revenue for QSE </w:t>
              </w:r>
              <w:r w:rsidRPr="00D156DF">
                <w:rPr>
                  <w:rFonts w:ascii="Times New Roman" w:eastAsia="Times New Roman" w:hAnsi="Times New Roman" w:cs="Times New Roman"/>
                  <w:i/>
                  <w:sz w:val="20"/>
                  <w:szCs w:val="20"/>
                </w:rPr>
                <w:t xml:space="preserve">q </w:t>
              </w:r>
              <w:r w:rsidRPr="00D156DF">
                <w:rPr>
                  <w:rFonts w:ascii="Times New Roman" w:eastAsia="Times New Roman" w:hAnsi="Times New Roman" w:cs="Times New Roman"/>
                  <w:sz w:val="20"/>
                  <w:szCs w:val="20"/>
                </w:rPr>
                <w:t xml:space="preserve">calculated for Resource </w:t>
              </w:r>
              <w:r w:rsidRPr="00D156DF">
                <w:rPr>
                  <w:rFonts w:ascii="Times New Roman" w:eastAsia="Times New Roman" w:hAnsi="Times New Roman" w:cs="Times New Roman"/>
                  <w:i/>
                  <w:sz w:val="20"/>
                  <w:szCs w:val="20"/>
                </w:rPr>
                <w:t xml:space="preserve">r </w:t>
              </w:r>
              <w:r w:rsidRPr="00D156DF">
                <w:rPr>
                  <w:rFonts w:ascii="Times New Roman" w:eastAsia="Times New Roman" w:hAnsi="Times New Roman" w:cs="Times New Roman"/>
                  <w:sz w:val="20"/>
                  <w:szCs w:val="20"/>
                </w:rPr>
                <w:t xml:space="preserve">for the 15-minute Settlement </w:t>
              </w:r>
            </w:ins>
            <w:ins w:id="1236" w:author="ERCOT RTC" w:date="2020-02-11T12:11:00Z">
              <w:r w:rsidRPr="00D156DF">
                <w:rPr>
                  <w:rFonts w:ascii="Times New Roman" w:eastAsia="Times New Roman" w:hAnsi="Times New Roman" w:cs="Times New Roman"/>
                  <w:sz w:val="20"/>
                  <w:szCs w:val="20"/>
                </w:rPr>
                <w:t>I</w:t>
              </w:r>
            </w:ins>
            <w:ins w:id="1237" w:author="ERCOT RTC" w:date="2020-01-15T07:48:00Z">
              <w:r w:rsidRPr="00D156DF">
                <w:rPr>
                  <w:rFonts w:ascii="Times New Roman" w:eastAsia="Times New Roman" w:hAnsi="Times New Roman" w:cs="Times New Roman"/>
                  <w:sz w:val="20"/>
                  <w:szCs w:val="20"/>
                </w:rPr>
                <w:t xml:space="preserve">nterval.  Where for a Combined Cycle Train, the Resource </w:t>
              </w:r>
              <w:r w:rsidRPr="00D156DF">
                <w:rPr>
                  <w:rFonts w:ascii="Times New Roman" w:eastAsia="Times New Roman" w:hAnsi="Times New Roman" w:cs="Times New Roman"/>
                  <w:i/>
                  <w:sz w:val="20"/>
                  <w:szCs w:val="20"/>
                </w:rPr>
                <w:t>r</w:t>
              </w:r>
              <w:r w:rsidRPr="00D156DF">
                <w:rPr>
                  <w:rFonts w:ascii="Times New Roman" w:eastAsia="Times New Roman" w:hAnsi="Times New Roman" w:cs="Times New Roman"/>
                  <w:sz w:val="20"/>
                  <w:szCs w:val="20"/>
                </w:rPr>
                <w:t xml:space="preserve"> is the Combined Cycle Train.</w:t>
              </w:r>
            </w:ins>
          </w:p>
        </w:tc>
      </w:tr>
      <w:tr w:rsidR="00D156DF" w:rsidRPr="00D156DF" w14:paraId="32EC52D0" w14:textId="77777777" w:rsidTr="00763F93">
        <w:trPr>
          <w:cantSplit/>
          <w:ins w:id="1238" w:author="ERCOT RTC" w:date="2020-01-15T07:49:00Z"/>
        </w:trPr>
        <w:tc>
          <w:tcPr>
            <w:tcW w:w="966" w:type="pct"/>
            <w:tcBorders>
              <w:top w:val="single" w:sz="6" w:space="0" w:color="auto"/>
              <w:left w:val="single" w:sz="4" w:space="0" w:color="auto"/>
              <w:bottom w:val="single" w:sz="6" w:space="0" w:color="auto"/>
              <w:right w:val="single" w:sz="6" w:space="0" w:color="auto"/>
            </w:tcBorders>
          </w:tcPr>
          <w:p w14:paraId="49D21B94" w14:textId="77777777" w:rsidR="00D156DF" w:rsidRPr="00D156DF" w:rsidRDefault="00D156DF" w:rsidP="00D156DF">
            <w:pPr>
              <w:spacing w:after="60" w:line="240" w:lineRule="auto"/>
              <w:rPr>
                <w:ins w:id="1239" w:author="ERCOT RTC" w:date="2020-01-15T07:49:00Z"/>
                <w:rFonts w:ascii="Times New Roman" w:eastAsia="Times New Roman" w:hAnsi="Times New Roman" w:cs="Times New Roman"/>
                <w:sz w:val="20"/>
                <w:szCs w:val="20"/>
              </w:rPr>
            </w:pPr>
            <w:ins w:id="1240" w:author="ERCOT RTC" w:date="2020-01-15T07:49:00Z">
              <w:r w:rsidRPr="00D156DF">
                <w:rPr>
                  <w:rFonts w:ascii="Times New Roman" w:eastAsia="Times New Roman" w:hAnsi="Times New Roman" w:cs="Times New Roman"/>
                  <w:sz w:val="20"/>
                  <w:szCs w:val="20"/>
                </w:rPr>
                <w:t xml:space="preserve">RTNSREV </w:t>
              </w:r>
              <w:r w:rsidRPr="00D156DF">
                <w:rPr>
                  <w:rFonts w:ascii="Times New Roman" w:eastAsia="Times New Roman" w:hAnsi="Times New Roman" w:cs="Times New Roman"/>
                  <w:i/>
                  <w:sz w:val="20"/>
                  <w:szCs w:val="20"/>
                  <w:vertAlign w:val="subscript"/>
                </w:rPr>
                <w:t>q, r</w:t>
              </w:r>
            </w:ins>
          </w:p>
        </w:tc>
        <w:tc>
          <w:tcPr>
            <w:tcW w:w="692" w:type="pct"/>
            <w:tcBorders>
              <w:top w:val="single" w:sz="6" w:space="0" w:color="auto"/>
              <w:left w:val="single" w:sz="6" w:space="0" w:color="auto"/>
              <w:bottom w:val="single" w:sz="6" w:space="0" w:color="auto"/>
              <w:right w:val="single" w:sz="6" w:space="0" w:color="auto"/>
            </w:tcBorders>
          </w:tcPr>
          <w:p w14:paraId="1C78E0B9" w14:textId="77777777" w:rsidR="00D156DF" w:rsidRPr="00D156DF" w:rsidRDefault="00D156DF" w:rsidP="00D156DF">
            <w:pPr>
              <w:spacing w:after="60" w:line="240" w:lineRule="auto"/>
              <w:rPr>
                <w:ins w:id="1241" w:author="ERCOT RTC" w:date="2020-01-15T07:49:00Z"/>
                <w:rFonts w:ascii="Times New Roman" w:eastAsia="Times New Roman" w:hAnsi="Times New Roman" w:cs="Times New Roman"/>
                <w:sz w:val="20"/>
                <w:szCs w:val="20"/>
              </w:rPr>
            </w:pPr>
            <w:ins w:id="1242" w:author="ERCOT RTC" w:date="2020-01-15T07:49:00Z">
              <w:r w:rsidRPr="00D156DF">
                <w:rPr>
                  <w:rFonts w:ascii="Times New Roman" w:eastAsia="Times New Roman" w:hAnsi="Times New Roman" w:cs="Times New Roman"/>
                  <w:sz w:val="20"/>
                  <w:szCs w:val="20"/>
                </w:rPr>
                <w:t>$</w:t>
              </w:r>
            </w:ins>
          </w:p>
        </w:tc>
        <w:tc>
          <w:tcPr>
            <w:tcW w:w="3342" w:type="pct"/>
            <w:tcBorders>
              <w:top w:val="single" w:sz="6" w:space="0" w:color="auto"/>
              <w:left w:val="single" w:sz="6" w:space="0" w:color="auto"/>
              <w:bottom w:val="single" w:sz="6" w:space="0" w:color="auto"/>
              <w:right w:val="single" w:sz="4" w:space="0" w:color="auto"/>
            </w:tcBorders>
          </w:tcPr>
          <w:p w14:paraId="6451D885" w14:textId="77777777" w:rsidR="00D156DF" w:rsidRPr="00D156DF" w:rsidRDefault="00D156DF" w:rsidP="00D156DF">
            <w:pPr>
              <w:spacing w:after="60" w:line="240" w:lineRule="auto"/>
              <w:rPr>
                <w:ins w:id="1243" w:author="ERCOT RTC" w:date="2020-01-15T07:49:00Z"/>
                <w:rFonts w:ascii="Times New Roman" w:eastAsia="Times New Roman" w:hAnsi="Times New Roman" w:cs="Times New Roman"/>
                <w:i/>
                <w:sz w:val="20"/>
                <w:szCs w:val="20"/>
              </w:rPr>
            </w:pPr>
            <w:ins w:id="1244" w:author="ERCOT RTC" w:date="2020-01-15T07:49:00Z">
              <w:r w:rsidRPr="00D156DF">
                <w:rPr>
                  <w:rFonts w:ascii="Times New Roman" w:eastAsia="Times New Roman" w:hAnsi="Times New Roman" w:cs="Times New Roman"/>
                  <w:i/>
                  <w:sz w:val="20"/>
                  <w:szCs w:val="20"/>
                </w:rPr>
                <w:t>Real-Time Non-Spin Revenue</w:t>
              </w:r>
              <w:r w:rsidRPr="00D156DF">
                <w:rPr>
                  <w:rFonts w:ascii="Times New Roman" w:eastAsia="Times New Roman" w:hAnsi="Times New Roman" w:cs="Times New Roman"/>
                  <w:sz w:val="20"/>
                  <w:szCs w:val="20"/>
                </w:rPr>
                <w:t xml:space="preserve">— The Real-Time Non-Spin revenue for QSE </w:t>
              </w:r>
              <w:r w:rsidRPr="00D156DF">
                <w:rPr>
                  <w:rFonts w:ascii="Times New Roman" w:eastAsia="Times New Roman" w:hAnsi="Times New Roman" w:cs="Times New Roman"/>
                  <w:i/>
                  <w:sz w:val="20"/>
                  <w:szCs w:val="20"/>
                </w:rPr>
                <w:t xml:space="preserve">q </w:t>
              </w:r>
              <w:r w:rsidRPr="00D156DF">
                <w:rPr>
                  <w:rFonts w:ascii="Times New Roman" w:eastAsia="Times New Roman" w:hAnsi="Times New Roman" w:cs="Times New Roman"/>
                  <w:sz w:val="20"/>
                  <w:szCs w:val="20"/>
                </w:rPr>
                <w:t xml:space="preserve">calculated for Resource </w:t>
              </w:r>
              <w:r w:rsidRPr="00D156DF">
                <w:rPr>
                  <w:rFonts w:ascii="Times New Roman" w:eastAsia="Times New Roman" w:hAnsi="Times New Roman" w:cs="Times New Roman"/>
                  <w:i/>
                  <w:sz w:val="20"/>
                  <w:szCs w:val="20"/>
                </w:rPr>
                <w:t>r</w:t>
              </w:r>
              <w:r w:rsidRPr="00D156DF">
                <w:rPr>
                  <w:rFonts w:ascii="Times New Roman" w:eastAsia="Times New Roman" w:hAnsi="Times New Roman" w:cs="Times New Roman"/>
                  <w:sz w:val="20"/>
                  <w:szCs w:val="20"/>
                </w:rPr>
                <w:t xml:space="preserve"> for the 15-minute Settlement </w:t>
              </w:r>
            </w:ins>
            <w:ins w:id="1245" w:author="ERCOT RTC" w:date="2020-02-11T12:11:00Z">
              <w:r w:rsidRPr="00D156DF">
                <w:rPr>
                  <w:rFonts w:ascii="Times New Roman" w:eastAsia="Times New Roman" w:hAnsi="Times New Roman" w:cs="Times New Roman"/>
                  <w:sz w:val="20"/>
                  <w:szCs w:val="20"/>
                </w:rPr>
                <w:t>I</w:t>
              </w:r>
            </w:ins>
            <w:ins w:id="1246" w:author="ERCOT RTC" w:date="2020-01-15T07:49:00Z">
              <w:r w:rsidRPr="00D156DF">
                <w:rPr>
                  <w:rFonts w:ascii="Times New Roman" w:eastAsia="Times New Roman" w:hAnsi="Times New Roman" w:cs="Times New Roman"/>
                  <w:sz w:val="20"/>
                  <w:szCs w:val="20"/>
                </w:rPr>
                <w:t xml:space="preserve">nterval.  Where for a Combined Cycle Train, the Resource </w:t>
              </w:r>
              <w:r w:rsidRPr="00D156DF">
                <w:rPr>
                  <w:rFonts w:ascii="Times New Roman" w:eastAsia="Times New Roman" w:hAnsi="Times New Roman" w:cs="Times New Roman"/>
                  <w:i/>
                  <w:sz w:val="20"/>
                  <w:szCs w:val="20"/>
                </w:rPr>
                <w:t>r</w:t>
              </w:r>
              <w:r w:rsidRPr="00D156DF">
                <w:rPr>
                  <w:rFonts w:ascii="Times New Roman" w:eastAsia="Times New Roman" w:hAnsi="Times New Roman" w:cs="Times New Roman"/>
                  <w:sz w:val="20"/>
                  <w:szCs w:val="20"/>
                </w:rPr>
                <w:t xml:space="preserve"> is the Combined Cycle Train.</w:t>
              </w:r>
            </w:ins>
          </w:p>
        </w:tc>
      </w:tr>
      <w:tr w:rsidR="00D156DF" w:rsidRPr="00D156DF" w14:paraId="0C76423D" w14:textId="77777777" w:rsidTr="00763F93">
        <w:trPr>
          <w:cantSplit/>
          <w:ins w:id="1247" w:author="ERCOT RTC" w:date="2020-01-15T07:50:00Z"/>
        </w:trPr>
        <w:tc>
          <w:tcPr>
            <w:tcW w:w="966" w:type="pct"/>
            <w:tcBorders>
              <w:top w:val="single" w:sz="6" w:space="0" w:color="auto"/>
              <w:left w:val="single" w:sz="4" w:space="0" w:color="auto"/>
              <w:bottom w:val="single" w:sz="6" w:space="0" w:color="auto"/>
              <w:right w:val="single" w:sz="6" w:space="0" w:color="auto"/>
            </w:tcBorders>
          </w:tcPr>
          <w:p w14:paraId="2F31D001" w14:textId="77777777" w:rsidR="00D156DF" w:rsidRPr="00D156DF" w:rsidRDefault="00D156DF" w:rsidP="00D156DF">
            <w:pPr>
              <w:spacing w:after="60" w:line="240" w:lineRule="auto"/>
              <w:rPr>
                <w:ins w:id="1248" w:author="ERCOT RTC" w:date="2020-01-15T07:50:00Z"/>
                <w:rFonts w:ascii="Times New Roman" w:eastAsia="Times New Roman" w:hAnsi="Times New Roman" w:cs="Times New Roman"/>
                <w:sz w:val="20"/>
                <w:szCs w:val="20"/>
              </w:rPr>
            </w:pPr>
            <w:ins w:id="1249" w:author="ERCOT RTC" w:date="2020-01-15T07:50:00Z">
              <w:r w:rsidRPr="00D156DF">
                <w:rPr>
                  <w:rFonts w:ascii="Times New Roman" w:eastAsia="Times New Roman" w:hAnsi="Times New Roman" w:cs="Times New Roman"/>
                  <w:sz w:val="20"/>
                  <w:szCs w:val="20"/>
                </w:rPr>
                <w:t xml:space="preserve">RTECRREV </w:t>
              </w:r>
              <w:r w:rsidRPr="00D156DF">
                <w:rPr>
                  <w:rFonts w:ascii="Times New Roman" w:eastAsia="Times New Roman" w:hAnsi="Times New Roman" w:cs="Times New Roman"/>
                  <w:i/>
                  <w:sz w:val="20"/>
                  <w:szCs w:val="20"/>
                  <w:vertAlign w:val="subscript"/>
                </w:rPr>
                <w:t>q, r</w:t>
              </w:r>
            </w:ins>
          </w:p>
        </w:tc>
        <w:tc>
          <w:tcPr>
            <w:tcW w:w="692" w:type="pct"/>
            <w:tcBorders>
              <w:top w:val="single" w:sz="6" w:space="0" w:color="auto"/>
              <w:left w:val="single" w:sz="6" w:space="0" w:color="auto"/>
              <w:bottom w:val="single" w:sz="6" w:space="0" w:color="auto"/>
              <w:right w:val="single" w:sz="6" w:space="0" w:color="auto"/>
            </w:tcBorders>
          </w:tcPr>
          <w:p w14:paraId="2505730F" w14:textId="77777777" w:rsidR="00D156DF" w:rsidRPr="00D156DF" w:rsidRDefault="00D156DF" w:rsidP="00D156DF">
            <w:pPr>
              <w:spacing w:after="60" w:line="240" w:lineRule="auto"/>
              <w:rPr>
                <w:ins w:id="1250" w:author="ERCOT RTC" w:date="2020-01-15T07:50:00Z"/>
                <w:rFonts w:ascii="Times New Roman" w:eastAsia="Times New Roman" w:hAnsi="Times New Roman" w:cs="Times New Roman"/>
                <w:sz w:val="20"/>
                <w:szCs w:val="20"/>
              </w:rPr>
            </w:pPr>
            <w:ins w:id="1251" w:author="ERCOT RTC" w:date="2020-01-15T07:50:00Z">
              <w:r w:rsidRPr="00D156DF">
                <w:rPr>
                  <w:rFonts w:ascii="Times New Roman" w:eastAsia="Times New Roman" w:hAnsi="Times New Roman" w:cs="Times New Roman"/>
                  <w:sz w:val="20"/>
                  <w:szCs w:val="20"/>
                </w:rPr>
                <w:t>$</w:t>
              </w:r>
            </w:ins>
          </w:p>
        </w:tc>
        <w:tc>
          <w:tcPr>
            <w:tcW w:w="3342" w:type="pct"/>
            <w:tcBorders>
              <w:top w:val="single" w:sz="6" w:space="0" w:color="auto"/>
              <w:left w:val="single" w:sz="6" w:space="0" w:color="auto"/>
              <w:bottom w:val="single" w:sz="6" w:space="0" w:color="auto"/>
              <w:right w:val="single" w:sz="4" w:space="0" w:color="auto"/>
            </w:tcBorders>
          </w:tcPr>
          <w:p w14:paraId="5D1BBEDE" w14:textId="77777777" w:rsidR="00D156DF" w:rsidRPr="00D156DF" w:rsidRDefault="00D156DF" w:rsidP="00D156DF">
            <w:pPr>
              <w:spacing w:after="60" w:line="240" w:lineRule="auto"/>
              <w:rPr>
                <w:ins w:id="1252" w:author="ERCOT RTC" w:date="2020-01-15T07:50:00Z"/>
                <w:rFonts w:ascii="Times New Roman" w:eastAsia="Times New Roman" w:hAnsi="Times New Roman" w:cs="Times New Roman"/>
                <w:i/>
                <w:sz w:val="20"/>
                <w:szCs w:val="20"/>
              </w:rPr>
            </w:pPr>
            <w:ins w:id="1253" w:author="ERCOT RTC" w:date="2020-01-15T07:50:00Z">
              <w:r w:rsidRPr="00D156DF">
                <w:rPr>
                  <w:rFonts w:ascii="Times New Roman" w:eastAsia="Times New Roman" w:hAnsi="Times New Roman" w:cs="Times New Roman"/>
                  <w:i/>
                  <w:sz w:val="20"/>
                  <w:szCs w:val="20"/>
                </w:rPr>
                <w:t>Real-Time ERCOT Contingency Reserve Service Revenue</w:t>
              </w:r>
              <w:r w:rsidRPr="00D156DF">
                <w:rPr>
                  <w:rFonts w:ascii="Times New Roman" w:eastAsia="Times New Roman" w:hAnsi="Times New Roman" w:cs="Times New Roman"/>
                  <w:sz w:val="20"/>
                  <w:szCs w:val="20"/>
                </w:rPr>
                <w:t xml:space="preserve">— The Real-Time ECRS revenue for QSE </w:t>
              </w:r>
              <w:r w:rsidRPr="00D156DF">
                <w:rPr>
                  <w:rFonts w:ascii="Times New Roman" w:eastAsia="Times New Roman" w:hAnsi="Times New Roman" w:cs="Times New Roman"/>
                  <w:i/>
                  <w:sz w:val="20"/>
                  <w:szCs w:val="20"/>
                </w:rPr>
                <w:t xml:space="preserve">q </w:t>
              </w:r>
              <w:r w:rsidRPr="00D156DF">
                <w:rPr>
                  <w:rFonts w:ascii="Times New Roman" w:eastAsia="Times New Roman" w:hAnsi="Times New Roman" w:cs="Times New Roman"/>
                  <w:sz w:val="20"/>
                  <w:szCs w:val="20"/>
                </w:rPr>
                <w:t xml:space="preserve">calculated for Resource </w:t>
              </w:r>
              <w:r w:rsidRPr="00D156DF">
                <w:rPr>
                  <w:rFonts w:ascii="Times New Roman" w:eastAsia="Times New Roman" w:hAnsi="Times New Roman" w:cs="Times New Roman"/>
                  <w:i/>
                  <w:sz w:val="20"/>
                  <w:szCs w:val="20"/>
                </w:rPr>
                <w:t>r</w:t>
              </w:r>
              <w:r w:rsidRPr="00D156DF">
                <w:rPr>
                  <w:rFonts w:ascii="Times New Roman" w:eastAsia="Times New Roman" w:hAnsi="Times New Roman" w:cs="Times New Roman"/>
                  <w:sz w:val="20"/>
                  <w:szCs w:val="20"/>
                </w:rPr>
                <w:t xml:space="preserve"> for the 15-minute Settlement </w:t>
              </w:r>
            </w:ins>
            <w:ins w:id="1254" w:author="ERCOT RTC" w:date="2020-02-11T12:11:00Z">
              <w:r w:rsidRPr="00D156DF">
                <w:rPr>
                  <w:rFonts w:ascii="Times New Roman" w:eastAsia="Times New Roman" w:hAnsi="Times New Roman" w:cs="Times New Roman"/>
                  <w:sz w:val="20"/>
                  <w:szCs w:val="20"/>
                </w:rPr>
                <w:t>I</w:t>
              </w:r>
            </w:ins>
            <w:ins w:id="1255" w:author="ERCOT RTC" w:date="2020-01-15T07:50:00Z">
              <w:r w:rsidRPr="00D156DF">
                <w:rPr>
                  <w:rFonts w:ascii="Times New Roman" w:eastAsia="Times New Roman" w:hAnsi="Times New Roman" w:cs="Times New Roman"/>
                  <w:sz w:val="20"/>
                  <w:szCs w:val="20"/>
                </w:rPr>
                <w:t xml:space="preserve">nterval.  Where for a Combined Cycle Train, the Resource </w:t>
              </w:r>
              <w:r w:rsidRPr="00D156DF">
                <w:rPr>
                  <w:rFonts w:ascii="Times New Roman" w:eastAsia="Times New Roman" w:hAnsi="Times New Roman" w:cs="Times New Roman"/>
                  <w:i/>
                  <w:sz w:val="20"/>
                  <w:szCs w:val="20"/>
                </w:rPr>
                <w:t>r</w:t>
              </w:r>
              <w:r w:rsidRPr="00D156DF">
                <w:rPr>
                  <w:rFonts w:ascii="Times New Roman" w:eastAsia="Times New Roman" w:hAnsi="Times New Roman" w:cs="Times New Roman"/>
                  <w:sz w:val="20"/>
                  <w:szCs w:val="20"/>
                </w:rPr>
                <w:t xml:space="preserve"> is the Combined Cycle Train.</w:t>
              </w:r>
            </w:ins>
          </w:p>
        </w:tc>
      </w:tr>
      <w:tr w:rsidR="00D156DF" w:rsidRPr="00D156DF" w:rsidDel="0063190B" w14:paraId="2304613E" w14:textId="77777777" w:rsidTr="00763F93">
        <w:trPr>
          <w:cantSplit/>
          <w:del w:id="1256" w:author="ERCOT RTC" w:date="2020-01-15T07:45:00Z"/>
        </w:trPr>
        <w:tc>
          <w:tcPr>
            <w:tcW w:w="966" w:type="pct"/>
            <w:tcBorders>
              <w:top w:val="single" w:sz="6" w:space="0" w:color="auto"/>
              <w:left w:val="single" w:sz="4" w:space="0" w:color="auto"/>
              <w:bottom w:val="single" w:sz="6" w:space="0" w:color="auto"/>
              <w:right w:val="single" w:sz="6" w:space="0" w:color="auto"/>
            </w:tcBorders>
          </w:tcPr>
          <w:p w14:paraId="2FD7CDBE" w14:textId="77777777" w:rsidR="00D156DF" w:rsidRPr="00D156DF" w:rsidDel="0063190B" w:rsidRDefault="00D156DF" w:rsidP="00D156DF">
            <w:pPr>
              <w:spacing w:after="60" w:line="240" w:lineRule="auto"/>
              <w:rPr>
                <w:del w:id="1257" w:author="ERCOT RTC" w:date="2020-01-15T07:45:00Z"/>
                <w:rFonts w:ascii="Times New Roman" w:eastAsia="Times New Roman" w:hAnsi="Times New Roman" w:cs="Times New Roman"/>
                <w:iCs/>
                <w:sz w:val="20"/>
                <w:szCs w:val="20"/>
              </w:rPr>
            </w:pPr>
            <w:del w:id="1258" w:author="ERCOT RTC" w:date="2020-01-15T07:45:00Z">
              <w:r w:rsidRPr="00D156DF" w:rsidDel="0063190B">
                <w:rPr>
                  <w:rFonts w:ascii="Times New Roman" w:eastAsia="Times New Roman" w:hAnsi="Times New Roman" w:cs="Times New Roman"/>
                  <w:iCs/>
                  <w:sz w:val="20"/>
                  <w:szCs w:val="20"/>
                </w:rPr>
                <w:delText xml:space="preserve">RTOLHSLRA </w:delText>
              </w:r>
              <w:r w:rsidRPr="00D156DF" w:rsidDel="0063190B">
                <w:rPr>
                  <w:rFonts w:ascii="Times New Roman" w:eastAsia="Times New Roman" w:hAnsi="Times New Roman" w:cs="Times New Roman"/>
                  <w:i/>
                  <w:iCs/>
                  <w:sz w:val="20"/>
                  <w:szCs w:val="20"/>
                  <w:vertAlign w:val="subscript"/>
                </w:rPr>
                <w:delText>q, r, p, i</w:delText>
              </w:r>
            </w:del>
          </w:p>
        </w:tc>
        <w:tc>
          <w:tcPr>
            <w:tcW w:w="692" w:type="pct"/>
            <w:tcBorders>
              <w:top w:val="single" w:sz="6" w:space="0" w:color="auto"/>
              <w:left w:val="single" w:sz="6" w:space="0" w:color="auto"/>
              <w:bottom w:val="single" w:sz="6" w:space="0" w:color="auto"/>
              <w:right w:val="single" w:sz="6" w:space="0" w:color="auto"/>
            </w:tcBorders>
          </w:tcPr>
          <w:p w14:paraId="04FCB29E" w14:textId="77777777" w:rsidR="00D156DF" w:rsidRPr="00D156DF" w:rsidDel="0063190B" w:rsidRDefault="00D156DF" w:rsidP="00D156DF">
            <w:pPr>
              <w:spacing w:after="60" w:line="240" w:lineRule="auto"/>
              <w:rPr>
                <w:del w:id="1259" w:author="ERCOT RTC" w:date="2020-01-15T07:45:00Z"/>
                <w:rFonts w:ascii="Times New Roman" w:eastAsia="Times New Roman" w:hAnsi="Times New Roman" w:cs="Times New Roman"/>
                <w:iCs/>
                <w:sz w:val="20"/>
                <w:szCs w:val="20"/>
              </w:rPr>
            </w:pPr>
            <w:del w:id="1260" w:author="ERCOT RTC" w:date="2020-01-15T07:45:00Z">
              <w:r w:rsidRPr="00D156DF" w:rsidDel="0063190B">
                <w:rPr>
                  <w:rFonts w:ascii="Times New Roman" w:eastAsia="Times New Roman" w:hAnsi="Times New Roman" w:cs="Times New Roman"/>
                  <w:iCs/>
                  <w:sz w:val="20"/>
                  <w:szCs w:val="20"/>
                </w:rPr>
                <w:delText>MWh</w:delText>
              </w:r>
            </w:del>
          </w:p>
        </w:tc>
        <w:tc>
          <w:tcPr>
            <w:tcW w:w="3342" w:type="pct"/>
            <w:tcBorders>
              <w:top w:val="single" w:sz="6" w:space="0" w:color="auto"/>
              <w:left w:val="single" w:sz="6" w:space="0" w:color="auto"/>
              <w:bottom w:val="single" w:sz="6" w:space="0" w:color="auto"/>
              <w:right w:val="single" w:sz="4" w:space="0" w:color="auto"/>
            </w:tcBorders>
          </w:tcPr>
          <w:p w14:paraId="6D5CFA8A" w14:textId="77777777" w:rsidR="00D156DF" w:rsidRPr="00D156DF" w:rsidDel="0063190B" w:rsidRDefault="00D156DF" w:rsidP="00D156DF">
            <w:pPr>
              <w:spacing w:after="60" w:line="240" w:lineRule="auto"/>
              <w:rPr>
                <w:del w:id="1261" w:author="ERCOT RTC" w:date="2020-01-15T07:45:00Z"/>
                <w:rFonts w:ascii="Times New Roman" w:eastAsia="Times New Roman" w:hAnsi="Times New Roman" w:cs="Times New Roman"/>
                <w:i/>
                <w:iCs/>
                <w:sz w:val="20"/>
                <w:szCs w:val="20"/>
              </w:rPr>
            </w:pPr>
            <w:del w:id="1262" w:author="ERCOT RTC" w:date="2020-01-15T07:45:00Z">
              <w:r w:rsidRPr="00D156DF" w:rsidDel="0063190B">
                <w:rPr>
                  <w:rFonts w:ascii="Times New Roman" w:eastAsia="Times New Roman" w:hAnsi="Times New Roman" w:cs="Times New Roman"/>
                  <w:i/>
                  <w:iCs/>
                  <w:sz w:val="20"/>
                  <w:szCs w:val="18"/>
                </w:rPr>
                <w:delText>Real-Time Adjusted On-Line High Sustained Limit for the Resource</w:delText>
              </w:r>
              <w:r w:rsidRPr="00D156DF" w:rsidDel="0063190B">
                <w:rPr>
                  <w:rFonts w:ascii="Times New Roman" w:eastAsia="Times New Roman" w:hAnsi="Times New Roman" w:cs="Times New Roman"/>
                  <w:iCs/>
                  <w:sz w:val="20"/>
                  <w:szCs w:val="18"/>
                </w:rPr>
                <w:sym w:font="Symbol" w:char="F0BE"/>
              </w:r>
              <w:r w:rsidRPr="00D156DF" w:rsidDel="0063190B">
                <w:rPr>
                  <w:rFonts w:ascii="Times New Roman" w:eastAsia="Times New Roman" w:hAnsi="Times New Roman" w:cs="Times New Roman"/>
                  <w:iCs/>
                  <w:sz w:val="20"/>
                  <w:szCs w:val="18"/>
                </w:rPr>
                <w:delText xml:space="preserve">The Real-Time telemetered HSL for the Resource </w:delText>
              </w:r>
              <w:r w:rsidRPr="00D156DF" w:rsidDel="0063190B">
                <w:rPr>
                  <w:rFonts w:ascii="Times New Roman" w:eastAsia="Times New Roman" w:hAnsi="Times New Roman" w:cs="Times New Roman"/>
                  <w:i/>
                  <w:iCs/>
                  <w:sz w:val="20"/>
                  <w:szCs w:val="18"/>
                </w:rPr>
                <w:delText>r</w:delText>
              </w:r>
              <w:r w:rsidRPr="00D156DF" w:rsidDel="0063190B">
                <w:rPr>
                  <w:rFonts w:ascii="Times New Roman" w:eastAsia="Times New Roman" w:hAnsi="Times New Roman" w:cs="Times New Roman"/>
                  <w:iCs/>
                  <w:sz w:val="20"/>
                  <w:szCs w:val="20"/>
                </w:rPr>
                <w:delText xml:space="preserve"> represented by QSE </w:delText>
              </w:r>
              <w:r w:rsidRPr="00D156DF" w:rsidDel="0063190B">
                <w:rPr>
                  <w:rFonts w:ascii="Times New Roman" w:eastAsia="Times New Roman" w:hAnsi="Times New Roman" w:cs="Times New Roman"/>
                  <w:i/>
                  <w:iCs/>
                  <w:sz w:val="20"/>
                  <w:szCs w:val="20"/>
                </w:rPr>
                <w:delText>q</w:delText>
              </w:r>
              <w:r w:rsidRPr="00D156DF" w:rsidDel="0063190B">
                <w:rPr>
                  <w:rFonts w:ascii="Times New Roman" w:eastAsia="Times New Roman" w:hAnsi="Times New Roman" w:cs="Times New Roman"/>
                  <w:iCs/>
                  <w:sz w:val="20"/>
                  <w:szCs w:val="20"/>
                </w:rPr>
                <w:delText xml:space="preserve"> at Resource Node </w:delText>
              </w:r>
              <w:r w:rsidRPr="00D156DF" w:rsidDel="0063190B">
                <w:rPr>
                  <w:rFonts w:ascii="Times New Roman" w:eastAsia="Times New Roman" w:hAnsi="Times New Roman" w:cs="Times New Roman"/>
                  <w:i/>
                  <w:iCs/>
                  <w:sz w:val="20"/>
                  <w:szCs w:val="20"/>
                </w:rPr>
                <w:delText>p</w:delText>
              </w:r>
              <w:r w:rsidRPr="00D156DF" w:rsidDel="0063190B">
                <w:rPr>
                  <w:rFonts w:ascii="Times New Roman" w:eastAsia="Times New Roman" w:hAnsi="Times New Roman" w:cs="Times New Roman"/>
                  <w:iCs/>
                  <w:sz w:val="20"/>
                  <w:szCs w:val="18"/>
                </w:rPr>
                <w:delText xml:space="preserve"> that is available to SCED, integrated over the 15-minute Settlement Interval </w:delText>
              </w:r>
              <w:r w:rsidRPr="00D156DF" w:rsidDel="0063190B">
                <w:rPr>
                  <w:rFonts w:ascii="Times New Roman" w:eastAsia="Times New Roman" w:hAnsi="Times New Roman" w:cs="Times New Roman"/>
                  <w:i/>
                  <w:iCs/>
                  <w:sz w:val="20"/>
                  <w:szCs w:val="18"/>
                </w:rPr>
                <w:delText>i</w:delText>
              </w:r>
              <w:r w:rsidRPr="00D156DF" w:rsidDel="0063190B">
                <w:rPr>
                  <w:rFonts w:ascii="Times New Roman" w:eastAsia="Times New Roman" w:hAnsi="Times New Roman" w:cs="Times New Roman"/>
                  <w:iCs/>
                  <w:sz w:val="20"/>
                  <w:szCs w:val="18"/>
                </w:rPr>
                <w:delText xml:space="preserve">, as described in Section 6.7.5, Real-Time Ancillary Service Imbalance Payment or Charge.  </w:delText>
              </w:r>
              <w:r w:rsidRPr="00D156DF" w:rsidDel="0063190B">
                <w:rPr>
                  <w:rFonts w:ascii="Times New Roman" w:eastAsia="Times New Roman" w:hAnsi="Times New Roman" w:cs="Times New Roman"/>
                  <w:iCs/>
                  <w:sz w:val="20"/>
                  <w:szCs w:val="20"/>
                </w:rPr>
                <w:delText xml:space="preserve">Where for a Combined Cycle Train, the Resource </w:delText>
              </w:r>
              <w:r w:rsidRPr="00D156DF" w:rsidDel="0063190B">
                <w:rPr>
                  <w:rFonts w:ascii="Times New Roman" w:eastAsia="Times New Roman" w:hAnsi="Times New Roman" w:cs="Times New Roman"/>
                  <w:i/>
                  <w:iCs/>
                  <w:sz w:val="20"/>
                  <w:szCs w:val="20"/>
                </w:rPr>
                <w:delText xml:space="preserve">r </w:delText>
              </w:r>
              <w:r w:rsidRPr="00D156DF" w:rsidDel="0063190B">
                <w:rPr>
                  <w:rFonts w:ascii="Times New Roman" w:eastAsia="Times New Roman" w:hAnsi="Times New Roman" w:cs="Times New Roman"/>
                  <w:iCs/>
                  <w:sz w:val="20"/>
                  <w:szCs w:val="20"/>
                </w:rPr>
                <w:delText>is the Combined Cycle Train.</w:delText>
              </w:r>
            </w:del>
          </w:p>
        </w:tc>
      </w:tr>
      <w:tr w:rsidR="00D156DF" w:rsidRPr="00D156DF" w:rsidDel="0063190B" w14:paraId="0DAC4C85" w14:textId="77777777" w:rsidTr="00763F93">
        <w:trPr>
          <w:cantSplit/>
          <w:del w:id="1263" w:author="ERCOT RTC" w:date="2020-01-15T07:45:00Z"/>
        </w:trPr>
        <w:tc>
          <w:tcPr>
            <w:tcW w:w="966" w:type="pct"/>
            <w:tcBorders>
              <w:top w:val="single" w:sz="6" w:space="0" w:color="auto"/>
              <w:left w:val="single" w:sz="4" w:space="0" w:color="auto"/>
              <w:bottom w:val="single" w:sz="6" w:space="0" w:color="auto"/>
              <w:right w:val="single" w:sz="6" w:space="0" w:color="auto"/>
            </w:tcBorders>
          </w:tcPr>
          <w:p w14:paraId="7A134A95" w14:textId="77777777" w:rsidR="00D156DF" w:rsidRPr="00D156DF" w:rsidDel="0063190B" w:rsidRDefault="00D156DF" w:rsidP="00D156DF">
            <w:pPr>
              <w:spacing w:after="60" w:line="240" w:lineRule="auto"/>
              <w:rPr>
                <w:del w:id="1264" w:author="ERCOT RTC" w:date="2020-01-15T07:45:00Z"/>
                <w:rFonts w:ascii="Times New Roman" w:eastAsia="Times New Roman" w:hAnsi="Times New Roman" w:cs="Times New Roman"/>
                <w:iCs/>
                <w:sz w:val="20"/>
                <w:szCs w:val="20"/>
              </w:rPr>
            </w:pPr>
            <w:del w:id="1265" w:author="ERCOT RTC" w:date="2020-01-15T07:45:00Z">
              <w:r w:rsidRPr="00D156DF" w:rsidDel="0063190B">
                <w:rPr>
                  <w:rFonts w:ascii="Times New Roman" w:eastAsia="Times New Roman" w:hAnsi="Times New Roman" w:cs="Times New Roman"/>
                  <w:iCs/>
                  <w:sz w:val="20"/>
                  <w:szCs w:val="20"/>
                </w:rPr>
                <w:delText xml:space="preserve">RTMGA </w:delText>
              </w:r>
              <w:r w:rsidRPr="00D156DF" w:rsidDel="0063190B">
                <w:rPr>
                  <w:rFonts w:ascii="Times New Roman" w:eastAsia="Times New Roman" w:hAnsi="Times New Roman" w:cs="Times New Roman"/>
                  <w:i/>
                  <w:iCs/>
                  <w:sz w:val="20"/>
                  <w:szCs w:val="20"/>
                  <w:vertAlign w:val="subscript"/>
                </w:rPr>
                <w:delText>q, r, p, i</w:delText>
              </w:r>
            </w:del>
          </w:p>
        </w:tc>
        <w:tc>
          <w:tcPr>
            <w:tcW w:w="692" w:type="pct"/>
            <w:tcBorders>
              <w:top w:val="single" w:sz="6" w:space="0" w:color="auto"/>
              <w:left w:val="single" w:sz="6" w:space="0" w:color="auto"/>
              <w:bottom w:val="single" w:sz="6" w:space="0" w:color="auto"/>
              <w:right w:val="single" w:sz="6" w:space="0" w:color="auto"/>
            </w:tcBorders>
          </w:tcPr>
          <w:p w14:paraId="512125C5" w14:textId="77777777" w:rsidR="00D156DF" w:rsidRPr="00D156DF" w:rsidDel="0063190B" w:rsidRDefault="00D156DF" w:rsidP="00D156DF">
            <w:pPr>
              <w:spacing w:after="60" w:line="240" w:lineRule="auto"/>
              <w:rPr>
                <w:del w:id="1266" w:author="ERCOT RTC" w:date="2020-01-15T07:45:00Z"/>
                <w:rFonts w:ascii="Times New Roman" w:eastAsia="Times New Roman" w:hAnsi="Times New Roman" w:cs="Times New Roman"/>
                <w:iCs/>
                <w:sz w:val="20"/>
                <w:szCs w:val="20"/>
              </w:rPr>
            </w:pPr>
            <w:del w:id="1267" w:author="ERCOT RTC" w:date="2020-01-15T07:45:00Z">
              <w:r w:rsidRPr="00D156DF" w:rsidDel="0063190B">
                <w:rPr>
                  <w:rFonts w:ascii="Times New Roman" w:eastAsia="Times New Roman" w:hAnsi="Times New Roman" w:cs="Times New Roman"/>
                  <w:iCs/>
                  <w:sz w:val="20"/>
                  <w:szCs w:val="20"/>
                </w:rPr>
                <w:delText>MWh</w:delText>
              </w:r>
            </w:del>
          </w:p>
        </w:tc>
        <w:tc>
          <w:tcPr>
            <w:tcW w:w="3342" w:type="pct"/>
            <w:tcBorders>
              <w:top w:val="single" w:sz="6" w:space="0" w:color="auto"/>
              <w:left w:val="single" w:sz="6" w:space="0" w:color="auto"/>
              <w:bottom w:val="single" w:sz="6" w:space="0" w:color="auto"/>
              <w:right w:val="single" w:sz="4" w:space="0" w:color="auto"/>
            </w:tcBorders>
          </w:tcPr>
          <w:p w14:paraId="7FB2E947" w14:textId="77777777" w:rsidR="00D156DF" w:rsidRPr="00D156DF" w:rsidDel="0063190B" w:rsidRDefault="00D156DF" w:rsidP="00D156DF">
            <w:pPr>
              <w:spacing w:after="60" w:line="240" w:lineRule="auto"/>
              <w:rPr>
                <w:del w:id="1268" w:author="ERCOT RTC" w:date="2020-01-15T07:45:00Z"/>
                <w:rFonts w:ascii="Times New Roman" w:eastAsia="Times New Roman" w:hAnsi="Times New Roman" w:cs="Times New Roman"/>
                <w:i/>
                <w:iCs/>
                <w:sz w:val="20"/>
                <w:szCs w:val="20"/>
              </w:rPr>
            </w:pPr>
            <w:del w:id="1269" w:author="ERCOT RTC" w:date="2020-01-15T07:45:00Z">
              <w:r w:rsidRPr="00D156DF" w:rsidDel="0063190B">
                <w:rPr>
                  <w:rFonts w:ascii="Times New Roman" w:eastAsia="Times New Roman" w:hAnsi="Times New Roman" w:cs="Times New Roman"/>
                  <w:i/>
                  <w:iCs/>
                  <w:sz w:val="20"/>
                  <w:szCs w:val="20"/>
                </w:rPr>
                <w:delText>Real-Time Adjusted Metered Generation per QSE per Settlement Point per Resource</w:delText>
              </w:r>
              <w:r w:rsidRPr="00D156DF" w:rsidDel="0063190B">
                <w:rPr>
                  <w:rFonts w:ascii="Times New Roman" w:eastAsia="Times New Roman" w:hAnsi="Times New Roman" w:cs="Times New Roman"/>
                  <w:iCs/>
                  <w:sz w:val="20"/>
                  <w:szCs w:val="20"/>
                </w:rPr>
                <w:delText xml:space="preserve">—The adjusted metered generation of Generation Resource </w:delText>
              </w:r>
              <w:r w:rsidRPr="00D156DF" w:rsidDel="0063190B">
                <w:rPr>
                  <w:rFonts w:ascii="Times New Roman" w:eastAsia="Times New Roman" w:hAnsi="Times New Roman" w:cs="Times New Roman"/>
                  <w:i/>
                  <w:iCs/>
                  <w:sz w:val="20"/>
                  <w:szCs w:val="20"/>
                </w:rPr>
                <w:delText>r</w:delText>
              </w:r>
              <w:r w:rsidRPr="00D156DF" w:rsidDel="0063190B">
                <w:rPr>
                  <w:rFonts w:ascii="Times New Roman" w:eastAsia="Times New Roman" w:hAnsi="Times New Roman" w:cs="Times New Roman"/>
                  <w:iCs/>
                  <w:sz w:val="20"/>
                  <w:szCs w:val="20"/>
                </w:rPr>
                <w:delText xml:space="preserve"> represented by QSE </w:delText>
              </w:r>
              <w:r w:rsidRPr="00D156DF" w:rsidDel="0063190B">
                <w:rPr>
                  <w:rFonts w:ascii="Times New Roman" w:eastAsia="Times New Roman" w:hAnsi="Times New Roman" w:cs="Times New Roman"/>
                  <w:i/>
                  <w:iCs/>
                  <w:sz w:val="20"/>
                  <w:szCs w:val="20"/>
                </w:rPr>
                <w:delText>q</w:delText>
              </w:r>
              <w:r w:rsidRPr="00D156DF" w:rsidDel="0063190B">
                <w:rPr>
                  <w:rFonts w:ascii="Times New Roman" w:eastAsia="Times New Roman" w:hAnsi="Times New Roman" w:cs="Times New Roman"/>
                  <w:iCs/>
                  <w:sz w:val="20"/>
                  <w:szCs w:val="20"/>
                </w:rPr>
                <w:delText xml:space="preserve"> at Resource Node </w:delText>
              </w:r>
              <w:r w:rsidRPr="00D156DF" w:rsidDel="0063190B">
                <w:rPr>
                  <w:rFonts w:ascii="Times New Roman" w:eastAsia="Times New Roman" w:hAnsi="Times New Roman" w:cs="Times New Roman"/>
                  <w:i/>
                  <w:iCs/>
                  <w:sz w:val="20"/>
                  <w:szCs w:val="20"/>
                </w:rPr>
                <w:delText>p</w:delText>
              </w:r>
              <w:r w:rsidRPr="00D156DF" w:rsidDel="0063190B">
                <w:rPr>
                  <w:rFonts w:ascii="Times New Roman" w:eastAsia="Times New Roman" w:hAnsi="Times New Roman" w:cs="Times New Roman"/>
                  <w:iCs/>
                  <w:sz w:val="20"/>
                  <w:szCs w:val="20"/>
                </w:rPr>
                <w:delText xml:space="preserve"> in Real-Time for the 15-minute Settlement Interval </w:delText>
              </w:r>
              <w:r w:rsidRPr="00D156DF" w:rsidDel="0063190B">
                <w:rPr>
                  <w:rFonts w:ascii="Times New Roman" w:eastAsia="Times New Roman" w:hAnsi="Times New Roman" w:cs="Times New Roman"/>
                  <w:i/>
                  <w:iCs/>
                  <w:sz w:val="20"/>
                  <w:szCs w:val="20"/>
                </w:rPr>
                <w:delText>i</w:delText>
              </w:r>
              <w:r w:rsidRPr="00D156DF" w:rsidDel="0063190B">
                <w:rPr>
                  <w:rFonts w:ascii="Times New Roman" w:eastAsia="Times New Roman" w:hAnsi="Times New Roman" w:cs="Times New Roman"/>
                  <w:iCs/>
                  <w:sz w:val="20"/>
                  <w:szCs w:val="20"/>
                </w:rPr>
                <w:delText xml:space="preserve">, </w:delText>
              </w:r>
              <w:r w:rsidRPr="00D156DF" w:rsidDel="0063190B">
                <w:rPr>
                  <w:rFonts w:ascii="Times New Roman" w:eastAsia="Times New Roman" w:hAnsi="Times New Roman" w:cs="Times New Roman"/>
                  <w:iCs/>
                  <w:sz w:val="20"/>
                  <w:szCs w:val="18"/>
                </w:rPr>
                <w:delText>as described in Section 6.7.5</w:delText>
              </w:r>
              <w:r w:rsidRPr="00D156DF" w:rsidDel="0063190B">
                <w:rPr>
                  <w:rFonts w:ascii="Times New Roman" w:eastAsia="Times New Roman" w:hAnsi="Times New Roman" w:cs="Times New Roman"/>
                  <w:iCs/>
                  <w:sz w:val="20"/>
                  <w:szCs w:val="20"/>
                </w:rPr>
                <w:delText xml:space="preserve">.  Where for a Combined Cycle Train, the Resource </w:delText>
              </w:r>
              <w:r w:rsidRPr="00D156DF" w:rsidDel="0063190B">
                <w:rPr>
                  <w:rFonts w:ascii="Times New Roman" w:eastAsia="Times New Roman" w:hAnsi="Times New Roman" w:cs="Times New Roman"/>
                  <w:i/>
                  <w:iCs/>
                  <w:sz w:val="20"/>
                  <w:szCs w:val="20"/>
                </w:rPr>
                <w:delText xml:space="preserve">r </w:delText>
              </w:r>
              <w:r w:rsidRPr="00D156DF" w:rsidDel="0063190B">
                <w:rPr>
                  <w:rFonts w:ascii="Times New Roman" w:eastAsia="Times New Roman" w:hAnsi="Times New Roman" w:cs="Times New Roman"/>
                  <w:iCs/>
                  <w:sz w:val="20"/>
                  <w:szCs w:val="20"/>
                </w:rPr>
                <w:delText>is the Combined Cycle Train.</w:delText>
              </w:r>
            </w:del>
          </w:p>
        </w:tc>
      </w:tr>
      <w:tr w:rsidR="00D156DF" w:rsidRPr="00D156DF" w:rsidDel="009B63A9" w14:paraId="60DAAAB4" w14:textId="77777777" w:rsidTr="00763F93">
        <w:trPr>
          <w:cantSplit/>
          <w:del w:id="1270" w:author="ERCOT RTC" w:date="2020-01-08T22:39:00Z"/>
        </w:trPr>
        <w:tc>
          <w:tcPr>
            <w:tcW w:w="966" w:type="pct"/>
            <w:tcBorders>
              <w:top w:val="single" w:sz="6" w:space="0" w:color="auto"/>
              <w:left w:val="single" w:sz="4" w:space="0" w:color="auto"/>
              <w:bottom w:val="single" w:sz="6" w:space="0" w:color="auto"/>
              <w:right w:val="single" w:sz="6" w:space="0" w:color="auto"/>
            </w:tcBorders>
          </w:tcPr>
          <w:p w14:paraId="26004A62" w14:textId="77777777" w:rsidR="00D156DF" w:rsidRPr="00D156DF" w:rsidDel="009B63A9" w:rsidRDefault="00D156DF" w:rsidP="00D156DF">
            <w:pPr>
              <w:spacing w:after="60" w:line="240" w:lineRule="auto"/>
              <w:rPr>
                <w:del w:id="1271" w:author="ERCOT RTC" w:date="2020-01-08T22:39:00Z"/>
                <w:rFonts w:ascii="Times New Roman" w:eastAsia="Times New Roman" w:hAnsi="Times New Roman" w:cs="Times New Roman"/>
                <w:iCs/>
                <w:sz w:val="20"/>
                <w:szCs w:val="20"/>
              </w:rPr>
            </w:pPr>
            <w:del w:id="1272" w:author="ERCOT RTC" w:date="2020-01-08T22:39:00Z">
              <w:r w:rsidRPr="00D156DF" w:rsidDel="009B63A9">
                <w:rPr>
                  <w:rFonts w:ascii="Times New Roman" w:eastAsia="Times New Roman" w:hAnsi="Times New Roman" w:cs="Times New Roman"/>
                  <w:iCs/>
                  <w:sz w:val="20"/>
                  <w:szCs w:val="20"/>
                </w:rPr>
                <w:delText>RTRSVPOR</w:delText>
              </w:r>
              <w:r w:rsidRPr="00D156DF" w:rsidDel="009B63A9">
                <w:rPr>
                  <w:rFonts w:ascii="Times New Roman" w:eastAsia="Times New Roman" w:hAnsi="Times New Roman" w:cs="Times New Roman"/>
                  <w:i/>
                  <w:iCs/>
                  <w:sz w:val="20"/>
                  <w:szCs w:val="20"/>
                  <w:vertAlign w:val="subscript"/>
                </w:rPr>
                <w:delText xml:space="preserve"> i</w:delText>
              </w:r>
            </w:del>
          </w:p>
        </w:tc>
        <w:tc>
          <w:tcPr>
            <w:tcW w:w="692" w:type="pct"/>
            <w:tcBorders>
              <w:top w:val="single" w:sz="6" w:space="0" w:color="auto"/>
              <w:left w:val="single" w:sz="6" w:space="0" w:color="auto"/>
              <w:bottom w:val="single" w:sz="6" w:space="0" w:color="auto"/>
              <w:right w:val="single" w:sz="6" w:space="0" w:color="auto"/>
            </w:tcBorders>
          </w:tcPr>
          <w:p w14:paraId="743250B0" w14:textId="77777777" w:rsidR="00D156DF" w:rsidRPr="00D156DF" w:rsidDel="009B63A9" w:rsidRDefault="00D156DF" w:rsidP="00D156DF">
            <w:pPr>
              <w:spacing w:after="60" w:line="240" w:lineRule="auto"/>
              <w:rPr>
                <w:del w:id="1273" w:author="ERCOT RTC" w:date="2020-01-08T22:39:00Z"/>
                <w:rFonts w:ascii="Times New Roman" w:eastAsia="Times New Roman" w:hAnsi="Times New Roman" w:cs="Times New Roman"/>
                <w:iCs/>
                <w:sz w:val="20"/>
                <w:szCs w:val="20"/>
              </w:rPr>
            </w:pPr>
            <w:del w:id="1274" w:author="ERCOT RTC" w:date="2020-01-08T22:39:00Z">
              <w:r w:rsidRPr="00D156DF" w:rsidDel="009B63A9">
                <w:rPr>
                  <w:rFonts w:ascii="Times New Roman" w:eastAsia="Times New Roman" w:hAnsi="Times New Roman" w:cs="Times New Roman"/>
                  <w:iCs/>
                  <w:sz w:val="20"/>
                  <w:szCs w:val="20"/>
                </w:rPr>
                <w:delText>$/MWh</w:delText>
              </w:r>
            </w:del>
          </w:p>
        </w:tc>
        <w:tc>
          <w:tcPr>
            <w:tcW w:w="3342" w:type="pct"/>
            <w:tcBorders>
              <w:top w:val="single" w:sz="6" w:space="0" w:color="auto"/>
              <w:left w:val="single" w:sz="6" w:space="0" w:color="auto"/>
              <w:bottom w:val="single" w:sz="6" w:space="0" w:color="auto"/>
              <w:right w:val="single" w:sz="4" w:space="0" w:color="auto"/>
            </w:tcBorders>
          </w:tcPr>
          <w:p w14:paraId="494E6DE4" w14:textId="77777777" w:rsidR="00D156DF" w:rsidRPr="00D156DF" w:rsidDel="009B63A9" w:rsidRDefault="00D156DF" w:rsidP="00D156DF">
            <w:pPr>
              <w:spacing w:after="60" w:line="240" w:lineRule="auto"/>
              <w:rPr>
                <w:del w:id="1275" w:author="ERCOT RTC" w:date="2020-01-08T22:39:00Z"/>
                <w:rFonts w:ascii="Times New Roman" w:eastAsia="Times New Roman" w:hAnsi="Times New Roman" w:cs="Times New Roman"/>
                <w:i/>
                <w:iCs/>
                <w:sz w:val="20"/>
                <w:szCs w:val="20"/>
              </w:rPr>
            </w:pPr>
            <w:del w:id="1276" w:author="ERCOT RTC" w:date="2020-01-08T22:39:00Z">
              <w:r w:rsidRPr="00D156DF" w:rsidDel="009B63A9">
                <w:rPr>
                  <w:rFonts w:ascii="Times New Roman" w:eastAsia="Times New Roman" w:hAnsi="Times New Roman" w:cs="Times New Roman"/>
                  <w:i/>
                  <w:iCs/>
                  <w:sz w:val="20"/>
                  <w:szCs w:val="20"/>
                </w:rPr>
                <w:delText>Real-Time Reserve Price for On-Line Reserves</w:delText>
              </w:r>
              <w:r w:rsidRPr="00D156DF" w:rsidDel="009B63A9">
                <w:rPr>
                  <w:rFonts w:ascii="Times New Roman" w:eastAsia="Times New Roman" w:hAnsi="Times New Roman" w:cs="Times New Roman"/>
                  <w:iCs/>
                  <w:sz w:val="20"/>
                  <w:szCs w:val="20"/>
                </w:rPr>
                <w:sym w:font="Symbol" w:char="F0BE"/>
              </w:r>
              <w:r w:rsidRPr="00D156DF" w:rsidDel="009B63A9">
                <w:rPr>
                  <w:rFonts w:ascii="Times New Roman" w:eastAsia="Times New Roman" w:hAnsi="Times New Roman" w:cs="Times New Roman"/>
                  <w:iCs/>
                  <w:sz w:val="20"/>
                  <w:szCs w:val="20"/>
                </w:rPr>
                <w:delText xml:space="preserve">The Real-Time Reserve Price for On-Line Reserves for the 15-minute Settlement Interval </w:delText>
              </w:r>
              <w:r w:rsidRPr="00D156DF" w:rsidDel="009B63A9">
                <w:rPr>
                  <w:rFonts w:ascii="Times New Roman" w:eastAsia="Times New Roman" w:hAnsi="Times New Roman" w:cs="Times New Roman"/>
                  <w:i/>
                  <w:iCs/>
                  <w:sz w:val="20"/>
                  <w:szCs w:val="20"/>
                </w:rPr>
                <w:delText>i</w:delText>
              </w:r>
              <w:r w:rsidRPr="00D156DF" w:rsidDel="009B63A9">
                <w:rPr>
                  <w:rFonts w:ascii="Times New Roman" w:eastAsia="Times New Roman" w:hAnsi="Times New Roman" w:cs="Times New Roman"/>
                  <w:iCs/>
                  <w:sz w:val="20"/>
                  <w:szCs w:val="20"/>
                </w:rPr>
                <w:delText xml:space="preserve">, </w:delText>
              </w:r>
              <w:r w:rsidRPr="00D156DF" w:rsidDel="009B63A9">
                <w:rPr>
                  <w:rFonts w:ascii="Times New Roman" w:eastAsia="Times New Roman" w:hAnsi="Times New Roman" w:cs="Times New Roman"/>
                  <w:iCs/>
                  <w:sz w:val="20"/>
                  <w:szCs w:val="18"/>
                </w:rPr>
                <w:delText>as described in Section 6.7.5.</w:delText>
              </w:r>
            </w:del>
          </w:p>
        </w:tc>
      </w:tr>
      <w:tr w:rsidR="00D156DF" w:rsidRPr="00D156DF" w:rsidDel="0063190B" w14:paraId="3C713682" w14:textId="77777777" w:rsidTr="00763F93">
        <w:trPr>
          <w:cantSplit/>
          <w:del w:id="1277" w:author="ERCOT RTC" w:date="2020-01-15T07:46:00Z"/>
        </w:trPr>
        <w:tc>
          <w:tcPr>
            <w:tcW w:w="966" w:type="pct"/>
            <w:tcBorders>
              <w:top w:val="single" w:sz="6" w:space="0" w:color="auto"/>
              <w:left w:val="single" w:sz="4" w:space="0" w:color="auto"/>
              <w:bottom w:val="single" w:sz="6" w:space="0" w:color="auto"/>
              <w:right w:val="single" w:sz="6" w:space="0" w:color="auto"/>
            </w:tcBorders>
          </w:tcPr>
          <w:p w14:paraId="3FD3A44A" w14:textId="77777777" w:rsidR="00D156DF" w:rsidRPr="00D156DF" w:rsidDel="0063190B" w:rsidRDefault="00D156DF" w:rsidP="00D156DF">
            <w:pPr>
              <w:spacing w:after="60" w:line="240" w:lineRule="auto"/>
              <w:rPr>
                <w:del w:id="1278" w:author="ERCOT RTC" w:date="2020-01-15T07:46:00Z"/>
                <w:rFonts w:ascii="Times New Roman" w:eastAsia="Times New Roman" w:hAnsi="Times New Roman" w:cs="Times New Roman"/>
                <w:iCs/>
                <w:sz w:val="20"/>
                <w:szCs w:val="20"/>
              </w:rPr>
            </w:pPr>
            <w:del w:id="1279" w:author="ERCOT RTC" w:date="2020-01-15T07:46:00Z">
              <w:r w:rsidRPr="00D156DF" w:rsidDel="0063190B">
                <w:rPr>
                  <w:rFonts w:ascii="Times New Roman" w:eastAsia="Times New Roman" w:hAnsi="Times New Roman" w:cs="Times New Roman"/>
                  <w:iCs/>
                  <w:sz w:val="20"/>
                  <w:szCs w:val="20"/>
                </w:rPr>
                <w:delText>RTRDP</w:delText>
              </w:r>
              <w:r w:rsidRPr="00D156DF" w:rsidDel="0063190B">
                <w:rPr>
                  <w:rFonts w:ascii="Times New Roman" w:eastAsia="Times New Roman" w:hAnsi="Times New Roman" w:cs="Times New Roman"/>
                  <w:i/>
                  <w:iCs/>
                  <w:sz w:val="20"/>
                  <w:szCs w:val="20"/>
                  <w:vertAlign w:val="subscript"/>
                </w:rPr>
                <w:delText xml:space="preserve"> i</w:delText>
              </w:r>
            </w:del>
          </w:p>
        </w:tc>
        <w:tc>
          <w:tcPr>
            <w:tcW w:w="692" w:type="pct"/>
            <w:tcBorders>
              <w:top w:val="single" w:sz="6" w:space="0" w:color="auto"/>
              <w:left w:val="single" w:sz="6" w:space="0" w:color="auto"/>
              <w:bottom w:val="single" w:sz="6" w:space="0" w:color="auto"/>
              <w:right w:val="single" w:sz="6" w:space="0" w:color="auto"/>
            </w:tcBorders>
          </w:tcPr>
          <w:p w14:paraId="3552901D" w14:textId="77777777" w:rsidR="00D156DF" w:rsidRPr="00D156DF" w:rsidDel="0063190B" w:rsidRDefault="00D156DF" w:rsidP="00D156DF">
            <w:pPr>
              <w:spacing w:after="60" w:line="240" w:lineRule="auto"/>
              <w:rPr>
                <w:del w:id="1280" w:author="ERCOT RTC" w:date="2020-01-15T07:46:00Z"/>
                <w:rFonts w:ascii="Times New Roman" w:eastAsia="Times New Roman" w:hAnsi="Times New Roman" w:cs="Times New Roman"/>
                <w:iCs/>
                <w:sz w:val="20"/>
                <w:szCs w:val="20"/>
              </w:rPr>
            </w:pPr>
            <w:del w:id="1281" w:author="ERCOT RTC" w:date="2020-01-15T07:46:00Z">
              <w:r w:rsidRPr="00D156DF" w:rsidDel="0063190B">
                <w:rPr>
                  <w:rFonts w:ascii="Times New Roman" w:eastAsia="Times New Roman" w:hAnsi="Times New Roman" w:cs="Times New Roman"/>
                  <w:iCs/>
                  <w:sz w:val="20"/>
                  <w:szCs w:val="20"/>
                </w:rPr>
                <w:delText>$/MWh</w:delText>
              </w:r>
            </w:del>
          </w:p>
        </w:tc>
        <w:tc>
          <w:tcPr>
            <w:tcW w:w="3342" w:type="pct"/>
            <w:tcBorders>
              <w:top w:val="single" w:sz="6" w:space="0" w:color="auto"/>
              <w:left w:val="single" w:sz="6" w:space="0" w:color="auto"/>
              <w:bottom w:val="single" w:sz="6" w:space="0" w:color="auto"/>
              <w:right w:val="single" w:sz="4" w:space="0" w:color="auto"/>
            </w:tcBorders>
          </w:tcPr>
          <w:p w14:paraId="3B6F6B39" w14:textId="77777777" w:rsidR="00D156DF" w:rsidRPr="00D156DF" w:rsidDel="0063190B" w:rsidRDefault="00D156DF" w:rsidP="00D156DF">
            <w:pPr>
              <w:spacing w:after="60" w:line="240" w:lineRule="auto"/>
              <w:rPr>
                <w:del w:id="1282" w:author="ERCOT RTC" w:date="2020-01-15T07:46:00Z"/>
                <w:rFonts w:ascii="Times New Roman" w:eastAsia="Times New Roman" w:hAnsi="Times New Roman" w:cs="Times New Roman"/>
                <w:i/>
                <w:iCs/>
                <w:sz w:val="20"/>
                <w:szCs w:val="20"/>
              </w:rPr>
            </w:pPr>
            <w:del w:id="1283" w:author="ERCOT RTC" w:date="2020-01-15T07:46:00Z">
              <w:r w:rsidRPr="00D156DF" w:rsidDel="0063190B">
                <w:rPr>
                  <w:rFonts w:ascii="Times New Roman" w:eastAsia="Times New Roman" w:hAnsi="Times New Roman" w:cs="Times New Roman"/>
                  <w:i/>
                  <w:iCs/>
                  <w:sz w:val="20"/>
                  <w:szCs w:val="20"/>
                </w:rPr>
                <w:delText>Real-Time On-Line Reliability Deployment Price</w:delText>
              </w:r>
              <w:r w:rsidRPr="00D156DF" w:rsidDel="0063190B">
                <w:rPr>
                  <w:rFonts w:ascii="Times New Roman" w:eastAsia="Times New Roman" w:hAnsi="Times New Roman" w:cs="Times New Roman"/>
                  <w:iCs/>
                  <w:sz w:val="20"/>
                  <w:szCs w:val="20"/>
                </w:rPr>
                <w:sym w:font="Symbol" w:char="F0BE"/>
              </w:r>
              <w:r w:rsidRPr="00D156DF" w:rsidDel="0063190B">
                <w:rPr>
                  <w:rFonts w:ascii="Times New Roman" w:eastAsia="Times New Roman" w:hAnsi="Times New Roman" w:cs="Times New Roman"/>
                  <w:iCs/>
                  <w:sz w:val="20"/>
                  <w:szCs w:val="20"/>
                </w:rPr>
                <w:delText xml:space="preserve">The Real-Time price for the 15-minute Settlement Interval </w:delText>
              </w:r>
              <w:r w:rsidRPr="00D156DF" w:rsidDel="0063190B">
                <w:rPr>
                  <w:rFonts w:ascii="Times New Roman" w:eastAsia="Times New Roman" w:hAnsi="Times New Roman" w:cs="Times New Roman"/>
                  <w:i/>
                  <w:iCs/>
                  <w:sz w:val="20"/>
                  <w:szCs w:val="20"/>
                </w:rPr>
                <w:delText>i</w:delText>
              </w:r>
              <w:r w:rsidRPr="00D156DF" w:rsidDel="0063190B">
                <w:rPr>
                  <w:rFonts w:ascii="Times New Roman" w:eastAsia="Times New Roman" w:hAnsi="Times New Roman" w:cs="Times New Roman"/>
                  <w:iCs/>
                  <w:sz w:val="20"/>
                  <w:szCs w:val="20"/>
                </w:rPr>
                <w:delText xml:space="preserve">, reflecting the impact of reliability deployments on energy prices that is calculated </w:delText>
              </w:r>
              <w:r w:rsidRPr="00D156DF" w:rsidDel="0063190B">
                <w:rPr>
                  <w:rFonts w:ascii="Times New Roman" w:eastAsia="Times New Roman" w:hAnsi="Times New Roman" w:cs="Times New Roman"/>
                  <w:bCs/>
                  <w:iCs/>
                  <w:sz w:val="20"/>
                  <w:szCs w:val="20"/>
                </w:rPr>
                <w:delText>from the Real-Time On-Line Reliability Deployment Price Adder</w:delText>
              </w:r>
              <w:r w:rsidRPr="00D156DF" w:rsidDel="0063190B">
                <w:rPr>
                  <w:rFonts w:ascii="Times New Roman" w:eastAsia="Times New Roman" w:hAnsi="Times New Roman" w:cs="Times New Roman"/>
                  <w:iCs/>
                  <w:sz w:val="20"/>
                  <w:szCs w:val="20"/>
                </w:rPr>
                <w:delText xml:space="preserve">, </w:delText>
              </w:r>
              <w:r w:rsidRPr="00D156DF" w:rsidDel="0063190B">
                <w:rPr>
                  <w:rFonts w:ascii="Times New Roman" w:eastAsia="Times New Roman" w:hAnsi="Times New Roman" w:cs="Times New Roman"/>
                  <w:iCs/>
                  <w:sz w:val="20"/>
                  <w:szCs w:val="18"/>
                </w:rPr>
                <w:delText>as described in Section 6.7.5.</w:delText>
              </w:r>
            </w:del>
          </w:p>
        </w:tc>
      </w:tr>
      <w:tr w:rsidR="00D156DF" w:rsidRPr="00D156DF" w14:paraId="612765CA" w14:textId="77777777" w:rsidTr="00763F93">
        <w:trPr>
          <w:cantSplit/>
        </w:trPr>
        <w:tc>
          <w:tcPr>
            <w:tcW w:w="966" w:type="pct"/>
            <w:tcBorders>
              <w:top w:val="single" w:sz="6" w:space="0" w:color="auto"/>
              <w:left w:val="single" w:sz="4" w:space="0" w:color="auto"/>
              <w:bottom w:val="single" w:sz="6" w:space="0" w:color="auto"/>
              <w:right w:val="single" w:sz="6" w:space="0" w:color="auto"/>
            </w:tcBorders>
            <w:hideMark/>
          </w:tcPr>
          <w:p w14:paraId="5E44FA08"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q</w:t>
            </w:r>
          </w:p>
        </w:tc>
        <w:tc>
          <w:tcPr>
            <w:tcW w:w="692" w:type="pct"/>
            <w:tcBorders>
              <w:top w:val="single" w:sz="6" w:space="0" w:color="auto"/>
              <w:left w:val="single" w:sz="6" w:space="0" w:color="auto"/>
              <w:bottom w:val="single" w:sz="6" w:space="0" w:color="auto"/>
              <w:right w:val="single" w:sz="6" w:space="0" w:color="auto"/>
            </w:tcBorders>
            <w:hideMark/>
          </w:tcPr>
          <w:p w14:paraId="1738F8D3"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42" w:type="pct"/>
            <w:tcBorders>
              <w:top w:val="single" w:sz="6" w:space="0" w:color="auto"/>
              <w:left w:val="single" w:sz="6" w:space="0" w:color="auto"/>
              <w:bottom w:val="single" w:sz="6" w:space="0" w:color="auto"/>
              <w:right w:val="single" w:sz="4" w:space="0" w:color="auto"/>
            </w:tcBorders>
            <w:hideMark/>
          </w:tcPr>
          <w:p w14:paraId="7FAE6A0D"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QSE.</w:t>
            </w:r>
          </w:p>
        </w:tc>
      </w:tr>
      <w:tr w:rsidR="00D156DF" w:rsidRPr="00D156DF" w14:paraId="66187EDA" w14:textId="77777777" w:rsidTr="00763F93">
        <w:trPr>
          <w:cantSplit/>
        </w:trPr>
        <w:tc>
          <w:tcPr>
            <w:tcW w:w="966" w:type="pct"/>
            <w:tcBorders>
              <w:top w:val="single" w:sz="6" w:space="0" w:color="auto"/>
              <w:left w:val="single" w:sz="4" w:space="0" w:color="auto"/>
              <w:bottom w:val="single" w:sz="6" w:space="0" w:color="auto"/>
              <w:right w:val="single" w:sz="6" w:space="0" w:color="auto"/>
            </w:tcBorders>
            <w:hideMark/>
          </w:tcPr>
          <w:p w14:paraId="3F78D3F8"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r</w:t>
            </w:r>
          </w:p>
        </w:tc>
        <w:tc>
          <w:tcPr>
            <w:tcW w:w="692" w:type="pct"/>
            <w:tcBorders>
              <w:top w:val="single" w:sz="6" w:space="0" w:color="auto"/>
              <w:left w:val="single" w:sz="6" w:space="0" w:color="auto"/>
              <w:bottom w:val="single" w:sz="6" w:space="0" w:color="auto"/>
              <w:right w:val="single" w:sz="6" w:space="0" w:color="auto"/>
            </w:tcBorders>
            <w:hideMark/>
          </w:tcPr>
          <w:p w14:paraId="1968A5E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42" w:type="pct"/>
            <w:tcBorders>
              <w:top w:val="single" w:sz="6" w:space="0" w:color="auto"/>
              <w:left w:val="single" w:sz="6" w:space="0" w:color="auto"/>
              <w:bottom w:val="single" w:sz="6" w:space="0" w:color="auto"/>
              <w:right w:val="single" w:sz="4" w:space="0" w:color="auto"/>
            </w:tcBorders>
            <w:hideMark/>
          </w:tcPr>
          <w:p w14:paraId="5EB1CD29"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Switchable Generation Resource.</w:t>
            </w:r>
          </w:p>
        </w:tc>
      </w:tr>
      <w:tr w:rsidR="00D156DF" w:rsidRPr="00D156DF" w14:paraId="3DAA9F50" w14:textId="77777777" w:rsidTr="00763F93">
        <w:trPr>
          <w:cantSplit/>
        </w:trPr>
        <w:tc>
          <w:tcPr>
            <w:tcW w:w="966" w:type="pct"/>
            <w:tcBorders>
              <w:top w:val="single" w:sz="6" w:space="0" w:color="auto"/>
              <w:left w:val="single" w:sz="4" w:space="0" w:color="auto"/>
              <w:bottom w:val="single" w:sz="6" w:space="0" w:color="auto"/>
              <w:right w:val="single" w:sz="6" w:space="0" w:color="auto"/>
            </w:tcBorders>
            <w:hideMark/>
          </w:tcPr>
          <w:p w14:paraId="54C74CAF"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lastRenderedPageBreak/>
              <w:t>d</w:t>
            </w:r>
          </w:p>
        </w:tc>
        <w:tc>
          <w:tcPr>
            <w:tcW w:w="692" w:type="pct"/>
            <w:tcBorders>
              <w:top w:val="single" w:sz="6" w:space="0" w:color="auto"/>
              <w:left w:val="single" w:sz="6" w:space="0" w:color="auto"/>
              <w:bottom w:val="single" w:sz="6" w:space="0" w:color="auto"/>
              <w:right w:val="single" w:sz="6" w:space="0" w:color="auto"/>
            </w:tcBorders>
            <w:hideMark/>
          </w:tcPr>
          <w:p w14:paraId="7CD5A71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42" w:type="pct"/>
            <w:tcBorders>
              <w:top w:val="single" w:sz="6" w:space="0" w:color="auto"/>
              <w:left w:val="single" w:sz="6" w:space="0" w:color="auto"/>
              <w:bottom w:val="single" w:sz="6" w:space="0" w:color="auto"/>
              <w:right w:val="single" w:sz="4" w:space="0" w:color="auto"/>
            </w:tcBorders>
            <w:hideMark/>
          </w:tcPr>
          <w:p w14:paraId="2B783589"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 xml:space="preserve">An Operating Day containing the RUC instruction to the SWGR. </w:t>
            </w:r>
          </w:p>
        </w:tc>
      </w:tr>
      <w:tr w:rsidR="00D156DF" w:rsidRPr="00D156DF" w14:paraId="3DEACFD2" w14:textId="77777777" w:rsidTr="00763F93">
        <w:trPr>
          <w:cantSplit/>
        </w:trPr>
        <w:tc>
          <w:tcPr>
            <w:tcW w:w="966" w:type="pct"/>
            <w:tcBorders>
              <w:top w:val="single" w:sz="6" w:space="0" w:color="auto"/>
              <w:left w:val="single" w:sz="4" w:space="0" w:color="auto"/>
              <w:bottom w:val="single" w:sz="6" w:space="0" w:color="auto"/>
              <w:right w:val="single" w:sz="6" w:space="0" w:color="auto"/>
            </w:tcBorders>
            <w:hideMark/>
          </w:tcPr>
          <w:p w14:paraId="55AE9208" w14:textId="77777777" w:rsidR="00D156DF" w:rsidRPr="00D156DF" w:rsidRDefault="00D156DF" w:rsidP="00D156DF">
            <w:pPr>
              <w:spacing w:after="60" w:line="240" w:lineRule="auto"/>
              <w:rPr>
                <w:rFonts w:ascii="Times New Roman" w:eastAsia="Times New Roman" w:hAnsi="Times New Roman" w:cs="Times New Roman"/>
                <w:i/>
                <w:iCs/>
                <w:sz w:val="20"/>
                <w:szCs w:val="20"/>
              </w:rPr>
            </w:pPr>
            <w:proofErr w:type="spellStart"/>
            <w:r w:rsidRPr="00D156DF">
              <w:rPr>
                <w:rFonts w:ascii="Times New Roman" w:eastAsia="Times New Roman" w:hAnsi="Times New Roman" w:cs="Times New Roman"/>
                <w:i/>
                <w:iCs/>
                <w:sz w:val="20"/>
                <w:szCs w:val="20"/>
              </w:rPr>
              <w:t>i</w:t>
            </w:r>
            <w:proofErr w:type="spellEnd"/>
          </w:p>
        </w:tc>
        <w:tc>
          <w:tcPr>
            <w:tcW w:w="692" w:type="pct"/>
            <w:tcBorders>
              <w:top w:val="single" w:sz="6" w:space="0" w:color="auto"/>
              <w:left w:val="single" w:sz="6" w:space="0" w:color="auto"/>
              <w:bottom w:val="single" w:sz="6" w:space="0" w:color="auto"/>
              <w:right w:val="single" w:sz="6" w:space="0" w:color="auto"/>
            </w:tcBorders>
            <w:hideMark/>
          </w:tcPr>
          <w:p w14:paraId="2525322C"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42" w:type="pct"/>
            <w:tcBorders>
              <w:top w:val="single" w:sz="6" w:space="0" w:color="auto"/>
              <w:left w:val="single" w:sz="6" w:space="0" w:color="auto"/>
              <w:bottom w:val="single" w:sz="6" w:space="0" w:color="auto"/>
              <w:right w:val="single" w:sz="4" w:space="0" w:color="auto"/>
            </w:tcBorders>
            <w:hideMark/>
          </w:tcPr>
          <w:p w14:paraId="1F027FB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15-minute Settlement Interval within the hour of an Operating Day during which the SWGR is instructed by ERCOT.</w:t>
            </w:r>
          </w:p>
        </w:tc>
      </w:tr>
      <w:tr w:rsidR="00D156DF" w:rsidRPr="00D156DF" w14:paraId="6BD6095F" w14:textId="77777777" w:rsidTr="00763F93">
        <w:trPr>
          <w:cantSplit/>
        </w:trPr>
        <w:tc>
          <w:tcPr>
            <w:tcW w:w="966" w:type="pct"/>
            <w:tcBorders>
              <w:top w:val="single" w:sz="6" w:space="0" w:color="auto"/>
              <w:left w:val="single" w:sz="4" w:space="0" w:color="auto"/>
              <w:bottom w:val="single" w:sz="6" w:space="0" w:color="auto"/>
              <w:right w:val="single" w:sz="6" w:space="0" w:color="auto"/>
            </w:tcBorders>
            <w:hideMark/>
          </w:tcPr>
          <w:p w14:paraId="74338F8A"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s</w:t>
            </w:r>
          </w:p>
        </w:tc>
        <w:tc>
          <w:tcPr>
            <w:tcW w:w="692" w:type="pct"/>
            <w:tcBorders>
              <w:top w:val="single" w:sz="6" w:space="0" w:color="auto"/>
              <w:left w:val="single" w:sz="6" w:space="0" w:color="auto"/>
              <w:bottom w:val="single" w:sz="6" w:space="0" w:color="auto"/>
              <w:right w:val="single" w:sz="6" w:space="0" w:color="auto"/>
            </w:tcBorders>
            <w:hideMark/>
          </w:tcPr>
          <w:p w14:paraId="7916A2AE"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42" w:type="pct"/>
            <w:tcBorders>
              <w:top w:val="single" w:sz="6" w:space="0" w:color="auto"/>
              <w:left w:val="single" w:sz="6" w:space="0" w:color="auto"/>
              <w:bottom w:val="single" w:sz="6" w:space="0" w:color="auto"/>
              <w:right w:val="single" w:sz="4" w:space="0" w:color="auto"/>
            </w:tcBorders>
            <w:hideMark/>
          </w:tcPr>
          <w:p w14:paraId="746BEFA9" w14:textId="77777777" w:rsidR="00D156DF" w:rsidRPr="00D156DF" w:rsidRDefault="00D156DF" w:rsidP="00D156DF">
            <w:pPr>
              <w:spacing w:after="60" w:line="240" w:lineRule="auto"/>
              <w:rPr>
                <w:rFonts w:ascii="Times New Roman" w:eastAsia="Times New Roman" w:hAnsi="Times New Roman" w:cs="Times New Roman"/>
                <w:iCs/>
                <w:sz w:val="20"/>
                <w:szCs w:val="20"/>
                <w:highlight w:val="yellow"/>
              </w:rPr>
            </w:pPr>
            <w:r w:rsidRPr="00D156DF">
              <w:rPr>
                <w:rFonts w:ascii="Times New Roman" w:eastAsia="Times New Roman" w:hAnsi="Times New Roman" w:cs="Times New Roman"/>
                <w:iCs/>
                <w:sz w:val="20"/>
                <w:szCs w:val="20"/>
              </w:rPr>
              <w:t xml:space="preserve">An ERCOT area start that is eligible to have its costs included in the Switchable Generation Cost Guarantee. </w:t>
            </w:r>
          </w:p>
        </w:tc>
      </w:tr>
      <w:tr w:rsidR="00D156DF" w:rsidRPr="00D156DF" w14:paraId="23DC00CC" w14:textId="77777777" w:rsidTr="00763F93">
        <w:trPr>
          <w:cantSplit/>
        </w:trPr>
        <w:tc>
          <w:tcPr>
            <w:tcW w:w="966" w:type="pct"/>
            <w:tcBorders>
              <w:top w:val="single" w:sz="6" w:space="0" w:color="auto"/>
              <w:left w:val="single" w:sz="4" w:space="0" w:color="auto"/>
              <w:bottom w:val="single" w:sz="6" w:space="0" w:color="auto"/>
              <w:right w:val="single" w:sz="6" w:space="0" w:color="auto"/>
            </w:tcBorders>
            <w:hideMark/>
          </w:tcPr>
          <w:p w14:paraId="0D327FC5" w14:textId="77777777" w:rsidR="00D156DF" w:rsidRPr="00D156DF" w:rsidRDefault="00D156DF" w:rsidP="00D156DF">
            <w:pPr>
              <w:spacing w:after="60" w:line="240" w:lineRule="auto"/>
              <w:rPr>
                <w:rFonts w:ascii="Times New Roman" w:eastAsia="Times New Roman" w:hAnsi="Times New Roman" w:cs="Times New Roman"/>
                <w:i/>
                <w:iCs/>
                <w:sz w:val="20"/>
                <w:szCs w:val="20"/>
              </w:rPr>
            </w:pPr>
            <w:proofErr w:type="spellStart"/>
            <w:r w:rsidRPr="00D156DF">
              <w:rPr>
                <w:rFonts w:ascii="Times New Roman" w:eastAsia="Times New Roman" w:hAnsi="Times New Roman" w:cs="Times New Roman"/>
                <w:i/>
                <w:iCs/>
                <w:sz w:val="20"/>
                <w:szCs w:val="20"/>
              </w:rPr>
              <w:t>rc</w:t>
            </w:r>
            <w:proofErr w:type="spellEnd"/>
          </w:p>
        </w:tc>
        <w:tc>
          <w:tcPr>
            <w:tcW w:w="692" w:type="pct"/>
            <w:tcBorders>
              <w:top w:val="single" w:sz="6" w:space="0" w:color="auto"/>
              <w:left w:val="single" w:sz="6" w:space="0" w:color="auto"/>
              <w:bottom w:val="single" w:sz="6" w:space="0" w:color="auto"/>
              <w:right w:val="single" w:sz="6" w:space="0" w:color="auto"/>
            </w:tcBorders>
            <w:hideMark/>
          </w:tcPr>
          <w:p w14:paraId="655C5E9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42" w:type="pct"/>
            <w:tcBorders>
              <w:top w:val="single" w:sz="6" w:space="0" w:color="auto"/>
              <w:left w:val="single" w:sz="6" w:space="0" w:color="auto"/>
              <w:bottom w:val="single" w:sz="6" w:space="0" w:color="auto"/>
              <w:right w:val="single" w:sz="4" w:space="0" w:color="auto"/>
            </w:tcBorders>
            <w:hideMark/>
          </w:tcPr>
          <w:p w14:paraId="23A59F4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Resource Category.</w:t>
            </w:r>
          </w:p>
        </w:tc>
      </w:tr>
      <w:tr w:rsidR="00D156DF" w:rsidRPr="00D156DF" w14:paraId="0B197A93" w14:textId="77777777" w:rsidTr="00763F93">
        <w:trPr>
          <w:cantSplit/>
        </w:trPr>
        <w:tc>
          <w:tcPr>
            <w:tcW w:w="966" w:type="pct"/>
            <w:tcBorders>
              <w:top w:val="single" w:sz="6" w:space="0" w:color="auto"/>
              <w:left w:val="single" w:sz="4" w:space="0" w:color="auto"/>
              <w:bottom w:val="single" w:sz="6" w:space="0" w:color="auto"/>
              <w:right w:val="single" w:sz="6" w:space="0" w:color="auto"/>
            </w:tcBorders>
          </w:tcPr>
          <w:p w14:paraId="4A1746B5"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p</w:t>
            </w:r>
          </w:p>
        </w:tc>
        <w:tc>
          <w:tcPr>
            <w:tcW w:w="692" w:type="pct"/>
            <w:tcBorders>
              <w:top w:val="single" w:sz="6" w:space="0" w:color="auto"/>
              <w:left w:val="single" w:sz="6" w:space="0" w:color="auto"/>
              <w:bottom w:val="single" w:sz="6" w:space="0" w:color="auto"/>
              <w:right w:val="single" w:sz="6" w:space="0" w:color="auto"/>
            </w:tcBorders>
          </w:tcPr>
          <w:p w14:paraId="7A007B39"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342" w:type="pct"/>
            <w:tcBorders>
              <w:top w:val="single" w:sz="6" w:space="0" w:color="auto"/>
              <w:left w:val="single" w:sz="6" w:space="0" w:color="auto"/>
              <w:bottom w:val="single" w:sz="6" w:space="0" w:color="auto"/>
              <w:right w:val="single" w:sz="4" w:space="0" w:color="auto"/>
            </w:tcBorders>
          </w:tcPr>
          <w:p w14:paraId="7F842201"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Resource Node Settlement Point.</w:t>
            </w:r>
          </w:p>
        </w:tc>
      </w:tr>
    </w:tbl>
    <w:p w14:paraId="6B8016C4" w14:textId="77777777" w:rsidR="00D156DF" w:rsidRPr="00D156DF" w:rsidRDefault="00D156DF" w:rsidP="00D156DF">
      <w:pPr>
        <w:spacing w:before="240" w:after="240" w:line="240" w:lineRule="auto"/>
        <w:ind w:left="720" w:hanging="720"/>
        <w:rPr>
          <w:rFonts w:ascii="Times New Roman" w:eastAsia="Times New Roman" w:hAnsi="Times New Roman" w:cs="Times New Roman"/>
          <w:sz w:val="24"/>
          <w:szCs w:val="20"/>
        </w:rPr>
      </w:pPr>
      <w:r w:rsidRPr="00D156DF">
        <w:rPr>
          <w:rFonts w:ascii="Times New Roman" w:eastAsia="Times New Roman" w:hAnsi="Times New Roman" w:cs="Times New Roman"/>
          <w:sz w:val="24"/>
          <w:szCs w:val="20"/>
        </w:rPr>
        <w:t>(2)</w:t>
      </w:r>
      <w:r w:rsidRPr="00D156DF">
        <w:rPr>
          <w:rFonts w:ascii="Times New Roman" w:eastAsia="Times New Roman" w:hAnsi="Times New Roman" w:cs="Times New Roman"/>
          <w:sz w:val="24"/>
          <w:szCs w:val="20"/>
        </w:rPr>
        <w:tab/>
        <w:t>The total compensation to each QSE for the Switchable Generation Make-Whole Payment for a given hour in the Operating Day is calculated as follows:</w:t>
      </w:r>
    </w:p>
    <w:p w14:paraId="2BF65457" w14:textId="77777777" w:rsidR="00D156DF" w:rsidRPr="00D156DF" w:rsidRDefault="00D156DF" w:rsidP="00D156DF">
      <w:pPr>
        <w:spacing w:after="240" w:line="240" w:lineRule="auto"/>
        <w:ind w:left="1440" w:hanging="720"/>
        <w:rPr>
          <w:rFonts w:ascii="Times New Roman" w:eastAsia="Times New Roman" w:hAnsi="Times New Roman" w:cs="Times New Roman"/>
          <w:b/>
          <w:i/>
          <w:sz w:val="24"/>
          <w:szCs w:val="20"/>
          <w:vertAlign w:val="subscript"/>
          <w:lang w:val="es-ES"/>
        </w:rPr>
      </w:pPr>
      <w:r w:rsidRPr="00D156DF">
        <w:rPr>
          <w:rFonts w:ascii="Times New Roman" w:eastAsia="Times New Roman" w:hAnsi="Times New Roman" w:cs="Times New Roman"/>
          <w:b/>
          <w:sz w:val="24"/>
          <w:szCs w:val="20"/>
        </w:rPr>
        <w:t xml:space="preserve">SWMWAMTQSETOT </w:t>
      </w:r>
      <w:r w:rsidRPr="00D156DF">
        <w:rPr>
          <w:rFonts w:ascii="Times New Roman" w:eastAsia="Times New Roman" w:hAnsi="Times New Roman" w:cs="Times New Roman"/>
          <w:b/>
          <w:i/>
          <w:sz w:val="24"/>
          <w:szCs w:val="20"/>
          <w:vertAlign w:val="subscript"/>
        </w:rPr>
        <w:t>q</w:t>
      </w:r>
      <w:r w:rsidRPr="00D156DF">
        <w:rPr>
          <w:rFonts w:ascii="Times New Roman" w:eastAsia="Times New Roman" w:hAnsi="Times New Roman" w:cs="Times New Roman"/>
          <w:b/>
          <w:i/>
          <w:sz w:val="24"/>
          <w:szCs w:val="20"/>
          <w:vertAlign w:val="subscript"/>
        </w:rPr>
        <w:tab/>
      </w:r>
      <w:r w:rsidRPr="00D156DF">
        <w:rPr>
          <w:rFonts w:ascii="Times New Roman" w:eastAsia="Times New Roman" w:hAnsi="Times New Roman" w:cs="Times New Roman"/>
          <w:b/>
          <w:sz w:val="24"/>
          <w:szCs w:val="20"/>
        </w:rPr>
        <w:t xml:space="preserve">=  </w:t>
      </w:r>
      <w:r w:rsidRPr="00D156DF">
        <w:rPr>
          <w:rFonts w:ascii="Times New Roman" w:eastAsia="Times New Roman" w:hAnsi="Times New Roman" w:cs="Times New Roman"/>
          <w:b/>
          <w:position w:val="-18"/>
          <w:sz w:val="24"/>
          <w:szCs w:val="20"/>
        </w:rPr>
        <w:object w:dxaOrig="220" w:dyaOrig="420" w14:anchorId="678080A3">
          <v:shape id="_x0000_i1069" type="#_x0000_t75" style="width:13.15pt;height:24.4pt" o:ole="">
            <v:imagedata r:id="rId64" o:title=""/>
          </v:shape>
          <o:OLEObject Type="Embed" ProgID="Equation.3" ShapeID="_x0000_i1069" DrawAspect="Content" ObjectID="_1661082597" r:id="rId65"/>
        </w:object>
      </w:r>
      <w:r w:rsidRPr="00D156DF">
        <w:rPr>
          <w:rFonts w:ascii="Times New Roman" w:eastAsia="Times New Roman" w:hAnsi="Times New Roman" w:cs="Times New Roman"/>
          <w:b/>
          <w:sz w:val="24"/>
          <w:szCs w:val="20"/>
        </w:rPr>
        <w:t xml:space="preserve"> SWMWAMT </w:t>
      </w:r>
      <w:r w:rsidRPr="00D156DF">
        <w:rPr>
          <w:rFonts w:ascii="Times New Roman" w:eastAsia="Times New Roman" w:hAnsi="Times New Roman" w:cs="Times New Roman"/>
          <w:b/>
          <w:i/>
          <w:sz w:val="24"/>
          <w:szCs w:val="20"/>
          <w:vertAlign w:val="subscript"/>
        </w:rPr>
        <w:t>q, r</w:t>
      </w:r>
    </w:p>
    <w:p w14:paraId="240E6041" w14:textId="77777777" w:rsidR="00D156DF" w:rsidRPr="00D156DF" w:rsidRDefault="00D156DF" w:rsidP="00D156DF">
      <w:pPr>
        <w:spacing w:after="0" w:line="240" w:lineRule="auto"/>
        <w:ind w:left="720" w:hanging="720"/>
        <w:rPr>
          <w:rFonts w:ascii="Times New Roman" w:eastAsia="Times New Roman" w:hAnsi="Times New Roman" w:cs="Times New Roman"/>
          <w:sz w:val="24"/>
          <w:szCs w:val="20"/>
        </w:rPr>
      </w:pPr>
      <w:r w:rsidRPr="00D156DF">
        <w:rPr>
          <w:rFonts w:ascii="Times New Roman" w:eastAsia="Times New Roman" w:hAnsi="Times New Roman" w:cs="Times New Roman"/>
          <w:sz w:val="24"/>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872"/>
        <w:gridCol w:w="6392"/>
      </w:tblGrid>
      <w:tr w:rsidR="00D156DF" w:rsidRPr="00D156DF" w14:paraId="36A4DD58" w14:textId="77777777" w:rsidTr="00763F93">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568F5E80" w14:textId="77777777" w:rsidR="00D156DF" w:rsidRPr="00D156DF" w:rsidRDefault="00D156DF" w:rsidP="00D156DF">
            <w:pPr>
              <w:spacing w:after="12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552939E1" w14:textId="77777777" w:rsidR="00D156DF" w:rsidRPr="00D156DF" w:rsidRDefault="00D156DF" w:rsidP="00D156DF">
            <w:pPr>
              <w:spacing w:after="12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99E3D5D" w14:textId="77777777" w:rsidR="00D156DF" w:rsidRPr="00D156DF" w:rsidRDefault="00D156DF" w:rsidP="00D156DF">
            <w:pPr>
              <w:spacing w:after="12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b/>
                <w:iCs/>
                <w:sz w:val="20"/>
                <w:szCs w:val="20"/>
              </w:rPr>
              <w:t>Definition</w:t>
            </w:r>
          </w:p>
        </w:tc>
      </w:tr>
      <w:tr w:rsidR="00D156DF" w:rsidRPr="00D156DF" w14:paraId="6430B666" w14:textId="77777777" w:rsidTr="00763F93">
        <w:trPr>
          <w:cantSplit/>
        </w:trPr>
        <w:tc>
          <w:tcPr>
            <w:tcW w:w="1393" w:type="pct"/>
            <w:tcBorders>
              <w:top w:val="single" w:sz="4" w:space="0" w:color="auto"/>
              <w:left w:val="single" w:sz="4" w:space="0" w:color="auto"/>
              <w:bottom w:val="single" w:sz="4" w:space="0" w:color="auto"/>
              <w:right w:val="single" w:sz="4" w:space="0" w:color="auto"/>
            </w:tcBorders>
            <w:hideMark/>
          </w:tcPr>
          <w:p w14:paraId="6DCC5A8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SWMWAMTQSETOT</w:t>
            </w:r>
            <w:r w:rsidRPr="00D156DF">
              <w:rPr>
                <w:rFonts w:ascii="Times New Roman" w:eastAsia="Times New Roman" w:hAnsi="Times New Roman" w:cs="Times New Roman"/>
                <w:b/>
                <w:iCs/>
                <w:sz w:val="20"/>
                <w:szCs w:val="20"/>
              </w:rPr>
              <w:t xml:space="preserve"> </w:t>
            </w:r>
            <w:r w:rsidRPr="00D156DF">
              <w:rPr>
                <w:rFonts w:ascii="Times New Roman" w:eastAsia="Times New Roman" w:hAnsi="Times New Roman" w:cs="Times New Roman"/>
                <w:b/>
                <w:i/>
                <w:iCs/>
                <w:sz w:val="20"/>
                <w:szCs w:val="20"/>
                <w:vertAlign w:val="subscript"/>
              </w:rPr>
              <w:t>q</w:t>
            </w:r>
          </w:p>
        </w:tc>
        <w:tc>
          <w:tcPr>
            <w:tcW w:w="433" w:type="pct"/>
            <w:tcBorders>
              <w:top w:val="single" w:sz="4" w:space="0" w:color="auto"/>
              <w:left w:val="single" w:sz="4" w:space="0" w:color="auto"/>
              <w:bottom w:val="single" w:sz="4" w:space="0" w:color="auto"/>
              <w:right w:val="single" w:sz="4" w:space="0" w:color="auto"/>
            </w:tcBorders>
            <w:hideMark/>
          </w:tcPr>
          <w:p w14:paraId="53B9B38D"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174" w:type="pct"/>
            <w:tcBorders>
              <w:top w:val="single" w:sz="4" w:space="0" w:color="auto"/>
              <w:left w:val="single" w:sz="4" w:space="0" w:color="auto"/>
              <w:bottom w:val="single" w:sz="4" w:space="0" w:color="auto"/>
              <w:right w:val="single" w:sz="4" w:space="0" w:color="auto"/>
            </w:tcBorders>
            <w:hideMark/>
          </w:tcPr>
          <w:p w14:paraId="1629FF3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
                <w:iCs/>
                <w:sz w:val="20"/>
                <w:szCs w:val="20"/>
              </w:rPr>
              <w:t>Switchable Generation Make-Whole Payment per QSE</w:t>
            </w:r>
            <w:r w:rsidRPr="00D156DF">
              <w:rPr>
                <w:rFonts w:ascii="Times New Roman" w:eastAsia="Times New Roman" w:hAnsi="Times New Roman" w:cs="Times New Roman"/>
                <w:iCs/>
                <w:sz w:val="20"/>
                <w:szCs w:val="20"/>
              </w:rPr>
              <w:t xml:space="preserve">—The total Switchable Generation Make-Whole Payment to the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the hour.  </w:t>
            </w:r>
          </w:p>
        </w:tc>
      </w:tr>
      <w:tr w:rsidR="00D156DF" w:rsidRPr="00D156DF" w14:paraId="7375AF5F" w14:textId="77777777" w:rsidTr="00763F93">
        <w:trPr>
          <w:cantSplit/>
        </w:trPr>
        <w:tc>
          <w:tcPr>
            <w:tcW w:w="1393" w:type="pct"/>
            <w:tcBorders>
              <w:top w:val="single" w:sz="4" w:space="0" w:color="auto"/>
              <w:left w:val="single" w:sz="4" w:space="0" w:color="auto"/>
              <w:bottom w:val="single" w:sz="4" w:space="0" w:color="auto"/>
              <w:right w:val="single" w:sz="4" w:space="0" w:color="auto"/>
            </w:tcBorders>
          </w:tcPr>
          <w:p w14:paraId="3BD24397" w14:textId="77777777" w:rsidR="00D156DF" w:rsidRPr="00D156DF" w:rsidRDefault="00D156DF" w:rsidP="00D156DF">
            <w:pPr>
              <w:spacing w:after="60" w:line="240" w:lineRule="auto"/>
              <w:rPr>
                <w:rFonts w:ascii="Times New Roman" w:eastAsia="Times New Roman" w:hAnsi="Times New Roman" w:cs="Times New Roman"/>
                <w:b/>
                <w:iCs/>
                <w:sz w:val="20"/>
                <w:szCs w:val="20"/>
              </w:rPr>
            </w:pPr>
            <w:r w:rsidRPr="00D156DF">
              <w:rPr>
                <w:rFonts w:ascii="Times New Roman" w:eastAsia="Times New Roman" w:hAnsi="Times New Roman" w:cs="Times New Roman"/>
                <w:iCs/>
                <w:sz w:val="20"/>
                <w:szCs w:val="20"/>
              </w:rPr>
              <w:t xml:space="preserve">SWMWAMT </w:t>
            </w:r>
            <w:r w:rsidRPr="00D156DF">
              <w:rPr>
                <w:rFonts w:ascii="Times New Roman" w:eastAsia="Times New Roman" w:hAnsi="Times New Roman" w:cs="Times New Roman"/>
                <w:i/>
                <w:iCs/>
                <w:sz w:val="20"/>
                <w:szCs w:val="20"/>
                <w:vertAlign w:val="subscript"/>
              </w:rPr>
              <w:t>q, r</w:t>
            </w:r>
          </w:p>
        </w:tc>
        <w:tc>
          <w:tcPr>
            <w:tcW w:w="433" w:type="pct"/>
            <w:tcBorders>
              <w:top w:val="single" w:sz="4" w:space="0" w:color="auto"/>
              <w:left w:val="single" w:sz="4" w:space="0" w:color="auto"/>
              <w:bottom w:val="single" w:sz="4" w:space="0" w:color="auto"/>
              <w:right w:val="single" w:sz="4" w:space="0" w:color="auto"/>
            </w:tcBorders>
          </w:tcPr>
          <w:p w14:paraId="0C77DE36"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6D9475BC"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Switchable Generation Make-Whole Payment</w:t>
            </w:r>
            <w:r w:rsidRPr="00D156DF">
              <w:rPr>
                <w:rFonts w:ascii="Times New Roman" w:eastAsia="Times New Roman" w:hAnsi="Times New Roman" w:cs="Times New Roman"/>
                <w:iCs/>
                <w:sz w:val="20"/>
                <w:szCs w:val="20"/>
              </w:rPr>
              <w:t xml:space="preserve">—The Switchable Generation Make-Whole Payment to the QSE </w:t>
            </w:r>
            <w:r w:rsidRPr="00D156DF">
              <w:rPr>
                <w:rFonts w:ascii="Times New Roman" w:eastAsia="Times New Roman" w:hAnsi="Times New Roman" w:cs="Times New Roman"/>
                <w:i/>
                <w:iCs/>
                <w:sz w:val="20"/>
                <w:szCs w:val="20"/>
              </w:rPr>
              <w:t>q,</w:t>
            </w:r>
            <w:r w:rsidRPr="00D156DF">
              <w:rPr>
                <w:rFonts w:ascii="Times New Roman" w:eastAsia="Times New Roman" w:hAnsi="Times New Roman" w:cs="Times New Roman"/>
                <w:iCs/>
                <w:sz w:val="20"/>
                <w:szCs w:val="20"/>
              </w:rPr>
              <w:t xml:space="preserve"> for Resource </w:t>
            </w:r>
            <w:r w:rsidRPr="00D156DF">
              <w:rPr>
                <w:rFonts w:ascii="Times New Roman" w:eastAsia="Times New Roman" w:hAnsi="Times New Roman" w:cs="Times New Roman"/>
                <w:i/>
                <w:iCs/>
                <w:sz w:val="20"/>
                <w:szCs w:val="20"/>
              </w:rPr>
              <w:t>r</w:t>
            </w:r>
            <w:r w:rsidRPr="00D156DF">
              <w:rPr>
                <w:rFonts w:ascii="Times New Roman" w:eastAsia="Times New Roman" w:hAnsi="Times New Roman" w:cs="Times New Roman"/>
                <w:iCs/>
                <w:sz w:val="20"/>
                <w:szCs w:val="20"/>
              </w:rPr>
              <w:t xml:space="preserve">, for the hour.  Where for a Combined Cycle Train, the Resource </w:t>
            </w:r>
            <w:r w:rsidRPr="00D156DF">
              <w:rPr>
                <w:rFonts w:ascii="Times New Roman" w:eastAsia="Times New Roman" w:hAnsi="Times New Roman" w:cs="Times New Roman"/>
                <w:i/>
                <w:iCs/>
                <w:sz w:val="20"/>
                <w:szCs w:val="20"/>
              </w:rPr>
              <w:t xml:space="preserve">r </w:t>
            </w:r>
            <w:r w:rsidRPr="00D156DF">
              <w:rPr>
                <w:rFonts w:ascii="Times New Roman" w:eastAsia="Times New Roman" w:hAnsi="Times New Roman" w:cs="Times New Roman"/>
                <w:iCs/>
                <w:sz w:val="20"/>
                <w:szCs w:val="20"/>
              </w:rPr>
              <w:t>is the Combined Cycle Train.</w:t>
            </w:r>
          </w:p>
        </w:tc>
      </w:tr>
      <w:tr w:rsidR="00D156DF" w:rsidRPr="00D156DF" w14:paraId="4030E650" w14:textId="77777777" w:rsidTr="00763F93">
        <w:trPr>
          <w:cantSplit/>
        </w:trPr>
        <w:tc>
          <w:tcPr>
            <w:tcW w:w="1393" w:type="pct"/>
            <w:tcBorders>
              <w:top w:val="single" w:sz="4" w:space="0" w:color="auto"/>
              <w:left w:val="single" w:sz="4" w:space="0" w:color="auto"/>
              <w:bottom w:val="single" w:sz="4" w:space="0" w:color="auto"/>
              <w:right w:val="single" w:sz="4" w:space="0" w:color="auto"/>
            </w:tcBorders>
            <w:hideMark/>
          </w:tcPr>
          <w:p w14:paraId="04D5B5F1"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q</w:t>
            </w:r>
          </w:p>
        </w:tc>
        <w:tc>
          <w:tcPr>
            <w:tcW w:w="433" w:type="pct"/>
            <w:tcBorders>
              <w:top w:val="single" w:sz="4" w:space="0" w:color="auto"/>
              <w:left w:val="single" w:sz="4" w:space="0" w:color="auto"/>
              <w:bottom w:val="single" w:sz="4" w:space="0" w:color="auto"/>
              <w:right w:val="single" w:sz="4" w:space="0" w:color="auto"/>
            </w:tcBorders>
            <w:hideMark/>
          </w:tcPr>
          <w:p w14:paraId="15B19DB8"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14:paraId="59FC540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QSE.</w:t>
            </w:r>
          </w:p>
        </w:tc>
      </w:tr>
      <w:tr w:rsidR="00D156DF" w:rsidRPr="00D156DF" w14:paraId="03181307" w14:textId="77777777" w:rsidTr="00763F93">
        <w:trPr>
          <w:cantSplit/>
        </w:trPr>
        <w:tc>
          <w:tcPr>
            <w:tcW w:w="1393" w:type="pct"/>
            <w:tcBorders>
              <w:top w:val="single" w:sz="4" w:space="0" w:color="auto"/>
              <w:left w:val="single" w:sz="4" w:space="0" w:color="auto"/>
              <w:bottom w:val="single" w:sz="4" w:space="0" w:color="auto"/>
              <w:right w:val="single" w:sz="4" w:space="0" w:color="auto"/>
            </w:tcBorders>
            <w:hideMark/>
          </w:tcPr>
          <w:p w14:paraId="2F006D5F" w14:textId="77777777" w:rsidR="00D156DF" w:rsidRPr="00D156DF" w:rsidRDefault="00D156DF" w:rsidP="00D156DF">
            <w:pPr>
              <w:spacing w:after="60" w:line="240" w:lineRule="auto"/>
              <w:rPr>
                <w:rFonts w:ascii="Times New Roman" w:eastAsia="Times New Roman" w:hAnsi="Times New Roman" w:cs="Times New Roman"/>
                <w:i/>
                <w:iCs/>
                <w:sz w:val="20"/>
                <w:szCs w:val="20"/>
              </w:rPr>
            </w:pPr>
            <w:r w:rsidRPr="00D156DF">
              <w:rPr>
                <w:rFonts w:ascii="Times New Roman" w:eastAsia="Times New Roman" w:hAnsi="Times New Roman" w:cs="Times New Roman"/>
                <w:i/>
                <w:iCs/>
                <w:sz w:val="20"/>
                <w:szCs w:val="20"/>
              </w:rPr>
              <w:t>r</w:t>
            </w:r>
          </w:p>
        </w:tc>
        <w:tc>
          <w:tcPr>
            <w:tcW w:w="433" w:type="pct"/>
            <w:tcBorders>
              <w:top w:val="single" w:sz="4" w:space="0" w:color="auto"/>
              <w:left w:val="single" w:sz="4" w:space="0" w:color="auto"/>
              <w:bottom w:val="single" w:sz="4" w:space="0" w:color="auto"/>
              <w:right w:val="single" w:sz="4" w:space="0" w:color="auto"/>
            </w:tcBorders>
            <w:hideMark/>
          </w:tcPr>
          <w:p w14:paraId="3E7094FA"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14:paraId="00100EE5" w14:textId="77777777" w:rsidR="00D156DF" w:rsidRPr="00D156DF" w:rsidRDefault="00D156DF" w:rsidP="00D156DF">
            <w:pPr>
              <w:spacing w:after="60" w:line="240" w:lineRule="auto"/>
              <w:rPr>
                <w:rFonts w:ascii="Times New Roman" w:eastAsia="Times New Roman" w:hAnsi="Times New Roman" w:cs="Times New Roman"/>
                <w:iCs/>
                <w:sz w:val="20"/>
                <w:szCs w:val="20"/>
              </w:rPr>
            </w:pPr>
            <w:r w:rsidRPr="00D156DF">
              <w:rPr>
                <w:rFonts w:ascii="Times New Roman" w:eastAsia="Times New Roman" w:hAnsi="Times New Roman" w:cs="Times New Roman"/>
                <w:iCs/>
                <w:sz w:val="20"/>
                <w:szCs w:val="20"/>
              </w:rPr>
              <w:t>A Switchable Generation Resource.</w:t>
            </w:r>
          </w:p>
        </w:tc>
      </w:tr>
    </w:tbl>
    <w:p w14:paraId="4D9EB0FC" w14:textId="77777777" w:rsidR="009A63A7" w:rsidRPr="009A63A7" w:rsidRDefault="009A63A7" w:rsidP="009A63A7">
      <w:pPr>
        <w:keepNext/>
        <w:tabs>
          <w:tab w:val="left" w:pos="1080"/>
        </w:tabs>
        <w:spacing w:before="240" w:after="240" w:line="240" w:lineRule="auto"/>
        <w:ind w:left="1080" w:hanging="1080"/>
        <w:outlineLvl w:val="2"/>
        <w:rPr>
          <w:rFonts w:ascii="Times New Roman" w:eastAsia="Times New Roman" w:hAnsi="Times New Roman" w:cs="Times New Roman"/>
          <w:b/>
          <w:i/>
          <w:sz w:val="24"/>
          <w:szCs w:val="20"/>
        </w:rPr>
      </w:pPr>
      <w:bookmarkStart w:id="1284" w:name="_Toc309731044"/>
      <w:bookmarkStart w:id="1285" w:name="_Toc405814019"/>
      <w:bookmarkStart w:id="1286" w:name="_Toc422207909"/>
      <w:bookmarkStart w:id="1287" w:name="_Toc438044823"/>
      <w:bookmarkStart w:id="1288" w:name="_Toc447622606"/>
      <w:bookmarkStart w:id="1289" w:name="_Toc9590795"/>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9A63A7">
        <w:rPr>
          <w:rFonts w:ascii="Times New Roman" w:eastAsia="Times New Roman" w:hAnsi="Times New Roman" w:cs="Times New Roman"/>
          <w:b/>
          <w:i/>
          <w:sz w:val="24"/>
          <w:szCs w:val="20"/>
        </w:rPr>
        <w:t>9.5.3</w:t>
      </w:r>
      <w:r w:rsidRPr="009A63A7">
        <w:rPr>
          <w:rFonts w:ascii="Times New Roman" w:eastAsia="Times New Roman" w:hAnsi="Times New Roman" w:cs="Times New Roman"/>
          <w:b/>
          <w:i/>
          <w:sz w:val="24"/>
          <w:szCs w:val="20"/>
        </w:rPr>
        <w:tab/>
      </w:r>
      <w:commentRangeStart w:id="1290"/>
      <w:r w:rsidRPr="009A63A7">
        <w:rPr>
          <w:rFonts w:ascii="Times New Roman" w:eastAsia="Times New Roman" w:hAnsi="Times New Roman" w:cs="Times New Roman"/>
          <w:b/>
          <w:i/>
          <w:sz w:val="24"/>
          <w:szCs w:val="20"/>
        </w:rPr>
        <w:t>Real-Time Market Settlement Charge Types</w:t>
      </w:r>
      <w:bookmarkEnd w:id="1284"/>
      <w:bookmarkEnd w:id="1285"/>
      <w:bookmarkEnd w:id="1286"/>
      <w:bookmarkEnd w:id="1287"/>
      <w:bookmarkEnd w:id="1288"/>
      <w:bookmarkEnd w:id="1289"/>
      <w:commentRangeEnd w:id="1290"/>
      <w:r w:rsidRPr="009A63A7">
        <w:rPr>
          <w:rFonts w:ascii="Times New Roman" w:eastAsia="Times New Roman" w:hAnsi="Times New Roman" w:cs="Times New Roman"/>
          <w:sz w:val="16"/>
          <w:szCs w:val="16"/>
        </w:rPr>
        <w:commentReference w:id="1290"/>
      </w:r>
    </w:p>
    <w:p w14:paraId="5BF898F1" w14:textId="77777777" w:rsidR="009A63A7" w:rsidRPr="009A63A7" w:rsidRDefault="009A63A7" w:rsidP="009A63A7">
      <w:pPr>
        <w:spacing w:after="240" w:line="240" w:lineRule="auto"/>
        <w:ind w:left="72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(1)</w:t>
      </w:r>
      <w:r w:rsidRPr="009A63A7">
        <w:rPr>
          <w:rFonts w:ascii="Times New Roman" w:eastAsia="Times New Roman" w:hAnsi="Times New Roman" w:cs="Times New Roman"/>
          <w:sz w:val="24"/>
          <w:szCs w:val="20"/>
        </w:rPr>
        <w:tab/>
        <w:t>ERCOT shall provide, on each RTM Settlement Statement, the dollar amount for each RTM Settlement charge and payment.  The RTM Settlement “Charge Types” are:</w:t>
      </w:r>
    </w:p>
    <w:p w14:paraId="6B1044AB"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(a)</w:t>
      </w:r>
      <w:r w:rsidRPr="009A63A7">
        <w:rPr>
          <w:rFonts w:ascii="Times New Roman" w:eastAsia="Times New Roman" w:hAnsi="Times New Roman" w:cs="Times New Roman"/>
          <w:sz w:val="24"/>
          <w:szCs w:val="20"/>
        </w:rPr>
        <w:tab/>
        <w:t>Section 5.7.1, RUC Make-Whole Payment;</w:t>
      </w:r>
    </w:p>
    <w:p w14:paraId="6A273C45"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(b)</w:t>
      </w:r>
      <w:r w:rsidRPr="009A63A7">
        <w:rPr>
          <w:rFonts w:ascii="Times New Roman" w:eastAsia="Times New Roman" w:hAnsi="Times New Roman" w:cs="Times New Roman"/>
          <w:sz w:val="24"/>
          <w:szCs w:val="20"/>
        </w:rPr>
        <w:tab/>
        <w:t xml:space="preserve">Section 5.7.2, RUC </w:t>
      </w:r>
      <w:proofErr w:type="spellStart"/>
      <w:r w:rsidRPr="009A63A7">
        <w:rPr>
          <w:rFonts w:ascii="Times New Roman" w:eastAsia="Times New Roman" w:hAnsi="Times New Roman" w:cs="Times New Roman"/>
          <w:sz w:val="24"/>
          <w:szCs w:val="20"/>
        </w:rPr>
        <w:t>Clawback</w:t>
      </w:r>
      <w:proofErr w:type="spellEnd"/>
      <w:r w:rsidRPr="009A63A7">
        <w:rPr>
          <w:rFonts w:ascii="Times New Roman" w:eastAsia="Times New Roman" w:hAnsi="Times New Roman" w:cs="Times New Roman"/>
          <w:sz w:val="24"/>
          <w:szCs w:val="20"/>
        </w:rPr>
        <w:t xml:space="preserve"> Charge;</w:t>
      </w:r>
    </w:p>
    <w:p w14:paraId="7E400F7C"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(c)</w:t>
      </w:r>
      <w:r w:rsidRPr="009A63A7">
        <w:rPr>
          <w:rFonts w:ascii="Times New Roman" w:eastAsia="Times New Roman" w:hAnsi="Times New Roman" w:cs="Times New Roman"/>
          <w:sz w:val="24"/>
          <w:szCs w:val="20"/>
        </w:rPr>
        <w:tab/>
        <w:t xml:space="preserve">Section 5.7.3, Payment When ERCOT </w:t>
      </w:r>
      <w:proofErr w:type="spellStart"/>
      <w:r w:rsidRPr="009A63A7">
        <w:rPr>
          <w:rFonts w:ascii="Times New Roman" w:eastAsia="Times New Roman" w:hAnsi="Times New Roman" w:cs="Times New Roman"/>
          <w:sz w:val="24"/>
          <w:szCs w:val="20"/>
        </w:rPr>
        <w:t>Decommits</w:t>
      </w:r>
      <w:proofErr w:type="spellEnd"/>
      <w:r w:rsidRPr="009A63A7">
        <w:rPr>
          <w:rFonts w:ascii="Times New Roman" w:eastAsia="Times New Roman" w:hAnsi="Times New Roman" w:cs="Times New Roman"/>
          <w:sz w:val="24"/>
          <w:szCs w:val="20"/>
        </w:rPr>
        <w:t xml:space="preserve"> a QSE-Committed Resource;</w:t>
      </w:r>
    </w:p>
    <w:p w14:paraId="7A9F01E1"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(d)</w:t>
      </w:r>
      <w:r w:rsidRPr="009A63A7">
        <w:rPr>
          <w:rFonts w:ascii="Times New Roman" w:eastAsia="Times New Roman" w:hAnsi="Times New Roman" w:cs="Times New Roman"/>
          <w:sz w:val="24"/>
          <w:szCs w:val="20"/>
        </w:rPr>
        <w:tab/>
        <w:t>Section 5.7.4.1, RUC Capacity-Short Charge;</w:t>
      </w:r>
    </w:p>
    <w:p w14:paraId="4117FC11"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(e)</w:t>
      </w:r>
      <w:r w:rsidRPr="009A63A7">
        <w:rPr>
          <w:rFonts w:ascii="Times New Roman" w:eastAsia="Times New Roman" w:hAnsi="Times New Roman" w:cs="Times New Roman"/>
          <w:sz w:val="24"/>
          <w:szCs w:val="20"/>
        </w:rPr>
        <w:tab/>
        <w:t>Section 5.7.4.2, RUC Make-Whole Uplift Charge;</w:t>
      </w:r>
    </w:p>
    <w:p w14:paraId="502DDE3C"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(f)</w:t>
      </w:r>
      <w:r w:rsidRPr="009A63A7">
        <w:rPr>
          <w:rFonts w:ascii="Times New Roman" w:eastAsia="Times New Roman" w:hAnsi="Times New Roman" w:cs="Times New Roman"/>
          <w:sz w:val="24"/>
          <w:szCs w:val="20"/>
        </w:rPr>
        <w:tab/>
        <w:t xml:space="preserve">Section </w:t>
      </w:r>
      <w:hyperlink w:anchor="_Toc109528011" w:history="1">
        <w:r w:rsidRPr="009A63A7">
          <w:rPr>
            <w:rFonts w:ascii="Times New Roman" w:eastAsia="Times New Roman" w:hAnsi="Times New Roman" w:cs="Times New Roman"/>
            <w:sz w:val="24"/>
            <w:szCs w:val="20"/>
          </w:rPr>
          <w:t xml:space="preserve">5.7.5, RUC </w:t>
        </w:r>
        <w:proofErr w:type="spellStart"/>
        <w:r w:rsidRPr="009A63A7">
          <w:rPr>
            <w:rFonts w:ascii="Times New Roman" w:eastAsia="Times New Roman" w:hAnsi="Times New Roman" w:cs="Times New Roman"/>
            <w:sz w:val="24"/>
            <w:szCs w:val="20"/>
          </w:rPr>
          <w:t>Clawback</w:t>
        </w:r>
        <w:proofErr w:type="spellEnd"/>
        <w:r w:rsidRPr="009A63A7">
          <w:rPr>
            <w:rFonts w:ascii="Times New Roman" w:eastAsia="Times New Roman" w:hAnsi="Times New Roman" w:cs="Times New Roman"/>
            <w:sz w:val="24"/>
            <w:szCs w:val="20"/>
          </w:rPr>
          <w:t xml:space="preserve"> Payment</w:t>
        </w:r>
      </w:hyperlink>
      <w:r w:rsidRPr="009A63A7">
        <w:rPr>
          <w:rFonts w:ascii="Times New Roman" w:eastAsia="Times New Roman" w:hAnsi="Times New Roman" w:cs="Times New Roman"/>
          <w:sz w:val="24"/>
          <w:szCs w:val="20"/>
        </w:rPr>
        <w:t>;</w:t>
      </w:r>
    </w:p>
    <w:p w14:paraId="0AB37745"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(g)</w:t>
      </w:r>
      <w:r w:rsidRPr="009A63A7">
        <w:rPr>
          <w:rFonts w:ascii="Times New Roman" w:eastAsia="Times New Roman" w:hAnsi="Times New Roman" w:cs="Times New Roman"/>
          <w:sz w:val="24"/>
          <w:szCs w:val="20"/>
        </w:rPr>
        <w:tab/>
        <w:t xml:space="preserve">Section </w:t>
      </w:r>
      <w:hyperlink w:anchor="_Toc109528014" w:history="1">
        <w:r w:rsidRPr="009A63A7">
          <w:rPr>
            <w:rFonts w:ascii="Times New Roman" w:eastAsia="Times New Roman" w:hAnsi="Times New Roman" w:cs="Times New Roman"/>
            <w:sz w:val="24"/>
            <w:szCs w:val="20"/>
          </w:rPr>
          <w:t xml:space="preserve">5.7.6, RUC </w:t>
        </w:r>
        <w:proofErr w:type="spellStart"/>
        <w:r w:rsidRPr="009A63A7">
          <w:rPr>
            <w:rFonts w:ascii="Times New Roman" w:eastAsia="Times New Roman" w:hAnsi="Times New Roman" w:cs="Times New Roman"/>
            <w:sz w:val="24"/>
            <w:szCs w:val="20"/>
          </w:rPr>
          <w:t>Decommitment</w:t>
        </w:r>
        <w:proofErr w:type="spellEnd"/>
        <w:r w:rsidRPr="009A63A7">
          <w:rPr>
            <w:rFonts w:ascii="Times New Roman" w:eastAsia="Times New Roman" w:hAnsi="Times New Roman" w:cs="Times New Roman"/>
            <w:sz w:val="24"/>
            <w:szCs w:val="20"/>
          </w:rPr>
          <w:t xml:space="preserve"> Charge</w:t>
        </w:r>
      </w:hyperlink>
      <w:r w:rsidRPr="009A63A7">
        <w:rPr>
          <w:rFonts w:ascii="Times New Roman" w:eastAsia="Times New Roman" w:hAnsi="Times New Roman" w:cs="Times New Roman"/>
          <w:sz w:val="24"/>
          <w:szCs w:val="20"/>
        </w:rPr>
        <w:t>;</w:t>
      </w:r>
    </w:p>
    <w:p w14:paraId="21F352E2"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(h)</w:t>
      </w:r>
      <w:r w:rsidRPr="009A63A7">
        <w:rPr>
          <w:rFonts w:ascii="Times New Roman" w:eastAsia="Times New Roman" w:hAnsi="Times New Roman" w:cs="Times New Roman"/>
          <w:sz w:val="24"/>
          <w:szCs w:val="20"/>
        </w:rPr>
        <w:tab/>
        <w:t xml:space="preserve">Section 6.6.3.1, Real-Time Energy Imbalance Payment or Charge at a Resource Node; </w:t>
      </w:r>
    </w:p>
    <w:p w14:paraId="0EBF6027"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proofErr w:type="spellStart"/>
      <w:r w:rsidRPr="009A63A7">
        <w:rPr>
          <w:rFonts w:ascii="Times New Roman" w:eastAsia="Times New Roman" w:hAnsi="Times New Roman" w:cs="Times New Roman"/>
          <w:sz w:val="24"/>
          <w:szCs w:val="20"/>
        </w:rPr>
        <w:t>i</w:t>
      </w:r>
      <w:proofErr w:type="spellEnd"/>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Section 6.6.3.2, Real-Time Energy Imbalance Payment or Charge at a Load Zone;</w:t>
      </w:r>
    </w:p>
    <w:p w14:paraId="5ED8668C"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lastRenderedPageBreak/>
        <w:t>(j)</w:t>
      </w:r>
      <w:r w:rsidRPr="009A63A7">
        <w:rPr>
          <w:rFonts w:ascii="Times New Roman" w:eastAsia="Times New Roman" w:hAnsi="Times New Roman" w:cs="Times New Roman"/>
          <w:sz w:val="24"/>
          <w:szCs w:val="20"/>
        </w:rPr>
        <w:tab/>
        <w:t>Section 6.6.3.3, Real-Time Energy Imbalance Payment or Charge at a Hub;</w:t>
      </w:r>
    </w:p>
    <w:p w14:paraId="2EE2F369"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(k)</w:t>
      </w:r>
      <w:r w:rsidRPr="009A63A7">
        <w:rPr>
          <w:rFonts w:ascii="Times New Roman" w:eastAsia="Times New Roman" w:hAnsi="Times New Roman" w:cs="Times New Roman"/>
          <w:sz w:val="24"/>
          <w:szCs w:val="20"/>
        </w:rPr>
        <w:tab/>
        <w:t>Section 6.6.3.4, Real-Time Energy Payment for DC Tie Import;</w:t>
      </w:r>
    </w:p>
    <w:p w14:paraId="53A0C1DC"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(l)</w:t>
      </w:r>
      <w:r w:rsidRPr="009A63A7">
        <w:rPr>
          <w:rFonts w:ascii="Times New Roman" w:eastAsia="Times New Roman" w:hAnsi="Times New Roman" w:cs="Times New Roman"/>
          <w:sz w:val="24"/>
          <w:szCs w:val="20"/>
        </w:rPr>
        <w:tab/>
        <w:t>Section 6.6.3.5, Real-Time Payment for a Block Load Transfer Point;</w:t>
      </w:r>
    </w:p>
    <w:p w14:paraId="5939F009"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(m)</w:t>
      </w:r>
      <w:r w:rsidRPr="009A63A7">
        <w:rPr>
          <w:rFonts w:ascii="Times New Roman" w:eastAsia="Times New Roman" w:hAnsi="Times New Roman" w:cs="Times New Roman"/>
          <w:sz w:val="24"/>
          <w:szCs w:val="20"/>
        </w:rPr>
        <w:tab/>
        <w:t xml:space="preserve">Section 6.6.3.6, Real-Time Energy Charge for DC Tie Export Represented by the QSE Under the </w:t>
      </w:r>
      <w:proofErr w:type="spellStart"/>
      <w:r w:rsidRPr="009A63A7">
        <w:rPr>
          <w:rFonts w:ascii="Times New Roman" w:eastAsia="Times New Roman" w:hAnsi="Times New Roman" w:cs="Times New Roman"/>
          <w:sz w:val="24"/>
          <w:szCs w:val="20"/>
        </w:rPr>
        <w:t>Oklaunion</w:t>
      </w:r>
      <w:proofErr w:type="spellEnd"/>
      <w:r w:rsidRPr="009A63A7">
        <w:rPr>
          <w:rFonts w:ascii="Times New Roman" w:eastAsia="Times New Roman" w:hAnsi="Times New Roman" w:cs="Times New Roman"/>
          <w:sz w:val="24"/>
          <w:szCs w:val="20"/>
        </w:rPr>
        <w:t xml:space="preserve"> Exemption;</w:t>
      </w:r>
    </w:p>
    <w:p w14:paraId="1EBA5E51"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(n)</w:t>
      </w:r>
      <w:r w:rsidRPr="009A63A7">
        <w:rPr>
          <w:rFonts w:ascii="Times New Roman" w:eastAsia="Times New Roman" w:hAnsi="Times New Roman" w:cs="Times New Roman"/>
          <w:sz w:val="24"/>
          <w:szCs w:val="20"/>
        </w:rPr>
        <w:tab/>
        <w:t>Section 6.6.3.7, Real-Time High Dispatch Limit Override Energy Payment;</w:t>
      </w:r>
    </w:p>
    <w:p w14:paraId="6EC1031E"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(o)</w:t>
      </w:r>
      <w:r w:rsidRPr="009A63A7">
        <w:rPr>
          <w:rFonts w:ascii="Times New Roman" w:eastAsia="Times New Roman" w:hAnsi="Times New Roman" w:cs="Times New Roman"/>
          <w:sz w:val="24"/>
          <w:szCs w:val="20"/>
        </w:rPr>
        <w:tab/>
        <w:t>Section 6.6.3.8, Real-Time High Dispatch Limit Override Energy Charge;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A63A7" w:rsidRPr="009A63A7" w14:paraId="1DAC84E4" w14:textId="77777777" w:rsidTr="00763F93">
        <w:tc>
          <w:tcPr>
            <w:tcW w:w="9766" w:type="dxa"/>
            <w:shd w:val="pct12" w:color="auto" w:fill="auto"/>
          </w:tcPr>
          <w:p w14:paraId="7DA190DA" w14:textId="77777777" w:rsidR="009A63A7" w:rsidRPr="009A63A7" w:rsidRDefault="009A63A7" w:rsidP="009A63A7">
            <w:pPr>
              <w:spacing w:before="120" w:after="240" w:line="240" w:lineRule="auto"/>
              <w:rPr>
                <w:rFonts w:ascii="Times New Roman" w:eastAsia="Times New Roman" w:hAnsi="Times New Roman" w:cs="Times New Roman"/>
                <w:b/>
                <w:i/>
                <w:iCs/>
                <w:sz w:val="24"/>
                <w:szCs w:val="20"/>
              </w:rPr>
            </w:pPr>
            <w:r w:rsidRPr="009A63A7">
              <w:rPr>
                <w:rFonts w:ascii="Times New Roman" w:eastAsia="Times New Roman" w:hAnsi="Times New Roman" w:cs="Times New Roman"/>
                <w:b/>
                <w:i/>
                <w:iCs/>
                <w:sz w:val="24"/>
                <w:szCs w:val="20"/>
              </w:rPr>
              <w:t>[NPRR917:  Insert item (p) below upon system implementation and renumber accordingly:]</w:t>
            </w:r>
          </w:p>
          <w:p w14:paraId="3A3EFE3F"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(p)</w:t>
            </w:r>
            <w:r w:rsidRPr="009A63A7">
              <w:rPr>
                <w:rFonts w:ascii="Times New Roman" w:eastAsia="Times New Roman" w:hAnsi="Times New Roman" w:cs="Times New Roman"/>
                <w:sz w:val="24"/>
                <w:szCs w:val="20"/>
              </w:rPr>
              <w:tab/>
              <w:t>Section 6.6.3.9, Real-Time Payment or Charge for Energy from a Settlement Only Distribution Generator (SODG) or a Settlement Only Transmission Generator (SOTG);</w:t>
            </w:r>
          </w:p>
        </w:tc>
      </w:tr>
    </w:tbl>
    <w:p w14:paraId="7E72D5AC" w14:textId="77777777" w:rsidR="009A63A7" w:rsidRPr="009A63A7" w:rsidRDefault="009A63A7" w:rsidP="009A63A7">
      <w:pPr>
        <w:spacing w:before="240"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(p)</w:t>
      </w:r>
      <w:r w:rsidRPr="009A63A7">
        <w:rPr>
          <w:rFonts w:ascii="Times New Roman" w:eastAsia="Times New Roman" w:hAnsi="Times New Roman" w:cs="Times New Roman"/>
          <w:sz w:val="24"/>
          <w:szCs w:val="20"/>
        </w:rPr>
        <w:tab/>
        <w:t>Section 6.6.4, Real-Time Congestion Payment or Charge for Self-Schedules;</w:t>
      </w:r>
    </w:p>
    <w:p w14:paraId="167C2631"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(q)</w:t>
      </w:r>
      <w:r w:rsidRPr="009A63A7">
        <w:rPr>
          <w:rFonts w:ascii="Times New Roman" w:eastAsia="Times New Roman" w:hAnsi="Times New Roman" w:cs="Times New Roman"/>
          <w:sz w:val="24"/>
          <w:szCs w:val="20"/>
        </w:rPr>
        <w:tab/>
        <w:t xml:space="preserve">Section 6.6.5.1.1.1, </w:t>
      </w:r>
      <w:del w:id="1291" w:author="ERCOT RTC" w:date="2020-07-14T13:44:00Z">
        <w:r w:rsidRPr="009A63A7" w:rsidDel="004B5A01">
          <w:rPr>
            <w:rFonts w:ascii="Times New Roman" w:eastAsia="Times New Roman" w:hAnsi="Times New Roman" w:cs="Times New Roman"/>
            <w:sz w:val="24"/>
            <w:szCs w:val="20"/>
          </w:rPr>
          <w:delText>Base</w:delText>
        </w:r>
      </w:del>
      <w:ins w:id="1292" w:author="ERCOT RTC" w:date="2020-07-14T13:44:00Z">
        <w:r w:rsidRPr="009A63A7">
          <w:rPr>
            <w:rFonts w:ascii="Times New Roman" w:eastAsia="Times New Roman" w:hAnsi="Times New Roman" w:cs="Times New Roman"/>
            <w:sz w:val="24"/>
            <w:szCs w:val="20"/>
          </w:rPr>
          <w:t>Set</w:t>
        </w:r>
      </w:ins>
      <w:r w:rsidRPr="009A63A7">
        <w:rPr>
          <w:rFonts w:ascii="Times New Roman" w:eastAsia="Times New Roman" w:hAnsi="Times New Roman" w:cs="Times New Roman"/>
          <w:sz w:val="24"/>
          <w:szCs w:val="20"/>
        </w:rPr>
        <w:t xml:space="preserve"> Point Deviation Charge for Over Generation; </w:t>
      </w:r>
    </w:p>
    <w:p w14:paraId="33D1DF46"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(r)</w:t>
      </w:r>
      <w:r w:rsidRPr="009A63A7">
        <w:rPr>
          <w:rFonts w:ascii="Times New Roman" w:eastAsia="Times New Roman" w:hAnsi="Times New Roman" w:cs="Times New Roman"/>
          <w:sz w:val="24"/>
          <w:szCs w:val="20"/>
        </w:rPr>
        <w:tab/>
        <w:t xml:space="preserve">Section 6.6.5.1.1.2, </w:t>
      </w:r>
      <w:del w:id="1293" w:author="ERCOT RTC" w:date="2020-07-14T13:44:00Z">
        <w:r w:rsidRPr="009A63A7" w:rsidDel="004B5A01">
          <w:rPr>
            <w:rFonts w:ascii="Times New Roman" w:eastAsia="Times New Roman" w:hAnsi="Times New Roman" w:cs="Times New Roman"/>
            <w:sz w:val="24"/>
            <w:szCs w:val="20"/>
          </w:rPr>
          <w:delText>Base</w:delText>
        </w:r>
      </w:del>
      <w:ins w:id="1294" w:author="ERCOT RTC" w:date="2020-07-14T13:44:00Z">
        <w:r w:rsidRPr="009A63A7">
          <w:rPr>
            <w:rFonts w:ascii="Times New Roman" w:eastAsia="Times New Roman" w:hAnsi="Times New Roman" w:cs="Times New Roman"/>
            <w:sz w:val="24"/>
            <w:szCs w:val="20"/>
          </w:rPr>
          <w:t>Set</w:t>
        </w:r>
      </w:ins>
      <w:r w:rsidRPr="009A63A7">
        <w:rPr>
          <w:rFonts w:ascii="Times New Roman" w:eastAsia="Times New Roman" w:hAnsi="Times New Roman" w:cs="Times New Roman"/>
          <w:sz w:val="24"/>
          <w:szCs w:val="20"/>
        </w:rPr>
        <w:t xml:space="preserve"> Point Deviation Charge for Under Generation; </w:t>
      </w:r>
    </w:p>
    <w:p w14:paraId="156F401F" w14:textId="77777777" w:rsidR="009A63A7" w:rsidRPr="009A63A7" w:rsidRDefault="009A63A7" w:rsidP="009A63A7">
      <w:pPr>
        <w:spacing w:after="240" w:line="240" w:lineRule="auto"/>
        <w:ind w:left="1440" w:hanging="720"/>
        <w:rPr>
          <w:ins w:id="1295" w:author="ERCOT RTC" w:date="2020-02-03T14:03:00Z"/>
          <w:rFonts w:ascii="Times New Roman" w:eastAsia="Times New Roman" w:hAnsi="Times New Roman" w:cs="Times New Roman"/>
          <w:sz w:val="24"/>
          <w:szCs w:val="20"/>
        </w:rPr>
      </w:pPr>
      <w:ins w:id="1296" w:author="ERCOT RTC" w:date="2020-02-03T14:03:00Z">
        <w:r w:rsidRPr="009A63A7">
          <w:rPr>
            <w:rFonts w:ascii="Times New Roman" w:eastAsia="Times New Roman" w:hAnsi="Times New Roman" w:cs="Times New Roman"/>
            <w:sz w:val="24"/>
            <w:szCs w:val="20"/>
          </w:rPr>
          <w:t>(s)</w:t>
        </w:r>
        <w:r w:rsidRPr="009A63A7">
          <w:rPr>
            <w:rFonts w:ascii="Times New Roman" w:eastAsia="Times New Roman" w:hAnsi="Times New Roman" w:cs="Times New Roman"/>
            <w:sz w:val="24"/>
            <w:szCs w:val="20"/>
          </w:rPr>
          <w:tab/>
          <w:t xml:space="preserve">Section 6.6.5.1.1.3, Controllable Load Resource </w:t>
        </w:r>
        <w:del w:id="1297" w:author="ERCOT RTC" w:date="2020-07-14T13:44:00Z">
          <w:r w:rsidRPr="009A63A7" w:rsidDel="004B5A01">
            <w:rPr>
              <w:rFonts w:ascii="Times New Roman" w:eastAsia="Times New Roman" w:hAnsi="Times New Roman" w:cs="Times New Roman"/>
              <w:sz w:val="24"/>
              <w:szCs w:val="20"/>
            </w:rPr>
            <w:delText>Base</w:delText>
          </w:r>
        </w:del>
      </w:ins>
      <w:ins w:id="1298" w:author="ERCOT RTC" w:date="2020-07-14T13:44:00Z">
        <w:r w:rsidRPr="009A63A7">
          <w:rPr>
            <w:rFonts w:ascii="Times New Roman" w:eastAsia="Times New Roman" w:hAnsi="Times New Roman" w:cs="Times New Roman"/>
            <w:sz w:val="24"/>
            <w:szCs w:val="20"/>
          </w:rPr>
          <w:t>Set</w:t>
        </w:r>
      </w:ins>
      <w:ins w:id="1299" w:author="ERCOT RTC" w:date="2020-02-03T14:03:00Z">
        <w:r w:rsidRPr="009A63A7">
          <w:rPr>
            <w:rFonts w:ascii="Times New Roman" w:eastAsia="Times New Roman" w:hAnsi="Times New Roman" w:cs="Times New Roman"/>
            <w:sz w:val="24"/>
            <w:szCs w:val="20"/>
          </w:rPr>
          <w:t xml:space="preserve"> Point Deviation Charge for Over Consumption; </w:t>
        </w:r>
      </w:ins>
    </w:p>
    <w:p w14:paraId="67FBA7DF"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ins w:id="1300" w:author="ERCOT RTC" w:date="2020-02-03T14:03:00Z">
        <w:r w:rsidRPr="009A63A7">
          <w:rPr>
            <w:rFonts w:ascii="Times New Roman" w:eastAsia="Times New Roman" w:hAnsi="Times New Roman" w:cs="Times New Roman"/>
            <w:sz w:val="24"/>
            <w:szCs w:val="20"/>
          </w:rPr>
          <w:t>t)</w:t>
        </w:r>
        <w:r w:rsidRPr="009A63A7">
          <w:rPr>
            <w:rFonts w:ascii="Times New Roman" w:eastAsia="Times New Roman" w:hAnsi="Times New Roman" w:cs="Times New Roman"/>
            <w:sz w:val="24"/>
            <w:szCs w:val="20"/>
          </w:rPr>
          <w:tab/>
          <w:t xml:space="preserve">Section 6.6.5.1.1.4, Controllable Load Resource </w:t>
        </w:r>
        <w:del w:id="1301" w:author="ERCOT RTC" w:date="2020-07-14T13:44:00Z">
          <w:r w:rsidRPr="009A63A7" w:rsidDel="004B5A01">
            <w:rPr>
              <w:rFonts w:ascii="Times New Roman" w:eastAsia="Times New Roman" w:hAnsi="Times New Roman" w:cs="Times New Roman"/>
              <w:sz w:val="24"/>
              <w:szCs w:val="20"/>
            </w:rPr>
            <w:delText>Base</w:delText>
          </w:r>
        </w:del>
      </w:ins>
      <w:ins w:id="1302" w:author="ERCOT RTC" w:date="2020-07-14T13:44:00Z">
        <w:r w:rsidRPr="009A63A7">
          <w:rPr>
            <w:rFonts w:ascii="Times New Roman" w:eastAsia="Times New Roman" w:hAnsi="Times New Roman" w:cs="Times New Roman"/>
            <w:sz w:val="24"/>
            <w:szCs w:val="20"/>
          </w:rPr>
          <w:t>Set</w:t>
        </w:r>
      </w:ins>
      <w:ins w:id="1303" w:author="ERCOT RTC" w:date="2020-02-03T14:03:00Z">
        <w:r w:rsidRPr="009A63A7">
          <w:rPr>
            <w:rFonts w:ascii="Times New Roman" w:eastAsia="Times New Roman" w:hAnsi="Times New Roman" w:cs="Times New Roman"/>
            <w:sz w:val="24"/>
            <w:szCs w:val="20"/>
          </w:rPr>
          <w:t xml:space="preserve"> Point Deviation Charge for Under Consumption;</w:t>
        </w:r>
      </w:ins>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A63A7" w:rsidRPr="009A63A7" w14:paraId="2839FC8A" w14:textId="77777777" w:rsidTr="00763F93">
        <w:tc>
          <w:tcPr>
            <w:tcW w:w="9766" w:type="dxa"/>
            <w:shd w:val="pct12" w:color="auto" w:fill="auto"/>
          </w:tcPr>
          <w:p w14:paraId="3C640235" w14:textId="77777777" w:rsidR="009A63A7" w:rsidRPr="009A63A7" w:rsidRDefault="009A63A7" w:rsidP="009A63A7">
            <w:pPr>
              <w:spacing w:before="120" w:after="240" w:line="240" w:lineRule="auto"/>
              <w:rPr>
                <w:rFonts w:ascii="Times New Roman" w:eastAsia="Times New Roman" w:hAnsi="Times New Roman" w:cs="Times New Roman"/>
                <w:b/>
                <w:i/>
                <w:iCs/>
                <w:sz w:val="24"/>
                <w:szCs w:val="24"/>
              </w:rPr>
            </w:pPr>
            <w:r w:rsidRPr="009A63A7">
              <w:rPr>
                <w:rFonts w:ascii="Times New Roman" w:eastAsia="Times New Roman" w:hAnsi="Times New Roman" w:cs="Times New Roman"/>
                <w:b/>
                <w:i/>
                <w:iCs/>
                <w:sz w:val="24"/>
                <w:szCs w:val="24"/>
              </w:rPr>
              <w:t>[NPRR963:  Insert items (</w:t>
            </w:r>
            <w:ins w:id="1304" w:author="ERCOT RTC" w:date="2020-03-02T17:37:00Z">
              <w:r w:rsidRPr="009A63A7">
                <w:rPr>
                  <w:rFonts w:ascii="Times New Roman" w:eastAsia="Times New Roman" w:hAnsi="Times New Roman" w:cs="Times New Roman"/>
                  <w:b/>
                  <w:i/>
                  <w:iCs/>
                  <w:sz w:val="24"/>
                  <w:szCs w:val="24"/>
                </w:rPr>
                <w:t>u</w:t>
              </w:r>
            </w:ins>
            <w:del w:id="1305" w:author="ERCOT RTC" w:date="2020-03-02T17:37:00Z">
              <w:r w:rsidRPr="009A63A7" w:rsidDel="00D566D5">
                <w:rPr>
                  <w:rFonts w:ascii="Times New Roman" w:eastAsia="Times New Roman" w:hAnsi="Times New Roman" w:cs="Times New Roman"/>
                  <w:b/>
                  <w:i/>
                  <w:iCs/>
                  <w:sz w:val="24"/>
                  <w:szCs w:val="24"/>
                </w:rPr>
                <w:delText>s</w:delText>
              </w:r>
            </w:del>
            <w:r w:rsidRPr="009A63A7">
              <w:rPr>
                <w:rFonts w:ascii="Times New Roman" w:eastAsia="Times New Roman" w:hAnsi="Times New Roman" w:cs="Times New Roman"/>
                <w:b/>
                <w:i/>
                <w:iCs/>
                <w:sz w:val="24"/>
                <w:szCs w:val="24"/>
              </w:rPr>
              <w:t>) and (</w:t>
            </w:r>
            <w:ins w:id="1306" w:author="ERCOT RTC" w:date="2020-03-02T17:37:00Z">
              <w:r w:rsidRPr="009A63A7">
                <w:rPr>
                  <w:rFonts w:ascii="Times New Roman" w:eastAsia="Times New Roman" w:hAnsi="Times New Roman" w:cs="Times New Roman"/>
                  <w:b/>
                  <w:i/>
                  <w:iCs/>
                  <w:sz w:val="24"/>
                  <w:szCs w:val="24"/>
                </w:rPr>
                <w:t>v</w:t>
              </w:r>
            </w:ins>
            <w:del w:id="1307" w:author="ERCOT RTC" w:date="2020-03-02T17:37:00Z">
              <w:r w:rsidRPr="009A63A7" w:rsidDel="00D566D5">
                <w:rPr>
                  <w:rFonts w:ascii="Times New Roman" w:eastAsia="Times New Roman" w:hAnsi="Times New Roman" w:cs="Times New Roman"/>
                  <w:b/>
                  <w:i/>
                  <w:iCs/>
                  <w:sz w:val="24"/>
                  <w:szCs w:val="24"/>
                </w:rPr>
                <w:delText>t</w:delText>
              </w:r>
            </w:del>
            <w:r w:rsidRPr="009A63A7">
              <w:rPr>
                <w:rFonts w:ascii="Times New Roman" w:eastAsia="Times New Roman" w:hAnsi="Times New Roman" w:cs="Times New Roman"/>
                <w:b/>
                <w:i/>
                <w:iCs/>
                <w:sz w:val="24"/>
                <w:szCs w:val="24"/>
              </w:rPr>
              <w:t>) below upon system implementation and renumber accordingly:]</w:t>
            </w:r>
          </w:p>
          <w:p w14:paraId="63B5902E"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ins w:id="1308" w:author="ERCOT RTC" w:date="2020-03-02T17:37:00Z">
              <w:r w:rsidRPr="009A63A7">
                <w:rPr>
                  <w:rFonts w:ascii="Times New Roman" w:eastAsia="Times New Roman" w:hAnsi="Times New Roman" w:cs="Times New Roman"/>
                  <w:sz w:val="24"/>
                  <w:szCs w:val="20"/>
                </w:rPr>
                <w:t>u</w:t>
              </w:r>
            </w:ins>
            <w:del w:id="1309" w:author="ERCOT RTC" w:date="2020-03-02T17:37:00Z">
              <w:r w:rsidRPr="009A63A7" w:rsidDel="00D566D5">
                <w:rPr>
                  <w:rFonts w:ascii="Times New Roman" w:eastAsia="Times New Roman" w:hAnsi="Times New Roman" w:cs="Times New Roman"/>
                  <w:sz w:val="24"/>
                  <w:szCs w:val="20"/>
                </w:rPr>
                <w:delText>s</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 xml:space="preserve">Section 6.6.5.3, Controllable Load Resource </w:t>
            </w:r>
            <w:del w:id="1310" w:author="ERCOT RTC" w:date="2020-07-14T13:44:00Z">
              <w:r w:rsidRPr="009A63A7" w:rsidDel="004B5A01">
                <w:rPr>
                  <w:rFonts w:ascii="Times New Roman" w:eastAsia="Times New Roman" w:hAnsi="Times New Roman" w:cs="Times New Roman"/>
                  <w:sz w:val="24"/>
                  <w:szCs w:val="20"/>
                </w:rPr>
                <w:delText>Base</w:delText>
              </w:r>
            </w:del>
            <w:ins w:id="1311" w:author="ERCOT RTC" w:date="2020-07-14T13:44:00Z">
              <w:r w:rsidRPr="009A63A7">
                <w:rPr>
                  <w:rFonts w:ascii="Times New Roman" w:eastAsia="Times New Roman" w:hAnsi="Times New Roman" w:cs="Times New Roman"/>
                  <w:sz w:val="24"/>
                  <w:szCs w:val="20"/>
                </w:rPr>
                <w:t>Set</w:t>
              </w:r>
            </w:ins>
            <w:r w:rsidRPr="009A63A7">
              <w:rPr>
                <w:rFonts w:ascii="Times New Roman" w:eastAsia="Times New Roman" w:hAnsi="Times New Roman" w:cs="Times New Roman"/>
                <w:sz w:val="24"/>
                <w:szCs w:val="20"/>
              </w:rPr>
              <w:t xml:space="preserve"> Point Deviation Charge for Over Consumption; </w:t>
            </w:r>
          </w:p>
          <w:p w14:paraId="47692840"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4"/>
              </w:rPr>
            </w:pPr>
            <w:r w:rsidRPr="009A63A7">
              <w:rPr>
                <w:rFonts w:ascii="Times New Roman" w:eastAsia="Times New Roman" w:hAnsi="Times New Roman" w:cs="Times New Roman"/>
                <w:sz w:val="24"/>
                <w:szCs w:val="20"/>
              </w:rPr>
              <w:t>(</w:t>
            </w:r>
            <w:ins w:id="1312" w:author="ERCOT RTC" w:date="2020-03-02T17:37:00Z">
              <w:r w:rsidRPr="009A63A7">
                <w:rPr>
                  <w:rFonts w:ascii="Times New Roman" w:eastAsia="Times New Roman" w:hAnsi="Times New Roman" w:cs="Times New Roman"/>
                  <w:sz w:val="24"/>
                  <w:szCs w:val="20"/>
                </w:rPr>
                <w:t>v</w:t>
              </w:r>
            </w:ins>
            <w:del w:id="1313" w:author="ERCOT RTC" w:date="2020-03-02T17:37:00Z">
              <w:r w:rsidRPr="009A63A7" w:rsidDel="00D566D5">
                <w:rPr>
                  <w:rFonts w:ascii="Times New Roman" w:eastAsia="Times New Roman" w:hAnsi="Times New Roman" w:cs="Times New Roman"/>
                  <w:sz w:val="24"/>
                  <w:szCs w:val="20"/>
                </w:rPr>
                <w:delText>t</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 xml:space="preserve">Section 6.6.5.3.1, Controllable Load Resource </w:t>
            </w:r>
            <w:del w:id="1314" w:author="ERCOT RTC" w:date="2020-07-14T13:44:00Z">
              <w:r w:rsidRPr="009A63A7" w:rsidDel="004B5A01">
                <w:rPr>
                  <w:rFonts w:ascii="Times New Roman" w:eastAsia="Times New Roman" w:hAnsi="Times New Roman" w:cs="Times New Roman"/>
                  <w:sz w:val="24"/>
                  <w:szCs w:val="20"/>
                </w:rPr>
                <w:delText>Base</w:delText>
              </w:r>
            </w:del>
            <w:ins w:id="1315" w:author="ERCOT RTC" w:date="2020-07-14T13:44:00Z">
              <w:r w:rsidRPr="009A63A7">
                <w:rPr>
                  <w:rFonts w:ascii="Times New Roman" w:eastAsia="Times New Roman" w:hAnsi="Times New Roman" w:cs="Times New Roman"/>
                  <w:sz w:val="24"/>
                  <w:szCs w:val="20"/>
                </w:rPr>
                <w:t>Set</w:t>
              </w:r>
            </w:ins>
            <w:r w:rsidRPr="009A63A7">
              <w:rPr>
                <w:rFonts w:ascii="Times New Roman" w:eastAsia="Times New Roman" w:hAnsi="Times New Roman" w:cs="Times New Roman"/>
                <w:sz w:val="24"/>
                <w:szCs w:val="20"/>
              </w:rPr>
              <w:t xml:space="preserve"> Point Deviation Charge for Under Consumption;</w:t>
            </w:r>
            <w:r w:rsidRPr="009A63A7">
              <w:rPr>
                <w:rFonts w:ascii="Times New Roman" w:eastAsia="Times New Roman" w:hAnsi="Times New Roman" w:cs="Times New Roman"/>
                <w:sz w:val="24"/>
                <w:szCs w:val="24"/>
              </w:rPr>
              <w:t xml:space="preserve"> </w:t>
            </w:r>
          </w:p>
        </w:tc>
      </w:tr>
    </w:tbl>
    <w:p w14:paraId="5399F314" w14:textId="77777777" w:rsidR="009A63A7" w:rsidRPr="009A63A7" w:rsidRDefault="009A63A7" w:rsidP="009A63A7">
      <w:pPr>
        <w:spacing w:before="240"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ins w:id="1316" w:author="ERCOT RTC" w:date="2020-02-10T15:59:00Z">
        <w:r w:rsidRPr="009A63A7">
          <w:rPr>
            <w:rFonts w:ascii="Times New Roman" w:eastAsia="Times New Roman" w:hAnsi="Times New Roman" w:cs="Times New Roman"/>
            <w:sz w:val="24"/>
            <w:szCs w:val="20"/>
          </w:rPr>
          <w:t>u</w:t>
        </w:r>
      </w:ins>
      <w:del w:id="1317" w:author="ERCOT RTC" w:date="2020-02-10T15:59:00Z">
        <w:r w:rsidRPr="009A63A7" w:rsidDel="008649D0">
          <w:rPr>
            <w:rFonts w:ascii="Times New Roman" w:eastAsia="Times New Roman" w:hAnsi="Times New Roman" w:cs="Times New Roman"/>
            <w:sz w:val="24"/>
            <w:szCs w:val="20"/>
          </w:rPr>
          <w:delText>s</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 xml:space="preserve">Section 6.6.5.2, IRR Generation Resource </w:t>
      </w:r>
      <w:del w:id="1318" w:author="ERCOT RTC" w:date="2020-07-14T13:44:00Z">
        <w:r w:rsidRPr="009A63A7" w:rsidDel="004B5A01">
          <w:rPr>
            <w:rFonts w:ascii="Times New Roman" w:eastAsia="Times New Roman" w:hAnsi="Times New Roman" w:cs="Times New Roman"/>
            <w:sz w:val="24"/>
            <w:szCs w:val="20"/>
          </w:rPr>
          <w:delText>Base</w:delText>
        </w:r>
      </w:del>
      <w:ins w:id="1319" w:author="ERCOT RTC" w:date="2020-07-14T13:44:00Z">
        <w:r w:rsidRPr="009A63A7">
          <w:rPr>
            <w:rFonts w:ascii="Times New Roman" w:eastAsia="Times New Roman" w:hAnsi="Times New Roman" w:cs="Times New Roman"/>
            <w:sz w:val="24"/>
            <w:szCs w:val="20"/>
          </w:rPr>
          <w:t>Set</w:t>
        </w:r>
      </w:ins>
      <w:r w:rsidRPr="009A63A7">
        <w:rPr>
          <w:rFonts w:ascii="Times New Roman" w:eastAsia="Times New Roman" w:hAnsi="Times New Roman" w:cs="Times New Roman"/>
          <w:sz w:val="24"/>
          <w:szCs w:val="20"/>
        </w:rPr>
        <w:t xml:space="preserve"> Point Deviation Charge;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A63A7" w:rsidRPr="009A63A7" w14:paraId="54F678FE" w14:textId="77777777" w:rsidTr="00763F93">
        <w:tc>
          <w:tcPr>
            <w:tcW w:w="9766" w:type="dxa"/>
            <w:shd w:val="pct12" w:color="auto" w:fill="auto"/>
          </w:tcPr>
          <w:p w14:paraId="540F21E7" w14:textId="77777777" w:rsidR="009A63A7" w:rsidRPr="009A63A7" w:rsidRDefault="009A63A7" w:rsidP="009A63A7">
            <w:pPr>
              <w:spacing w:before="120" w:after="240" w:line="240" w:lineRule="auto"/>
              <w:rPr>
                <w:rFonts w:ascii="Times New Roman" w:eastAsia="Times New Roman" w:hAnsi="Times New Roman" w:cs="Times New Roman"/>
                <w:b/>
                <w:i/>
                <w:iCs/>
                <w:sz w:val="24"/>
                <w:szCs w:val="24"/>
              </w:rPr>
            </w:pPr>
            <w:r w:rsidRPr="009A63A7">
              <w:rPr>
                <w:rFonts w:ascii="Times New Roman" w:eastAsia="Times New Roman" w:hAnsi="Times New Roman" w:cs="Times New Roman"/>
                <w:b/>
                <w:i/>
                <w:iCs/>
                <w:sz w:val="24"/>
                <w:szCs w:val="24"/>
              </w:rPr>
              <w:t>[NPRR963:  Insert items (</w:t>
            </w:r>
            <w:ins w:id="1320" w:author="ERCOT RTC" w:date="2020-03-02T17:38:00Z">
              <w:r w:rsidRPr="009A63A7">
                <w:rPr>
                  <w:rFonts w:ascii="Times New Roman" w:eastAsia="Times New Roman" w:hAnsi="Times New Roman" w:cs="Times New Roman"/>
                  <w:b/>
                  <w:i/>
                  <w:iCs/>
                  <w:sz w:val="24"/>
                  <w:szCs w:val="24"/>
                </w:rPr>
                <w:t>x</w:t>
              </w:r>
            </w:ins>
            <w:del w:id="1321" w:author="ERCOT RTC" w:date="2020-03-02T17:37:00Z">
              <w:r w:rsidRPr="009A63A7" w:rsidDel="00D566D5">
                <w:rPr>
                  <w:rFonts w:ascii="Times New Roman" w:eastAsia="Times New Roman" w:hAnsi="Times New Roman" w:cs="Times New Roman"/>
                  <w:b/>
                  <w:i/>
                  <w:iCs/>
                  <w:sz w:val="24"/>
                  <w:szCs w:val="24"/>
                </w:rPr>
                <w:delText>v</w:delText>
              </w:r>
            </w:del>
            <w:r w:rsidRPr="009A63A7">
              <w:rPr>
                <w:rFonts w:ascii="Times New Roman" w:eastAsia="Times New Roman" w:hAnsi="Times New Roman" w:cs="Times New Roman"/>
                <w:b/>
                <w:i/>
                <w:iCs/>
                <w:sz w:val="24"/>
                <w:szCs w:val="24"/>
              </w:rPr>
              <w:t>) and (</w:t>
            </w:r>
            <w:ins w:id="1322" w:author="ERCOT RTC" w:date="2020-03-02T17:38:00Z">
              <w:r w:rsidRPr="009A63A7">
                <w:rPr>
                  <w:rFonts w:ascii="Times New Roman" w:eastAsia="Times New Roman" w:hAnsi="Times New Roman" w:cs="Times New Roman"/>
                  <w:b/>
                  <w:i/>
                  <w:iCs/>
                  <w:sz w:val="24"/>
                  <w:szCs w:val="24"/>
                </w:rPr>
                <w:t>y</w:t>
              </w:r>
            </w:ins>
            <w:del w:id="1323" w:author="ERCOT RTC" w:date="2020-03-02T17:38:00Z">
              <w:r w:rsidRPr="009A63A7" w:rsidDel="00D566D5">
                <w:rPr>
                  <w:rFonts w:ascii="Times New Roman" w:eastAsia="Times New Roman" w:hAnsi="Times New Roman" w:cs="Times New Roman"/>
                  <w:b/>
                  <w:i/>
                  <w:iCs/>
                  <w:sz w:val="24"/>
                  <w:szCs w:val="24"/>
                </w:rPr>
                <w:delText>w</w:delText>
              </w:r>
            </w:del>
            <w:r w:rsidRPr="009A63A7">
              <w:rPr>
                <w:rFonts w:ascii="Times New Roman" w:eastAsia="Times New Roman" w:hAnsi="Times New Roman" w:cs="Times New Roman"/>
                <w:b/>
                <w:i/>
                <w:iCs/>
                <w:sz w:val="24"/>
                <w:szCs w:val="24"/>
              </w:rPr>
              <w:t>) below upon system implementation and renumber accordingly:]</w:t>
            </w:r>
          </w:p>
          <w:p w14:paraId="63947A60"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lastRenderedPageBreak/>
              <w:t>(</w:t>
            </w:r>
            <w:ins w:id="1324" w:author="ERCOT RTC" w:date="2020-03-02T17:38:00Z">
              <w:r w:rsidRPr="009A63A7">
                <w:rPr>
                  <w:rFonts w:ascii="Times New Roman" w:eastAsia="Times New Roman" w:hAnsi="Times New Roman" w:cs="Times New Roman"/>
                  <w:sz w:val="24"/>
                  <w:szCs w:val="20"/>
                </w:rPr>
                <w:t>x</w:t>
              </w:r>
            </w:ins>
            <w:del w:id="1325" w:author="ERCOT RTC" w:date="2020-03-02T17:38:00Z">
              <w:r w:rsidRPr="009A63A7" w:rsidDel="00D566D5">
                <w:rPr>
                  <w:rFonts w:ascii="Times New Roman" w:eastAsia="Times New Roman" w:hAnsi="Times New Roman" w:cs="Times New Roman"/>
                  <w:sz w:val="24"/>
                  <w:szCs w:val="20"/>
                </w:rPr>
                <w:delText>v</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 xml:space="preserve">Section 6.6.5.5, Energy Storage Resource </w:t>
            </w:r>
            <w:del w:id="1326" w:author="ERCOT RTC" w:date="2020-07-14T13:44:00Z">
              <w:r w:rsidRPr="009A63A7" w:rsidDel="004B5A01">
                <w:rPr>
                  <w:rFonts w:ascii="Times New Roman" w:eastAsia="Times New Roman" w:hAnsi="Times New Roman" w:cs="Times New Roman"/>
                  <w:sz w:val="24"/>
                  <w:szCs w:val="20"/>
                </w:rPr>
                <w:delText>Base</w:delText>
              </w:r>
            </w:del>
            <w:ins w:id="1327" w:author="ERCOT RTC" w:date="2020-07-14T13:44:00Z">
              <w:r w:rsidRPr="009A63A7">
                <w:rPr>
                  <w:rFonts w:ascii="Times New Roman" w:eastAsia="Times New Roman" w:hAnsi="Times New Roman" w:cs="Times New Roman"/>
                  <w:sz w:val="24"/>
                  <w:szCs w:val="20"/>
                </w:rPr>
                <w:t>Set</w:t>
              </w:r>
            </w:ins>
            <w:r w:rsidRPr="009A63A7">
              <w:rPr>
                <w:rFonts w:ascii="Times New Roman" w:eastAsia="Times New Roman" w:hAnsi="Times New Roman" w:cs="Times New Roman"/>
                <w:sz w:val="24"/>
                <w:szCs w:val="20"/>
              </w:rPr>
              <w:t xml:space="preserve"> Point Deviation Charge for Over Performance; </w:t>
            </w:r>
          </w:p>
          <w:p w14:paraId="52279E73"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4"/>
              </w:rPr>
            </w:pPr>
            <w:r w:rsidRPr="009A63A7">
              <w:rPr>
                <w:rFonts w:ascii="Times New Roman" w:eastAsia="Times New Roman" w:hAnsi="Times New Roman" w:cs="Times New Roman"/>
                <w:sz w:val="24"/>
                <w:szCs w:val="20"/>
              </w:rPr>
              <w:t>(</w:t>
            </w:r>
            <w:ins w:id="1328" w:author="ERCOT RTC" w:date="2020-03-02T17:38:00Z">
              <w:r w:rsidRPr="009A63A7">
                <w:rPr>
                  <w:rFonts w:ascii="Times New Roman" w:eastAsia="Times New Roman" w:hAnsi="Times New Roman" w:cs="Times New Roman"/>
                  <w:sz w:val="24"/>
                  <w:szCs w:val="20"/>
                </w:rPr>
                <w:t>y</w:t>
              </w:r>
            </w:ins>
            <w:del w:id="1329" w:author="ERCOT RTC" w:date="2020-03-02T17:38:00Z">
              <w:r w:rsidRPr="009A63A7" w:rsidDel="00D566D5">
                <w:rPr>
                  <w:rFonts w:ascii="Times New Roman" w:eastAsia="Times New Roman" w:hAnsi="Times New Roman" w:cs="Times New Roman"/>
                  <w:sz w:val="24"/>
                  <w:szCs w:val="20"/>
                </w:rPr>
                <w:delText>w</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 xml:space="preserve">Section 6.6.5.5.1, Energy Storage Resource </w:t>
            </w:r>
            <w:del w:id="1330" w:author="ERCOT RTC" w:date="2020-07-14T13:44:00Z">
              <w:r w:rsidRPr="009A63A7" w:rsidDel="004B5A01">
                <w:rPr>
                  <w:rFonts w:ascii="Times New Roman" w:eastAsia="Times New Roman" w:hAnsi="Times New Roman" w:cs="Times New Roman"/>
                  <w:sz w:val="24"/>
                  <w:szCs w:val="20"/>
                </w:rPr>
                <w:delText>Base</w:delText>
              </w:r>
            </w:del>
            <w:ins w:id="1331" w:author="ERCOT RTC" w:date="2020-07-14T13:44:00Z">
              <w:r w:rsidRPr="009A63A7">
                <w:rPr>
                  <w:rFonts w:ascii="Times New Roman" w:eastAsia="Times New Roman" w:hAnsi="Times New Roman" w:cs="Times New Roman"/>
                  <w:sz w:val="24"/>
                  <w:szCs w:val="20"/>
                </w:rPr>
                <w:t>Set</w:t>
              </w:r>
            </w:ins>
            <w:r w:rsidRPr="009A63A7">
              <w:rPr>
                <w:rFonts w:ascii="Times New Roman" w:eastAsia="Times New Roman" w:hAnsi="Times New Roman" w:cs="Times New Roman"/>
                <w:sz w:val="24"/>
                <w:szCs w:val="20"/>
              </w:rPr>
              <w:t xml:space="preserve"> Point Deviation Charge for Under Performance;</w:t>
            </w:r>
          </w:p>
        </w:tc>
      </w:tr>
    </w:tbl>
    <w:p w14:paraId="0E8C929A" w14:textId="77777777" w:rsidR="009A63A7" w:rsidRPr="009A63A7" w:rsidRDefault="009A63A7" w:rsidP="009A63A7">
      <w:pPr>
        <w:spacing w:before="240"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lastRenderedPageBreak/>
        <w:t>(</w:t>
      </w:r>
      <w:ins w:id="1332" w:author="ERCOT RTC" w:date="2020-02-10T15:59:00Z">
        <w:r w:rsidRPr="009A63A7">
          <w:rPr>
            <w:rFonts w:ascii="Times New Roman" w:eastAsia="Times New Roman" w:hAnsi="Times New Roman" w:cs="Times New Roman"/>
            <w:sz w:val="24"/>
            <w:szCs w:val="20"/>
          </w:rPr>
          <w:t>v</w:t>
        </w:r>
      </w:ins>
      <w:del w:id="1333" w:author="ERCOT RTC" w:date="2020-02-10T15:59:00Z">
        <w:r w:rsidRPr="009A63A7" w:rsidDel="008649D0">
          <w:rPr>
            <w:rFonts w:ascii="Times New Roman" w:eastAsia="Times New Roman" w:hAnsi="Times New Roman" w:cs="Times New Roman"/>
            <w:sz w:val="24"/>
            <w:szCs w:val="20"/>
          </w:rPr>
          <w:delText>t</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 xml:space="preserve">Section 6.6.5.4, </w:t>
      </w:r>
      <w:del w:id="1334" w:author="ERCOT RTC" w:date="2020-07-14T13:44:00Z">
        <w:r w:rsidRPr="009A63A7" w:rsidDel="004B5A01">
          <w:rPr>
            <w:rFonts w:ascii="Times New Roman" w:eastAsia="Times New Roman" w:hAnsi="Times New Roman" w:cs="Times New Roman"/>
            <w:sz w:val="24"/>
            <w:szCs w:val="20"/>
          </w:rPr>
          <w:delText>Base</w:delText>
        </w:r>
      </w:del>
      <w:ins w:id="1335" w:author="ERCOT RTC" w:date="2020-07-14T13:44:00Z">
        <w:r w:rsidRPr="009A63A7">
          <w:rPr>
            <w:rFonts w:ascii="Times New Roman" w:eastAsia="Times New Roman" w:hAnsi="Times New Roman" w:cs="Times New Roman"/>
            <w:sz w:val="24"/>
            <w:szCs w:val="20"/>
          </w:rPr>
          <w:t>Set</w:t>
        </w:r>
      </w:ins>
      <w:r w:rsidRPr="009A63A7">
        <w:rPr>
          <w:rFonts w:ascii="Times New Roman" w:eastAsia="Times New Roman" w:hAnsi="Times New Roman" w:cs="Times New Roman"/>
          <w:sz w:val="24"/>
          <w:szCs w:val="20"/>
        </w:rPr>
        <w:t xml:space="preserve"> Point Deviation Payment;</w:t>
      </w:r>
    </w:p>
    <w:p w14:paraId="41E0C7C1"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ins w:id="1336" w:author="ERCOT RTC" w:date="2020-02-10T15:59:00Z">
        <w:r w:rsidRPr="009A63A7">
          <w:rPr>
            <w:rFonts w:ascii="Times New Roman" w:eastAsia="Times New Roman" w:hAnsi="Times New Roman" w:cs="Times New Roman"/>
            <w:sz w:val="24"/>
            <w:szCs w:val="20"/>
          </w:rPr>
          <w:t>w</w:t>
        </w:r>
      </w:ins>
      <w:del w:id="1337" w:author="ERCOT RTC" w:date="2020-02-10T15:59:00Z">
        <w:r w:rsidRPr="009A63A7" w:rsidDel="008649D0">
          <w:rPr>
            <w:rFonts w:ascii="Times New Roman" w:eastAsia="Times New Roman" w:hAnsi="Times New Roman" w:cs="Times New Roman"/>
            <w:sz w:val="24"/>
            <w:szCs w:val="20"/>
          </w:rPr>
          <w:delText>u</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Section 6.6.6.1, RMR Standby Payment;</w:t>
      </w:r>
    </w:p>
    <w:p w14:paraId="675C1E96"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ins w:id="1338" w:author="ERCOT RTC" w:date="2020-02-10T15:59:00Z">
        <w:r w:rsidRPr="009A63A7">
          <w:rPr>
            <w:rFonts w:ascii="Times New Roman" w:eastAsia="Times New Roman" w:hAnsi="Times New Roman" w:cs="Times New Roman"/>
            <w:sz w:val="24"/>
            <w:szCs w:val="20"/>
          </w:rPr>
          <w:t>x</w:t>
        </w:r>
      </w:ins>
      <w:del w:id="1339" w:author="ERCOT RTC" w:date="2020-02-10T15:59:00Z">
        <w:r w:rsidRPr="009A63A7" w:rsidDel="008649D0">
          <w:rPr>
            <w:rFonts w:ascii="Times New Roman" w:eastAsia="Times New Roman" w:hAnsi="Times New Roman" w:cs="Times New Roman"/>
            <w:sz w:val="24"/>
            <w:szCs w:val="20"/>
          </w:rPr>
          <w:delText>v</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Section 6.6.6.2, RMR Payment for Energy;</w:t>
      </w:r>
    </w:p>
    <w:p w14:paraId="540E5AC6"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ins w:id="1340" w:author="ERCOT RTC" w:date="2020-02-10T15:59:00Z">
        <w:r w:rsidRPr="009A63A7">
          <w:rPr>
            <w:rFonts w:ascii="Times New Roman" w:eastAsia="Times New Roman" w:hAnsi="Times New Roman" w:cs="Times New Roman"/>
            <w:sz w:val="24"/>
            <w:szCs w:val="20"/>
          </w:rPr>
          <w:t>y</w:t>
        </w:r>
      </w:ins>
      <w:del w:id="1341" w:author="ERCOT RTC" w:date="2020-02-10T15:59:00Z">
        <w:r w:rsidRPr="009A63A7" w:rsidDel="008649D0">
          <w:rPr>
            <w:rFonts w:ascii="Times New Roman" w:eastAsia="Times New Roman" w:hAnsi="Times New Roman" w:cs="Times New Roman"/>
            <w:sz w:val="24"/>
            <w:szCs w:val="20"/>
          </w:rPr>
          <w:delText>w</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Section 6.6.6.3, RMR Adjustment Charge;</w:t>
      </w:r>
    </w:p>
    <w:p w14:paraId="45BD488D"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ins w:id="1342" w:author="ERCOT RTC" w:date="2020-02-10T15:59:00Z">
        <w:r w:rsidRPr="009A63A7">
          <w:rPr>
            <w:rFonts w:ascii="Times New Roman" w:eastAsia="Times New Roman" w:hAnsi="Times New Roman" w:cs="Times New Roman"/>
            <w:sz w:val="24"/>
            <w:szCs w:val="20"/>
          </w:rPr>
          <w:t>z</w:t>
        </w:r>
      </w:ins>
      <w:del w:id="1343" w:author="ERCOT RTC" w:date="2020-02-10T15:59:00Z">
        <w:r w:rsidRPr="009A63A7" w:rsidDel="008649D0">
          <w:rPr>
            <w:rFonts w:ascii="Times New Roman" w:eastAsia="Times New Roman" w:hAnsi="Times New Roman" w:cs="Times New Roman"/>
            <w:sz w:val="24"/>
            <w:szCs w:val="20"/>
          </w:rPr>
          <w:delText>x</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Section 6.6.6.4, RMR Charge for Unexcused Misconduct;</w:t>
      </w:r>
    </w:p>
    <w:p w14:paraId="09953546"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ins w:id="1344" w:author="ERCOT RTC" w:date="2020-02-10T15:59:00Z">
        <w:r w:rsidRPr="009A63A7">
          <w:rPr>
            <w:rFonts w:ascii="Times New Roman" w:eastAsia="Times New Roman" w:hAnsi="Times New Roman" w:cs="Times New Roman"/>
            <w:sz w:val="24"/>
            <w:szCs w:val="20"/>
          </w:rPr>
          <w:t>aa</w:t>
        </w:r>
      </w:ins>
      <w:del w:id="1345" w:author="ERCOT RTC" w:date="2020-02-10T15:59:00Z">
        <w:r w:rsidRPr="009A63A7" w:rsidDel="008649D0">
          <w:rPr>
            <w:rFonts w:ascii="Times New Roman" w:eastAsia="Times New Roman" w:hAnsi="Times New Roman" w:cs="Times New Roman"/>
            <w:sz w:val="24"/>
            <w:szCs w:val="20"/>
          </w:rPr>
          <w:delText>y</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Section 6.6.6.5, RMR Service Charge;</w:t>
      </w:r>
    </w:p>
    <w:p w14:paraId="3C296F0F"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ins w:id="1346" w:author="ERCOT RTC" w:date="2020-02-10T15:59:00Z">
        <w:r w:rsidRPr="009A63A7">
          <w:rPr>
            <w:rFonts w:ascii="Times New Roman" w:eastAsia="Times New Roman" w:hAnsi="Times New Roman" w:cs="Times New Roman"/>
            <w:sz w:val="24"/>
            <w:szCs w:val="20"/>
          </w:rPr>
          <w:t>bb</w:t>
        </w:r>
      </w:ins>
      <w:del w:id="1347" w:author="ERCOT RTC" w:date="2020-02-10T15:59:00Z">
        <w:r w:rsidRPr="009A63A7" w:rsidDel="008649D0">
          <w:rPr>
            <w:rFonts w:ascii="Times New Roman" w:eastAsia="Times New Roman" w:hAnsi="Times New Roman" w:cs="Times New Roman"/>
            <w:sz w:val="24"/>
            <w:szCs w:val="20"/>
          </w:rPr>
          <w:delText>z</w:delText>
        </w:r>
      </w:del>
      <w:r w:rsidRPr="009A63A7">
        <w:rPr>
          <w:rFonts w:ascii="Times New Roman" w:eastAsia="Times New Roman" w:hAnsi="Times New Roman" w:cs="Times New Roman"/>
          <w:sz w:val="24"/>
          <w:szCs w:val="20"/>
        </w:rPr>
        <w:t xml:space="preserve">) </w:t>
      </w:r>
      <w:r w:rsidRPr="009A63A7">
        <w:rPr>
          <w:rFonts w:ascii="Times New Roman" w:eastAsia="Times New Roman" w:hAnsi="Times New Roman" w:cs="Times New Roman"/>
          <w:sz w:val="24"/>
          <w:szCs w:val="20"/>
        </w:rPr>
        <w:tab/>
        <w:t>Section 6.6.6.6, Method for Reconciling RMR Actual Eligible Costs, RMR and MRA Contributed Capital Expenditures, and Miscellaneous RMR Incurred Expenses;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A63A7" w:rsidRPr="009A63A7" w14:paraId="50150B03" w14:textId="77777777" w:rsidTr="00763F93">
        <w:tc>
          <w:tcPr>
            <w:tcW w:w="9766" w:type="dxa"/>
            <w:shd w:val="pct12" w:color="auto" w:fill="auto"/>
          </w:tcPr>
          <w:p w14:paraId="1C9667DF" w14:textId="77777777" w:rsidR="009A63A7" w:rsidRPr="009A63A7" w:rsidRDefault="009A63A7" w:rsidP="009A63A7">
            <w:pPr>
              <w:spacing w:before="120" w:after="240" w:line="240" w:lineRule="auto"/>
              <w:rPr>
                <w:rFonts w:ascii="Times New Roman" w:eastAsia="Times New Roman" w:hAnsi="Times New Roman" w:cs="Times New Roman"/>
                <w:b/>
                <w:i/>
                <w:iCs/>
                <w:sz w:val="24"/>
                <w:szCs w:val="20"/>
              </w:rPr>
            </w:pPr>
            <w:r w:rsidRPr="009A63A7">
              <w:rPr>
                <w:rFonts w:ascii="Times New Roman" w:eastAsia="Times New Roman" w:hAnsi="Times New Roman" w:cs="Times New Roman"/>
                <w:b/>
                <w:i/>
                <w:iCs/>
                <w:sz w:val="24"/>
                <w:szCs w:val="20"/>
              </w:rPr>
              <w:t>[NPRR885:  Insert items (</w:t>
            </w:r>
            <w:ins w:id="1348" w:author="ERCOT RTC" w:date="2020-02-10T15:59:00Z">
              <w:r w:rsidRPr="009A63A7">
                <w:rPr>
                  <w:rFonts w:ascii="Times New Roman" w:eastAsia="Times New Roman" w:hAnsi="Times New Roman" w:cs="Times New Roman"/>
                  <w:b/>
                  <w:i/>
                  <w:iCs/>
                  <w:sz w:val="24"/>
                  <w:szCs w:val="20"/>
                </w:rPr>
                <w:t>cc</w:t>
              </w:r>
            </w:ins>
            <w:del w:id="1349" w:author="ERCOT RTC" w:date="2020-02-10T15:59:00Z">
              <w:r w:rsidRPr="009A63A7" w:rsidDel="008649D0">
                <w:rPr>
                  <w:rFonts w:ascii="Times New Roman" w:eastAsia="Times New Roman" w:hAnsi="Times New Roman" w:cs="Times New Roman"/>
                  <w:b/>
                  <w:i/>
                  <w:iCs/>
                  <w:sz w:val="24"/>
                  <w:szCs w:val="20"/>
                </w:rPr>
                <w:delText>aa</w:delText>
              </w:r>
            </w:del>
            <w:r w:rsidRPr="009A63A7">
              <w:rPr>
                <w:rFonts w:ascii="Times New Roman" w:eastAsia="Times New Roman" w:hAnsi="Times New Roman" w:cs="Times New Roman"/>
                <w:b/>
                <w:i/>
                <w:iCs/>
                <w:sz w:val="24"/>
                <w:szCs w:val="20"/>
              </w:rPr>
              <w:t>)-(</w:t>
            </w:r>
            <w:proofErr w:type="spellStart"/>
            <w:ins w:id="1350" w:author="ERCOT RTC" w:date="2020-02-10T15:59:00Z">
              <w:r w:rsidRPr="009A63A7">
                <w:rPr>
                  <w:rFonts w:ascii="Times New Roman" w:eastAsia="Times New Roman" w:hAnsi="Times New Roman" w:cs="Times New Roman"/>
                  <w:b/>
                  <w:i/>
                  <w:iCs/>
                  <w:sz w:val="24"/>
                  <w:szCs w:val="20"/>
                </w:rPr>
                <w:t>hh</w:t>
              </w:r>
            </w:ins>
            <w:proofErr w:type="spellEnd"/>
            <w:del w:id="1351" w:author="ERCOT RTC" w:date="2020-02-10T15:59:00Z">
              <w:r w:rsidRPr="009A63A7" w:rsidDel="008649D0">
                <w:rPr>
                  <w:rFonts w:ascii="Times New Roman" w:eastAsia="Times New Roman" w:hAnsi="Times New Roman" w:cs="Times New Roman"/>
                  <w:b/>
                  <w:i/>
                  <w:iCs/>
                  <w:sz w:val="24"/>
                  <w:szCs w:val="20"/>
                </w:rPr>
                <w:delText>ff</w:delText>
              </w:r>
            </w:del>
            <w:r w:rsidRPr="009A63A7">
              <w:rPr>
                <w:rFonts w:ascii="Times New Roman" w:eastAsia="Times New Roman" w:hAnsi="Times New Roman" w:cs="Times New Roman"/>
                <w:b/>
                <w:i/>
                <w:iCs/>
                <w:sz w:val="24"/>
                <w:szCs w:val="20"/>
              </w:rPr>
              <w:t>) below upon system implementation and renumber accordingly:]</w:t>
            </w:r>
          </w:p>
          <w:p w14:paraId="511B8C2F"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ins w:id="1352" w:author="ERCOT RTC" w:date="2020-02-10T15:59:00Z">
              <w:r w:rsidRPr="009A63A7">
                <w:rPr>
                  <w:rFonts w:ascii="Times New Roman" w:eastAsia="Times New Roman" w:hAnsi="Times New Roman" w:cs="Times New Roman"/>
                  <w:sz w:val="24"/>
                  <w:szCs w:val="20"/>
                </w:rPr>
                <w:t>cc</w:t>
              </w:r>
            </w:ins>
            <w:del w:id="1353" w:author="ERCOT RTC" w:date="2020-02-10T15:59:00Z">
              <w:r w:rsidRPr="009A63A7" w:rsidDel="008649D0">
                <w:rPr>
                  <w:rFonts w:ascii="Times New Roman" w:eastAsia="Times New Roman" w:hAnsi="Times New Roman" w:cs="Times New Roman"/>
                  <w:sz w:val="24"/>
                  <w:szCs w:val="20"/>
                </w:rPr>
                <w:delText>aa</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Section 6.6.6.7, MRA Standby Payment;</w:t>
            </w:r>
          </w:p>
          <w:p w14:paraId="28DDCD6E"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proofErr w:type="spellStart"/>
            <w:ins w:id="1354" w:author="ERCOT RTC" w:date="2020-02-10T16:00:00Z">
              <w:r w:rsidRPr="009A63A7">
                <w:rPr>
                  <w:rFonts w:ascii="Times New Roman" w:eastAsia="Times New Roman" w:hAnsi="Times New Roman" w:cs="Times New Roman"/>
                  <w:sz w:val="24"/>
                  <w:szCs w:val="20"/>
                </w:rPr>
                <w:t>dd</w:t>
              </w:r>
            </w:ins>
            <w:proofErr w:type="spellEnd"/>
            <w:del w:id="1355" w:author="ERCOT RTC" w:date="2020-02-10T16:00:00Z">
              <w:r w:rsidRPr="009A63A7" w:rsidDel="008649D0">
                <w:rPr>
                  <w:rFonts w:ascii="Times New Roman" w:eastAsia="Times New Roman" w:hAnsi="Times New Roman" w:cs="Times New Roman"/>
                  <w:sz w:val="24"/>
                  <w:szCs w:val="20"/>
                </w:rPr>
                <w:delText>bb</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Section 6.6.6.8, MRA Contributed Capital Expenditures Payment;</w:t>
            </w:r>
          </w:p>
          <w:p w14:paraId="601EAD15"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proofErr w:type="spellStart"/>
            <w:ins w:id="1356" w:author="ERCOT RTC" w:date="2020-02-10T16:00:00Z">
              <w:r w:rsidRPr="009A63A7">
                <w:rPr>
                  <w:rFonts w:ascii="Times New Roman" w:eastAsia="Times New Roman" w:hAnsi="Times New Roman" w:cs="Times New Roman"/>
                  <w:sz w:val="24"/>
                  <w:szCs w:val="20"/>
                </w:rPr>
                <w:t>ee</w:t>
              </w:r>
            </w:ins>
            <w:proofErr w:type="spellEnd"/>
            <w:del w:id="1357" w:author="ERCOT RTC" w:date="2020-02-10T16:00:00Z">
              <w:r w:rsidRPr="009A63A7" w:rsidDel="008649D0">
                <w:rPr>
                  <w:rFonts w:ascii="Times New Roman" w:eastAsia="Times New Roman" w:hAnsi="Times New Roman" w:cs="Times New Roman"/>
                  <w:sz w:val="24"/>
                  <w:szCs w:val="20"/>
                </w:rPr>
                <w:delText>cc</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Section 6.6.6.9, MRA Payment for Deployment Event;</w:t>
            </w:r>
          </w:p>
          <w:p w14:paraId="13E2DA58"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proofErr w:type="spellStart"/>
            <w:ins w:id="1358" w:author="ERCOT RTC" w:date="2020-02-10T16:00:00Z">
              <w:r w:rsidRPr="009A63A7">
                <w:rPr>
                  <w:rFonts w:ascii="Times New Roman" w:eastAsia="Times New Roman" w:hAnsi="Times New Roman" w:cs="Times New Roman"/>
                  <w:sz w:val="24"/>
                  <w:szCs w:val="20"/>
                </w:rPr>
                <w:t>ff</w:t>
              </w:r>
            </w:ins>
            <w:proofErr w:type="spellEnd"/>
            <w:del w:id="1359" w:author="ERCOT RTC" w:date="2020-02-10T16:00:00Z">
              <w:r w:rsidRPr="009A63A7" w:rsidDel="008649D0">
                <w:rPr>
                  <w:rFonts w:ascii="Times New Roman" w:eastAsia="Times New Roman" w:hAnsi="Times New Roman" w:cs="Times New Roman"/>
                  <w:sz w:val="24"/>
                  <w:szCs w:val="20"/>
                </w:rPr>
                <w:delText>dd</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 xml:space="preserve">Section 6.6.6.10, MRA Variable Payment for Deployment; </w:t>
            </w:r>
          </w:p>
          <w:p w14:paraId="00DF2209"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ins w:id="1360" w:author="ERCOT RTC" w:date="2020-02-10T16:00:00Z">
              <w:r w:rsidRPr="009A63A7">
                <w:rPr>
                  <w:rFonts w:ascii="Times New Roman" w:eastAsia="Times New Roman" w:hAnsi="Times New Roman" w:cs="Times New Roman"/>
                  <w:sz w:val="24"/>
                  <w:szCs w:val="20"/>
                </w:rPr>
                <w:t>gg</w:t>
              </w:r>
            </w:ins>
            <w:del w:id="1361" w:author="ERCOT RTC" w:date="2020-02-10T16:00:00Z">
              <w:r w:rsidRPr="009A63A7" w:rsidDel="008649D0">
                <w:rPr>
                  <w:rFonts w:ascii="Times New Roman" w:eastAsia="Times New Roman" w:hAnsi="Times New Roman" w:cs="Times New Roman"/>
                  <w:sz w:val="24"/>
                  <w:szCs w:val="20"/>
                </w:rPr>
                <w:delText>ee</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Section 6.6.6.11, MRA Charge for Unexcused Misconduct;</w:t>
            </w:r>
          </w:p>
          <w:p w14:paraId="0B29725D"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proofErr w:type="spellStart"/>
            <w:ins w:id="1362" w:author="ERCOT RTC" w:date="2020-02-10T16:00:00Z">
              <w:r w:rsidRPr="009A63A7">
                <w:rPr>
                  <w:rFonts w:ascii="Times New Roman" w:eastAsia="Times New Roman" w:hAnsi="Times New Roman" w:cs="Times New Roman"/>
                  <w:sz w:val="24"/>
                  <w:szCs w:val="20"/>
                </w:rPr>
                <w:t>hh</w:t>
              </w:r>
            </w:ins>
            <w:proofErr w:type="spellEnd"/>
            <w:del w:id="1363" w:author="ERCOT RTC" w:date="2020-02-10T16:00:00Z">
              <w:r w:rsidRPr="009A63A7" w:rsidDel="008649D0">
                <w:rPr>
                  <w:rFonts w:ascii="Times New Roman" w:eastAsia="Times New Roman" w:hAnsi="Times New Roman" w:cs="Times New Roman"/>
                  <w:sz w:val="24"/>
                  <w:szCs w:val="20"/>
                </w:rPr>
                <w:delText>ff</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Section 6.6.6.12, MRA Service Charge;</w:t>
            </w:r>
          </w:p>
        </w:tc>
      </w:tr>
    </w:tbl>
    <w:p w14:paraId="52546464" w14:textId="77777777" w:rsidR="009A63A7" w:rsidRPr="009A63A7" w:rsidRDefault="009A63A7" w:rsidP="009A63A7">
      <w:pPr>
        <w:spacing w:before="240"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ins w:id="1364" w:author="ERCOT RTC" w:date="2020-02-10T16:00:00Z">
        <w:r w:rsidRPr="009A63A7">
          <w:rPr>
            <w:rFonts w:ascii="Times New Roman" w:eastAsia="Times New Roman" w:hAnsi="Times New Roman" w:cs="Times New Roman"/>
            <w:sz w:val="24"/>
            <w:szCs w:val="20"/>
          </w:rPr>
          <w:t>cc</w:t>
        </w:r>
      </w:ins>
      <w:del w:id="1365" w:author="ERCOT RTC" w:date="2020-02-10T16:00:00Z">
        <w:r w:rsidRPr="009A63A7" w:rsidDel="008649D0">
          <w:rPr>
            <w:rFonts w:ascii="Times New Roman" w:eastAsia="Times New Roman" w:hAnsi="Times New Roman" w:cs="Times New Roman"/>
            <w:sz w:val="24"/>
            <w:szCs w:val="20"/>
          </w:rPr>
          <w:delText>aa</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Paragraph (</w:t>
      </w:r>
      <w:ins w:id="1366" w:author="ERCOT RTC" w:date="2020-02-03T14:06:00Z">
        <w:r w:rsidRPr="009A63A7">
          <w:rPr>
            <w:rFonts w:ascii="Times New Roman" w:eastAsia="Times New Roman" w:hAnsi="Times New Roman" w:cs="Times New Roman"/>
            <w:sz w:val="24"/>
            <w:szCs w:val="20"/>
          </w:rPr>
          <w:t>3</w:t>
        </w:r>
      </w:ins>
      <w:del w:id="1367" w:author="ERCOT RTC" w:date="2020-02-03T14:06:00Z">
        <w:r w:rsidRPr="009A63A7" w:rsidDel="008B2EDE">
          <w:rPr>
            <w:rFonts w:ascii="Times New Roman" w:eastAsia="Times New Roman" w:hAnsi="Times New Roman" w:cs="Times New Roman"/>
            <w:sz w:val="24"/>
            <w:szCs w:val="20"/>
          </w:rPr>
          <w:delText>2</w:delText>
        </w:r>
      </w:del>
      <w:r w:rsidRPr="009A63A7">
        <w:rPr>
          <w:rFonts w:ascii="Times New Roman" w:eastAsia="Times New Roman" w:hAnsi="Times New Roman" w:cs="Times New Roman"/>
          <w:sz w:val="24"/>
          <w:szCs w:val="20"/>
        </w:rPr>
        <w:t>) of Section 6.6.7.1, Voltage Support Service Payments;</w:t>
      </w:r>
    </w:p>
    <w:p w14:paraId="0A9C40E0"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proofErr w:type="spellStart"/>
      <w:ins w:id="1368" w:author="ERCOT RTC" w:date="2020-02-10T16:00:00Z">
        <w:r w:rsidRPr="009A63A7">
          <w:rPr>
            <w:rFonts w:ascii="Times New Roman" w:eastAsia="Times New Roman" w:hAnsi="Times New Roman" w:cs="Times New Roman"/>
            <w:sz w:val="24"/>
            <w:szCs w:val="20"/>
          </w:rPr>
          <w:t>dd</w:t>
        </w:r>
      </w:ins>
      <w:proofErr w:type="spellEnd"/>
      <w:del w:id="1369" w:author="ERCOT RTC" w:date="2020-02-10T16:00:00Z">
        <w:r w:rsidRPr="009A63A7" w:rsidDel="008649D0">
          <w:rPr>
            <w:rFonts w:ascii="Times New Roman" w:eastAsia="Times New Roman" w:hAnsi="Times New Roman" w:cs="Times New Roman"/>
            <w:sz w:val="24"/>
            <w:szCs w:val="20"/>
          </w:rPr>
          <w:delText>bb</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Paragraph (</w:t>
      </w:r>
      <w:ins w:id="1370" w:author="ERCOT RTC" w:date="2020-02-03T14:06:00Z">
        <w:r w:rsidRPr="009A63A7">
          <w:rPr>
            <w:rFonts w:ascii="Times New Roman" w:eastAsia="Times New Roman" w:hAnsi="Times New Roman" w:cs="Times New Roman"/>
            <w:sz w:val="24"/>
            <w:szCs w:val="20"/>
          </w:rPr>
          <w:t>5</w:t>
        </w:r>
      </w:ins>
      <w:del w:id="1371" w:author="ERCOT RTC" w:date="2020-02-03T14:06:00Z">
        <w:r w:rsidRPr="009A63A7" w:rsidDel="008B2EDE">
          <w:rPr>
            <w:rFonts w:ascii="Times New Roman" w:eastAsia="Times New Roman" w:hAnsi="Times New Roman" w:cs="Times New Roman"/>
            <w:sz w:val="24"/>
            <w:szCs w:val="20"/>
          </w:rPr>
          <w:delText>4</w:delText>
        </w:r>
      </w:del>
      <w:r w:rsidRPr="009A63A7">
        <w:rPr>
          <w:rFonts w:ascii="Times New Roman" w:eastAsia="Times New Roman" w:hAnsi="Times New Roman" w:cs="Times New Roman"/>
          <w:sz w:val="24"/>
          <w:szCs w:val="20"/>
        </w:rPr>
        <w:t>) of Section 6.6.7.1;</w:t>
      </w:r>
    </w:p>
    <w:p w14:paraId="27717E1C"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proofErr w:type="spellStart"/>
      <w:ins w:id="1372" w:author="ERCOT RTC" w:date="2020-02-10T16:00:00Z">
        <w:r w:rsidRPr="009A63A7">
          <w:rPr>
            <w:rFonts w:ascii="Times New Roman" w:eastAsia="Times New Roman" w:hAnsi="Times New Roman" w:cs="Times New Roman"/>
            <w:sz w:val="24"/>
            <w:szCs w:val="20"/>
          </w:rPr>
          <w:t>ee</w:t>
        </w:r>
      </w:ins>
      <w:proofErr w:type="spellEnd"/>
      <w:del w:id="1373" w:author="ERCOT RTC" w:date="2020-02-10T16:00:00Z">
        <w:r w:rsidRPr="009A63A7" w:rsidDel="008649D0">
          <w:rPr>
            <w:rFonts w:ascii="Times New Roman" w:eastAsia="Times New Roman" w:hAnsi="Times New Roman" w:cs="Times New Roman"/>
            <w:sz w:val="24"/>
            <w:szCs w:val="20"/>
          </w:rPr>
          <w:delText>cc</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Section 6.6.7.2, Voltage Support Charge;</w:t>
      </w:r>
    </w:p>
    <w:p w14:paraId="47FFBC82"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proofErr w:type="spellStart"/>
      <w:ins w:id="1374" w:author="ERCOT RTC" w:date="2020-02-10T16:00:00Z">
        <w:r w:rsidRPr="009A63A7">
          <w:rPr>
            <w:rFonts w:ascii="Times New Roman" w:eastAsia="Times New Roman" w:hAnsi="Times New Roman" w:cs="Times New Roman"/>
            <w:sz w:val="24"/>
            <w:szCs w:val="20"/>
          </w:rPr>
          <w:t>ff</w:t>
        </w:r>
      </w:ins>
      <w:proofErr w:type="spellEnd"/>
      <w:del w:id="1375" w:author="ERCOT RTC" w:date="2020-02-10T16:00:00Z">
        <w:r w:rsidRPr="009A63A7" w:rsidDel="008649D0">
          <w:rPr>
            <w:rFonts w:ascii="Times New Roman" w:eastAsia="Times New Roman" w:hAnsi="Times New Roman" w:cs="Times New Roman"/>
            <w:sz w:val="24"/>
            <w:szCs w:val="20"/>
          </w:rPr>
          <w:delText>dd</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Section 6.6.8.1, Black Start Hourly Standby Fee Payment;</w:t>
      </w:r>
    </w:p>
    <w:p w14:paraId="38EF93E1"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ins w:id="1376" w:author="ERCOT RTC" w:date="2020-02-10T16:00:00Z">
        <w:r w:rsidRPr="009A63A7">
          <w:rPr>
            <w:rFonts w:ascii="Times New Roman" w:eastAsia="Times New Roman" w:hAnsi="Times New Roman" w:cs="Times New Roman"/>
            <w:sz w:val="24"/>
            <w:szCs w:val="20"/>
          </w:rPr>
          <w:t>gg</w:t>
        </w:r>
      </w:ins>
      <w:del w:id="1377" w:author="ERCOT RTC" w:date="2020-02-10T16:00:00Z">
        <w:r w:rsidRPr="009A63A7" w:rsidDel="008649D0">
          <w:rPr>
            <w:rFonts w:ascii="Times New Roman" w:eastAsia="Times New Roman" w:hAnsi="Times New Roman" w:cs="Times New Roman"/>
            <w:sz w:val="24"/>
            <w:szCs w:val="20"/>
          </w:rPr>
          <w:delText>ee</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Section 6.6.8.2, Black Start Capacity Charge;</w:t>
      </w:r>
    </w:p>
    <w:p w14:paraId="5A08F19C"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lastRenderedPageBreak/>
        <w:t>(</w:t>
      </w:r>
      <w:proofErr w:type="spellStart"/>
      <w:ins w:id="1378" w:author="ERCOT RTC" w:date="2020-02-10T16:00:00Z">
        <w:r w:rsidRPr="009A63A7">
          <w:rPr>
            <w:rFonts w:ascii="Times New Roman" w:eastAsia="Times New Roman" w:hAnsi="Times New Roman" w:cs="Times New Roman"/>
            <w:sz w:val="24"/>
            <w:szCs w:val="20"/>
          </w:rPr>
          <w:t>hh</w:t>
        </w:r>
      </w:ins>
      <w:proofErr w:type="spellEnd"/>
      <w:del w:id="1379" w:author="ERCOT RTC" w:date="2020-02-10T16:00:00Z">
        <w:r w:rsidRPr="009A63A7" w:rsidDel="008649D0">
          <w:rPr>
            <w:rFonts w:ascii="Times New Roman" w:eastAsia="Times New Roman" w:hAnsi="Times New Roman" w:cs="Times New Roman"/>
            <w:sz w:val="24"/>
            <w:szCs w:val="20"/>
          </w:rPr>
          <w:delText>ff</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 xml:space="preserve">Section 6.6.9.1, Payment for Emergency </w:t>
      </w:r>
      <w:ins w:id="1380" w:author="ERCOT EMRE" w:date="2020-09-07T17:02:00Z">
        <w:r w:rsidR="00A64AC9">
          <w:rPr>
            <w:rFonts w:ascii="Times New Roman" w:eastAsia="Times New Roman" w:hAnsi="Times New Roman" w:cs="Times New Roman"/>
            <w:sz w:val="24"/>
            <w:szCs w:val="20"/>
          </w:rPr>
          <w:t>Operations Settlement</w:t>
        </w:r>
      </w:ins>
      <w:del w:id="1381" w:author="ERCOT EMRE" w:date="2020-09-07T17:02:00Z">
        <w:r w:rsidRPr="009A63A7" w:rsidDel="00A64AC9">
          <w:rPr>
            <w:rFonts w:ascii="Times New Roman" w:eastAsia="Times New Roman" w:hAnsi="Times New Roman" w:cs="Times New Roman"/>
            <w:sz w:val="24"/>
            <w:szCs w:val="20"/>
          </w:rPr>
          <w:delText>Power Increase Directed by ERCOT</w:delText>
        </w:r>
      </w:del>
      <w:r w:rsidRPr="009A63A7">
        <w:rPr>
          <w:rFonts w:ascii="Times New Roman" w:eastAsia="Times New Roman" w:hAnsi="Times New Roman" w:cs="Times New Roman"/>
          <w:sz w:val="24"/>
          <w:szCs w:val="20"/>
        </w:rPr>
        <w:t>;</w:t>
      </w:r>
    </w:p>
    <w:p w14:paraId="2429C377"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ins w:id="1382" w:author="ERCOT RTC" w:date="2020-02-10T16:00:00Z">
        <w:r w:rsidRPr="009A63A7">
          <w:rPr>
            <w:rFonts w:ascii="Times New Roman" w:eastAsia="Times New Roman" w:hAnsi="Times New Roman" w:cs="Times New Roman"/>
            <w:sz w:val="24"/>
            <w:szCs w:val="20"/>
          </w:rPr>
          <w:t>ii</w:t>
        </w:r>
      </w:ins>
      <w:del w:id="1383" w:author="ERCOT RTC" w:date="2020-02-10T16:00:00Z">
        <w:r w:rsidRPr="009A63A7" w:rsidDel="008649D0">
          <w:rPr>
            <w:rFonts w:ascii="Times New Roman" w:eastAsia="Times New Roman" w:hAnsi="Times New Roman" w:cs="Times New Roman"/>
            <w:sz w:val="24"/>
            <w:szCs w:val="20"/>
          </w:rPr>
          <w:delText>gg</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 xml:space="preserve">Section 6.6.9.2, Charge for Emergency </w:t>
      </w:r>
      <w:ins w:id="1384" w:author="ERCOT EMRE" w:date="2020-09-07T17:04:00Z">
        <w:r w:rsidR="00CD3CE1">
          <w:rPr>
            <w:rFonts w:ascii="Times New Roman" w:eastAsia="Times New Roman" w:hAnsi="Times New Roman" w:cs="Times New Roman"/>
            <w:sz w:val="24"/>
            <w:szCs w:val="20"/>
          </w:rPr>
          <w:t>Operations Settlement</w:t>
        </w:r>
      </w:ins>
      <w:del w:id="1385" w:author="ERCOT EMRE" w:date="2020-09-07T17:04:00Z">
        <w:r w:rsidRPr="009A63A7" w:rsidDel="00CD3CE1">
          <w:rPr>
            <w:rFonts w:ascii="Times New Roman" w:eastAsia="Times New Roman" w:hAnsi="Times New Roman" w:cs="Times New Roman"/>
            <w:sz w:val="24"/>
            <w:szCs w:val="20"/>
          </w:rPr>
          <w:delText>Power Increases</w:delText>
        </w:r>
      </w:del>
      <w:r w:rsidRPr="009A63A7">
        <w:rPr>
          <w:rFonts w:ascii="Times New Roman" w:eastAsia="Times New Roman" w:hAnsi="Times New Roman" w:cs="Times New Roman"/>
          <w:sz w:val="24"/>
          <w:szCs w:val="20"/>
        </w:rPr>
        <w:t>;</w:t>
      </w:r>
    </w:p>
    <w:p w14:paraId="713C853E" w14:textId="77777777" w:rsidR="009A63A7" w:rsidRPr="009A63A7" w:rsidRDefault="009A63A7" w:rsidP="009A63A7">
      <w:pPr>
        <w:spacing w:after="240" w:line="240" w:lineRule="auto"/>
        <w:ind w:left="1440" w:hanging="720"/>
        <w:rPr>
          <w:ins w:id="1386" w:author="ERCOT RTC" w:date="2020-02-03T14:08:00Z"/>
          <w:rFonts w:ascii="Times New Roman" w:eastAsia="Times New Roman" w:hAnsi="Times New Roman" w:cs="Times New Roman"/>
          <w:sz w:val="24"/>
          <w:szCs w:val="20"/>
        </w:rPr>
      </w:pPr>
      <w:ins w:id="1387" w:author="ERCOT RTC" w:date="2020-02-03T14:08:00Z">
        <w:r w:rsidRPr="009A63A7">
          <w:rPr>
            <w:rFonts w:ascii="Times New Roman" w:eastAsia="Times New Roman" w:hAnsi="Times New Roman" w:cs="Times New Roman"/>
            <w:sz w:val="24"/>
            <w:szCs w:val="20"/>
          </w:rPr>
          <w:t>(</w:t>
        </w:r>
      </w:ins>
      <w:proofErr w:type="spellStart"/>
      <w:ins w:id="1388" w:author="ERCOT RTC" w:date="2020-02-10T16:00:00Z">
        <w:r w:rsidRPr="009A63A7">
          <w:rPr>
            <w:rFonts w:ascii="Times New Roman" w:eastAsia="Times New Roman" w:hAnsi="Times New Roman" w:cs="Times New Roman"/>
            <w:sz w:val="24"/>
            <w:szCs w:val="20"/>
          </w:rPr>
          <w:t>jj</w:t>
        </w:r>
      </w:ins>
      <w:proofErr w:type="spellEnd"/>
      <w:del w:id="1389" w:author="ERCOT RTC" w:date="2020-02-10T16:00:00Z">
        <w:r w:rsidRPr="009A63A7" w:rsidDel="008649D0">
          <w:rPr>
            <w:rFonts w:ascii="Times New Roman" w:eastAsia="Times New Roman" w:hAnsi="Times New Roman" w:cs="Times New Roman"/>
            <w:sz w:val="24"/>
            <w:szCs w:val="20"/>
          </w:rPr>
          <w:delText>hh</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Section 6.6.10, Real-Time Revenue Neutrality Allocation;</w:t>
      </w:r>
    </w:p>
    <w:p w14:paraId="39D093A2" w14:textId="77777777" w:rsidR="009A63A7" w:rsidRPr="009A63A7" w:rsidRDefault="009A63A7" w:rsidP="009A63A7">
      <w:pPr>
        <w:spacing w:after="240" w:line="240" w:lineRule="auto"/>
        <w:ind w:left="1440" w:hanging="720"/>
        <w:rPr>
          <w:ins w:id="1390" w:author="ERCOT RTC" w:date="2020-02-03T14:09:00Z"/>
          <w:rFonts w:ascii="Times New Roman" w:eastAsia="Times New Roman" w:hAnsi="Times New Roman" w:cs="Times New Roman"/>
          <w:sz w:val="24"/>
          <w:szCs w:val="20"/>
        </w:rPr>
      </w:pPr>
      <w:ins w:id="1391" w:author="ERCOT RTC" w:date="2020-02-03T14:09:00Z">
        <w:r w:rsidRPr="009A63A7">
          <w:rPr>
            <w:rFonts w:ascii="Times New Roman" w:eastAsia="Times New Roman" w:hAnsi="Times New Roman" w:cs="Times New Roman"/>
            <w:sz w:val="24"/>
            <w:szCs w:val="20"/>
          </w:rPr>
          <w:t>(</w:t>
        </w:r>
      </w:ins>
      <w:proofErr w:type="spellStart"/>
      <w:ins w:id="1392" w:author="ERCOT RTC" w:date="2020-02-10T16:00:00Z">
        <w:r w:rsidRPr="009A63A7">
          <w:rPr>
            <w:rFonts w:ascii="Times New Roman" w:eastAsia="Times New Roman" w:hAnsi="Times New Roman" w:cs="Times New Roman"/>
            <w:sz w:val="24"/>
            <w:szCs w:val="20"/>
          </w:rPr>
          <w:t>kk</w:t>
        </w:r>
      </w:ins>
      <w:proofErr w:type="spellEnd"/>
      <w:ins w:id="1393" w:author="ERCOT RTC" w:date="2020-02-03T14:08:00Z">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 xml:space="preserve">Section 6.6.11.1, Emergency Response Service Capacity Payments; </w:t>
        </w:r>
      </w:ins>
    </w:p>
    <w:p w14:paraId="11BC8E4A" w14:textId="77777777" w:rsidR="009A63A7" w:rsidRPr="009A63A7" w:rsidDel="008649D0" w:rsidRDefault="009A63A7" w:rsidP="009A63A7">
      <w:pPr>
        <w:spacing w:after="240" w:line="240" w:lineRule="auto"/>
        <w:ind w:left="1440" w:hanging="720"/>
        <w:rPr>
          <w:del w:id="1394" w:author="ERCOT RTC" w:date="2020-02-10T16:03:00Z"/>
          <w:rFonts w:ascii="Times New Roman" w:eastAsia="Times New Roman" w:hAnsi="Times New Roman" w:cs="Times New Roman"/>
          <w:sz w:val="24"/>
          <w:szCs w:val="20"/>
        </w:rPr>
      </w:pPr>
      <w:del w:id="1395" w:author="ERCOT RTC" w:date="2020-02-10T16:03:00Z">
        <w:r w:rsidRPr="009A63A7">
          <w:rPr>
            <w:rFonts w:ascii="Times New Roman" w:eastAsia="Times New Roman" w:hAnsi="Times New Roman" w:cs="Times New Roman"/>
            <w:sz w:val="24"/>
            <w:szCs w:val="20"/>
          </w:rPr>
          <w:delText>(</w:delText>
        </w:r>
      </w:del>
      <w:proofErr w:type="spellStart"/>
      <w:ins w:id="1396" w:author="ERCOT RTC" w:date="2020-02-10T16:00:00Z">
        <w:r w:rsidRPr="009A63A7">
          <w:rPr>
            <w:rFonts w:ascii="Times New Roman" w:eastAsia="Times New Roman" w:hAnsi="Times New Roman" w:cs="Times New Roman"/>
            <w:sz w:val="24"/>
            <w:szCs w:val="20"/>
          </w:rPr>
          <w:t>ll</w:t>
        </w:r>
      </w:ins>
      <w:proofErr w:type="spellEnd"/>
      <w:ins w:id="1397" w:author="ERCOT RTC" w:date="2020-02-03T14:09:00Z">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 xml:space="preserve">Section 6.6.11.2, Emergency Response Service Capacity Charge; </w:t>
        </w:r>
      </w:ins>
    </w:p>
    <w:p w14:paraId="09AB5798"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sidDel="00707634">
        <w:rPr>
          <w:rFonts w:ascii="Times New Roman" w:eastAsia="Times New Roman" w:hAnsi="Times New Roman" w:cs="Times New Roman"/>
          <w:sz w:val="24"/>
          <w:szCs w:val="20"/>
        </w:rPr>
        <w:t>(</w:t>
      </w:r>
      <w:del w:id="1398" w:author="ERCOT RTC" w:date="2019-12-18T12:38:00Z">
        <w:r w:rsidRPr="009A63A7" w:rsidDel="00707634">
          <w:rPr>
            <w:rFonts w:ascii="Times New Roman" w:eastAsia="Times New Roman" w:hAnsi="Times New Roman" w:cs="Times New Roman"/>
            <w:sz w:val="24"/>
            <w:szCs w:val="20"/>
          </w:rPr>
          <w:delText>ii)</w:delText>
        </w:r>
        <w:r w:rsidRPr="009A63A7" w:rsidDel="00707634">
          <w:rPr>
            <w:rFonts w:ascii="Times New Roman" w:eastAsia="Times New Roman" w:hAnsi="Times New Roman" w:cs="Times New Roman"/>
            <w:sz w:val="24"/>
            <w:szCs w:val="20"/>
          </w:rPr>
          <w:tab/>
          <w:delText>Paragraph (1)(a) of Section 6.7.1, Payments for Ancillary Service Capacity Sold in a Supplemental Ancillary Services Market (SASM) or Reconfiguration Supplemental Ancillary Services Market (RSASM)</w:delText>
        </w:r>
      </w:del>
      <w:del w:id="1399" w:author="ERCOT RTC" w:date="2020-02-10T16:03:00Z">
        <w:r w:rsidRPr="009A63A7" w:rsidDel="008649D0">
          <w:rPr>
            <w:rFonts w:ascii="Times New Roman" w:eastAsia="Times New Roman" w:hAnsi="Times New Roman" w:cs="Times New Roman"/>
            <w:sz w:val="24"/>
            <w:szCs w:val="20"/>
          </w:rPr>
          <w:delText>;</w:delText>
        </w:r>
      </w:del>
    </w:p>
    <w:p w14:paraId="0D4C2A3A" w14:textId="77777777" w:rsidR="009A63A7" w:rsidRPr="009A63A7" w:rsidDel="00707634" w:rsidRDefault="009A63A7" w:rsidP="009A63A7">
      <w:pPr>
        <w:spacing w:after="240" w:line="240" w:lineRule="auto"/>
        <w:ind w:left="1440" w:hanging="720"/>
        <w:rPr>
          <w:del w:id="1400" w:author="ERCOT RTC" w:date="2019-12-18T12:40:00Z"/>
          <w:rFonts w:ascii="Times New Roman" w:eastAsia="Times New Roman" w:hAnsi="Times New Roman" w:cs="Times New Roman"/>
          <w:sz w:val="24"/>
          <w:szCs w:val="20"/>
        </w:rPr>
      </w:pPr>
      <w:del w:id="1401" w:author="ERCOT RTC" w:date="2019-12-18T12:40:00Z">
        <w:r w:rsidRPr="009A63A7" w:rsidDel="00707634">
          <w:rPr>
            <w:rFonts w:ascii="Times New Roman" w:eastAsia="Times New Roman" w:hAnsi="Times New Roman" w:cs="Times New Roman"/>
            <w:sz w:val="24"/>
            <w:szCs w:val="20"/>
          </w:rPr>
          <w:delText>(jj)</w:delText>
        </w:r>
        <w:r w:rsidRPr="009A63A7" w:rsidDel="00707634">
          <w:rPr>
            <w:rFonts w:ascii="Times New Roman" w:eastAsia="Times New Roman" w:hAnsi="Times New Roman" w:cs="Times New Roman"/>
            <w:sz w:val="24"/>
            <w:szCs w:val="20"/>
          </w:rPr>
          <w:tab/>
          <w:delText>Paragraph (1)(b) of Section 6.7.1;</w:delText>
        </w:r>
      </w:del>
    </w:p>
    <w:p w14:paraId="3DFCBBE7" w14:textId="77777777" w:rsidR="009A63A7" w:rsidRPr="009A63A7" w:rsidDel="00707634" w:rsidRDefault="009A63A7" w:rsidP="009A63A7">
      <w:pPr>
        <w:spacing w:after="240" w:line="240" w:lineRule="auto"/>
        <w:ind w:left="1440" w:hanging="720"/>
        <w:rPr>
          <w:del w:id="1402" w:author="ERCOT RTC" w:date="2019-12-18T12:40:00Z"/>
          <w:rFonts w:ascii="Times New Roman" w:eastAsia="Times New Roman" w:hAnsi="Times New Roman" w:cs="Times New Roman"/>
          <w:sz w:val="24"/>
          <w:szCs w:val="20"/>
        </w:rPr>
      </w:pPr>
      <w:del w:id="1403" w:author="ERCOT RTC" w:date="2019-12-18T12:40:00Z">
        <w:r w:rsidRPr="009A63A7" w:rsidDel="00707634">
          <w:rPr>
            <w:rFonts w:ascii="Times New Roman" w:eastAsia="Times New Roman" w:hAnsi="Times New Roman" w:cs="Times New Roman"/>
            <w:sz w:val="24"/>
            <w:szCs w:val="20"/>
          </w:rPr>
          <w:delText>(kk)</w:delText>
        </w:r>
        <w:r w:rsidRPr="009A63A7" w:rsidDel="00707634">
          <w:rPr>
            <w:rFonts w:ascii="Times New Roman" w:eastAsia="Times New Roman" w:hAnsi="Times New Roman" w:cs="Times New Roman"/>
            <w:sz w:val="24"/>
            <w:szCs w:val="20"/>
          </w:rPr>
          <w:tab/>
          <w:delText>Paragraph (1)(c) of Section 6.7.1;</w:delText>
        </w:r>
      </w:del>
    </w:p>
    <w:p w14:paraId="23C155AD" w14:textId="77777777" w:rsidR="009A63A7" w:rsidRPr="009A63A7" w:rsidDel="00707634" w:rsidRDefault="009A63A7" w:rsidP="009A63A7">
      <w:pPr>
        <w:spacing w:after="240" w:line="240" w:lineRule="auto"/>
        <w:ind w:left="1440" w:hanging="720"/>
        <w:rPr>
          <w:del w:id="1404" w:author="ERCOT RTC" w:date="2019-12-18T12:40:00Z"/>
          <w:rFonts w:ascii="Times New Roman" w:eastAsia="Times New Roman" w:hAnsi="Times New Roman" w:cs="Times New Roman"/>
          <w:sz w:val="24"/>
          <w:szCs w:val="20"/>
        </w:rPr>
      </w:pPr>
      <w:del w:id="1405" w:author="ERCOT RTC" w:date="2019-12-18T12:40:00Z">
        <w:r w:rsidRPr="009A63A7" w:rsidDel="00707634">
          <w:rPr>
            <w:rFonts w:ascii="Times New Roman" w:eastAsia="Times New Roman" w:hAnsi="Times New Roman" w:cs="Times New Roman"/>
            <w:sz w:val="24"/>
            <w:szCs w:val="20"/>
          </w:rPr>
          <w:delText>(ll)</w:delText>
        </w:r>
        <w:r w:rsidRPr="009A63A7" w:rsidDel="00707634">
          <w:rPr>
            <w:rFonts w:ascii="Times New Roman" w:eastAsia="Times New Roman" w:hAnsi="Times New Roman" w:cs="Times New Roman"/>
            <w:sz w:val="24"/>
            <w:szCs w:val="20"/>
          </w:rPr>
          <w:tab/>
          <w:delText xml:space="preserve">Paragraph (1)(d) of Section 6.7.1;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A63A7" w:rsidRPr="009A63A7" w:rsidDel="00707634" w14:paraId="7B2A5F28" w14:textId="77777777" w:rsidTr="00763F93">
        <w:trPr>
          <w:del w:id="1406" w:author="ERCOT RTC" w:date="2019-12-18T12:40:00Z"/>
        </w:trPr>
        <w:tc>
          <w:tcPr>
            <w:tcW w:w="9766" w:type="dxa"/>
            <w:shd w:val="pct12" w:color="auto" w:fill="auto"/>
          </w:tcPr>
          <w:p w14:paraId="4B008FA2" w14:textId="77777777" w:rsidR="009A63A7" w:rsidRPr="009A63A7" w:rsidDel="00707634" w:rsidRDefault="009A63A7" w:rsidP="009A63A7">
            <w:pPr>
              <w:spacing w:before="120" w:after="240" w:line="240" w:lineRule="auto"/>
              <w:rPr>
                <w:del w:id="1407" w:author="ERCOT RTC" w:date="2019-12-18T12:40:00Z"/>
                <w:rFonts w:ascii="Times New Roman" w:eastAsia="Times New Roman" w:hAnsi="Times New Roman" w:cs="Times New Roman"/>
                <w:b/>
                <w:i/>
                <w:iCs/>
                <w:sz w:val="24"/>
                <w:szCs w:val="20"/>
              </w:rPr>
            </w:pPr>
            <w:del w:id="1408" w:author="ERCOT RTC" w:date="2019-12-18T12:40:00Z">
              <w:r w:rsidRPr="009A63A7" w:rsidDel="00707634">
                <w:rPr>
                  <w:rFonts w:ascii="Times New Roman" w:eastAsia="Times New Roman" w:hAnsi="Times New Roman" w:cs="Times New Roman"/>
                  <w:b/>
                  <w:i/>
                  <w:iCs/>
                  <w:sz w:val="24"/>
                  <w:szCs w:val="20"/>
                </w:rPr>
                <w:delText>[NPRR863:  Insert item (mm) below upon system implementation and renumber accordingly:]</w:delText>
              </w:r>
            </w:del>
          </w:p>
          <w:p w14:paraId="6F93261F" w14:textId="77777777" w:rsidR="009A63A7" w:rsidRPr="009A63A7" w:rsidDel="00707634" w:rsidRDefault="009A63A7" w:rsidP="009A63A7">
            <w:pPr>
              <w:spacing w:after="240" w:line="240" w:lineRule="auto"/>
              <w:ind w:left="1440" w:hanging="720"/>
              <w:rPr>
                <w:del w:id="1409" w:author="ERCOT RTC" w:date="2019-12-18T12:40:00Z"/>
                <w:rFonts w:ascii="Times New Roman" w:eastAsia="Times New Roman" w:hAnsi="Times New Roman" w:cs="Times New Roman"/>
                <w:sz w:val="24"/>
                <w:szCs w:val="20"/>
              </w:rPr>
            </w:pPr>
            <w:del w:id="1410" w:author="ERCOT RTC" w:date="2019-12-18T12:40:00Z">
              <w:r w:rsidRPr="009A63A7" w:rsidDel="00707634">
                <w:rPr>
                  <w:rFonts w:ascii="Times New Roman" w:eastAsia="Times New Roman" w:hAnsi="Times New Roman" w:cs="Times New Roman"/>
                  <w:sz w:val="24"/>
                  <w:szCs w:val="20"/>
                </w:rPr>
                <w:delText>(mm)</w:delText>
              </w:r>
              <w:r w:rsidRPr="009A63A7" w:rsidDel="00707634">
                <w:rPr>
                  <w:rFonts w:ascii="Times New Roman" w:eastAsia="Times New Roman" w:hAnsi="Times New Roman" w:cs="Times New Roman"/>
                  <w:sz w:val="24"/>
                  <w:szCs w:val="20"/>
                </w:rPr>
                <w:tab/>
                <w:delText xml:space="preserve">Paragraph (1)(e) of Section 6.7.1; </w:delText>
              </w:r>
            </w:del>
          </w:p>
        </w:tc>
      </w:tr>
    </w:tbl>
    <w:p w14:paraId="239170F4" w14:textId="77777777" w:rsidR="009A63A7" w:rsidRPr="009A63A7" w:rsidDel="00707634" w:rsidRDefault="009A63A7" w:rsidP="009A63A7">
      <w:pPr>
        <w:spacing w:before="240" w:after="240" w:line="240" w:lineRule="auto"/>
        <w:ind w:left="1440" w:hanging="720"/>
        <w:rPr>
          <w:del w:id="1411" w:author="ERCOT RTC" w:date="2019-12-18T12:40:00Z"/>
          <w:rFonts w:ascii="Times New Roman" w:eastAsia="Times New Roman" w:hAnsi="Times New Roman" w:cs="Times New Roman"/>
          <w:sz w:val="24"/>
          <w:szCs w:val="20"/>
        </w:rPr>
      </w:pPr>
      <w:del w:id="1412" w:author="ERCOT RTC" w:date="2019-12-18T12:40:00Z">
        <w:r w:rsidRPr="009A63A7" w:rsidDel="00707634">
          <w:rPr>
            <w:rFonts w:ascii="Times New Roman" w:eastAsia="Times New Roman" w:hAnsi="Times New Roman" w:cs="Times New Roman"/>
            <w:sz w:val="24"/>
            <w:szCs w:val="20"/>
          </w:rPr>
          <w:delText>(mm)</w:delText>
        </w:r>
        <w:r w:rsidRPr="009A63A7" w:rsidDel="00707634">
          <w:rPr>
            <w:rFonts w:ascii="Times New Roman" w:eastAsia="Times New Roman" w:hAnsi="Times New Roman" w:cs="Times New Roman"/>
            <w:sz w:val="24"/>
            <w:szCs w:val="20"/>
          </w:rPr>
          <w:tab/>
          <w:delText>Paragraph (1)(a) of Section 6.7.2, Payments for Ancillary Service Capacity Assigned in Real-Time Operations;</w:delText>
        </w:r>
      </w:del>
    </w:p>
    <w:p w14:paraId="1DA6F804" w14:textId="77777777" w:rsidR="009A63A7" w:rsidRPr="009A63A7" w:rsidDel="00707634" w:rsidRDefault="009A63A7" w:rsidP="009A63A7">
      <w:pPr>
        <w:spacing w:after="240" w:line="240" w:lineRule="auto"/>
        <w:ind w:left="1440" w:hanging="720"/>
        <w:rPr>
          <w:del w:id="1413" w:author="ERCOT RTC" w:date="2019-12-18T12:40:00Z"/>
          <w:rFonts w:ascii="Times New Roman" w:eastAsia="Times New Roman" w:hAnsi="Times New Roman" w:cs="Times New Roman"/>
          <w:sz w:val="24"/>
          <w:szCs w:val="20"/>
        </w:rPr>
      </w:pPr>
      <w:del w:id="1414" w:author="ERCOT RTC" w:date="2019-12-18T12:40:00Z">
        <w:r w:rsidRPr="009A63A7" w:rsidDel="00707634">
          <w:rPr>
            <w:rFonts w:ascii="Times New Roman" w:eastAsia="Times New Roman" w:hAnsi="Times New Roman" w:cs="Times New Roman"/>
            <w:sz w:val="24"/>
            <w:szCs w:val="20"/>
          </w:rPr>
          <w:delText>(nn)</w:delText>
        </w:r>
        <w:r w:rsidRPr="009A63A7" w:rsidDel="00707634">
          <w:rPr>
            <w:rFonts w:ascii="Times New Roman" w:eastAsia="Times New Roman" w:hAnsi="Times New Roman" w:cs="Times New Roman"/>
            <w:sz w:val="24"/>
            <w:szCs w:val="20"/>
          </w:rPr>
          <w:tab/>
          <w:delText>Paragraph (1)(b) of Section 6.7.2;</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A63A7" w:rsidRPr="009A63A7" w:rsidDel="00707634" w14:paraId="2161BABB" w14:textId="77777777" w:rsidTr="00763F93">
        <w:trPr>
          <w:del w:id="1415" w:author="ERCOT RTC" w:date="2019-12-18T12:40:00Z"/>
        </w:trPr>
        <w:tc>
          <w:tcPr>
            <w:tcW w:w="9766" w:type="dxa"/>
            <w:shd w:val="pct12" w:color="auto" w:fill="auto"/>
          </w:tcPr>
          <w:p w14:paraId="29856DD9" w14:textId="77777777" w:rsidR="009A63A7" w:rsidRPr="009A63A7" w:rsidDel="00707634" w:rsidRDefault="009A63A7" w:rsidP="009A63A7">
            <w:pPr>
              <w:spacing w:before="120" w:after="240" w:line="240" w:lineRule="auto"/>
              <w:rPr>
                <w:del w:id="1416" w:author="ERCOT RTC" w:date="2019-12-18T12:40:00Z"/>
                <w:rFonts w:ascii="Times New Roman" w:eastAsia="Times New Roman" w:hAnsi="Times New Roman" w:cs="Times New Roman"/>
                <w:b/>
                <w:i/>
                <w:iCs/>
                <w:sz w:val="24"/>
                <w:szCs w:val="20"/>
              </w:rPr>
            </w:pPr>
            <w:del w:id="1417" w:author="ERCOT RTC" w:date="2019-12-18T12:40:00Z">
              <w:r w:rsidRPr="009A63A7" w:rsidDel="00707634">
                <w:rPr>
                  <w:rFonts w:ascii="Times New Roman" w:eastAsia="Times New Roman" w:hAnsi="Times New Roman" w:cs="Times New Roman"/>
                  <w:b/>
                  <w:i/>
                  <w:iCs/>
                  <w:sz w:val="24"/>
                  <w:szCs w:val="20"/>
                </w:rPr>
                <w:delText>[NPRR863:  Insert item (pp) below upon system implementation and renumber accordingly:]</w:delText>
              </w:r>
            </w:del>
          </w:p>
          <w:p w14:paraId="7ED3E0BD" w14:textId="77777777" w:rsidR="009A63A7" w:rsidRPr="009A63A7" w:rsidDel="00707634" w:rsidRDefault="009A63A7" w:rsidP="009A63A7">
            <w:pPr>
              <w:spacing w:after="240" w:line="240" w:lineRule="auto"/>
              <w:ind w:left="1440" w:hanging="720"/>
              <w:rPr>
                <w:del w:id="1418" w:author="ERCOT RTC" w:date="2019-12-18T12:40:00Z"/>
                <w:rFonts w:ascii="Times New Roman" w:eastAsia="Times New Roman" w:hAnsi="Times New Roman" w:cs="Times New Roman"/>
                <w:sz w:val="24"/>
                <w:szCs w:val="20"/>
              </w:rPr>
            </w:pPr>
            <w:del w:id="1419" w:author="ERCOT RTC" w:date="2019-12-18T12:40:00Z">
              <w:r w:rsidRPr="009A63A7" w:rsidDel="00707634">
                <w:rPr>
                  <w:rFonts w:ascii="Times New Roman" w:eastAsia="Times New Roman" w:hAnsi="Times New Roman" w:cs="Times New Roman"/>
                  <w:sz w:val="24"/>
                  <w:szCs w:val="20"/>
                </w:rPr>
                <w:delText>(pp)</w:delText>
              </w:r>
              <w:r w:rsidRPr="009A63A7" w:rsidDel="00707634">
                <w:rPr>
                  <w:rFonts w:ascii="Times New Roman" w:eastAsia="Times New Roman" w:hAnsi="Times New Roman" w:cs="Times New Roman"/>
                  <w:sz w:val="24"/>
                  <w:szCs w:val="20"/>
                </w:rPr>
                <w:tab/>
                <w:delText xml:space="preserve">Paragraph (1)(c) of Section 6.7.2;  </w:delText>
              </w:r>
            </w:del>
          </w:p>
        </w:tc>
      </w:tr>
    </w:tbl>
    <w:p w14:paraId="3D456C61" w14:textId="77777777" w:rsidR="009A63A7" w:rsidRPr="009A63A7" w:rsidDel="00707634" w:rsidRDefault="009A63A7" w:rsidP="009A63A7">
      <w:pPr>
        <w:spacing w:before="240" w:after="240" w:line="240" w:lineRule="auto"/>
        <w:ind w:left="1440" w:hanging="720"/>
        <w:rPr>
          <w:del w:id="1420" w:author="ERCOT RTC" w:date="2019-12-18T12:40:00Z"/>
          <w:rFonts w:ascii="Times New Roman" w:eastAsia="Times New Roman" w:hAnsi="Times New Roman" w:cs="Times New Roman"/>
          <w:sz w:val="24"/>
          <w:szCs w:val="20"/>
        </w:rPr>
      </w:pPr>
      <w:del w:id="1421" w:author="ERCOT RTC" w:date="2019-12-18T12:40:00Z">
        <w:r w:rsidRPr="009A63A7" w:rsidDel="00707634">
          <w:rPr>
            <w:rFonts w:ascii="Times New Roman" w:eastAsia="Times New Roman" w:hAnsi="Times New Roman" w:cs="Times New Roman"/>
            <w:sz w:val="24"/>
            <w:szCs w:val="20"/>
          </w:rPr>
          <w:delText>(oo)</w:delText>
        </w:r>
        <w:r w:rsidRPr="009A63A7" w:rsidDel="00707634">
          <w:rPr>
            <w:rFonts w:ascii="Times New Roman" w:eastAsia="Times New Roman" w:hAnsi="Times New Roman" w:cs="Times New Roman"/>
            <w:sz w:val="24"/>
            <w:szCs w:val="20"/>
          </w:rPr>
          <w:tab/>
          <w:delText>Paragraph (1)(a) of Section 6.7.2.1, Charges for Infeasible Ancillary Service Capacity Due to Transmission Constraints;</w:delText>
        </w:r>
      </w:del>
    </w:p>
    <w:p w14:paraId="2B5B93EA" w14:textId="77777777" w:rsidR="009A63A7" w:rsidRPr="009A63A7" w:rsidDel="00707634" w:rsidRDefault="009A63A7" w:rsidP="009A63A7">
      <w:pPr>
        <w:spacing w:after="240" w:line="240" w:lineRule="auto"/>
        <w:ind w:left="1440" w:hanging="720"/>
        <w:rPr>
          <w:del w:id="1422" w:author="ERCOT RTC" w:date="2019-12-18T12:40:00Z"/>
          <w:rFonts w:ascii="Times New Roman" w:eastAsia="Times New Roman" w:hAnsi="Times New Roman" w:cs="Times New Roman"/>
          <w:sz w:val="24"/>
          <w:szCs w:val="20"/>
        </w:rPr>
      </w:pPr>
      <w:del w:id="1423" w:author="ERCOT RTC" w:date="2019-12-18T12:40:00Z">
        <w:r w:rsidRPr="009A63A7" w:rsidDel="00707634">
          <w:rPr>
            <w:rFonts w:ascii="Times New Roman" w:eastAsia="Times New Roman" w:hAnsi="Times New Roman" w:cs="Times New Roman"/>
            <w:sz w:val="24"/>
            <w:szCs w:val="20"/>
          </w:rPr>
          <w:delText>(pp)</w:delText>
        </w:r>
        <w:r w:rsidRPr="009A63A7" w:rsidDel="00707634">
          <w:rPr>
            <w:rFonts w:ascii="Times New Roman" w:eastAsia="Times New Roman" w:hAnsi="Times New Roman" w:cs="Times New Roman"/>
            <w:sz w:val="24"/>
            <w:szCs w:val="20"/>
          </w:rPr>
          <w:tab/>
          <w:delText>Paragraph (1)(b) of Section 6.7.2.1;</w:delText>
        </w:r>
      </w:del>
    </w:p>
    <w:p w14:paraId="73464734" w14:textId="77777777" w:rsidR="009A63A7" w:rsidRPr="009A63A7" w:rsidDel="00707634" w:rsidRDefault="009A63A7" w:rsidP="009A63A7">
      <w:pPr>
        <w:spacing w:after="240" w:line="240" w:lineRule="auto"/>
        <w:ind w:left="1440" w:hanging="720"/>
        <w:rPr>
          <w:del w:id="1424" w:author="ERCOT RTC" w:date="2019-12-18T12:40:00Z"/>
          <w:rFonts w:ascii="Times New Roman" w:eastAsia="Times New Roman" w:hAnsi="Times New Roman" w:cs="Times New Roman"/>
          <w:sz w:val="24"/>
          <w:szCs w:val="20"/>
        </w:rPr>
      </w:pPr>
      <w:del w:id="1425" w:author="ERCOT RTC" w:date="2019-12-18T12:40:00Z">
        <w:r w:rsidRPr="009A63A7" w:rsidDel="00707634">
          <w:rPr>
            <w:rFonts w:ascii="Times New Roman" w:eastAsia="Times New Roman" w:hAnsi="Times New Roman" w:cs="Times New Roman"/>
            <w:sz w:val="24"/>
            <w:szCs w:val="20"/>
          </w:rPr>
          <w:delText>(qq)</w:delText>
        </w:r>
        <w:r w:rsidRPr="009A63A7" w:rsidDel="00707634">
          <w:rPr>
            <w:rFonts w:ascii="Times New Roman" w:eastAsia="Times New Roman" w:hAnsi="Times New Roman" w:cs="Times New Roman"/>
            <w:sz w:val="24"/>
            <w:szCs w:val="20"/>
          </w:rPr>
          <w:tab/>
          <w:delText>Paragraph (1)(c) of Section 6.7.2.1;</w:delText>
        </w:r>
      </w:del>
    </w:p>
    <w:p w14:paraId="6A2695DE" w14:textId="77777777" w:rsidR="009A63A7" w:rsidRPr="009A63A7" w:rsidDel="00707634" w:rsidRDefault="009A63A7" w:rsidP="009A63A7">
      <w:pPr>
        <w:spacing w:after="240" w:line="240" w:lineRule="auto"/>
        <w:ind w:left="1440" w:hanging="720"/>
        <w:rPr>
          <w:del w:id="1426" w:author="ERCOT RTC" w:date="2019-12-18T12:40:00Z"/>
          <w:rFonts w:ascii="Times New Roman" w:eastAsia="Times New Roman" w:hAnsi="Times New Roman" w:cs="Times New Roman"/>
          <w:sz w:val="24"/>
          <w:szCs w:val="20"/>
        </w:rPr>
      </w:pPr>
      <w:del w:id="1427" w:author="ERCOT RTC" w:date="2019-12-18T12:40:00Z">
        <w:r w:rsidRPr="009A63A7" w:rsidDel="00707634">
          <w:rPr>
            <w:rFonts w:ascii="Times New Roman" w:eastAsia="Times New Roman" w:hAnsi="Times New Roman" w:cs="Times New Roman"/>
            <w:sz w:val="24"/>
            <w:szCs w:val="20"/>
          </w:rPr>
          <w:delText>(rr)</w:delText>
        </w:r>
        <w:r w:rsidRPr="009A63A7" w:rsidDel="00707634">
          <w:rPr>
            <w:rFonts w:ascii="Times New Roman" w:eastAsia="Times New Roman" w:hAnsi="Times New Roman" w:cs="Times New Roman"/>
            <w:sz w:val="24"/>
            <w:szCs w:val="20"/>
          </w:rPr>
          <w:tab/>
          <w:delText>Paragraph (1)(d) of Section 6.7.2.1;</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A63A7" w:rsidRPr="009A63A7" w:rsidDel="00707634" w14:paraId="5A13F976" w14:textId="77777777" w:rsidTr="00763F93">
        <w:trPr>
          <w:del w:id="1428" w:author="ERCOT RTC" w:date="2019-12-18T12:40:00Z"/>
        </w:trPr>
        <w:tc>
          <w:tcPr>
            <w:tcW w:w="9766" w:type="dxa"/>
            <w:shd w:val="pct12" w:color="auto" w:fill="auto"/>
          </w:tcPr>
          <w:p w14:paraId="655048C7" w14:textId="77777777" w:rsidR="009A63A7" w:rsidRPr="009A63A7" w:rsidDel="00707634" w:rsidRDefault="009A63A7" w:rsidP="009A63A7">
            <w:pPr>
              <w:spacing w:before="120" w:after="240" w:line="240" w:lineRule="auto"/>
              <w:rPr>
                <w:del w:id="1429" w:author="ERCOT RTC" w:date="2019-12-18T12:40:00Z"/>
                <w:rFonts w:ascii="Times New Roman" w:eastAsia="Times New Roman" w:hAnsi="Times New Roman" w:cs="Times New Roman"/>
                <w:b/>
                <w:i/>
                <w:iCs/>
                <w:sz w:val="24"/>
                <w:szCs w:val="20"/>
              </w:rPr>
            </w:pPr>
            <w:del w:id="1430" w:author="ERCOT RTC" w:date="2019-12-18T12:40:00Z">
              <w:r w:rsidRPr="009A63A7" w:rsidDel="00707634">
                <w:rPr>
                  <w:rFonts w:ascii="Times New Roman" w:eastAsia="Times New Roman" w:hAnsi="Times New Roman" w:cs="Times New Roman"/>
                  <w:b/>
                  <w:i/>
                  <w:iCs/>
                  <w:sz w:val="24"/>
                  <w:szCs w:val="20"/>
                </w:rPr>
                <w:delText>[NPRR863:  Insert item (uu) below upon system implementation and renumber accordingly:]</w:delText>
              </w:r>
            </w:del>
          </w:p>
          <w:p w14:paraId="5404E00B" w14:textId="77777777" w:rsidR="009A63A7" w:rsidRPr="009A63A7" w:rsidDel="00707634" w:rsidRDefault="009A63A7" w:rsidP="009A63A7">
            <w:pPr>
              <w:spacing w:after="240" w:line="240" w:lineRule="auto"/>
              <w:ind w:left="1440" w:hanging="720"/>
              <w:rPr>
                <w:del w:id="1431" w:author="ERCOT RTC" w:date="2019-12-18T12:40:00Z"/>
                <w:rFonts w:ascii="Times New Roman" w:eastAsia="Times New Roman" w:hAnsi="Times New Roman" w:cs="Times New Roman"/>
                <w:sz w:val="24"/>
                <w:szCs w:val="20"/>
              </w:rPr>
            </w:pPr>
            <w:del w:id="1432" w:author="ERCOT RTC" w:date="2019-12-18T12:40:00Z">
              <w:r w:rsidRPr="009A63A7" w:rsidDel="00707634">
                <w:rPr>
                  <w:rFonts w:ascii="Times New Roman" w:eastAsia="Times New Roman" w:hAnsi="Times New Roman" w:cs="Times New Roman"/>
                  <w:sz w:val="24"/>
                  <w:szCs w:val="20"/>
                </w:rPr>
                <w:lastRenderedPageBreak/>
                <w:delText>(uu)</w:delText>
              </w:r>
              <w:r w:rsidRPr="009A63A7" w:rsidDel="00707634">
                <w:rPr>
                  <w:rFonts w:ascii="Times New Roman" w:eastAsia="Times New Roman" w:hAnsi="Times New Roman" w:cs="Times New Roman"/>
                  <w:sz w:val="24"/>
                  <w:szCs w:val="20"/>
                </w:rPr>
                <w:tab/>
                <w:delText>Paragraph (1)(e) of Section 6.7.2.1;</w:delText>
              </w:r>
            </w:del>
          </w:p>
        </w:tc>
      </w:tr>
    </w:tbl>
    <w:p w14:paraId="4B55FA2F" w14:textId="77777777" w:rsidR="009A63A7" w:rsidRPr="009A63A7" w:rsidDel="00707634" w:rsidRDefault="009A63A7" w:rsidP="009A63A7">
      <w:pPr>
        <w:spacing w:after="0" w:line="240" w:lineRule="auto"/>
        <w:rPr>
          <w:del w:id="1433" w:author="ERCOT RTC" w:date="2019-12-18T12:40:00Z"/>
          <w:rFonts w:ascii="Times New Roman" w:eastAsia="Times New Roman" w:hAnsi="Times New Roman" w:cs="Times New Roman"/>
          <w:sz w:val="24"/>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A63A7" w:rsidRPr="009A63A7" w:rsidDel="00707634" w14:paraId="7A3CDE9A" w14:textId="77777777" w:rsidTr="00763F93">
        <w:trPr>
          <w:del w:id="1434" w:author="ERCOT RTC" w:date="2019-12-18T12:40:00Z"/>
        </w:trPr>
        <w:tc>
          <w:tcPr>
            <w:tcW w:w="9766" w:type="dxa"/>
            <w:shd w:val="pct12" w:color="auto" w:fill="auto"/>
          </w:tcPr>
          <w:p w14:paraId="3C6BC081" w14:textId="77777777" w:rsidR="009A63A7" w:rsidRPr="009A63A7" w:rsidDel="00707634" w:rsidRDefault="009A63A7" w:rsidP="009A63A7">
            <w:pPr>
              <w:spacing w:before="120" w:after="240" w:line="240" w:lineRule="auto"/>
              <w:rPr>
                <w:del w:id="1435" w:author="ERCOT RTC" w:date="2019-12-18T12:40:00Z"/>
                <w:rFonts w:ascii="Times New Roman" w:eastAsia="Times New Roman" w:hAnsi="Times New Roman" w:cs="Times New Roman"/>
                <w:b/>
                <w:i/>
                <w:iCs/>
                <w:sz w:val="24"/>
                <w:szCs w:val="20"/>
              </w:rPr>
            </w:pPr>
            <w:del w:id="1436" w:author="ERCOT RTC" w:date="2019-12-18T12:40:00Z">
              <w:r w:rsidRPr="009A63A7" w:rsidDel="00707634">
                <w:rPr>
                  <w:rFonts w:ascii="Times New Roman" w:eastAsia="Times New Roman" w:hAnsi="Times New Roman" w:cs="Times New Roman"/>
                  <w:b/>
                  <w:i/>
                  <w:iCs/>
                  <w:sz w:val="24"/>
                  <w:szCs w:val="20"/>
                </w:rPr>
                <w:delText>[NPRR841:  Insert item (ss) below upon system implementation and renumber accordingly:]</w:delText>
              </w:r>
            </w:del>
          </w:p>
          <w:p w14:paraId="0CC4F021" w14:textId="77777777" w:rsidR="009A63A7" w:rsidRPr="009A63A7" w:rsidDel="00707634" w:rsidRDefault="009A63A7" w:rsidP="009A63A7">
            <w:pPr>
              <w:spacing w:after="240" w:line="240" w:lineRule="auto"/>
              <w:ind w:left="1440" w:hanging="720"/>
              <w:rPr>
                <w:del w:id="1437" w:author="ERCOT RTC" w:date="2019-12-18T12:40:00Z"/>
                <w:rFonts w:ascii="Times New Roman" w:eastAsia="Times New Roman" w:hAnsi="Times New Roman" w:cs="Times New Roman"/>
                <w:sz w:val="24"/>
                <w:szCs w:val="20"/>
              </w:rPr>
            </w:pPr>
            <w:del w:id="1438" w:author="ERCOT RTC" w:date="2019-12-18T12:40:00Z">
              <w:r w:rsidRPr="009A63A7" w:rsidDel="00707634">
                <w:rPr>
                  <w:rFonts w:ascii="Times New Roman" w:eastAsia="Times New Roman" w:hAnsi="Times New Roman" w:cs="Times New Roman"/>
                  <w:sz w:val="24"/>
                  <w:szCs w:val="20"/>
                </w:rPr>
                <w:delText>(ss)</w:delText>
              </w:r>
              <w:r w:rsidRPr="009A63A7" w:rsidDel="00707634">
                <w:rPr>
                  <w:rFonts w:ascii="Times New Roman" w:eastAsia="Times New Roman" w:hAnsi="Times New Roman" w:cs="Times New Roman"/>
                  <w:sz w:val="24"/>
                  <w:szCs w:val="20"/>
                </w:rPr>
                <w:tab/>
                <w:delText xml:space="preserve">Paragraph (3) of Section 6.7.2.2, Real-Time Adjustments to </w:delText>
              </w:r>
              <w:r w:rsidRPr="009A63A7" w:rsidDel="00707634">
                <w:rPr>
                  <w:rFonts w:ascii="Times New Roman" w:eastAsia="Times New Roman" w:hAnsi="Times New Roman" w:cs="Times New Roman"/>
                  <w:iCs/>
                  <w:sz w:val="24"/>
                  <w:szCs w:val="20"/>
                </w:rPr>
                <w:delText>Day-Ahead</w:delText>
              </w:r>
              <w:r w:rsidRPr="009A63A7" w:rsidDel="00707634">
                <w:rPr>
                  <w:rFonts w:ascii="Times New Roman" w:eastAsia="Times New Roman" w:hAnsi="Times New Roman" w:cs="Times New Roman"/>
                  <w:sz w:val="24"/>
                  <w:szCs w:val="20"/>
                </w:rPr>
                <w:delText xml:space="preserve"> Make-Whole Payments due to Ancillary Services Infeasibility Charges;</w:delText>
              </w:r>
            </w:del>
          </w:p>
        </w:tc>
      </w:tr>
    </w:tbl>
    <w:p w14:paraId="0C34B821" w14:textId="77777777" w:rsidR="009A63A7" w:rsidRPr="009A63A7" w:rsidDel="00707634" w:rsidRDefault="009A63A7" w:rsidP="009A63A7">
      <w:pPr>
        <w:spacing w:before="240" w:after="240" w:line="240" w:lineRule="auto"/>
        <w:ind w:left="1440" w:hanging="720"/>
        <w:rPr>
          <w:del w:id="1439" w:author="ERCOT RTC" w:date="2019-12-18T12:40:00Z"/>
          <w:rFonts w:ascii="Times New Roman" w:eastAsia="Times New Roman" w:hAnsi="Times New Roman" w:cs="Times New Roman"/>
          <w:sz w:val="24"/>
          <w:szCs w:val="20"/>
        </w:rPr>
      </w:pPr>
      <w:del w:id="1440" w:author="ERCOT RTC" w:date="2019-12-18T12:40:00Z">
        <w:r w:rsidRPr="009A63A7" w:rsidDel="00707634">
          <w:rPr>
            <w:rFonts w:ascii="Times New Roman" w:eastAsia="Times New Roman" w:hAnsi="Times New Roman" w:cs="Times New Roman"/>
            <w:sz w:val="24"/>
            <w:szCs w:val="20"/>
          </w:rPr>
          <w:delText>(ss)</w:delText>
        </w:r>
        <w:r w:rsidRPr="009A63A7" w:rsidDel="00707634">
          <w:rPr>
            <w:rFonts w:ascii="Times New Roman" w:eastAsia="Times New Roman" w:hAnsi="Times New Roman" w:cs="Times New Roman"/>
            <w:sz w:val="24"/>
            <w:szCs w:val="20"/>
          </w:rPr>
          <w:tab/>
          <w:delText>Paragraph (1)(a) of Section 6.7.3, Charges for Ancillary Service Capacity Replaced Due to Failure to Provide;</w:delText>
        </w:r>
      </w:del>
    </w:p>
    <w:p w14:paraId="5D8878F8" w14:textId="77777777" w:rsidR="009A63A7" w:rsidRPr="009A63A7" w:rsidDel="00707634" w:rsidRDefault="009A63A7" w:rsidP="009A63A7">
      <w:pPr>
        <w:spacing w:after="240" w:line="240" w:lineRule="auto"/>
        <w:ind w:left="1440" w:hanging="720"/>
        <w:rPr>
          <w:del w:id="1441" w:author="ERCOT RTC" w:date="2019-12-18T12:40:00Z"/>
          <w:rFonts w:ascii="Times New Roman" w:eastAsia="Times New Roman" w:hAnsi="Times New Roman" w:cs="Times New Roman"/>
          <w:sz w:val="24"/>
          <w:szCs w:val="20"/>
        </w:rPr>
      </w:pPr>
      <w:del w:id="1442" w:author="ERCOT RTC" w:date="2019-12-18T12:40:00Z">
        <w:r w:rsidRPr="009A63A7" w:rsidDel="00707634">
          <w:rPr>
            <w:rFonts w:ascii="Times New Roman" w:eastAsia="Times New Roman" w:hAnsi="Times New Roman" w:cs="Times New Roman"/>
            <w:sz w:val="24"/>
            <w:szCs w:val="20"/>
          </w:rPr>
          <w:delText>(tt)</w:delText>
        </w:r>
        <w:r w:rsidRPr="009A63A7" w:rsidDel="00707634">
          <w:rPr>
            <w:rFonts w:ascii="Times New Roman" w:eastAsia="Times New Roman" w:hAnsi="Times New Roman" w:cs="Times New Roman"/>
            <w:sz w:val="24"/>
            <w:szCs w:val="20"/>
          </w:rPr>
          <w:tab/>
          <w:delText>Paragraph (1)(b) of Section 6.7.3;</w:delText>
        </w:r>
      </w:del>
    </w:p>
    <w:p w14:paraId="579597A9" w14:textId="77777777" w:rsidR="009A63A7" w:rsidRPr="009A63A7" w:rsidDel="00707634" w:rsidRDefault="009A63A7" w:rsidP="009A63A7">
      <w:pPr>
        <w:spacing w:after="240" w:line="240" w:lineRule="auto"/>
        <w:ind w:left="1440" w:hanging="720"/>
        <w:rPr>
          <w:del w:id="1443" w:author="ERCOT RTC" w:date="2019-12-18T12:40:00Z"/>
          <w:rFonts w:ascii="Times New Roman" w:eastAsia="Times New Roman" w:hAnsi="Times New Roman" w:cs="Times New Roman"/>
          <w:sz w:val="24"/>
          <w:szCs w:val="20"/>
        </w:rPr>
      </w:pPr>
      <w:del w:id="1444" w:author="ERCOT RTC" w:date="2019-12-18T12:40:00Z">
        <w:r w:rsidRPr="009A63A7" w:rsidDel="00707634">
          <w:rPr>
            <w:rFonts w:ascii="Times New Roman" w:eastAsia="Times New Roman" w:hAnsi="Times New Roman" w:cs="Times New Roman"/>
            <w:sz w:val="24"/>
            <w:szCs w:val="20"/>
          </w:rPr>
          <w:delText>(uu)</w:delText>
        </w:r>
        <w:r w:rsidRPr="009A63A7" w:rsidDel="00707634">
          <w:rPr>
            <w:rFonts w:ascii="Times New Roman" w:eastAsia="Times New Roman" w:hAnsi="Times New Roman" w:cs="Times New Roman"/>
            <w:sz w:val="24"/>
            <w:szCs w:val="20"/>
          </w:rPr>
          <w:tab/>
          <w:delText>Paragraph (1)(c) of Section 6.7.3;</w:delText>
        </w:r>
      </w:del>
    </w:p>
    <w:p w14:paraId="20E818DF" w14:textId="77777777" w:rsidR="009A63A7" w:rsidRPr="009A63A7" w:rsidDel="00707634" w:rsidRDefault="009A63A7" w:rsidP="009A63A7">
      <w:pPr>
        <w:spacing w:after="240" w:line="240" w:lineRule="auto"/>
        <w:ind w:left="1440" w:hanging="720"/>
        <w:rPr>
          <w:del w:id="1445" w:author="ERCOT RTC" w:date="2019-12-18T12:40:00Z"/>
          <w:rFonts w:ascii="Times New Roman" w:eastAsia="Times New Roman" w:hAnsi="Times New Roman" w:cs="Times New Roman"/>
          <w:sz w:val="24"/>
          <w:szCs w:val="20"/>
        </w:rPr>
      </w:pPr>
      <w:del w:id="1446" w:author="ERCOT RTC" w:date="2019-12-18T12:40:00Z">
        <w:r w:rsidRPr="009A63A7" w:rsidDel="00707634">
          <w:rPr>
            <w:rFonts w:ascii="Times New Roman" w:eastAsia="Times New Roman" w:hAnsi="Times New Roman" w:cs="Times New Roman"/>
            <w:sz w:val="24"/>
            <w:szCs w:val="20"/>
          </w:rPr>
          <w:delText>(vv)</w:delText>
        </w:r>
        <w:r w:rsidRPr="009A63A7" w:rsidDel="00707634">
          <w:rPr>
            <w:rFonts w:ascii="Times New Roman" w:eastAsia="Times New Roman" w:hAnsi="Times New Roman" w:cs="Times New Roman"/>
            <w:sz w:val="24"/>
            <w:szCs w:val="20"/>
          </w:rPr>
          <w:tab/>
          <w:delText>Paragraph (1)(d) of Section 6.7.3;</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A63A7" w:rsidRPr="009A63A7" w:rsidDel="00707634" w14:paraId="36C5D1CA" w14:textId="77777777" w:rsidTr="00763F93">
        <w:trPr>
          <w:del w:id="1447" w:author="ERCOT RTC" w:date="2019-12-18T12:40:00Z"/>
        </w:trPr>
        <w:tc>
          <w:tcPr>
            <w:tcW w:w="9766" w:type="dxa"/>
            <w:shd w:val="pct12" w:color="auto" w:fill="auto"/>
          </w:tcPr>
          <w:p w14:paraId="030EDAC3" w14:textId="77777777" w:rsidR="009A63A7" w:rsidRPr="009A63A7" w:rsidDel="00707634" w:rsidRDefault="009A63A7" w:rsidP="009A63A7">
            <w:pPr>
              <w:spacing w:before="120" w:after="240" w:line="240" w:lineRule="auto"/>
              <w:rPr>
                <w:del w:id="1448" w:author="ERCOT RTC" w:date="2019-12-18T12:40:00Z"/>
                <w:rFonts w:ascii="Times New Roman" w:eastAsia="Times New Roman" w:hAnsi="Times New Roman" w:cs="Times New Roman"/>
                <w:b/>
                <w:i/>
                <w:iCs/>
                <w:sz w:val="24"/>
                <w:szCs w:val="20"/>
              </w:rPr>
            </w:pPr>
            <w:del w:id="1449" w:author="ERCOT RTC" w:date="2019-12-18T12:40:00Z">
              <w:r w:rsidRPr="009A63A7" w:rsidDel="00707634">
                <w:rPr>
                  <w:rFonts w:ascii="Times New Roman" w:eastAsia="Times New Roman" w:hAnsi="Times New Roman" w:cs="Times New Roman"/>
                  <w:b/>
                  <w:i/>
                  <w:iCs/>
                  <w:sz w:val="24"/>
                  <w:szCs w:val="20"/>
                </w:rPr>
                <w:delText>[NPRR863:  Insert item (zz) below upon system implementation and renumber accordingly:]</w:delText>
              </w:r>
            </w:del>
          </w:p>
          <w:p w14:paraId="6BEB23B5" w14:textId="77777777" w:rsidR="009A63A7" w:rsidRPr="009A63A7" w:rsidDel="00707634" w:rsidRDefault="009A63A7" w:rsidP="009A63A7">
            <w:pPr>
              <w:spacing w:after="240" w:line="240" w:lineRule="auto"/>
              <w:ind w:left="1440" w:hanging="720"/>
              <w:rPr>
                <w:del w:id="1450" w:author="ERCOT RTC" w:date="2019-12-18T12:40:00Z"/>
                <w:rFonts w:ascii="Times New Roman" w:eastAsia="Times New Roman" w:hAnsi="Times New Roman" w:cs="Times New Roman"/>
                <w:sz w:val="24"/>
                <w:szCs w:val="20"/>
              </w:rPr>
            </w:pPr>
            <w:del w:id="1451" w:author="ERCOT RTC" w:date="2019-12-18T12:40:00Z">
              <w:r w:rsidRPr="009A63A7" w:rsidDel="00707634">
                <w:rPr>
                  <w:rFonts w:ascii="Times New Roman" w:eastAsia="Times New Roman" w:hAnsi="Times New Roman" w:cs="Times New Roman"/>
                  <w:sz w:val="24"/>
                  <w:szCs w:val="20"/>
                </w:rPr>
                <w:delText>(zz)</w:delText>
              </w:r>
              <w:r w:rsidRPr="009A63A7" w:rsidDel="00707634">
                <w:rPr>
                  <w:rFonts w:ascii="Times New Roman" w:eastAsia="Times New Roman" w:hAnsi="Times New Roman" w:cs="Times New Roman"/>
                  <w:sz w:val="24"/>
                  <w:szCs w:val="20"/>
                </w:rPr>
                <w:tab/>
                <w:delText>Paragraph (1)(e) of Section 6.7.3;</w:delText>
              </w:r>
            </w:del>
          </w:p>
        </w:tc>
      </w:tr>
    </w:tbl>
    <w:p w14:paraId="5E0E06AD" w14:textId="77777777" w:rsidR="009A63A7" w:rsidRPr="009A63A7" w:rsidDel="00707634" w:rsidRDefault="009A63A7" w:rsidP="009A63A7">
      <w:pPr>
        <w:spacing w:before="240" w:after="240" w:line="240" w:lineRule="auto"/>
        <w:ind w:left="1440" w:hanging="720"/>
        <w:rPr>
          <w:del w:id="1452" w:author="ERCOT RTC" w:date="2019-12-18T12:41:00Z"/>
          <w:rFonts w:ascii="Times New Roman" w:eastAsia="Times New Roman" w:hAnsi="Times New Roman" w:cs="Times New Roman"/>
          <w:sz w:val="24"/>
          <w:szCs w:val="20"/>
        </w:rPr>
      </w:pPr>
      <w:del w:id="1453" w:author="ERCOT RTC" w:date="2019-12-18T12:41:00Z">
        <w:r w:rsidRPr="009A63A7" w:rsidDel="00707634">
          <w:rPr>
            <w:rFonts w:ascii="Times New Roman" w:eastAsia="Times New Roman" w:hAnsi="Times New Roman" w:cs="Times New Roman"/>
            <w:sz w:val="24"/>
            <w:szCs w:val="20"/>
          </w:rPr>
          <w:delText>(ww)</w:delText>
        </w:r>
        <w:r w:rsidRPr="009A63A7" w:rsidDel="00707634">
          <w:rPr>
            <w:rFonts w:ascii="Times New Roman" w:eastAsia="Times New Roman" w:hAnsi="Times New Roman" w:cs="Times New Roman"/>
            <w:sz w:val="24"/>
            <w:szCs w:val="20"/>
          </w:rPr>
          <w:tab/>
          <w:delText>Paragraph (2) of Section 6.7.4, Adjustments to Cost Allocations for Ancillary Services Procurement;</w:delText>
        </w:r>
      </w:del>
    </w:p>
    <w:p w14:paraId="5B2301F3" w14:textId="77777777" w:rsidR="009A63A7" w:rsidRPr="009A63A7" w:rsidDel="00707634" w:rsidRDefault="009A63A7" w:rsidP="009A63A7">
      <w:pPr>
        <w:spacing w:after="240" w:line="240" w:lineRule="auto"/>
        <w:ind w:left="1440" w:hanging="720"/>
        <w:rPr>
          <w:del w:id="1454" w:author="ERCOT RTC" w:date="2019-12-18T12:41:00Z"/>
          <w:rFonts w:ascii="Times New Roman" w:eastAsia="Times New Roman" w:hAnsi="Times New Roman" w:cs="Times New Roman"/>
          <w:sz w:val="24"/>
          <w:szCs w:val="20"/>
        </w:rPr>
      </w:pPr>
      <w:del w:id="1455" w:author="ERCOT RTC" w:date="2019-12-18T12:41:00Z">
        <w:r w:rsidRPr="009A63A7" w:rsidDel="00707634">
          <w:rPr>
            <w:rFonts w:ascii="Times New Roman" w:eastAsia="Times New Roman" w:hAnsi="Times New Roman" w:cs="Times New Roman"/>
            <w:sz w:val="24"/>
            <w:szCs w:val="20"/>
          </w:rPr>
          <w:delText>(xx)</w:delText>
        </w:r>
        <w:r w:rsidRPr="009A63A7" w:rsidDel="00707634">
          <w:rPr>
            <w:rFonts w:ascii="Times New Roman" w:eastAsia="Times New Roman" w:hAnsi="Times New Roman" w:cs="Times New Roman"/>
            <w:sz w:val="24"/>
            <w:szCs w:val="20"/>
          </w:rPr>
          <w:tab/>
          <w:delText>Paragraph (3) of Section 6.7.4;</w:delText>
        </w:r>
      </w:del>
    </w:p>
    <w:p w14:paraId="690E9EB7" w14:textId="77777777" w:rsidR="009A63A7" w:rsidRPr="009A63A7" w:rsidDel="00707634" w:rsidRDefault="009A63A7" w:rsidP="009A63A7">
      <w:pPr>
        <w:spacing w:after="240" w:line="240" w:lineRule="auto"/>
        <w:ind w:left="1440" w:hanging="720"/>
        <w:rPr>
          <w:del w:id="1456" w:author="ERCOT RTC" w:date="2019-12-18T12:41:00Z"/>
          <w:rFonts w:ascii="Times New Roman" w:eastAsia="Times New Roman" w:hAnsi="Times New Roman" w:cs="Times New Roman"/>
          <w:sz w:val="24"/>
          <w:szCs w:val="20"/>
        </w:rPr>
      </w:pPr>
      <w:del w:id="1457" w:author="ERCOT RTC" w:date="2019-12-18T12:41:00Z">
        <w:r w:rsidRPr="009A63A7" w:rsidDel="00707634">
          <w:rPr>
            <w:rFonts w:ascii="Times New Roman" w:eastAsia="Times New Roman" w:hAnsi="Times New Roman" w:cs="Times New Roman"/>
            <w:sz w:val="24"/>
            <w:szCs w:val="20"/>
          </w:rPr>
          <w:delText>(yy)</w:delText>
        </w:r>
        <w:r w:rsidRPr="009A63A7" w:rsidDel="00707634">
          <w:rPr>
            <w:rFonts w:ascii="Times New Roman" w:eastAsia="Times New Roman" w:hAnsi="Times New Roman" w:cs="Times New Roman"/>
            <w:sz w:val="24"/>
            <w:szCs w:val="20"/>
          </w:rPr>
          <w:tab/>
          <w:delText>Paragraph (4) of Section 6.7.4;</w:delText>
        </w:r>
      </w:del>
    </w:p>
    <w:p w14:paraId="70EBD1B5" w14:textId="77777777" w:rsidR="009A63A7" w:rsidRPr="009A63A7" w:rsidDel="00707634" w:rsidRDefault="009A63A7" w:rsidP="009A63A7">
      <w:pPr>
        <w:spacing w:after="240" w:line="240" w:lineRule="auto"/>
        <w:ind w:left="1440" w:hanging="720"/>
        <w:rPr>
          <w:del w:id="1458" w:author="ERCOT RTC" w:date="2019-12-18T12:41:00Z"/>
          <w:rFonts w:ascii="Times New Roman" w:eastAsia="Times New Roman" w:hAnsi="Times New Roman" w:cs="Times New Roman"/>
          <w:sz w:val="24"/>
          <w:szCs w:val="20"/>
        </w:rPr>
      </w:pPr>
      <w:del w:id="1459" w:author="ERCOT RTC" w:date="2019-12-18T12:41:00Z">
        <w:r w:rsidRPr="009A63A7" w:rsidDel="00707634">
          <w:rPr>
            <w:rFonts w:ascii="Times New Roman" w:eastAsia="Times New Roman" w:hAnsi="Times New Roman" w:cs="Times New Roman"/>
            <w:sz w:val="24"/>
            <w:szCs w:val="20"/>
          </w:rPr>
          <w:delText>(zz)</w:delText>
        </w:r>
        <w:r w:rsidRPr="009A63A7" w:rsidDel="00707634">
          <w:rPr>
            <w:rFonts w:ascii="Times New Roman" w:eastAsia="Times New Roman" w:hAnsi="Times New Roman" w:cs="Times New Roman"/>
            <w:sz w:val="24"/>
            <w:szCs w:val="20"/>
          </w:rPr>
          <w:tab/>
          <w:delText xml:space="preserve">Paragraph (5) of Section 6.7.4;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A63A7" w:rsidRPr="009A63A7" w:rsidDel="00707634" w14:paraId="76C0DE40" w14:textId="77777777" w:rsidTr="00763F93">
        <w:trPr>
          <w:del w:id="1460" w:author="ERCOT RTC" w:date="2019-12-18T12:41:00Z"/>
        </w:trPr>
        <w:tc>
          <w:tcPr>
            <w:tcW w:w="9766" w:type="dxa"/>
            <w:shd w:val="pct12" w:color="auto" w:fill="auto"/>
          </w:tcPr>
          <w:p w14:paraId="21D8F6EE" w14:textId="77777777" w:rsidR="009A63A7" w:rsidRPr="009A63A7" w:rsidDel="00707634" w:rsidRDefault="009A63A7" w:rsidP="009A63A7">
            <w:pPr>
              <w:spacing w:before="120" w:after="240" w:line="240" w:lineRule="auto"/>
              <w:rPr>
                <w:del w:id="1461" w:author="ERCOT RTC" w:date="2019-12-18T12:41:00Z"/>
                <w:rFonts w:ascii="Times New Roman" w:eastAsia="Times New Roman" w:hAnsi="Times New Roman" w:cs="Times New Roman"/>
                <w:b/>
                <w:i/>
                <w:iCs/>
                <w:sz w:val="24"/>
                <w:szCs w:val="20"/>
              </w:rPr>
            </w:pPr>
            <w:del w:id="1462" w:author="ERCOT RTC" w:date="2019-12-18T12:41:00Z">
              <w:r w:rsidRPr="009A63A7" w:rsidDel="00707634">
                <w:rPr>
                  <w:rFonts w:ascii="Times New Roman" w:eastAsia="Times New Roman" w:hAnsi="Times New Roman" w:cs="Times New Roman"/>
                  <w:b/>
                  <w:i/>
                  <w:iCs/>
                  <w:sz w:val="24"/>
                  <w:szCs w:val="20"/>
                </w:rPr>
                <w:delText>[NPRR863:  Insert item (eee) below upon system implementation and renumber accordingly:]</w:delText>
              </w:r>
            </w:del>
          </w:p>
          <w:p w14:paraId="1B85CAC6" w14:textId="77777777" w:rsidR="009A63A7" w:rsidRPr="009A63A7" w:rsidDel="00707634" w:rsidRDefault="009A63A7" w:rsidP="009A63A7">
            <w:pPr>
              <w:spacing w:after="240" w:line="240" w:lineRule="auto"/>
              <w:ind w:left="1440" w:hanging="720"/>
              <w:rPr>
                <w:del w:id="1463" w:author="ERCOT RTC" w:date="2019-12-18T12:41:00Z"/>
                <w:rFonts w:ascii="Times New Roman" w:eastAsia="Times New Roman" w:hAnsi="Times New Roman" w:cs="Times New Roman"/>
                <w:sz w:val="24"/>
                <w:szCs w:val="20"/>
              </w:rPr>
            </w:pPr>
            <w:del w:id="1464" w:author="ERCOT RTC" w:date="2019-12-18T12:41:00Z">
              <w:r w:rsidRPr="009A63A7" w:rsidDel="00707634">
                <w:rPr>
                  <w:rFonts w:ascii="Times New Roman" w:eastAsia="Times New Roman" w:hAnsi="Times New Roman" w:cs="Times New Roman"/>
                  <w:sz w:val="24"/>
                  <w:szCs w:val="20"/>
                </w:rPr>
                <w:delText>(eee)</w:delText>
              </w:r>
              <w:r w:rsidRPr="009A63A7" w:rsidDel="00707634">
                <w:rPr>
                  <w:rFonts w:ascii="Times New Roman" w:eastAsia="Times New Roman" w:hAnsi="Times New Roman" w:cs="Times New Roman"/>
                  <w:sz w:val="24"/>
                  <w:szCs w:val="20"/>
                </w:rPr>
                <w:tab/>
                <w:delText xml:space="preserve">Paragraph (6) of Section 6.7.4; </w:delText>
              </w:r>
            </w:del>
          </w:p>
        </w:tc>
      </w:tr>
    </w:tbl>
    <w:p w14:paraId="601B32A9" w14:textId="77777777" w:rsidR="009A63A7" w:rsidRPr="009A63A7" w:rsidDel="00707634" w:rsidRDefault="009A63A7" w:rsidP="009A63A7">
      <w:pPr>
        <w:spacing w:before="240" w:after="240" w:line="240" w:lineRule="auto"/>
        <w:ind w:left="1440" w:hanging="720"/>
        <w:rPr>
          <w:del w:id="1465" w:author="ERCOT RTC" w:date="2019-12-18T12:41:00Z"/>
          <w:rFonts w:ascii="Times New Roman" w:eastAsia="Times New Roman" w:hAnsi="Times New Roman" w:cs="Times New Roman"/>
          <w:sz w:val="24"/>
          <w:szCs w:val="20"/>
        </w:rPr>
      </w:pPr>
      <w:del w:id="1466" w:author="ERCOT RTC" w:date="2019-12-18T12:41:00Z">
        <w:r w:rsidRPr="009A63A7" w:rsidDel="00707634">
          <w:rPr>
            <w:rFonts w:ascii="Times New Roman" w:eastAsia="Times New Roman" w:hAnsi="Times New Roman" w:cs="Times New Roman"/>
            <w:sz w:val="24"/>
            <w:szCs w:val="20"/>
          </w:rPr>
          <w:delText>(aaa)</w:delText>
        </w:r>
        <w:r w:rsidRPr="009A63A7" w:rsidDel="00707634">
          <w:rPr>
            <w:rFonts w:ascii="Times New Roman" w:eastAsia="Times New Roman" w:hAnsi="Times New Roman" w:cs="Times New Roman"/>
            <w:sz w:val="24"/>
            <w:szCs w:val="20"/>
          </w:rPr>
          <w:tab/>
          <w:delText>Paragraph (7) of Section 6.7.5, Real-Time Ancillary Service Imbalance Payment or Charge (Real-Time Ancillary Service Imbalance Amount);</w:delText>
        </w:r>
      </w:del>
    </w:p>
    <w:p w14:paraId="0E736F83" w14:textId="77777777" w:rsidR="009A63A7" w:rsidRPr="009A63A7" w:rsidDel="00707634" w:rsidRDefault="009A63A7" w:rsidP="009A63A7">
      <w:pPr>
        <w:spacing w:after="240" w:line="240" w:lineRule="auto"/>
        <w:ind w:left="1440" w:hanging="720"/>
        <w:rPr>
          <w:del w:id="1467" w:author="ERCOT RTC" w:date="2019-12-18T12:41:00Z"/>
          <w:rFonts w:ascii="Times New Roman" w:eastAsia="Times New Roman" w:hAnsi="Times New Roman" w:cs="Times New Roman"/>
          <w:sz w:val="24"/>
          <w:szCs w:val="20"/>
        </w:rPr>
      </w:pPr>
      <w:del w:id="1468" w:author="ERCOT RTC" w:date="2019-12-18T12:41:00Z">
        <w:r w:rsidRPr="009A63A7" w:rsidDel="00707634">
          <w:rPr>
            <w:rFonts w:ascii="Times New Roman" w:eastAsia="Times New Roman" w:hAnsi="Times New Roman" w:cs="Times New Roman"/>
            <w:sz w:val="24"/>
            <w:szCs w:val="20"/>
          </w:rPr>
          <w:delText>(bbb)</w:delText>
        </w:r>
        <w:r w:rsidRPr="009A63A7" w:rsidDel="00707634">
          <w:rPr>
            <w:rFonts w:ascii="Times New Roman" w:eastAsia="Times New Roman" w:hAnsi="Times New Roman" w:cs="Times New Roman"/>
            <w:sz w:val="24"/>
            <w:szCs w:val="20"/>
          </w:rPr>
          <w:tab/>
          <w:delText>Paragraph (7) of Section 6.7.5, (Real-Time Reliability Deployment Ancillary Service Imbalance Amount);</w:delText>
        </w:r>
      </w:del>
    </w:p>
    <w:p w14:paraId="7D89C090" w14:textId="77777777" w:rsidR="009A63A7" w:rsidRPr="009A63A7" w:rsidDel="00707634" w:rsidRDefault="009A63A7" w:rsidP="009A63A7">
      <w:pPr>
        <w:spacing w:after="240" w:line="240" w:lineRule="auto"/>
        <w:ind w:left="1440" w:hanging="720"/>
        <w:rPr>
          <w:del w:id="1469" w:author="ERCOT RTC" w:date="2019-12-18T12:41:00Z"/>
          <w:rFonts w:ascii="Times New Roman" w:eastAsia="Times New Roman" w:hAnsi="Times New Roman" w:cs="Times New Roman"/>
          <w:sz w:val="24"/>
          <w:szCs w:val="20"/>
        </w:rPr>
      </w:pPr>
      <w:del w:id="1470" w:author="ERCOT RTC" w:date="2019-12-18T12:41:00Z">
        <w:r w:rsidRPr="009A63A7" w:rsidDel="00707634">
          <w:rPr>
            <w:rFonts w:ascii="Times New Roman" w:eastAsia="Times New Roman" w:hAnsi="Times New Roman" w:cs="Times New Roman"/>
            <w:sz w:val="24"/>
            <w:szCs w:val="20"/>
          </w:rPr>
          <w:delText>(ccc)</w:delText>
        </w:r>
        <w:r w:rsidRPr="009A63A7" w:rsidDel="00707634">
          <w:rPr>
            <w:rFonts w:ascii="Times New Roman" w:eastAsia="Times New Roman" w:hAnsi="Times New Roman" w:cs="Times New Roman"/>
            <w:sz w:val="24"/>
            <w:szCs w:val="20"/>
          </w:rPr>
          <w:tab/>
          <w:delText xml:space="preserve">Paragraph (8) of Section 6.7.5, (Real-Time RUC Ancillary Service Reserve Amount); </w:delText>
        </w:r>
      </w:del>
    </w:p>
    <w:p w14:paraId="28AD5B8F" w14:textId="77777777" w:rsidR="009A63A7" w:rsidRPr="009A63A7" w:rsidDel="00B81A98" w:rsidRDefault="009A63A7" w:rsidP="009A63A7">
      <w:pPr>
        <w:spacing w:after="240" w:line="240" w:lineRule="auto"/>
        <w:ind w:left="1440" w:hanging="720"/>
        <w:rPr>
          <w:del w:id="1471" w:author="ERCOT RTC" w:date="2019-12-18T12:41:00Z"/>
          <w:rFonts w:ascii="Times New Roman" w:eastAsia="Times New Roman" w:hAnsi="Times New Roman" w:cs="Times New Roman"/>
          <w:sz w:val="24"/>
          <w:szCs w:val="20"/>
        </w:rPr>
      </w:pPr>
      <w:del w:id="1472" w:author="ERCOT RTC" w:date="2019-12-18T12:41:00Z">
        <w:r w:rsidRPr="009A63A7" w:rsidDel="00707634">
          <w:rPr>
            <w:rFonts w:ascii="Times New Roman" w:eastAsia="Times New Roman" w:hAnsi="Times New Roman" w:cs="Times New Roman"/>
            <w:sz w:val="24"/>
            <w:szCs w:val="20"/>
          </w:rPr>
          <w:delText xml:space="preserve">(ddd) </w:delText>
        </w:r>
        <w:r w:rsidRPr="009A63A7" w:rsidDel="00707634">
          <w:rPr>
            <w:rFonts w:ascii="Times New Roman" w:eastAsia="Times New Roman" w:hAnsi="Times New Roman" w:cs="Times New Roman"/>
            <w:sz w:val="24"/>
            <w:szCs w:val="20"/>
          </w:rPr>
          <w:tab/>
          <w:delText xml:space="preserve">Paragraph (8) of Section 6.7.5, (Real-Time Reliability Deployment RUC Ancillary Service Reserve Amount); </w:delText>
        </w:r>
      </w:del>
    </w:p>
    <w:p w14:paraId="1D9E518C" w14:textId="77777777" w:rsidR="009A63A7" w:rsidRPr="009A63A7" w:rsidRDefault="009A63A7" w:rsidP="009A63A7">
      <w:pPr>
        <w:spacing w:after="240" w:line="240" w:lineRule="auto"/>
        <w:ind w:left="1440" w:hanging="720"/>
        <w:rPr>
          <w:ins w:id="1473" w:author="ERCOT RTC" w:date="2020-03-02T16:46:00Z"/>
          <w:rFonts w:ascii="Times New Roman" w:eastAsia="Times New Roman" w:hAnsi="Times New Roman" w:cs="Times New Roman"/>
          <w:sz w:val="24"/>
          <w:szCs w:val="20"/>
        </w:rPr>
      </w:pPr>
      <w:ins w:id="1474" w:author="ERCOT RTC" w:date="2020-03-02T16:46:00Z">
        <w:r w:rsidRPr="009A63A7">
          <w:rPr>
            <w:rFonts w:ascii="Times New Roman" w:eastAsia="Times New Roman" w:hAnsi="Times New Roman" w:cs="Times New Roman"/>
            <w:sz w:val="24"/>
            <w:szCs w:val="20"/>
          </w:rPr>
          <w:lastRenderedPageBreak/>
          <w:t>(mm)</w:t>
        </w:r>
        <w:r w:rsidRPr="009A63A7">
          <w:rPr>
            <w:rFonts w:ascii="Times New Roman" w:eastAsia="Times New Roman" w:hAnsi="Times New Roman" w:cs="Times New Roman"/>
            <w:sz w:val="24"/>
            <w:szCs w:val="20"/>
          </w:rPr>
          <w:tab/>
          <w:t xml:space="preserve">Section 6.7.4, Real-Time Settlement for Updated </w:t>
        </w:r>
        <w:r w:rsidRPr="009A63A7">
          <w:rPr>
            <w:rFonts w:ascii="Times New Roman" w:eastAsia="Times New Roman" w:hAnsi="Times New Roman" w:cs="Times New Roman"/>
            <w:sz w:val="24"/>
            <w:szCs w:val="24"/>
          </w:rPr>
          <w:t>Day-Ahead Market</w:t>
        </w:r>
        <w:r w:rsidRPr="009A63A7">
          <w:rPr>
            <w:rFonts w:ascii="Times New Roman" w:eastAsia="Times New Roman" w:hAnsi="Times New Roman" w:cs="Times New Roman"/>
            <w:sz w:val="24"/>
            <w:szCs w:val="20"/>
          </w:rPr>
          <w:t xml:space="preserve"> Ancillary Service Obligations;</w:t>
        </w:r>
      </w:ins>
    </w:p>
    <w:p w14:paraId="5DAB1E1B" w14:textId="77777777" w:rsidR="009A63A7" w:rsidRPr="009A63A7" w:rsidRDefault="009A63A7" w:rsidP="009A63A7">
      <w:pPr>
        <w:spacing w:after="240" w:line="240" w:lineRule="auto"/>
        <w:ind w:left="1440" w:hanging="720"/>
        <w:rPr>
          <w:ins w:id="1475" w:author="ERCOT RTC" w:date="2020-03-02T16:46:00Z"/>
          <w:rFonts w:ascii="Times New Roman" w:eastAsia="Times New Roman" w:hAnsi="Times New Roman" w:cs="Times New Roman"/>
          <w:sz w:val="24"/>
          <w:szCs w:val="20"/>
        </w:rPr>
      </w:pPr>
      <w:ins w:id="1476" w:author="ERCOT RTC" w:date="2020-03-02T16:46:00Z">
        <w:r w:rsidRPr="009A63A7">
          <w:rPr>
            <w:rFonts w:ascii="Times New Roman" w:eastAsia="Times New Roman" w:hAnsi="Times New Roman" w:cs="Times New Roman"/>
            <w:sz w:val="24"/>
            <w:szCs w:val="20"/>
          </w:rPr>
          <w:t>(</w:t>
        </w:r>
        <w:proofErr w:type="spellStart"/>
        <w:r w:rsidRPr="009A63A7">
          <w:rPr>
            <w:rFonts w:ascii="Times New Roman" w:eastAsia="Times New Roman" w:hAnsi="Times New Roman" w:cs="Times New Roman"/>
            <w:sz w:val="24"/>
            <w:szCs w:val="20"/>
          </w:rPr>
          <w:t>nn</w:t>
        </w:r>
        <w:proofErr w:type="spellEnd"/>
        <w:r w:rsidRPr="009A63A7">
          <w:rPr>
            <w:rFonts w:ascii="Times New Roman" w:eastAsia="Times New Roman" w:hAnsi="Times New Roman" w:cs="Times New Roman"/>
            <w:sz w:val="24"/>
            <w:szCs w:val="20"/>
          </w:rPr>
          <w:t xml:space="preserve">) </w:t>
        </w:r>
        <w:r w:rsidRPr="009A63A7">
          <w:rPr>
            <w:rFonts w:ascii="Times New Roman" w:eastAsia="Times New Roman" w:hAnsi="Times New Roman" w:cs="Times New Roman"/>
            <w:sz w:val="24"/>
            <w:szCs w:val="20"/>
          </w:rPr>
          <w:tab/>
          <w:t>Section 6.7.5.2, Regulation Up Service Payments and Charges;</w:t>
        </w:r>
      </w:ins>
    </w:p>
    <w:p w14:paraId="08AEDF22" w14:textId="77777777" w:rsidR="009A63A7" w:rsidRPr="009A63A7" w:rsidRDefault="009A63A7" w:rsidP="009A63A7">
      <w:pPr>
        <w:spacing w:after="240" w:line="240" w:lineRule="auto"/>
        <w:ind w:left="1440" w:hanging="720"/>
        <w:rPr>
          <w:ins w:id="1477" w:author="ERCOT RTC" w:date="2020-03-02T16:46:00Z"/>
          <w:rFonts w:ascii="Times New Roman" w:eastAsia="Times New Roman" w:hAnsi="Times New Roman" w:cs="Times New Roman"/>
          <w:sz w:val="24"/>
          <w:szCs w:val="20"/>
        </w:rPr>
      </w:pPr>
      <w:ins w:id="1478" w:author="ERCOT RTC" w:date="2020-03-02T16:46:00Z">
        <w:r w:rsidRPr="009A63A7">
          <w:rPr>
            <w:rFonts w:ascii="Times New Roman" w:eastAsia="Times New Roman" w:hAnsi="Times New Roman" w:cs="Times New Roman"/>
            <w:sz w:val="24"/>
            <w:szCs w:val="20"/>
          </w:rPr>
          <w:t>(</w:t>
        </w:r>
        <w:proofErr w:type="spellStart"/>
        <w:r w:rsidRPr="009A63A7">
          <w:rPr>
            <w:rFonts w:ascii="Times New Roman" w:eastAsia="Times New Roman" w:hAnsi="Times New Roman" w:cs="Times New Roman"/>
            <w:sz w:val="24"/>
            <w:szCs w:val="20"/>
          </w:rPr>
          <w:t>oo</w:t>
        </w:r>
        <w:proofErr w:type="spellEnd"/>
        <w:r w:rsidRPr="009A63A7">
          <w:rPr>
            <w:rFonts w:ascii="Times New Roman" w:eastAsia="Times New Roman" w:hAnsi="Times New Roman" w:cs="Times New Roman"/>
            <w:sz w:val="24"/>
            <w:szCs w:val="20"/>
          </w:rPr>
          <w:t xml:space="preserve">) </w:t>
        </w:r>
        <w:r w:rsidRPr="009A63A7">
          <w:rPr>
            <w:rFonts w:ascii="Times New Roman" w:eastAsia="Times New Roman" w:hAnsi="Times New Roman" w:cs="Times New Roman"/>
            <w:sz w:val="24"/>
            <w:szCs w:val="20"/>
          </w:rPr>
          <w:tab/>
          <w:t>Section 6.7.5.3, Regulation Down Service Payments and Charges;</w:t>
        </w:r>
      </w:ins>
    </w:p>
    <w:p w14:paraId="37B2CF5A" w14:textId="77777777" w:rsidR="009A63A7" w:rsidRPr="009A63A7" w:rsidRDefault="009A63A7" w:rsidP="009A63A7">
      <w:pPr>
        <w:spacing w:after="240" w:line="240" w:lineRule="auto"/>
        <w:ind w:left="1440" w:hanging="720"/>
        <w:rPr>
          <w:ins w:id="1479" w:author="ERCOT RTC" w:date="2020-03-02T16:46:00Z"/>
          <w:rFonts w:ascii="Times New Roman" w:eastAsia="Times New Roman" w:hAnsi="Times New Roman" w:cs="Times New Roman"/>
          <w:sz w:val="24"/>
          <w:szCs w:val="20"/>
        </w:rPr>
      </w:pPr>
      <w:ins w:id="1480" w:author="ERCOT RTC" w:date="2020-03-02T16:46:00Z">
        <w:r w:rsidRPr="009A63A7">
          <w:rPr>
            <w:rFonts w:ascii="Times New Roman" w:eastAsia="Times New Roman" w:hAnsi="Times New Roman" w:cs="Times New Roman"/>
            <w:sz w:val="24"/>
            <w:szCs w:val="20"/>
          </w:rPr>
          <w:t xml:space="preserve">(pp) </w:t>
        </w:r>
        <w:r w:rsidRPr="009A63A7">
          <w:rPr>
            <w:rFonts w:ascii="Times New Roman" w:eastAsia="Times New Roman" w:hAnsi="Times New Roman" w:cs="Times New Roman"/>
            <w:sz w:val="24"/>
            <w:szCs w:val="20"/>
          </w:rPr>
          <w:tab/>
          <w:t>Section 6.7.5.4, Responsive Reserve Payments and Charges;</w:t>
        </w:r>
      </w:ins>
    </w:p>
    <w:p w14:paraId="61C98BC8" w14:textId="77777777" w:rsidR="009A63A7" w:rsidRPr="009A63A7" w:rsidRDefault="009A63A7" w:rsidP="009A63A7">
      <w:pPr>
        <w:spacing w:after="240" w:line="240" w:lineRule="auto"/>
        <w:ind w:left="1440" w:hanging="720"/>
        <w:rPr>
          <w:ins w:id="1481" w:author="ERCOT RTC" w:date="2020-03-02T16:46:00Z"/>
          <w:rFonts w:ascii="Times New Roman" w:eastAsia="Times New Roman" w:hAnsi="Times New Roman" w:cs="Times New Roman"/>
          <w:sz w:val="24"/>
          <w:szCs w:val="20"/>
        </w:rPr>
      </w:pPr>
      <w:ins w:id="1482" w:author="ERCOT RTC" w:date="2020-03-02T16:46:00Z">
        <w:r w:rsidRPr="009A63A7">
          <w:rPr>
            <w:rFonts w:ascii="Times New Roman" w:eastAsia="Times New Roman" w:hAnsi="Times New Roman" w:cs="Times New Roman"/>
            <w:sz w:val="24"/>
            <w:szCs w:val="20"/>
          </w:rPr>
          <w:t>(</w:t>
        </w:r>
        <w:proofErr w:type="spellStart"/>
        <w:r w:rsidRPr="009A63A7">
          <w:rPr>
            <w:rFonts w:ascii="Times New Roman" w:eastAsia="Times New Roman" w:hAnsi="Times New Roman" w:cs="Times New Roman"/>
            <w:sz w:val="24"/>
            <w:szCs w:val="20"/>
          </w:rPr>
          <w:t>qq</w:t>
        </w:r>
        <w:proofErr w:type="spellEnd"/>
        <w:r w:rsidRPr="009A63A7">
          <w:rPr>
            <w:rFonts w:ascii="Times New Roman" w:eastAsia="Times New Roman" w:hAnsi="Times New Roman" w:cs="Times New Roman"/>
            <w:sz w:val="24"/>
            <w:szCs w:val="20"/>
          </w:rPr>
          <w:t xml:space="preserve">) </w:t>
        </w:r>
        <w:r w:rsidRPr="009A63A7">
          <w:rPr>
            <w:rFonts w:ascii="Times New Roman" w:eastAsia="Times New Roman" w:hAnsi="Times New Roman" w:cs="Times New Roman"/>
            <w:sz w:val="24"/>
            <w:szCs w:val="20"/>
          </w:rPr>
          <w:tab/>
          <w:t>Section 6.7.5.5</w:t>
        </w:r>
        <w:r w:rsidRPr="009A63A7">
          <w:rPr>
            <w:rFonts w:ascii="Times New Roman" w:eastAsia="Times New Roman" w:hAnsi="Times New Roman" w:cs="Times New Roman"/>
            <w:sz w:val="24"/>
            <w:szCs w:val="20"/>
          </w:rPr>
          <w:tab/>
          <w:t>, Non-Spinning Reserve Payments and Charges;</w:t>
        </w:r>
      </w:ins>
    </w:p>
    <w:p w14:paraId="0C045A91" w14:textId="77777777" w:rsidR="009A63A7" w:rsidRPr="009A63A7" w:rsidRDefault="009A63A7" w:rsidP="009A63A7">
      <w:pPr>
        <w:spacing w:after="240" w:line="240" w:lineRule="auto"/>
        <w:ind w:left="1440" w:hanging="720"/>
        <w:rPr>
          <w:ins w:id="1483" w:author="ERCOT RTC" w:date="2020-03-02T16:46:00Z"/>
          <w:rFonts w:ascii="Times New Roman" w:eastAsia="Times New Roman" w:hAnsi="Times New Roman" w:cs="Times New Roman"/>
          <w:sz w:val="24"/>
          <w:szCs w:val="20"/>
        </w:rPr>
      </w:pPr>
      <w:ins w:id="1484" w:author="ERCOT RTC" w:date="2020-03-02T16:46:00Z">
        <w:r w:rsidRPr="009A63A7">
          <w:rPr>
            <w:rFonts w:ascii="Times New Roman" w:eastAsia="Times New Roman" w:hAnsi="Times New Roman" w:cs="Times New Roman"/>
            <w:sz w:val="24"/>
            <w:szCs w:val="20"/>
          </w:rPr>
          <w:t>(</w:t>
        </w:r>
        <w:proofErr w:type="spellStart"/>
        <w:r w:rsidRPr="009A63A7">
          <w:rPr>
            <w:rFonts w:ascii="Times New Roman" w:eastAsia="Times New Roman" w:hAnsi="Times New Roman" w:cs="Times New Roman"/>
            <w:sz w:val="24"/>
            <w:szCs w:val="20"/>
          </w:rPr>
          <w:t>rr</w:t>
        </w:r>
        <w:proofErr w:type="spellEnd"/>
        <w:r w:rsidRPr="009A63A7">
          <w:rPr>
            <w:rFonts w:ascii="Times New Roman" w:eastAsia="Times New Roman" w:hAnsi="Times New Roman" w:cs="Times New Roman"/>
            <w:sz w:val="24"/>
            <w:szCs w:val="20"/>
          </w:rPr>
          <w:t xml:space="preserve">) </w:t>
        </w:r>
        <w:r w:rsidRPr="009A63A7">
          <w:rPr>
            <w:rFonts w:ascii="Times New Roman" w:eastAsia="Times New Roman" w:hAnsi="Times New Roman" w:cs="Times New Roman"/>
            <w:sz w:val="24"/>
            <w:szCs w:val="20"/>
          </w:rPr>
          <w:tab/>
          <w:t>Section 6.7.5.6</w:t>
        </w:r>
        <w:r w:rsidRPr="009A63A7">
          <w:rPr>
            <w:rFonts w:ascii="Times New Roman" w:eastAsia="Times New Roman" w:hAnsi="Times New Roman" w:cs="Times New Roman"/>
            <w:sz w:val="24"/>
            <w:szCs w:val="20"/>
          </w:rPr>
          <w:tab/>
          <w:t>, ERCOT Contingency Reserve Service Payments and Charges;</w:t>
        </w:r>
      </w:ins>
    </w:p>
    <w:p w14:paraId="1E13172A" w14:textId="77777777" w:rsidR="009A63A7" w:rsidRPr="009A63A7" w:rsidRDefault="009A63A7" w:rsidP="009A63A7">
      <w:pPr>
        <w:spacing w:after="240" w:line="240" w:lineRule="auto"/>
        <w:ind w:left="1440" w:hanging="720"/>
        <w:rPr>
          <w:ins w:id="1485" w:author="ERCOT RTC" w:date="2020-03-02T16:46:00Z"/>
          <w:rFonts w:ascii="Times New Roman" w:eastAsia="Times New Roman" w:hAnsi="Times New Roman" w:cs="Times New Roman"/>
          <w:sz w:val="24"/>
          <w:szCs w:val="20"/>
        </w:rPr>
      </w:pPr>
      <w:ins w:id="1486" w:author="ERCOT RTC" w:date="2020-03-02T16:46:00Z">
        <w:r w:rsidRPr="009A63A7">
          <w:rPr>
            <w:rFonts w:ascii="Times New Roman" w:eastAsia="Times New Roman" w:hAnsi="Times New Roman" w:cs="Times New Roman"/>
            <w:sz w:val="24"/>
            <w:szCs w:val="20"/>
          </w:rPr>
          <w:t>(</w:t>
        </w:r>
        <w:proofErr w:type="spellStart"/>
        <w:r w:rsidRPr="009A63A7">
          <w:rPr>
            <w:rFonts w:ascii="Times New Roman" w:eastAsia="Times New Roman" w:hAnsi="Times New Roman" w:cs="Times New Roman"/>
            <w:sz w:val="24"/>
            <w:szCs w:val="20"/>
          </w:rPr>
          <w:t>ss</w:t>
        </w:r>
        <w:proofErr w:type="spellEnd"/>
        <w:r w:rsidRPr="009A63A7">
          <w:rPr>
            <w:rFonts w:ascii="Times New Roman" w:eastAsia="Times New Roman" w:hAnsi="Times New Roman" w:cs="Times New Roman"/>
            <w:sz w:val="24"/>
            <w:szCs w:val="20"/>
          </w:rPr>
          <w:t xml:space="preserve">) </w:t>
        </w:r>
        <w:r w:rsidRPr="009A63A7">
          <w:rPr>
            <w:rFonts w:ascii="Times New Roman" w:eastAsia="Times New Roman" w:hAnsi="Times New Roman" w:cs="Times New Roman"/>
            <w:sz w:val="24"/>
            <w:szCs w:val="20"/>
          </w:rPr>
          <w:tab/>
          <w:t>Section 6.7.5.7</w:t>
        </w:r>
        <w:r w:rsidRPr="009A63A7">
          <w:rPr>
            <w:rFonts w:ascii="Times New Roman" w:eastAsia="Times New Roman" w:hAnsi="Times New Roman" w:cs="Times New Roman"/>
            <w:sz w:val="24"/>
            <w:szCs w:val="20"/>
          </w:rPr>
          <w:tab/>
          <w:t xml:space="preserve">, Real-Time </w:t>
        </w:r>
        <w:proofErr w:type="spellStart"/>
        <w:r w:rsidRPr="009A63A7">
          <w:rPr>
            <w:rFonts w:ascii="Times New Roman" w:eastAsia="Times New Roman" w:hAnsi="Times New Roman" w:cs="Times New Roman"/>
            <w:sz w:val="24"/>
            <w:szCs w:val="20"/>
          </w:rPr>
          <w:t>Derated</w:t>
        </w:r>
        <w:proofErr w:type="spellEnd"/>
        <w:r w:rsidRPr="009A63A7">
          <w:rPr>
            <w:rFonts w:ascii="Times New Roman" w:eastAsia="Times New Roman" w:hAnsi="Times New Roman" w:cs="Times New Roman"/>
            <w:sz w:val="24"/>
            <w:szCs w:val="20"/>
          </w:rPr>
          <w:t xml:space="preserve"> Ancillary Service Capability Payment;</w:t>
        </w:r>
      </w:ins>
    </w:p>
    <w:p w14:paraId="5D6C595C" w14:textId="77777777" w:rsidR="009A63A7" w:rsidRPr="009A63A7" w:rsidRDefault="009A63A7" w:rsidP="009A63A7">
      <w:pPr>
        <w:spacing w:after="240" w:line="240" w:lineRule="auto"/>
        <w:ind w:left="1440" w:hanging="720"/>
        <w:rPr>
          <w:ins w:id="1487" w:author="ERCOT RTC" w:date="2020-03-02T16:46:00Z"/>
          <w:rFonts w:ascii="Times New Roman" w:eastAsia="Times New Roman" w:hAnsi="Times New Roman" w:cs="Times New Roman"/>
          <w:sz w:val="24"/>
          <w:szCs w:val="20"/>
        </w:rPr>
      </w:pPr>
      <w:ins w:id="1488" w:author="ERCOT RTC" w:date="2020-03-02T16:46:00Z">
        <w:r w:rsidRPr="009A63A7">
          <w:rPr>
            <w:rFonts w:ascii="Times New Roman" w:eastAsia="Times New Roman" w:hAnsi="Times New Roman" w:cs="Times New Roman"/>
            <w:sz w:val="24"/>
            <w:szCs w:val="20"/>
          </w:rPr>
          <w:t>(</w:t>
        </w:r>
        <w:proofErr w:type="spellStart"/>
        <w:r w:rsidRPr="009A63A7">
          <w:rPr>
            <w:rFonts w:ascii="Times New Roman" w:eastAsia="Times New Roman" w:hAnsi="Times New Roman" w:cs="Times New Roman"/>
            <w:sz w:val="24"/>
            <w:szCs w:val="20"/>
          </w:rPr>
          <w:t>tt</w:t>
        </w:r>
        <w:proofErr w:type="spellEnd"/>
        <w:r w:rsidRPr="009A63A7">
          <w:rPr>
            <w:rFonts w:ascii="Times New Roman" w:eastAsia="Times New Roman" w:hAnsi="Times New Roman" w:cs="Times New Roman"/>
            <w:sz w:val="24"/>
            <w:szCs w:val="20"/>
          </w:rPr>
          <w:t xml:space="preserve">) </w:t>
        </w:r>
        <w:r w:rsidRPr="009A63A7">
          <w:rPr>
            <w:rFonts w:ascii="Times New Roman" w:eastAsia="Times New Roman" w:hAnsi="Times New Roman" w:cs="Times New Roman"/>
            <w:sz w:val="24"/>
            <w:szCs w:val="20"/>
          </w:rPr>
          <w:tab/>
          <w:t>Section 6.7.5.8</w:t>
        </w:r>
        <w:r w:rsidRPr="009A63A7">
          <w:rPr>
            <w:rFonts w:ascii="Times New Roman" w:eastAsia="Times New Roman" w:hAnsi="Times New Roman" w:cs="Times New Roman"/>
            <w:sz w:val="24"/>
            <w:szCs w:val="20"/>
          </w:rPr>
          <w:tab/>
          <w:t xml:space="preserve">, Real-Time </w:t>
        </w:r>
        <w:proofErr w:type="spellStart"/>
        <w:r w:rsidRPr="009A63A7">
          <w:rPr>
            <w:rFonts w:ascii="Times New Roman" w:eastAsia="Times New Roman" w:hAnsi="Times New Roman" w:cs="Times New Roman"/>
            <w:sz w:val="24"/>
            <w:szCs w:val="20"/>
          </w:rPr>
          <w:t>Derated</w:t>
        </w:r>
        <w:proofErr w:type="spellEnd"/>
        <w:r w:rsidRPr="009A63A7">
          <w:rPr>
            <w:rFonts w:ascii="Times New Roman" w:eastAsia="Times New Roman" w:hAnsi="Times New Roman" w:cs="Times New Roman"/>
            <w:sz w:val="24"/>
            <w:szCs w:val="20"/>
          </w:rPr>
          <w:t xml:space="preserve"> Ancillary Service Capability Charge;</w:t>
        </w:r>
      </w:ins>
    </w:p>
    <w:p w14:paraId="20ACF39E"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proofErr w:type="spellStart"/>
      <w:ins w:id="1489" w:author="ERCOT RTC" w:date="2020-02-10T16:03:00Z">
        <w:r w:rsidRPr="009A63A7">
          <w:rPr>
            <w:rFonts w:ascii="Times New Roman" w:eastAsia="Times New Roman" w:hAnsi="Times New Roman" w:cs="Times New Roman"/>
            <w:sz w:val="24"/>
            <w:szCs w:val="20"/>
          </w:rPr>
          <w:t>uu</w:t>
        </w:r>
      </w:ins>
      <w:proofErr w:type="spellEnd"/>
      <w:del w:id="1490" w:author="ERCOT RTC" w:date="2020-01-07T10:28:00Z">
        <w:r w:rsidRPr="009A63A7" w:rsidDel="00BC31EE">
          <w:rPr>
            <w:rFonts w:ascii="Times New Roman" w:eastAsia="Times New Roman" w:hAnsi="Times New Roman" w:cs="Times New Roman"/>
            <w:sz w:val="24"/>
            <w:szCs w:val="20"/>
          </w:rPr>
          <w:delText>eee</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 xml:space="preserve">Section 6.7.6, Real Time Ancillary Service </w:t>
      </w:r>
      <w:del w:id="1491" w:author="ERCOT RTC" w:date="2020-03-17T15:58:00Z">
        <w:r w:rsidRPr="009A63A7" w:rsidDel="00BC4CC3">
          <w:rPr>
            <w:rFonts w:ascii="Times New Roman" w:eastAsia="Times New Roman" w:hAnsi="Times New Roman" w:cs="Times New Roman"/>
            <w:sz w:val="24"/>
            <w:szCs w:val="20"/>
          </w:rPr>
          <w:delText xml:space="preserve">Imbalance </w:delText>
        </w:r>
      </w:del>
      <w:r w:rsidRPr="009A63A7">
        <w:rPr>
          <w:rFonts w:ascii="Times New Roman" w:eastAsia="Times New Roman" w:hAnsi="Times New Roman" w:cs="Times New Roman"/>
          <w:sz w:val="24"/>
          <w:szCs w:val="20"/>
        </w:rPr>
        <w:t xml:space="preserve">Revenue Neutrality Allocation </w:t>
      </w:r>
      <w:del w:id="1492" w:author="ERCOT RTC" w:date="2020-02-10T16:02:00Z">
        <w:r w:rsidRPr="009A63A7" w:rsidDel="008649D0">
          <w:rPr>
            <w:rFonts w:ascii="Times New Roman" w:eastAsia="Times New Roman" w:hAnsi="Times New Roman" w:cs="Times New Roman"/>
            <w:sz w:val="24"/>
            <w:szCs w:val="20"/>
          </w:rPr>
          <w:delText>(</w:delText>
        </w:r>
      </w:del>
      <w:del w:id="1493" w:author="ERCOT RTC" w:date="2020-01-07T10:34:00Z">
        <w:r w:rsidRPr="009A63A7" w:rsidDel="00BC31EE">
          <w:rPr>
            <w:rFonts w:ascii="Times New Roman" w:eastAsia="Times New Roman" w:hAnsi="Times New Roman" w:cs="Times New Roman"/>
            <w:sz w:val="24"/>
            <w:szCs w:val="20"/>
          </w:rPr>
          <w:delText>Load-Allocated Ancillary Service Imbalance Revenue Neutrality Amount)</w:delText>
        </w:r>
      </w:del>
      <w:r w:rsidRPr="009A63A7">
        <w:rPr>
          <w:rFonts w:ascii="Times New Roman" w:eastAsia="Times New Roman" w:hAnsi="Times New Roman" w:cs="Times New Roman"/>
          <w:sz w:val="24"/>
          <w:szCs w:val="20"/>
        </w:rPr>
        <w:t>;</w:t>
      </w:r>
    </w:p>
    <w:p w14:paraId="260ABC08" w14:textId="77777777" w:rsidR="009A63A7" w:rsidRPr="009A63A7" w:rsidDel="00707634" w:rsidRDefault="009A63A7" w:rsidP="009A63A7">
      <w:pPr>
        <w:spacing w:after="240" w:line="240" w:lineRule="auto"/>
        <w:ind w:left="1440" w:hanging="720"/>
        <w:rPr>
          <w:del w:id="1494" w:author="ERCOT RTC" w:date="2019-12-18T12:41:00Z"/>
          <w:rFonts w:ascii="Times New Roman" w:eastAsia="Times New Roman" w:hAnsi="Times New Roman" w:cs="Times New Roman"/>
          <w:sz w:val="24"/>
          <w:szCs w:val="20"/>
        </w:rPr>
      </w:pPr>
      <w:del w:id="1495" w:author="ERCOT RTC" w:date="2019-12-18T12:41:00Z">
        <w:r w:rsidRPr="009A63A7" w:rsidDel="00707634">
          <w:rPr>
            <w:rFonts w:ascii="Times New Roman" w:eastAsia="Times New Roman" w:hAnsi="Times New Roman" w:cs="Times New Roman"/>
            <w:sz w:val="24"/>
            <w:szCs w:val="20"/>
          </w:rPr>
          <w:delText>(fff)</w:delText>
        </w:r>
        <w:r w:rsidRPr="009A63A7" w:rsidDel="00707634">
          <w:rPr>
            <w:rFonts w:ascii="Times New Roman" w:eastAsia="Times New Roman" w:hAnsi="Times New Roman" w:cs="Times New Roman"/>
            <w:sz w:val="24"/>
            <w:szCs w:val="20"/>
          </w:rPr>
          <w:tab/>
          <w:delText>Section 6.7.6, (Load-Allocated Reliability Deployment Ancillary Service Imbalance Revenue Neutrality Amount);</w:delText>
        </w:r>
      </w:del>
    </w:p>
    <w:p w14:paraId="04DC4B43"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proofErr w:type="spellStart"/>
      <w:ins w:id="1496" w:author="ERCOT RTC" w:date="2020-02-10T16:03:00Z">
        <w:r w:rsidRPr="009A63A7">
          <w:rPr>
            <w:rFonts w:ascii="Times New Roman" w:eastAsia="Times New Roman" w:hAnsi="Times New Roman" w:cs="Times New Roman"/>
            <w:sz w:val="24"/>
            <w:szCs w:val="20"/>
          </w:rPr>
          <w:t>vv</w:t>
        </w:r>
      </w:ins>
      <w:proofErr w:type="spellEnd"/>
      <w:del w:id="1497" w:author="ERCOT RTC" w:date="2020-02-10T16:03:00Z">
        <w:r w:rsidRPr="009A63A7" w:rsidDel="008649D0">
          <w:rPr>
            <w:rFonts w:ascii="Times New Roman" w:eastAsia="Times New Roman" w:hAnsi="Times New Roman" w:cs="Times New Roman"/>
            <w:sz w:val="24"/>
            <w:szCs w:val="20"/>
          </w:rPr>
          <w:delText>ggg</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Section 7.9.2.1, Payments and Charges for PTP Obligations Settled in Real-Time; and</w:t>
      </w:r>
    </w:p>
    <w:p w14:paraId="12400057"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w:t>
      </w:r>
      <w:proofErr w:type="spellStart"/>
      <w:ins w:id="1498" w:author="ERCOT RTC" w:date="2020-02-10T16:04:00Z">
        <w:r w:rsidRPr="009A63A7">
          <w:rPr>
            <w:rFonts w:ascii="Times New Roman" w:eastAsia="Times New Roman" w:hAnsi="Times New Roman" w:cs="Times New Roman"/>
            <w:sz w:val="24"/>
            <w:szCs w:val="20"/>
          </w:rPr>
          <w:t>ww</w:t>
        </w:r>
      </w:ins>
      <w:proofErr w:type="spellEnd"/>
      <w:del w:id="1499" w:author="ERCOT RTC" w:date="2020-02-10T16:04:00Z">
        <w:r w:rsidRPr="009A63A7" w:rsidDel="008649D0">
          <w:rPr>
            <w:rFonts w:ascii="Times New Roman" w:eastAsia="Times New Roman" w:hAnsi="Times New Roman" w:cs="Times New Roman"/>
            <w:sz w:val="24"/>
            <w:szCs w:val="20"/>
          </w:rPr>
          <w:delText>hhh</w:delText>
        </w:r>
      </w:del>
      <w:r w:rsidRPr="009A63A7">
        <w:rPr>
          <w:rFonts w:ascii="Times New Roman" w:eastAsia="Times New Roman" w:hAnsi="Times New Roman" w:cs="Times New Roman"/>
          <w:sz w:val="24"/>
          <w:szCs w:val="20"/>
        </w:rPr>
        <w:t>)</w:t>
      </w:r>
      <w:r w:rsidRPr="009A63A7">
        <w:rPr>
          <w:rFonts w:ascii="Times New Roman" w:eastAsia="Times New Roman" w:hAnsi="Times New Roman" w:cs="Times New Roman"/>
          <w:sz w:val="24"/>
          <w:szCs w:val="20"/>
        </w:rPr>
        <w:tab/>
        <w:t>Section 9.16.1, ERCOT System Administration Fee.</w:t>
      </w:r>
    </w:p>
    <w:p w14:paraId="3C59C985" w14:textId="77777777" w:rsidR="009A63A7" w:rsidRPr="009A63A7" w:rsidRDefault="009A63A7" w:rsidP="009A63A7">
      <w:pPr>
        <w:spacing w:after="240" w:line="240" w:lineRule="auto"/>
        <w:ind w:left="72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(2)</w:t>
      </w:r>
      <w:r w:rsidRPr="009A63A7">
        <w:rPr>
          <w:rFonts w:ascii="Times New Roman" w:eastAsia="Times New Roman" w:hAnsi="Times New Roman" w:cs="Times New Roman"/>
          <w:sz w:val="24"/>
          <w:szCs w:val="20"/>
        </w:rPr>
        <w:tab/>
        <w:t>In the event that ERCOT is unable to execute the Day-Ahead Market (DAM), ERCOT shall provide, on each RTM Settlement Statement, the dollar amount for the following RTM Congestion Revenue Right (CRR) Settlement charges and payments:</w:t>
      </w:r>
    </w:p>
    <w:p w14:paraId="5B94CAD5"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(a)</w:t>
      </w:r>
      <w:r w:rsidRPr="009A63A7">
        <w:rPr>
          <w:rFonts w:ascii="Times New Roman" w:eastAsia="Times New Roman" w:hAnsi="Times New Roman" w:cs="Times New Roman"/>
          <w:sz w:val="24"/>
          <w:szCs w:val="20"/>
        </w:rPr>
        <w:tab/>
        <w:t>Section 7.9.2.4, Payments for FGRs in Real-Time; and</w:t>
      </w:r>
    </w:p>
    <w:p w14:paraId="76362D36" w14:textId="77777777" w:rsidR="009A63A7" w:rsidRPr="009A63A7" w:rsidRDefault="009A63A7" w:rsidP="009A63A7">
      <w:pPr>
        <w:spacing w:after="240" w:line="240" w:lineRule="auto"/>
        <w:ind w:left="1440" w:hanging="720"/>
        <w:rPr>
          <w:rFonts w:ascii="Times New Roman" w:eastAsia="Times New Roman" w:hAnsi="Times New Roman" w:cs="Times New Roman"/>
          <w:sz w:val="24"/>
          <w:szCs w:val="20"/>
        </w:rPr>
      </w:pPr>
      <w:r w:rsidRPr="009A63A7">
        <w:rPr>
          <w:rFonts w:ascii="Times New Roman" w:eastAsia="Times New Roman" w:hAnsi="Times New Roman" w:cs="Times New Roman"/>
          <w:sz w:val="24"/>
          <w:szCs w:val="20"/>
        </w:rPr>
        <w:t>(b)</w:t>
      </w:r>
      <w:r w:rsidRPr="009A63A7">
        <w:rPr>
          <w:rFonts w:ascii="Times New Roman" w:eastAsia="Times New Roman" w:hAnsi="Times New Roman" w:cs="Times New Roman"/>
          <w:sz w:val="24"/>
          <w:szCs w:val="20"/>
        </w:rPr>
        <w:tab/>
        <w:t>Section 7.9.2.5, Payments and Charges for PTP Obligations with Refund in Real-Time.</w:t>
      </w:r>
    </w:p>
    <w:p w14:paraId="177156AC" w14:textId="77777777" w:rsidR="002449AB" w:rsidRPr="00D156DF" w:rsidRDefault="002449AB" w:rsidP="00D156DF"/>
    <w:sectPr w:rsidR="002449AB" w:rsidRPr="00D156DF" w:rsidSect="00D156DF">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90" w:author="ERCOT RTC" w:date="2019-12-18T12:38:00Z" w:initials="SP">
    <w:p w14:paraId="170F3F95" w14:textId="77777777" w:rsidR="00435BD8" w:rsidRDefault="00435BD8" w:rsidP="009A63A7">
      <w:pPr>
        <w:pStyle w:val="CommentText"/>
      </w:pPr>
      <w:r>
        <w:rPr>
          <w:rStyle w:val="CommentReference"/>
        </w:rPr>
        <w:annotationRef/>
      </w:r>
      <w:r>
        <w:t>All KPs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F3F9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09338DF"/>
    <w:multiLevelType w:val="hybridMultilevel"/>
    <w:tmpl w:val="138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4018A3"/>
    <w:multiLevelType w:val="hybridMultilevel"/>
    <w:tmpl w:val="4188673E"/>
    <w:lvl w:ilvl="0" w:tplc="098A3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3955F6"/>
    <w:multiLevelType w:val="multilevel"/>
    <w:tmpl w:val="2AF6762C"/>
    <w:lvl w:ilvl="0">
      <w:start w:val="6"/>
      <w:numFmt w:val="decimal"/>
      <w:lvlText w:val="%1"/>
      <w:lvlJc w:val="left"/>
      <w:pPr>
        <w:ind w:left="840" w:hanging="840"/>
      </w:pPr>
      <w:rPr>
        <w:rFonts w:hint="default"/>
      </w:rPr>
    </w:lvl>
    <w:lvl w:ilvl="1">
      <w:start w:val="7"/>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6"/>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147E6E"/>
    <w:multiLevelType w:val="hybridMultilevel"/>
    <w:tmpl w:val="BDF88CEC"/>
    <w:lvl w:ilvl="0" w:tplc="7668DAEA">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942767"/>
    <w:multiLevelType w:val="hybridMultilevel"/>
    <w:tmpl w:val="B3DEF1C0"/>
    <w:lvl w:ilvl="0" w:tplc="85245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911356"/>
    <w:multiLevelType w:val="hybridMultilevel"/>
    <w:tmpl w:val="B5F4EC38"/>
    <w:lvl w:ilvl="0" w:tplc="E0B41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58755D"/>
    <w:multiLevelType w:val="hybridMultilevel"/>
    <w:tmpl w:val="2928586E"/>
    <w:lvl w:ilvl="0" w:tplc="F07C8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383F0128"/>
    <w:multiLevelType w:val="hybridMultilevel"/>
    <w:tmpl w:val="644AF58A"/>
    <w:lvl w:ilvl="0" w:tplc="CF488BD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DF77A00"/>
    <w:multiLevelType w:val="hybridMultilevel"/>
    <w:tmpl w:val="495C9DE2"/>
    <w:lvl w:ilvl="0" w:tplc="778CB8A0">
      <w:start w:val="1"/>
      <w:numFmt w:val="decimal"/>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9" w15:restartNumberingAfterBreak="0">
    <w:nsid w:val="49614E77"/>
    <w:multiLevelType w:val="hybridMultilevel"/>
    <w:tmpl w:val="CA16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65A8A"/>
    <w:multiLevelType w:val="multilevel"/>
    <w:tmpl w:val="5F221540"/>
    <w:lvl w:ilvl="0">
      <w:start w:val="6"/>
      <w:numFmt w:val="decimal"/>
      <w:lvlText w:val="%1"/>
      <w:lvlJc w:val="left"/>
      <w:pPr>
        <w:ind w:left="840" w:hanging="840"/>
      </w:pPr>
      <w:rPr>
        <w:rFonts w:hint="default"/>
      </w:rPr>
    </w:lvl>
    <w:lvl w:ilvl="1">
      <w:start w:val="7"/>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6"/>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276D3F"/>
    <w:multiLevelType w:val="hybridMultilevel"/>
    <w:tmpl w:val="5DCC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C035B"/>
    <w:multiLevelType w:val="hybridMultilevel"/>
    <w:tmpl w:val="495C9DE2"/>
    <w:lvl w:ilvl="0" w:tplc="778CB8A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15:restartNumberingAfterBreak="0">
    <w:nsid w:val="695C3CFD"/>
    <w:multiLevelType w:val="hybridMultilevel"/>
    <w:tmpl w:val="1B0AA9AC"/>
    <w:lvl w:ilvl="0" w:tplc="870435AA">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A6A4131"/>
    <w:multiLevelType w:val="hybridMultilevel"/>
    <w:tmpl w:val="F1165DAA"/>
    <w:lvl w:ilvl="0" w:tplc="827EAE1C">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F6D682B"/>
    <w:multiLevelType w:val="multilevel"/>
    <w:tmpl w:val="F80C71BE"/>
    <w:lvl w:ilvl="0">
      <w:start w:val="6"/>
      <w:numFmt w:val="decimal"/>
      <w:lvlText w:val="%1"/>
      <w:lvlJc w:val="left"/>
      <w:pPr>
        <w:ind w:left="840" w:hanging="840"/>
      </w:pPr>
      <w:rPr>
        <w:rFonts w:hint="default"/>
      </w:rPr>
    </w:lvl>
    <w:lvl w:ilvl="1">
      <w:start w:val="7"/>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6"/>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7DC7B5E"/>
    <w:multiLevelType w:val="hybridMultilevel"/>
    <w:tmpl w:val="196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7" w15:restartNumberingAfterBreak="0">
    <w:nsid w:val="7F61049B"/>
    <w:multiLevelType w:val="hybridMultilevel"/>
    <w:tmpl w:val="A112C2B6"/>
    <w:lvl w:ilvl="0" w:tplc="BF76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1"/>
  </w:num>
  <w:num w:numId="3">
    <w:abstractNumId w:val="35"/>
  </w:num>
  <w:num w:numId="4">
    <w:abstractNumId w:val="19"/>
  </w:num>
  <w:num w:numId="5">
    <w:abstractNumId w:val="26"/>
  </w:num>
  <w:num w:numId="6">
    <w:abstractNumId w:val="43"/>
  </w:num>
  <w:num w:numId="7">
    <w:abstractNumId w:val="18"/>
  </w:num>
  <w:num w:numId="8">
    <w:abstractNumId w:val="31"/>
  </w:num>
  <w:num w:numId="9">
    <w:abstractNumId w:val="13"/>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0"/>
  </w:num>
  <w:num w:numId="23">
    <w:abstractNumId w:val="34"/>
  </w:num>
  <w:num w:numId="24">
    <w:abstractNumId w:val="40"/>
  </w:num>
  <w:num w:numId="25">
    <w:abstractNumId w:val="42"/>
  </w:num>
  <w:num w:numId="26">
    <w:abstractNumId w:val="22"/>
  </w:num>
  <w:num w:numId="27">
    <w:abstractNumId w:val="36"/>
  </w:num>
  <w:num w:numId="28">
    <w:abstractNumId w:val="17"/>
  </w:num>
  <w:num w:numId="29">
    <w:abstractNumId w:val="45"/>
  </w:num>
  <w:num w:numId="30">
    <w:abstractNumId w:val="37"/>
  </w:num>
  <w:num w:numId="31">
    <w:abstractNumId w:val="28"/>
  </w:num>
  <w:num w:numId="32">
    <w:abstractNumId w:val="30"/>
  </w:num>
  <w:num w:numId="33">
    <w:abstractNumId w:val="16"/>
  </w:num>
  <w:num w:numId="34">
    <w:abstractNumId w:val="41"/>
  </w:num>
  <w:num w:numId="35">
    <w:abstractNumId w:val="24"/>
  </w:num>
  <w:num w:numId="36">
    <w:abstractNumId w:val="33"/>
  </w:num>
  <w:num w:numId="37">
    <w:abstractNumId w:val="44"/>
  </w:num>
  <w:num w:numId="38">
    <w:abstractNumId w:val="29"/>
  </w:num>
  <w:num w:numId="39">
    <w:abstractNumId w:val="12"/>
  </w:num>
  <w:num w:numId="40">
    <w:abstractNumId w:val="20"/>
  </w:num>
  <w:num w:numId="41">
    <w:abstractNumId w:val="27"/>
  </w:num>
  <w:num w:numId="42">
    <w:abstractNumId w:val="39"/>
  </w:num>
  <w:num w:numId="43">
    <w:abstractNumId w:val="38"/>
  </w:num>
  <w:num w:numId="44">
    <w:abstractNumId w:val="32"/>
  </w:num>
  <w:num w:numId="45">
    <w:abstractNumId w:val="47"/>
  </w:num>
  <w:num w:numId="46">
    <w:abstractNumId w:val="25"/>
  </w:num>
  <w:num w:numId="47">
    <w:abstractNumId w:val="15"/>
  </w:num>
  <w:num w:numId="4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EMRE">
    <w15:presenceInfo w15:providerId="None" w15:userId="ERCOT EM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DF"/>
    <w:rsid w:val="000808EE"/>
    <w:rsid w:val="000D57D5"/>
    <w:rsid w:val="001B27C7"/>
    <w:rsid w:val="002322D3"/>
    <w:rsid w:val="002449AB"/>
    <w:rsid w:val="003A34B9"/>
    <w:rsid w:val="003D1DCC"/>
    <w:rsid w:val="003F318C"/>
    <w:rsid w:val="00435BD8"/>
    <w:rsid w:val="0047618D"/>
    <w:rsid w:val="00512547"/>
    <w:rsid w:val="005A23F6"/>
    <w:rsid w:val="006612C8"/>
    <w:rsid w:val="00763F93"/>
    <w:rsid w:val="007D7E0F"/>
    <w:rsid w:val="007E32DE"/>
    <w:rsid w:val="00841441"/>
    <w:rsid w:val="008653CF"/>
    <w:rsid w:val="008806DA"/>
    <w:rsid w:val="009A63A7"/>
    <w:rsid w:val="00A64AC9"/>
    <w:rsid w:val="00A90029"/>
    <w:rsid w:val="00BB3312"/>
    <w:rsid w:val="00BC0EED"/>
    <w:rsid w:val="00C11599"/>
    <w:rsid w:val="00CD3CE1"/>
    <w:rsid w:val="00D156DF"/>
    <w:rsid w:val="00DD77D8"/>
    <w:rsid w:val="00E23E19"/>
    <w:rsid w:val="00E9796D"/>
    <w:rsid w:val="00EA59AF"/>
    <w:rsid w:val="00F5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DCE5"/>
  <w15:chartTrackingRefBased/>
  <w15:docId w15:val="{819800D7-0520-44EE-B444-F271347E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BodyText"/>
    <w:link w:val="Heading1Char"/>
    <w:qFormat/>
    <w:rsid w:val="00D156DF"/>
    <w:pPr>
      <w:keepNext/>
      <w:numPr>
        <w:numId w:val="3"/>
      </w:numPr>
      <w:tabs>
        <w:tab w:val="clear" w:pos="432"/>
        <w:tab w:val="num" w:pos="360"/>
      </w:tabs>
      <w:spacing w:after="240" w:line="240" w:lineRule="auto"/>
      <w:ind w:left="0" w:firstLine="0"/>
      <w:outlineLvl w:val="0"/>
    </w:pPr>
    <w:rPr>
      <w:rFonts w:ascii="Times New Roman" w:eastAsia="Times New Roman" w:hAnsi="Times New Roman" w:cs="Times New Roman"/>
      <w:b/>
      <w:caps/>
      <w:sz w:val="24"/>
      <w:szCs w:val="20"/>
    </w:rPr>
  </w:style>
  <w:style w:type="paragraph" w:styleId="Heading2">
    <w:name w:val="heading 2"/>
    <w:aliases w:val="h2"/>
    <w:basedOn w:val="Normal"/>
    <w:next w:val="BodyText"/>
    <w:link w:val="Heading2Char"/>
    <w:qFormat/>
    <w:rsid w:val="00D156DF"/>
    <w:pPr>
      <w:keepNext/>
      <w:numPr>
        <w:ilvl w:val="1"/>
        <w:numId w:val="3"/>
      </w:numPr>
      <w:tabs>
        <w:tab w:val="clear" w:pos="576"/>
        <w:tab w:val="num" w:pos="360"/>
      </w:tabs>
      <w:spacing w:before="240" w:after="240" w:line="240" w:lineRule="auto"/>
      <w:ind w:left="0" w:firstLine="0"/>
      <w:outlineLvl w:val="1"/>
    </w:pPr>
    <w:rPr>
      <w:rFonts w:ascii="Times New Roman" w:eastAsia="Times New Roman" w:hAnsi="Times New Roman" w:cs="Times New Roman"/>
      <w:b/>
      <w:sz w:val="24"/>
      <w:szCs w:val="20"/>
    </w:rPr>
  </w:style>
  <w:style w:type="paragraph" w:styleId="Heading3">
    <w:name w:val="heading 3"/>
    <w:aliases w:val="h3"/>
    <w:basedOn w:val="Normal"/>
    <w:next w:val="BodyText"/>
    <w:link w:val="Heading3Char"/>
    <w:uiPriority w:val="9"/>
    <w:qFormat/>
    <w:rsid w:val="00D156DF"/>
    <w:pPr>
      <w:keepNext/>
      <w:numPr>
        <w:ilvl w:val="2"/>
        <w:numId w:val="3"/>
      </w:numPr>
      <w:tabs>
        <w:tab w:val="clear" w:pos="720"/>
        <w:tab w:val="num" w:pos="360"/>
        <w:tab w:val="left" w:pos="1008"/>
      </w:tabs>
      <w:spacing w:before="240" w:after="240" w:line="240" w:lineRule="auto"/>
      <w:ind w:left="0" w:firstLine="0"/>
      <w:outlineLvl w:val="2"/>
    </w:pPr>
    <w:rPr>
      <w:rFonts w:ascii="Times New Roman" w:eastAsia="Times New Roman" w:hAnsi="Times New Roman" w:cs="Times New Roman"/>
      <w:b/>
      <w:bCs/>
      <w:i/>
      <w:sz w:val="24"/>
      <w:szCs w:val="20"/>
    </w:rPr>
  </w:style>
  <w:style w:type="paragraph" w:styleId="Heading4">
    <w:name w:val="heading 4"/>
    <w:aliases w:val="h4,delete"/>
    <w:basedOn w:val="Normal"/>
    <w:next w:val="BodyText"/>
    <w:link w:val="Heading4Char"/>
    <w:uiPriority w:val="9"/>
    <w:qFormat/>
    <w:rsid w:val="00D156DF"/>
    <w:pPr>
      <w:keepNext/>
      <w:widowControl w:val="0"/>
      <w:numPr>
        <w:ilvl w:val="3"/>
        <w:numId w:val="3"/>
      </w:numPr>
      <w:tabs>
        <w:tab w:val="clear" w:pos="864"/>
        <w:tab w:val="num" w:pos="360"/>
        <w:tab w:val="left" w:pos="1296"/>
      </w:tabs>
      <w:spacing w:before="240" w:after="240" w:line="240" w:lineRule="auto"/>
      <w:ind w:left="0" w:firstLine="0"/>
      <w:outlineLvl w:val="3"/>
    </w:pPr>
    <w:rPr>
      <w:rFonts w:ascii="Times New Roman" w:eastAsia="Times New Roman" w:hAnsi="Times New Roman" w:cs="Times New Roman"/>
      <w:b/>
      <w:bCs/>
      <w:snapToGrid w:val="0"/>
      <w:sz w:val="24"/>
      <w:szCs w:val="20"/>
    </w:rPr>
  </w:style>
  <w:style w:type="paragraph" w:styleId="Heading5">
    <w:name w:val="heading 5"/>
    <w:aliases w:val="h5"/>
    <w:basedOn w:val="Normal"/>
    <w:next w:val="BodyText"/>
    <w:link w:val="Heading5Char"/>
    <w:qFormat/>
    <w:rsid w:val="00D156DF"/>
    <w:pPr>
      <w:keepNext/>
      <w:numPr>
        <w:ilvl w:val="4"/>
        <w:numId w:val="3"/>
      </w:numPr>
      <w:tabs>
        <w:tab w:val="clear" w:pos="1008"/>
        <w:tab w:val="num" w:pos="360"/>
        <w:tab w:val="left" w:pos="1440"/>
      </w:tabs>
      <w:spacing w:before="240" w:after="240" w:line="240" w:lineRule="auto"/>
      <w:ind w:left="0" w:firstLine="0"/>
      <w:outlineLvl w:val="4"/>
    </w:pPr>
    <w:rPr>
      <w:rFonts w:ascii="Times New Roman" w:eastAsia="Times New Roman" w:hAnsi="Times New Roman" w:cs="Times New Roman"/>
      <w:b/>
      <w:bCs/>
      <w:i/>
      <w:iCs/>
      <w:sz w:val="24"/>
      <w:szCs w:val="26"/>
    </w:rPr>
  </w:style>
  <w:style w:type="paragraph" w:styleId="Heading6">
    <w:name w:val="heading 6"/>
    <w:aliases w:val="h6"/>
    <w:basedOn w:val="Normal"/>
    <w:next w:val="BodyText"/>
    <w:link w:val="Heading6Char"/>
    <w:qFormat/>
    <w:rsid w:val="00D156DF"/>
    <w:pPr>
      <w:keepNext/>
      <w:numPr>
        <w:ilvl w:val="5"/>
        <w:numId w:val="3"/>
      </w:numPr>
      <w:tabs>
        <w:tab w:val="clear" w:pos="1152"/>
        <w:tab w:val="num" w:pos="360"/>
        <w:tab w:val="left" w:pos="1584"/>
      </w:tabs>
      <w:spacing w:before="240" w:after="240" w:line="240" w:lineRule="auto"/>
      <w:ind w:left="0" w:firstLine="0"/>
      <w:outlineLvl w:val="5"/>
    </w:pPr>
    <w:rPr>
      <w:rFonts w:ascii="Times New Roman" w:eastAsia="Times New Roman" w:hAnsi="Times New Roman" w:cs="Times New Roman"/>
      <w:b/>
      <w:bCs/>
      <w:sz w:val="24"/>
    </w:rPr>
  </w:style>
  <w:style w:type="paragraph" w:styleId="Heading7">
    <w:name w:val="heading 7"/>
    <w:basedOn w:val="Normal"/>
    <w:next w:val="BodyText"/>
    <w:link w:val="Heading7Char"/>
    <w:qFormat/>
    <w:rsid w:val="00D156DF"/>
    <w:pPr>
      <w:keepNext/>
      <w:numPr>
        <w:ilvl w:val="6"/>
        <w:numId w:val="3"/>
      </w:numPr>
      <w:tabs>
        <w:tab w:val="clear" w:pos="1296"/>
        <w:tab w:val="num" w:pos="360"/>
        <w:tab w:val="left" w:pos="1728"/>
      </w:tabs>
      <w:spacing w:before="240" w:after="240" w:line="240" w:lineRule="auto"/>
      <w:ind w:left="0" w:firstLine="0"/>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qFormat/>
    <w:rsid w:val="00D156DF"/>
    <w:pPr>
      <w:keepNext/>
      <w:numPr>
        <w:ilvl w:val="7"/>
        <w:numId w:val="3"/>
      </w:numPr>
      <w:tabs>
        <w:tab w:val="clear" w:pos="1440"/>
        <w:tab w:val="num" w:pos="360"/>
        <w:tab w:val="left" w:pos="1872"/>
      </w:tabs>
      <w:spacing w:before="240" w:after="240" w:line="240" w:lineRule="auto"/>
      <w:ind w:left="0" w:firstLine="0"/>
      <w:outlineLvl w:val="7"/>
    </w:pPr>
    <w:rPr>
      <w:rFonts w:ascii="Times New Roman" w:eastAsia="Times New Roman" w:hAnsi="Times New Roman" w:cs="Times New Roman"/>
      <w:i/>
      <w:iCs/>
      <w:sz w:val="24"/>
      <w:szCs w:val="24"/>
    </w:rPr>
  </w:style>
  <w:style w:type="paragraph" w:styleId="Heading9">
    <w:name w:val="heading 9"/>
    <w:basedOn w:val="Normal"/>
    <w:next w:val="BodyText"/>
    <w:link w:val="Heading9Char"/>
    <w:qFormat/>
    <w:rsid w:val="00D156DF"/>
    <w:pPr>
      <w:keepNext/>
      <w:numPr>
        <w:ilvl w:val="8"/>
        <w:numId w:val="3"/>
      </w:numPr>
      <w:tabs>
        <w:tab w:val="clear" w:pos="1584"/>
        <w:tab w:val="num" w:pos="360"/>
        <w:tab w:val="left" w:pos="2160"/>
      </w:tabs>
      <w:spacing w:before="240" w:after="240" w:line="240" w:lineRule="auto"/>
      <w:ind w:left="0" w:firstLine="0"/>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156DF"/>
    <w:rPr>
      <w:sz w:val="16"/>
      <w:szCs w:val="16"/>
    </w:rPr>
  </w:style>
  <w:style w:type="paragraph" w:styleId="CommentText">
    <w:name w:val="annotation text"/>
    <w:basedOn w:val="Normal"/>
    <w:link w:val="CommentTextChar"/>
    <w:rsid w:val="00D156D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156DF"/>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D15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156DF"/>
    <w:rPr>
      <w:rFonts w:ascii="Segoe UI" w:hAnsi="Segoe UI" w:cs="Segoe UI"/>
      <w:sz w:val="18"/>
      <w:szCs w:val="18"/>
    </w:rPr>
  </w:style>
  <w:style w:type="character" w:customStyle="1" w:styleId="Heading1Char">
    <w:name w:val="Heading 1 Char"/>
    <w:aliases w:val="h1 Char"/>
    <w:basedOn w:val="DefaultParagraphFont"/>
    <w:link w:val="Heading1"/>
    <w:rsid w:val="00D156DF"/>
    <w:rPr>
      <w:rFonts w:ascii="Times New Roman" w:eastAsia="Times New Roman" w:hAnsi="Times New Roman" w:cs="Times New Roman"/>
      <w:b/>
      <w:caps/>
      <w:sz w:val="24"/>
      <w:szCs w:val="20"/>
    </w:rPr>
  </w:style>
  <w:style w:type="character" w:customStyle="1" w:styleId="Heading2Char">
    <w:name w:val="Heading 2 Char"/>
    <w:aliases w:val="h2 Char"/>
    <w:basedOn w:val="DefaultParagraphFont"/>
    <w:link w:val="Heading2"/>
    <w:rsid w:val="00D156DF"/>
    <w:rPr>
      <w:rFonts w:ascii="Times New Roman" w:eastAsia="Times New Roman" w:hAnsi="Times New Roman" w:cs="Times New Roman"/>
      <w:b/>
      <w:sz w:val="24"/>
      <w:szCs w:val="20"/>
    </w:rPr>
  </w:style>
  <w:style w:type="character" w:customStyle="1" w:styleId="Heading3Char">
    <w:name w:val="Heading 3 Char"/>
    <w:aliases w:val="h3 Char"/>
    <w:basedOn w:val="DefaultParagraphFont"/>
    <w:link w:val="Heading3"/>
    <w:uiPriority w:val="9"/>
    <w:rsid w:val="00D156DF"/>
    <w:rPr>
      <w:rFonts w:ascii="Times New Roman" w:eastAsia="Times New Roman" w:hAnsi="Times New Roman" w:cs="Times New Roman"/>
      <w:b/>
      <w:bCs/>
      <w:i/>
      <w:sz w:val="24"/>
      <w:szCs w:val="20"/>
    </w:rPr>
  </w:style>
  <w:style w:type="character" w:customStyle="1" w:styleId="Heading4Char">
    <w:name w:val="Heading 4 Char"/>
    <w:aliases w:val="h4 Char,delete Char"/>
    <w:basedOn w:val="DefaultParagraphFont"/>
    <w:link w:val="Heading4"/>
    <w:uiPriority w:val="9"/>
    <w:rsid w:val="00D156DF"/>
    <w:rPr>
      <w:rFonts w:ascii="Times New Roman" w:eastAsia="Times New Roman" w:hAnsi="Times New Roman" w:cs="Times New Roman"/>
      <w:b/>
      <w:bCs/>
      <w:snapToGrid w:val="0"/>
      <w:sz w:val="24"/>
      <w:szCs w:val="20"/>
    </w:rPr>
  </w:style>
  <w:style w:type="character" w:customStyle="1" w:styleId="Heading5Char">
    <w:name w:val="Heading 5 Char"/>
    <w:aliases w:val="h5 Char"/>
    <w:basedOn w:val="DefaultParagraphFont"/>
    <w:link w:val="Heading5"/>
    <w:rsid w:val="00D156DF"/>
    <w:rPr>
      <w:rFonts w:ascii="Times New Roman" w:eastAsia="Times New Roman" w:hAnsi="Times New Roman" w:cs="Times New Roman"/>
      <w:b/>
      <w:bCs/>
      <w:i/>
      <w:iCs/>
      <w:sz w:val="24"/>
      <w:szCs w:val="26"/>
    </w:rPr>
  </w:style>
  <w:style w:type="character" w:customStyle="1" w:styleId="Heading6Char">
    <w:name w:val="Heading 6 Char"/>
    <w:aliases w:val="h6 Char"/>
    <w:basedOn w:val="DefaultParagraphFont"/>
    <w:link w:val="Heading6"/>
    <w:rsid w:val="00D156DF"/>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D156D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156D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156DF"/>
    <w:rPr>
      <w:rFonts w:ascii="Times New Roman" w:eastAsia="Times New Roman" w:hAnsi="Times New Roman" w:cs="Times New Roman"/>
      <w:b/>
      <w:sz w:val="24"/>
      <w:szCs w:val="24"/>
    </w:rPr>
  </w:style>
  <w:style w:type="numbering" w:customStyle="1" w:styleId="NoList1">
    <w:name w:val="No List1"/>
    <w:next w:val="NoList"/>
    <w:uiPriority w:val="99"/>
    <w:semiHidden/>
    <w:unhideWhenUsed/>
    <w:rsid w:val="00D156DF"/>
  </w:style>
  <w:style w:type="paragraph" w:styleId="Header">
    <w:name w:val="header"/>
    <w:basedOn w:val="Normal"/>
    <w:link w:val="HeaderChar"/>
    <w:rsid w:val="00D156DF"/>
    <w:pPr>
      <w:tabs>
        <w:tab w:val="center" w:pos="4320"/>
        <w:tab w:val="right" w:pos="8640"/>
      </w:tabs>
      <w:spacing w:after="0" w:line="240" w:lineRule="auto"/>
    </w:pPr>
    <w:rPr>
      <w:rFonts w:ascii="Arial" w:eastAsia="Times New Roman" w:hAnsi="Arial" w:cs="Times New Roman"/>
      <w:b/>
      <w:bCs/>
      <w:sz w:val="24"/>
      <w:szCs w:val="24"/>
    </w:rPr>
  </w:style>
  <w:style w:type="character" w:customStyle="1" w:styleId="HeaderChar">
    <w:name w:val="Header Char"/>
    <w:basedOn w:val="DefaultParagraphFont"/>
    <w:link w:val="Header"/>
    <w:rsid w:val="00D156DF"/>
    <w:rPr>
      <w:rFonts w:ascii="Arial" w:eastAsia="Times New Roman" w:hAnsi="Arial" w:cs="Times New Roman"/>
      <w:b/>
      <w:bCs/>
      <w:sz w:val="24"/>
      <w:szCs w:val="24"/>
    </w:rPr>
  </w:style>
  <w:style w:type="paragraph" w:styleId="Footer">
    <w:name w:val="footer"/>
    <w:basedOn w:val="Normal"/>
    <w:link w:val="FooterChar"/>
    <w:rsid w:val="00D156D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156DF"/>
    <w:rPr>
      <w:rFonts w:ascii="Times New Roman" w:eastAsia="Times New Roman" w:hAnsi="Times New Roman" w:cs="Times New Roman"/>
      <w:sz w:val="24"/>
      <w:szCs w:val="24"/>
    </w:rPr>
  </w:style>
  <w:style w:type="paragraph" w:customStyle="1" w:styleId="TXUNormal">
    <w:name w:val="TXUNormal"/>
    <w:rsid w:val="00D156DF"/>
    <w:pPr>
      <w:spacing w:after="120" w:line="240" w:lineRule="auto"/>
    </w:pPr>
    <w:rPr>
      <w:rFonts w:ascii="Times New Roman" w:eastAsia="Times New Roman" w:hAnsi="Times New Roman" w:cs="Times New Roman"/>
      <w:sz w:val="20"/>
      <w:szCs w:val="20"/>
    </w:rPr>
  </w:style>
  <w:style w:type="paragraph" w:customStyle="1" w:styleId="TXUHeader">
    <w:name w:val="TXUHeader"/>
    <w:basedOn w:val="TXUNormal"/>
    <w:rsid w:val="00D156DF"/>
  </w:style>
  <w:style w:type="paragraph" w:customStyle="1" w:styleId="TXUHeaderForm">
    <w:name w:val="TXUHeaderForm"/>
    <w:basedOn w:val="TXUHeader"/>
    <w:next w:val="Normal"/>
    <w:rsid w:val="00D156DF"/>
  </w:style>
  <w:style w:type="paragraph" w:customStyle="1" w:styleId="TXUSubject">
    <w:name w:val="TXUSubject"/>
    <w:basedOn w:val="TXUNormal"/>
    <w:next w:val="TXUNormal"/>
    <w:rsid w:val="00D156DF"/>
  </w:style>
  <w:style w:type="paragraph" w:customStyle="1" w:styleId="TXUFooter">
    <w:name w:val="TXUFooter"/>
    <w:basedOn w:val="TXUNormal"/>
    <w:rsid w:val="00D156DF"/>
  </w:style>
  <w:style w:type="paragraph" w:customStyle="1" w:styleId="TXUFooterPage">
    <w:name w:val="TXUFooterPage"/>
    <w:basedOn w:val="TXUFooter"/>
    <w:next w:val="TXUFooter"/>
    <w:rsid w:val="00D156DF"/>
    <w:pPr>
      <w:pBdr>
        <w:top w:val="single" w:sz="4" w:space="1" w:color="auto"/>
      </w:pBdr>
      <w:tabs>
        <w:tab w:val="center" w:pos="4536"/>
        <w:tab w:val="right" w:pos="9360"/>
      </w:tabs>
      <w:spacing w:after="0"/>
    </w:pPr>
  </w:style>
  <w:style w:type="paragraph" w:customStyle="1" w:styleId="Comments">
    <w:name w:val="Comments"/>
    <w:basedOn w:val="Normal"/>
    <w:rsid w:val="00D156DF"/>
    <w:pPr>
      <w:pBdr>
        <w:top w:val="single" w:sz="4" w:space="1" w:color="auto"/>
        <w:left w:val="single" w:sz="4" w:space="4" w:color="auto"/>
        <w:bottom w:val="single" w:sz="4" w:space="1" w:color="auto"/>
        <w:right w:val="single" w:sz="4" w:space="4" w:color="auto"/>
      </w:pBdr>
      <w:shd w:val="clear" w:color="auto" w:fill="CCCCCC"/>
      <w:spacing w:before="120" w:after="120" w:line="240" w:lineRule="auto"/>
      <w:ind w:left="720" w:right="720"/>
    </w:pPr>
    <w:rPr>
      <w:rFonts w:ascii="Times New Roman" w:eastAsia="Times New Roman" w:hAnsi="Times New Roman" w:cs="Times New Roman"/>
      <w:sz w:val="24"/>
      <w:szCs w:val="20"/>
    </w:rPr>
  </w:style>
  <w:style w:type="character" w:styleId="Hyperlink">
    <w:name w:val="Hyperlink"/>
    <w:rsid w:val="00D156DF"/>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rsid w:val="00D156DF"/>
    <w:pPr>
      <w:spacing w:after="240" w:line="240" w:lineRule="auto"/>
    </w:pPr>
    <w:rPr>
      <w:rFonts w:ascii="Times New Roman" w:eastAsia="Times New Roman" w:hAnsi="Times New Roman" w:cs="Times New Roman"/>
      <w:sz w:val="24"/>
      <w:szCs w:val="24"/>
    </w:rPr>
  </w:style>
  <w:style w:type="character" w:customStyle="1" w:styleId="BodyTextChar">
    <w:name w:val="Body Text Char"/>
    <w:aliases w:val="Char1 Char1,Char1 Char Char Char,Body Text Char2 Char Char Char1,Body Text Char2 Char Char Char Char Char Char Char Char Char Char Char Char1,Body Text Char3,Body Text Char1 Char Ch Char, Char1 Char Char Char"/>
    <w:basedOn w:val="DefaultParagraphFont"/>
    <w:uiPriority w:val="99"/>
    <w:rsid w:val="00D156DF"/>
  </w:style>
  <w:style w:type="paragraph" w:styleId="BodyTextIndent">
    <w:name w:val="Body Text Indent"/>
    <w:aliases w:val=" Char"/>
    <w:basedOn w:val="Normal"/>
    <w:link w:val="BodyTextIndentChar"/>
    <w:rsid w:val="00D156DF"/>
    <w:pPr>
      <w:spacing w:after="240" w:line="240" w:lineRule="auto"/>
      <w:ind w:left="720"/>
    </w:pPr>
    <w:rPr>
      <w:rFonts w:ascii="Times New Roman" w:eastAsia="Times New Roman" w:hAnsi="Times New Roman" w:cs="Times New Roman"/>
      <w:iCs/>
      <w:sz w:val="24"/>
      <w:szCs w:val="20"/>
    </w:rPr>
  </w:style>
  <w:style w:type="character" w:customStyle="1" w:styleId="BodyTextIndentChar">
    <w:name w:val="Body Text Indent Char"/>
    <w:aliases w:val=" Char Char"/>
    <w:basedOn w:val="DefaultParagraphFont"/>
    <w:link w:val="BodyTextIndent"/>
    <w:rsid w:val="00D156DF"/>
    <w:rPr>
      <w:rFonts w:ascii="Times New Roman" w:eastAsia="Times New Roman" w:hAnsi="Times New Roman" w:cs="Times New Roman"/>
      <w:iCs/>
      <w:sz w:val="24"/>
      <w:szCs w:val="20"/>
    </w:rPr>
  </w:style>
  <w:style w:type="paragraph" w:customStyle="1" w:styleId="Bullet">
    <w:name w:val="Bullet"/>
    <w:basedOn w:val="Normal"/>
    <w:link w:val="BulletChar"/>
    <w:rsid w:val="00D156DF"/>
    <w:pPr>
      <w:numPr>
        <w:numId w:val="1"/>
      </w:numPr>
      <w:tabs>
        <w:tab w:val="clear" w:pos="360"/>
        <w:tab w:val="num" w:pos="432"/>
      </w:tabs>
      <w:spacing w:after="180" w:line="240" w:lineRule="auto"/>
      <w:ind w:left="432" w:hanging="432"/>
    </w:pPr>
    <w:rPr>
      <w:rFonts w:ascii="Times New Roman" w:eastAsia="Times New Roman" w:hAnsi="Times New Roman" w:cs="Times New Roman"/>
      <w:sz w:val="24"/>
      <w:szCs w:val="20"/>
    </w:rPr>
  </w:style>
  <w:style w:type="paragraph" w:customStyle="1" w:styleId="NormalArial">
    <w:name w:val="Normal+Arial"/>
    <w:basedOn w:val="Normal"/>
    <w:link w:val="NormalArialChar"/>
    <w:rsid w:val="00D156DF"/>
    <w:pPr>
      <w:spacing w:after="0" w:line="240" w:lineRule="auto"/>
    </w:pPr>
    <w:rPr>
      <w:rFonts w:ascii="Arial" w:eastAsia="Times New Roman" w:hAnsi="Arial" w:cs="Times New Roman"/>
      <w:sz w:val="24"/>
      <w:szCs w:val="24"/>
    </w:rPr>
  </w:style>
  <w:style w:type="table" w:customStyle="1" w:styleId="BoxedLanguage">
    <w:name w:val="Boxed Language"/>
    <w:basedOn w:val="TableNormal"/>
    <w:rsid w:val="00D156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D156DF"/>
    <w:pPr>
      <w:numPr>
        <w:numId w:val="2"/>
      </w:numPr>
      <w:tabs>
        <w:tab w:val="clear" w:pos="360"/>
        <w:tab w:val="num" w:pos="432"/>
      </w:tabs>
      <w:spacing w:after="180" w:line="240" w:lineRule="auto"/>
      <w:ind w:left="432" w:hanging="432"/>
    </w:pPr>
    <w:rPr>
      <w:rFonts w:ascii="Times New Roman" w:eastAsia="Times New Roman" w:hAnsi="Times New Roman" w:cs="Times New Roman"/>
      <w:sz w:val="24"/>
      <w:szCs w:val="20"/>
    </w:rPr>
  </w:style>
  <w:style w:type="paragraph" w:styleId="FootnoteText">
    <w:name w:val="footnote text"/>
    <w:basedOn w:val="Normal"/>
    <w:link w:val="FootnoteTextChar"/>
    <w:rsid w:val="00D156DF"/>
    <w:pPr>
      <w:spacing w:after="0" w:line="240" w:lineRule="auto"/>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rsid w:val="00D156DF"/>
    <w:rPr>
      <w:rFonts w:ascii="Times New Roman" w:eastAsia="Times New Roman" w:hAnsi="Times New Roman" w:cs="Times New Roman"/>
      <w:sz w:val="18"/>
      <w:szCs w:val="20"/>
    </w:rPr>
  </w:style>
  <w:style w:type="paragraph" w:customStyle="1" w:styleId="Formula">
    <w:name w:val="Formula"/>
    <w:basedOn w:val="Normal"/>
    <w:link w:val="FormulaChar"/>
    <w:autoRedefine/>
    <w:rsid w:val="00D156DF"/>
    <w:pPr>
      <w:tabs>
        <w:tab w:val="left" w:pos="2340"/>
        <w:tab w:val="left" w:pos="2880"/>
      </w:tabs>
      <w:spacing w:after="240" w:line="240" w:lineRule="auto"/>
      <w:ind w:left="987" w:hanging="269"/>
    </w:pPr>
    <w:rPr>
      <w:rFonts w:ascii="Times New Roman" w:eastAsia="Times New Roman" w:hAnsi="Times New Roman" w:cs="Times New Roman"/>
      <w:bCs/>
      <w:sz w:val="24"/>
      <w:szCs w:val="24"/>
    </w:rPr>
  </w:style>
  <w:style w:type="paragraph" w:customStyle="1" w:styleId="FormulaBold">
    <w:name w:val="Formula Bold"/>
    <w:basedOn w:val="Normal"/>
    <w:link w:val="FormulaBoldChar"/>
    <w:autoRedefine/>
    <w:rsid w:val="00D156DF"/>
    <w:pPr>
      <w:tabs>
        <w:tab w:val="left" w:pos="2340"/>
        <w:tab w:val="left" w:pos="3420"/>
      </w:tabs>
      <w:spacing w:before="240" w:after="240" w:line="240" w:lineRule="auto"/>
      <w:ind w:left="3420" w:hanging="2700"/>
    </w:pPr>
    <w:rPr>
      <w:rFonts w:ascii="Times New Roman" w:eastAsia="Times New Roman" w:hAnsi="Times New Roman" w:cs="Times New Roman"/>
      <w:b/>
      <w:bCs/>
      <w:sz w:val="24"/>
      <w:szCs w:val="24"/>
    </w:rPr>
  </w:style>
  <w:style w:type="table" w:customStyle="1" w:styleId="FormulaVariableTable">
    <w:name w:val="Formula Variable Table"/>
    <w:basedOn w:val="TableNormal"/>
    <w:rsid w:val="00D156DF"/>
    <w:pPr>
      <w:spacing w:after="0" w:line="240" w:lineRule="auto"/>
    </w:pPr>
    <w:rPr>
      <w:rFonts w:ascii="Times New Roman" w:eastAsia="Times New Roman" w:hAnsi="Times New Roman" w:cs="Times New Roman"/>
      <w:sz w:val="20"/>
      <w:szCs w:val="20"/>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D156DF"/>
    <w:pPr>
      <w:numPr>
        <w:ilvl w:val="0"/>
        <w:numId w:val="0"/>
      </w:numPr>
      <w:tabs>
        <w:tab w:val="left" w:pos="900"/>
      </w:tabs>
      <w:ind w:left="900" w:hanging="900"/>
    </w:pPr>
  </w:style>
  <w:style w:type="paragraph" w:customStyle="1" w:styleId="H3">
    <w:name w:val="H3"/>
    <w:basedOn w:val="Heading3"/>
    <w:next w:val="BodyText"/>
    <w:link w:val="H3Char"/>
    <w:rsid w:val="00D156DF"/>
    <w:pPr>
      <w:numPr>
        <w:ilvl w:val="0"/>
        <w:numId w:val="0"/>
      </w:numPr>
      <w:tabs>
        <w:tab w:val="clear" w:pos="1008"/>
        <w:tab w:val="left" w:pos="1080"/>
      </w:tabs>
      <w:ind w:left="1080" w:hanging="1080"/>
    </w:pPr>
  </w:style>
  <w:style w:type="paragraph" w:customStyle="1" w:styleId="H4">
    <w:name w:val="H4"/>
    <w:basedOn w:val="Heading4"/>
    <w:next w:val="BodyText"/>
    <w:link w:val="H4Char"/>
    <w:rsid w:val="00D156DF"/>
    <w:pPr>
      <w:numPr>
        <w:ilvl w:val="0"/>
        <w:numId w:val="0"/>
      </w:numPr>
      <w:tabs>
        <w:tab w:val="clear" w:pos="1296"/>
        <w:tab w:val="left" w:pos="1260"/>
      </w:tabs>
      <w:ind w:left="1260" w:hanging="1260"/>
    </w:pPr>
  </w:style>
  <w:style w:type="paragraph" w:customStyle="1" w:styleId="H5">
    <w:name w:val="H5"/>
    <w:basedOn w:val="Heading5"/>
    <w:next w:val="BodyText"/>
    <w:link w:val="H5Char"/>
    <w:rsid w:val="00D156DF"/>
    <w:pPr>
      <w:numPr>
        <w:ilvl w:val="0"/>
        <w:numId w:val="0"/>
      </w:numPr>
      <w:tabs>
        <w:tab w:val="clear" w:pos="1440"/>
        <w:tab w:val="left" w:pos="1620"/>
      </w:tabs>
      <w:ind w:left="1620" w:hanging="1620"/>
    </w:pPr>
  </w:style>
  <w:style w:type="paragraph" w:customStyle="1" w:styleId="H6">
    <w:name w:val="H6"/>
    <w:basedOn w:val="Heading6"/>
    <w:next w:val="BodyText"/>
    <w:link w:val="H6Char"/>
    <w:rsid w:val="00D156DF"/>
    <w:pPr>
      <w:numPr>
        <w:ilvl w:val="0"/>
        <w:numId w:val="0"/>
      </w:numPr>
      <w:tabs>
        <w:tab w:val="clear" w:pos="1584"/>
        <w:tab w:val="left" w:pos="1800"/>
      </w:tabs>
      <w:ind w:left="1800" w:hanging="1800"/>
    </w:pPr>
  </w:style>
  <w:style w:type="paragraph" w:customStyle="1" w:styleId="H7">
    <w:name w:val="H7"/>
    <w:basedOn w:val="Heading7"/>
    <w:next w:val="BodyText"/>
    <w:rsid w:val="00D156DF"/>
    <w:pPr>
      <w:numPr>
        <w:ilvl w:val="0"/>
        <w:numId w:val="0"/>
      </w:numPr>
      <w:tabs>
        <w:tab w:val="clear" w:pos="1728"/>
        <w:tab w:val="left" w:pos="1980"/>
      </w:tabs>
      <w:ind w:left="1980" w:hanging="1980"/>
    </w:pPr>
    <w:rPr>
      <w:b/>
      <w:i/>
    </w:rPr>
  </w:style>
  <w:style w:type="paragraph" w:customStyle="1" w:styleId="H8">
    <w:name w:val="H8"/>
    <w:basedOn w:val="Heading8"/>
    <w:next w:val="BodyText"/>
    <w:rsid w:val="00D156D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156DF"/>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156DF"/>
    <w:pPr>
      <w:keepNext/>
      <w:spacing w:before="240"/>
    </w:pPr>
    <w:rPr>
      <w:b/>
      <w:iCs/>
      <w:szCs w:val="20"/>
    </w:rPr>
  </w:style>
  <w:style w:type="paragraph" w:customStyle="1" w:styleId="Instructions">
    <w:name w:val="Instructions"/>
    <w:basedOn w:val="BodyText"/>
    <w:link w:val="InstructionsChar"/>
    <w:rsid w:val="00D156DF"/>
    <w:rPr>
      <w:b/>
      <w:i/>
      <w:iCs/>
    </w:rPr>
  </w:style>
  <w:style w:type="paragraph" w:styleId="List">
    <w:name w:val="List"/>
    <w:aliases w:val=" Char2 Char Char Char Char, Char2 Char, Char1"/>
    <w:basedOn w:val="Normal"/>
    <w:link w:val="ListChar"/>
    <w:rsid w:val="00D156DF"/>
    <w:pPr>
      <w:spacing w:after="240" w:line="240" w:lineRule="auto"/>
      <w:ind w:left="720" w:hanging="720"/>
    </w:pPr>
    <w:rPr>
      <w:rFonts w:ascii="Times New Roman" w:eastAsia="Times New Roman" w:hAnsi="Times New Roman" w:cs="Times New Roman"/>
      <w:sz w:val="24"/>
      <w:szCs w:val="20"/>
    </w:rPr>
  </w:style>
  <w:style w:type="paragraph" w:styleId="List2">
    <w:name w:val="List 2"/>
    <w:aliases w:val=" Char2,Char2 Char Char"/>
    <w:basedOn w:val="Normal"/>
    <w:link w:val="List2Char"/>
    <w:rsid w:val="00D156DF"/>
    <w:pPr>
      <w:spacing w:after="240" w:line="240" w:lineRule="auto"/>
      <w:ind w:left="1440" w:hanging="720"/>
    </w:pPr>
    <w:rPr>
      <w:rFonts w:ascii="Times New Roman" w:eastAsia="Times New Roman" w:hAnsi="Times New Roman" w:cs="Times New Roman"/>
      <w:sz w:val="24"/>
      <w:szCs w:val="20"/>
    </w:rPr>
  </w:style>
  <w:style w:type="paragraph" w:styleId="List3">
    <w:name w:val="List 3"/>
    <w:basedOn w:val="Normal"/>
    <w:rsid w:val="00D156DF"/>
    <w:pPr>
      <w:spacing w:after="240" w:line="240" w:lineRule="auto"/>
      <w:ind w:left="2160" w:hanging="720"/>
    </w:pPr>
    <w:rPr>
      <w:rFonts w:ascii="Times New Roman" w:eastAsia="Times New Roman" w:hAnsi="Times New Roman" w:cs="Times New Roman"/>
      <w:sz w:val="24"/>
      <w:szCs w:val="20"/>
    </w:rPr>
  </w:style>
  <w:style w:type="paragraph" w:customStyle="1" w:styleId="ListIntroduction">
    <w:name w:val="List Introduction"/>
    <w:basedOn w:val="BodyText"/>
    <w:link w:val="ListIntroductionChar"/>
    <w:rsid w:val="00D156DF"/>
    <w:pPr>
      <w:keepNext/>
    </w:pPr>
    <w:rPr>
      <w:iCs/>
      <w:szCs w:val="20"/>
    </w:rPr>
  </w:style>
  <w:style w:type="paragraph" w:customStyle="1" w:styleId="ListSub">
    <w:name w:val="List Sub"/>
    <w:basedOn w:val="List"/>
    <w:link w:val="ListSubChar"/>
    <w:rsid w:val="00D156DF"/>
    <w:pPr>
      <w:ind w:firstLine="0"/>
    </w:pPr>
  </w:style>
  <w:style w:type="character" w:styleId="PageNumber">
    <w:name w:val="page number"/>
    <w:basedOn w:val="DefaultParagraphFont"/>
    <w:rsid w:val="00D156DF"/>
  </w:style>
  <w:style w:type="paragraph" w:customStyle="1" w:styleId="Spaceafterbox">
    <w:name w:val="Space after box"/>
    <w:basedOn w:val="Normal"/>
    <w:rsid w:val="00D156DF"/>
    <w:pPr>
      <w:spacing w:after="0" w:line="240" w:lineRule="auto"/>
    </w:pPr>
    <w:rPr>
      <w:rFonts w:ascii="Times New Roman" w:eastAsia="Times New Roman" w:hAnsi="Times New Roman" w:cs="Times New Roman"/>
      <w:sz w:val="24"/>
      <w:szCs w:val="20"/>
    </w:rPr>
  </w:style>
  <w:style w:type="paragraph" w:customStyle="1" w:styleId="TableBody">
    <w:name w:val="Table Body"/>
    <w:basedOn w:val="BodyText"/>
    <w:rsid w:val="00D156DF"/>
    <w:pPr>
      <w:spacing w:after="60"/>
    </w:pPr>
    <w:rPr>
      <w:iCs/>
      <w:sz w:val="20"/>
      <w:szCs w:val="20"/>
    </w:rPr>
  </w:style>
  <w:style w:type="paragraph" w:customStyle="1" w:styleId="TableBullet">
    <w:name w:val="Table Bullet"/>
    <w:basedOn w:val="TableBody"/>
    <w:rsid w:val="00D156DF"/>
    <w:pPr>
      <w:numPr>
        <w:numId w:val="4"/>
      </w:numPr>
      <w:ind w:left="0" w:firstLine="0"/>
    </w:pPr>
  </w:style>
  <w:style w:type="table" w:styleId="TableGrid">
    <w:name w:val="Table Grid"/>
    <w:basedOn w:val="TableNormal"/>
    <w:rsid w:val="00D156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156DF"/>
    <w:rPr>
      <w:b/>
      <w:iCs/>
      <w:sz w:val="20"/>
      <w:szCs w:val="20"/>
    </w:rPr>
  </w:style>
  <w:style w:type="paragraph" w:styleId="TOC1">
    <w:name w:val="toc 1"/>
    <w:basedOn w:val="Normal"/>
    <w:next w:val="Normal"/>
    <w:autoRedefine/>
    <w:rsid w:val="00D156DF"/>
    <w:pPr>
      <w:tabs>
        <w:tab w:val="left" w:pos="540"/>
        <w:tab w:val="right" w:leader="dot" w:pos="9360"/>
      </w:tabs>
      <w:spacing w:before="120" w:after="120" w:line="240" w:lineRule="auto"/>
      <w:ind w:left="540" w:right="720" w:hanging="540"/>
    </w:pPr>
    <w:rPr>
      <w:rFonts w:ascii="Times New Roman" w:eastAsia="Times New Roman" w:hAnsi="Times New Roman" w:cs="Times New Roman"/>
      <w:b/>
      <w:bCs/>
      <w:i/>
      <w:sz w:val="24"/>
      <w:szCs w:val="24"/>
    </w:rPr>
  </w:style>
  <w:style w:type="paragraph" w:styleId="TOC2">
    <w:name w:val="toc 2"/>
    <w:basedOn w:val="Normal"/>
    <w:next w:val="Normal"/>
    <w:autoRedefine/>
    <w:rsid w:val="00D156DF"/>
    <w:pPr>
      <w:tabs>
        <w:tab w:val="left" w:pos="1260"/>
        <w:tab w:val="right" w:leader="dot" w:pos="9360"/>
      </w:tabs>
      <w:spacing w:after="0" w:line="240" w:lineRule="auto"/>
      <w:ind w:left="1260" w:right="720" w:hanging="720"/>
    </w:pPr>
    <w:rPr>
      <w:rFonts w:ascii="Times New Roman" w:eastAsia="Times New Roman" w:hAnsi="Times New Roman" w:cs="Times New Roman"/>
      <w:sz w:val="20"/>
      <w:szCs w:val="20"/>
    </w:rPr>
  </w:style>
  <w:style w:type="paragraph" w:styleId="TOC3">
    <w:name w:val="toc 3"/>
    <w:basedOn w:val="Normal"/>
    <w:next w:val="Normal"/>
    <w:autoRedefine/>
    <w:rsid w:val="00D156DF"/>
    <w:pPr>
      <w:tabs>
        <w:tab w:val="left" w:pos="1980"/>
        <w:tab w:val="right" w:leader="dot" w:pos="9360"/>
      </w:tabs>
      <w:spacing w:after="0" w:line="240" w:lineRule="auto"/>
      <w:ind w:left="1980" w:right="720" w:hanging="900"/>
    </w:pPr>
    <w:rPr>
      <w:rFonts w:ascii="Times New Roman" w:eastAsia="Times New Roman" w:hAnsi="Times New Roman" w:cs="Times New Roman"/>
      <w:i/>
      <w:iCs/>
      <w:sz w:val="20"/>
      <w:szCs w:val="20"/>
    </w:rPr>
  </w:style>
  <w:style w:type="paragraph" w:styleId="TOC4">
    <w:name w:val="toc 4"/>
    <w:basedOn w:val="Normal"/>
    <w:next w:val="Normal"/>
    <w:autoRedefine/>
    <w:rsid w:val="00D156DF"/>
    <w:pPr>
      <w:tabs>
        <w:tab w:val="left" w:pos="2700"/>
        <w:tab w:val="right" w:leader="dot" w:pos="9360"/>
      </w:tabs>
      <w:spacing w:after="0" w:line="240" w:lineRule="auto"/>
      <w:ind w:left="2700" w:right="720" w:hanging="1080"/>
    </w:pPr>
    <w:rPr>
      <w:rFonts w:ascii="Times New Roman" w:eastAsia="Times New Roman" w:hAnsi="Times New Roman" w:cs="Times New Roman"/>
      <w:sz w:val="18"/>
      <w:szCs w:val="18"/>
    </w:rPr>
  </w:style>
  <w:style w:type="paragraph" w:styleId="TOC5">
    <w:name w:val="toc 5"/>
    <w:basedOn w:val="Normal"/>
    <w:next w:val="Normal"/>
    <w:autoRedefine/>
    <w:rsid w:val="00D156DF"/>
    <w:pPr>
      <w:tabs>
        <w:tab w:val="left" w:pos="3600"/>
        <w:tab w:val="right" w:leader="dot" w:pos="9360"/>
      </w:tabs>
      <w:spacing w:after="0" w:line="240" w:lineRule="auto"/>
      <w:ind w:left="3600" w:right="720" w:hanging="1260"/>
    </w:pPr>
    <w:rPr>
      <w:rFonts w:ascii="Times New Roman" w:eastAsia="Times New Roman" w:hAnsi="Times New Roman" w:cs="Times New Roman"/>
      <w:i/>
      <w:noProof/>
      <w:sz w:val="18"/>
      <w:szCs w:val="18"/>
    </w:rPr>
  </w:style>
  <w:style w:type="paragraph" w:styleId="TOC6">
    <w:name w:val="toc 6"/>
    <w:basedOn w:val="Normal"/>
    <w:next w:val="Normal"/>
    <w:autoRedefine/>
    <w:rsid w:val="00D156DF"/>
    <w:pPr>
      <w:tabs>
        <w:tab w:val="left" w:pos="4500"/>
        <w:tab w:val="right" w:leader="dot" w:pos="9360"/>
      </w:tabs>
      <w:spacing w:after="0" w:line="240" w:lineRule="auto"/>
      <w:ind w:left="4500" w:right="720" w:hanging="1440"/>
    </w:pPr>
    <w:rPr>
      <w:rFonts w:ascii="Times New Roman" w:eastAsia="Times New Roman" w:hAnsi="Times New Roman" w:cs="Times New Roman"/>
      <w:sz w:val="18"/>
      <w:szCs w:val="18"/>
    </w:rPr>
  </w:style>
  <w:style w:type="paragraph" w:styleId="TOC7">
    <w:name w:val="toc 7"/>
    <w:basedOn w:val="Normal"/>
    <w:next w:val="Normal"/>
    <w:autoRedefine/>
    <w:rsid w:val="00D156DF"/>
    <w:pPr>
      <w:tabs>
        <w:tab w:val="left" w:pos="5400"/>
        <w:tab w:val="right" w:leader="dot" w:pos="9360"/>
      </w:tabs>
      <w:spacing w:after="0" w:line="240" w:lineRule="auto"/>
      <w:ind w:left="5400" w:right="720" w:hanging="1620"/>
    </w:pPr>
    <w:rPr>
      <w:rFonts w:ascii="Times New Roman" w:eastAsia="Times New Roman" w:hAnsi="Times New Roman" w:cs="Times New Roman"/>
      <w:i/>
      <w:noProof/>
      <w:sz w:val="18"/>
      <w:szCs w:val="18"/>
    </w:rPr>
  </w:style>
  <w:style w:type="paragraph" w:styleId="TOC8">
    <w:name w:val="toc 8"/>
    <w:basedOn w:val="Normal"/>
    <w:next w:val="Normal"/>
    <w:autoRedefine/>
    <w:rsid w:val="00D156D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rsid w:val="00D156DF"/>
    <w:pPr>
      <w:spacing w:after="0" w:line="240" w:lineRule="auto"/>
      <w:ind w:left="1920"/>
    </w:pPr>
    <w:rPr>
      <w:rFonts w:ascii="Times New Roman" w:eastAsia="Times New Roman" w:hAnsi="Times New Roman" w:cs="Times New Roman"/>
      <w:sz w:val="18"/>
      <w:szCs w:val="18"/>
    </w:rPr>
  </w:style>
  <w:style w:type="paragraph" w:customStyle="1" w:styleId="VariableDefinition">
    <w:name w:val="Variable Definition"/>
    <w:basedOn w:val="BodyTextIndent"/>
    <w:link w:val="VariableDefinitionChar"/>
    <w:rsid w:val="00D156DF"/>
    <w:pPr>
      <w:tabs>
        <w:tab w:val="left" w:pos="2160"/>
      </w:tabs>
      <w:ind w:left="2160" w:hanging="1440"/>
      <w:contextualSpacing/>
    </w:pPr>
  </w:style>
  <w:style w:type="table" w:customStyle="1" w:styleId="VariableTable">
    <w:name w:val="Variable Table"/>
    <w:basedOn w:val="TableNormal"/>
    <w:rsid w:val="00D156DF"/>
    <w:pPr>
      <w:spacing w:after="0" w:line="240" w:lineRule="auto"/>
    </w:pPr>
    <w:rPr>
      <w:rFonts w:ascii="Times New Roman" w:eastAsia="Times New Roman" w:hAnsi="Times New Roman" w:cs="Times New Roman"/>
      <w:sz w:val="20"/>
      <w:szCs w:val="20"/>
    </w:rPr>
    <w:tblPr/>
  </w:style>
  <w:style w:type="paragraph" w:styleId="CommentSubject">
    <w:name w:val="annotation subject"/>
    <w:basedOn w:val="CommentText"/>
    <w:next w:val="CommentText"/>
    <w:link w:val="CommentSubjectChar"/>
    <w:uiPriority w:val="99"/>
    <w:rsid w:val="00D156DF"/>
    <w:rPr>
      <w:b/>
      <w:bCs/>
    </w:rPr>
  </w:style>
  <w:style w:type="character" w:customStyle="1" w:styleId="CommentSubjectChar">
    <w:name w:val="Comment Subject Char"/>
    <w:basedOn w:val="CommentTextChar"/>
    <w:link w:val="CommentSubject"/>
    <w:uiPriority w:val="99"/>
    <w:rsid w:val="00D156DF"/>
    <w:rPr>
      <w:rFonts w:ascii="Times New Roman" w:eastAsia="Times New Roman" w:hAnsi="Times New Roman" w:cs="Times New Roman"/>
      <w:b/>
      <w:bCs/>
      <w:sz w:val="20"/>
      <w:szCs w:val="20"/>
    </w:rPr>
  </w:style>
  <w:style w:type="character" w:customStyle="1" w:styleId="NormalArialChar">
    <w:name w:val="Normal+Arial Char"/>
    <w:link w:val="NormalArial"/>
    <w:rsid w:val="00D156DF"/>
    <w:rPr>
      <w:rFonts w:ascii="Arial" w:eastAsia="Times New Roman" w:hAnsi="Arial" w:cs="Times New Roman"/>
      <w:sz w:val="24"/>
      <w:szCs w:val="24"/>
    </w:rPr>
  </w:style>
  <w:style w:type="character" w:styleId="FollowedHyperlink">
    <w:name w:val="FollowedHyperlink"/>
    <w:rsid w:val="00D156DF"/>
    <w:rPr>
      <w:color w:val="800080"/>
      <w:u w:val="single"/>
    </w:rPr>
  </w:style>
  <w:style w:type="paragraph" w:styleId="NormalWeb">
    <w:name w:val="Normal (Web)"/>
    <w:basedOn w:val="Normal"/>
    <w:uiPriority w:val="99"/>
    <w:unhideWhenUsed/>
    <w:rsid w:val="00D15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Char">
    <w:name w:val="List Char"/>
    <w:aliases w:val=" Char2 Char Char Char Char Char, Char2 Char Char, Char1 Char"/>
    <w:link w:val="List"/>
    <w:rsid w:val="00D156DF"/>
    <w:rPr>
      <w:rFonts w:ascii="Times New Roman" w:eastAsia="Times New Roman" w:hAnsi="Times New Roman" w:cs="Times New Roman"/>
      <w:sz w:val="24"/>
      <w:szCs w:val="20"/>
    </w:rPr>
  </w:style>
  <w:style w:type="paragraph" w:styleId="Revision">
    <w:name w:val="Revision"/>
    <w:hidden/>
    <w:uiPriority w:val="99"/>
    <w:rsid w:val="00D156DF"/>
    <w:pPr>
      <w:spacing w:after="0"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D156DF"/>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D156DF"/>
    <w:rPr>
      <w:rFonts w:ascii="Times New Roman" w:eastAsia="Times New Roman" w:hAnsi="Times New Roman" w:cs="Times New Roman"/>
      <w:sz w:val="24"/>
      <w:szCs w:val="24"/>
    </w:rPr>
  </w:style>
  <w:style w:type="character" w:customStyle="1" w:styleId="H2Char">
    <w:name w:val="H2 Char"/>
    <w:link w:val="H2"/>
    <w:rsid w:val="00D156DF"/>
    <w:rPr>
      <w:rFonts w:ascii="Times New Roman" w:eastAsia="Times New Roman" w:hAnsi="Times New Roman" w:cs="Times New Roman"/>
      <w:b/>
      <w:sz w:val="24"/>
      <w:szCs w:val="20"/>
    </w:rPr>
  </w:style>
  <w:style w:type="paragraph" w:customStyle="1" w:styleId="InstructionsCharCharCharCharCharChar">
    <w:name w:val="Instructions Char Char Char Char Char Char"/>
    <w:basedOn w:val="BodyText"/>
    <w:link w:val="InstructionsCharCharCharCharCharCharChar"/>
    <w:rsid w:val="00D156DF"/>
    <w:rPr>
      <w:b/>
      <w:i/>
    </w:rPr>
  </w:style>
  <w:style w:type="character" w:customStyle="1" w:styleId="CharCharCharCharCharCharCharChar">
    <w:name w:val="Char Char Char Char Char Char Char Char"/>
    <w:rsid w:val="00D156DF"/>
    <w:rPr>
      <w:iCs/>
      <w:sz w:val="24"/>
      <w:lang w:val="en-US" w:eastAsia="en-US" w:bidi="ar-SA"/>
    </w:rPr>
  </w:style>
  <w:style w:type="character" w:customStyle="1" w:styleId="InstructionsCharCharCharCharCharCharChar">
    <w:name w:val="Instructions Char Char Char Char Char Char Char"/>
    <w:link w:val="InstructionsCharCharCharCharCharChar"/>
    <w:rsid w:val="00D156DF"/>
    <w:rPr>
      <w:rFonts w:ascii="Times New Roman" w:eastAsia="Times New Roman" w:hAnsi="Times New Roman" w:cs="Times New Roman"/>
      <w:b/>
      <w:i/>
      <w:sz w:val="24"/>
      <w:szCs w:val="24"/>
    </w:rPr>
  </w:style>
  <w:style w:type="paragraph" w:customStyle="1" w:styleId="TermDefinition">
    <w:name w:val="Term Definition"/>
    <w:basedOn w:val="Normal"/>
    <w:rsid w:val="00D156DF"/>
    <w:pPr>
      <w:spacing w:after="60" w:line="240" w:lineRule="auto"/>
      <w:ind w:left="720"/>
    </w:pPr>
    <w:rPr>
      <w:rFonts w:ascii="Times New Roman" w:eastAsia="Times New Roman" w:hAnsi="Times New Roman" w:cs="Times New Roman"/>
      <w:sz w:val="24"/>
      <w:szCs w:val="20"/>
    </w:rPr>
  </w:style>
  <w:style w:type="paragraph" w:customStyle="1" w:styleId="TermTitle">
    <w:name w:val="Term Title"/>
    <w:basedOn w:val="Normal"/>
    <w:link w:val="TermTitleChar"/>
    <w:rsid w:val="00D156DF"/>
    <w:pPr>
      <w:spacing w:before="120" w:after="0" w:line="240" w:lineRule="auto"/>
      <w:ind w:left="720"/>
    </w:pPr>
    <w:rPr>
      <w:rFonts w:ascii="Times New Roman" w:eastAsia="Times New Roman" w:hAnsi="Times New Roman" w:cs="Times New Roman"/>
      <w:b/>
      <w:sz w:val="24"/>
      <w:szCs w:val="20"/>
    </w:rPr>
  </w:style>
  <w:style w:type="paragraph" w:customStyle="1" w:styleId="Style1">
    <w:name w:val="Style1"/>
    <w:basedOn w:val="BodyText3"/>
    <w:rsid w:val="00D156DF"/>
    <w:rPr>
      <w:b/>
      <w:sz w:val="40"/>
      <w:szCs w:val="40"/>
    </w:rPr>
  </w:style>
  <w:style w:type="paragraph" w:styleId="BodyText3">
    <w:name w:val="Body Text 3"/>
    <w:basedOn w:val="Normal"/>
    <w:link w:val="BodyText3Char"/>
    <w:rsid w:val="00D156D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156DF"/>
    <w:rPr>
      <w:rFonts w:ascii="Times New Roman" w:eastAsia="Times New Roman" w:hAnsi="Times New Roman" w:cs="Times New Roman"/>
      <w:sz w:val="16"/>
      <w:szCs w:val="16"/>
    </w:rPr>
  </w:style>
  <w:style w:type="character" w:customStyle="1" w:styleId="CharCharCharCharCharCharCharChar1">
    <w:name w:val="Char Char Char Char Char Char Char Char1"/>
    <w:rsid w:val="00D156DF"/>
    <w:rPr>
      <w:iCs/>
      <w:sz w:val="24"/>
      <w:lang w:val="en-US" w:eastAsia="en-US" w:bidi="ar-SA"/>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D156DF"/>
    <w:rPr>
      <w:iCs/>
      <w:sz w:val="24"/>
      <w:lang w:val="en-US" w:eastAsia="en-US" w:bidi="ar-SA"/>
    </w:rPr>
  </w:style>
  <w:style w:type="paragraph" w:customStyle="1" w:styleId="BodyTextNumbered">
    <w:name w:val="Body Text Numbered"/>
    <w:basedOn w:val="BodyText"/>
    <w:link w:val="BodyTextNumberedChar"/>
    <w:rsid w:val="00D156DF"/>
    <w:pPr>
      <w:ind w:left="720" w:hanging="720"/>
    </w:pPr>
    <w:rPr>
      <w:iCs/>
      <w:szCs w:val="20"/>
    </w:rPr>
  </w:style>
  <w:style w:type="character" w:customStyle="1" w:styleId="BodyTextNumberedChar">
    <w:name w:val="Body Text Numbered Char"/>
    <w:link w:val="BodyTextNumbered"/>
    <w:rsid w:val="00D156DF"/>
    <w:rPr>
      <w:rFonts w:ascii="Times New Roman" w:eastAsia="Times New Roman" w:hAnsi="Times New Roman" w:cs="Times New Roman"/>
      <w:iCs/>
      <w:sz w:val="24"/>
      <w:szCs w:val="20"/>
    </w:rPr>
  </w:style>
  <w:style w:type="character" w:customStyle="1" w:styleId="msoins0">
    <w:name w:val="msoins"/>
    <w:rsid w:val="00D156DF"/>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D156DF"/>
    <w:rPr>
      <w:iCs/>
      <w:sz w:val="24"/>
      <w:lang w:val="en-US" w:eastAsia="en-US" w:bidi="ar-SA"/>
    </w:rPr>
  </w:style>
  <w:style w:type="character" w:customStyle="1" w:styleId="H2CharChar">
    <w:name w:val="H2 Char Char"/>
    <w:rsid w:val="00D156DF"/>
    <w:rPr>
      <w:b w:val="0"/>
      <w:sz w:val="24"/>
      <w:lang w:val="en-US" w:eastAsia="en-US" w:bidi="ar-SA"/>
    </w:rPr>
  </w:style>
  <w:style w:type="character" w:customStyle="1" w:styleId="CharCharCharCharChar">
    <w:name w:val="Char Char Char Char Char"/>
    <w:aliases w:val="Body Text Char2 Char2, Char Char Char Char Char1,Body Text Char2 Char"/>
    <w:rsid w:val="00D156DF"/>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D156DF"/>
    <w:rPr>
      <w:iCs/>
      <w:sz w:val="24"/>
      <w:lang w:val="en-US" w:eastAsia="en-US" w:bidi="ar-SA"/>
    </w:rPr>
  </w:style>
  <w:style w:type="character" w:customStyle="1" w:styleId="CharChar">
    <w:name w:val="Char Char"/>
    <w:rsid w:val="00D156DF"/>
    <w:rPr>
      <w:iCs/>
      <w:sz w:val="24"/>
      <w:lang w:val="en-US" w:eastAsia="en-US" w:bidi="ar-SA"/>
    </w:rPr>
  </w:style>
  <w:style w:type="character" w:customStyle="1" w:styleId="TermTitleChar">
    <w:name w:val="Term Title Char"/>
    <w:link w:val="TermTitle"/>
    <w:rsid w:val="00D156DF"/>
    <w:rPr>
      <w:rFonts w:ascii="Times New Roman" w:eastAsia="Times New Roman" w:hAnsi="Times New Roman" w:cs="Times New Roman"/>
      <w:b/>
      <w:sz w:val="24"/>
      <w:szCs w:val="20"/>
    </w:rPr>
  </w:style>
  <w:style w:type="paragraph" w:customStyle="1" w:styleId="Char3">
    <w:name w:val="Char3"/>
    <w:basedOn w:val="Normal"/>
    <w:rsid w:val="00D156DF"/>
    <w:pPr>
      <w:spacing w:line="240" w:lineRule="exact"/>
    </w:pPr>
    <w:rPr>
      <w:rFonts w:ascii="Verdana" w:eastAsia="Times New Roman" w:hAnsi="Verdana" w:cs="Times New Roman"/>
      <w:sz w:val="16"/>
      <w:szCs w:val="20"/>
    </w:rPr>
  </w:style>
  <w:style w:type="paragraph" w:customStyle="1" w:styleId="Char4">
    <w:name w:val="Char4"/>
    <w:basedOn w:val="Normal"/>
    <w:rsid w:val="00D156DF"/>
    <w:pPr>
      <w:spacing w:line="240" w:lineRule="exact"/>
    </w:pPr>
    <w:rPr>
      <w:rFonts w:ascii="Verdana" w:eastAsia="Times New Roman" w:hAnsi="Verdana" w:cs="Times New Roman"/>
      <w:sz w:val="16"/>
      <w:szCs w:val="20"/>
    </w:rPr>
  </w:style>
  <w:style w:type="character" w:customStyle="1" w:styleId="BodyTextChar2Char1">
    <w:name w:val="Body Text Char2 Char1"/>
    <w:aliases w:val="Char Char Char Char11,Char Char Char Char111"/>
    <w:rsid w:val="00D156DF"/>
    <w:rPr>
      <w:iCs/>
      <w:sz w:val="24"/>
      <w:lang w:val="en-US" w:eastAsia="en-US" w:bidi="ar-SA"/>
    </w:rPr>
  </w:style>
  <w:style w:type="paragraph" w:styleId="DocumentMap">
    <w:name w:val="Document Map"/>
    <w:basedOn w:val="Normal"/>
    <w:link w:val="DocumentMapChar"/>
    <w:rsid w:val="00D156D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D156DF"/>
    <w:rPr>
      <w:rFonts w:ascii="Tahoma" w:eastAsia="Times New Roman" w:hAnsi="Tahoma" w:cs="Tahoma"/>
      <w:sz w:val="20"/>
      <w:szCs w:val="20"/>
      <w:shd w:val="clear" w:color="auto" w:fill="000080"/>
    </w:rPr>
  </w:style>
  <w:style w:type="paragraph" w:customStyle="1" w:styleId="Char31">
    <w:name w:val="Char31"/>
    <w:basedOn w:val="Normal"/>
    <w:rsid w:val="00D156DF"/>
    <w:pPr>
      <w:spacing w:line="240" w:lineRule="exact"/>
    </w:pPr>
    <w:rPr>
      <w:rFonts w:ascii="Verdana" w:eastAsia="Times New Roman" w:hAnsi="Verdana" w:cs="Times New Roman"/>
      <w:sz w:val="16"/>
      <w:szCs w:val="20"/>
    </w:rPr>
  </w:style>
  <w:style w:type="paragraph" w:customStyle="1" w:styleId="Acronym">
    <w:name w:val="Acronym"/>
    <w:basedOn w:val="BodyText"/>
    <w:rsid w:val="00D156DF"/>
    <w:pPr>
      <w:tabs>
        <w:tab w:val="left" w:pos="1440"/>
      </w:tabs>
      <w:spacing w:after="0"/>
    </w:pPr>
    <w:rPr>
      <w:iCs/>
      <w:szCs w:val="20"/>
    </w:rPr>
  </w:style>
  <w:style w:type="character" w:customStyle="1" w:styleId="H5Char">
    <w:name w:val="H5 Char"/>
    <w:link w:val="H5"/>
    <w:rsid w:val="00D156DF"/>
    <w:rPr>
      <w:rFonts w:ascii="Times New Roman" w:eastAsia="Times New Roman" w:hAnsi="Times New Roman" w:cs="Times New Roman"/>
      <w:b/>
      <w:bCs/>
      <w:i/>
      <w:iCs/>
      <w:sz w:val="24"/>
      <w:szCs w:val="26"/>
    </w:rPr>
  </w:style>
  <w:style w:type="paragraph" w:customStyle="1" w:styleId="Default">
    <w:name w:val="Default"/>
    <w:rsid w:val="00D156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4Char">
    <w:name w:val="H4 Char"/>
    <w:link w:val="H4"/>
    <w:locked/>
    <w:rsid w:val="00D156DF"/>
    <w:rPr>
      <w:rFonts w:ascii="Times New Roman" w:eastAsia="Times New Roman" w:hAnsi="Times New Roman" w:cs="Times New Roman"/>
      <w:b/>
      <w:bCs/>
      <w:snapToGrid w:val="0"/>
      <w:sz w:val="24"/>
      <w:szCs w:val="20"/>
    </w:rPr>
  </w:style>
  <w:style w:type="character" w:customStyle="1" w:styleId="H3Char">
    <w:name w:val="H3 Char"/>
    <w:link w:val="H3"/>
    <w:rsid w:val="00D156DF"/>
    <w:rPr>
      <w:rFonts w:ascii="Times New Roman" w:eastAsia="Times New Roman" w:hAnsi="Times New Roman" w:cs="Times New Roman"/>
      <w:b/>
      <w:bCs/>
      <w:i/>
      <w:sz w:val="24"/>
      <w:szCs w:val="20"/>
    </w:rPr>
  </w:style>
  <w:style w:type="character" w:customStyle="1" w:styleId="InstructionsChar">
    <w:name w:val="Instructions Char"/>
    <w:link w:val="Instructions"/>
    <w:rsid w:val="00D156DF"/>
    <w:rPr>
      <w:rFonts w:ascii="Times New Roman" w:eastAsia="Times New Roman" w:hAnsi="Times New Roman" w:cs="Times New Roman"/>
      <w:b/>
      <w:i/>
      <w:iCs/>
      <w:sz w:val="24"/>
      <w:szCs w:val="24"/>
    </w:rPr>
  </w:style>
  <w:style w:type="character" w:customStyle="1" w:styleId="BodyTextNumberedChar1">
    <w:name w:val="Body Text Numbered Char1"/>
    <w:rsid w:val="00D156DF"/>
    <w:rPr>
      <w:iCs/>
      <w:sz w:val="24"/>
    </w:rPr>
  </w:style>
  <w:style w:type="numbering" w:customStyle="1" w:styleId="NoList2">
    <w:name w:val="No List2"/>
    <w:next w:val="NoList"/>
    <w:uiPriority w:val="99"/>
    <w:semiHidden/>
    <w:unhideWhenUsed/>
    <w:rsid w:val="00D156DF"/>
  </w:style>
  <w:style w:type="character" w:customStyle="1" w:styleId="List2Char">
    <w:name w:val="List 2 Char"/>
    <w:aliases w:val=" Char2 Char1,Char2 Char Char Char"/>
    <w:link w:val="List2"/>
    <w:rsid w:val="00D156DF"/>
    <w:rPr>
      <w:rFonts w:ascii="Times New Roman" w:eastAsia="Times New Roman" w:hAnsi="Times New Roman" w:cs="Times New Roman"/>
      <w:sz w:val="24"/>
      <w:szCs w:val="20"/>
    </w:rPr>
  </w:style>
  <w:style w:type="character" w:customStyle="1" w:styleId="H6Char">
    <w:name w:val="H6 Char"/>
    <w:link w:val="H6"/>
    <w:rsid w:val="00D156DF"/>
    <w:rPr>
      <w:rFonts w:ascii="Times New Roman" w:eastAsia="Times New Roman" w:hAnsi="Times New Roman" w:cs="Times New Roman"/>
      <w:b/>
      <w:bCs/>
      <w:sz w:val="24"/>
    </w:rPr>
  </w:style>
  <w:style w:type="character" w:customStyle="1" w:styleId="FormulaBoldChar">
    <w:name w:val="Formula Bold Char"/>
    <w:link w:val="FormulaBold"/>
    <w:rsid w:val="00D156DF"/>
    <w:rPr>
      <w:rFonts w:ascii="Times New Roman" w:eastAsia="Times New Roman" w:hAnsi="Times New Roman" w:cs="Times New Roman"/>
      <w:b/>
      <w:bCs/>
      <w:sz w:val="24"/>
      <w:szCs w:val="24"/>
    </w:rPr>
  </w:style>
  <w:style w:type="character" w:customStyle="1" w:styleId="CharChar1">
    <w:name w:val="Char Char1"/>
    <w:rsid w:val="00D156DF"/>
    <w:rPr>
      <w:b/>
      <w:bCs/>
      <w:i/>
      <w:iCs/>
      <w:sz w:val="24"/>
      <w:szCs w:val="26"/>
      <w:lang w:val="en-US" w:eastAsia="en-US" w:bidi="ar-SA"/>
    </w:rPr>
  </w:style>
  <w:style w:type="character" w:customStyle="1" w:styleId="ListIntroductionChar">
    <w:name w:val="List Introduction Char"/>
    <w:link w:val="ListIntroduction"/>
    <w:rsid w:val="00D156DF"/>
    <w:rPr>
      <w:rFonts w:ascii="Times New Roman" w:eastAsia="Times New Roman" w:hAnsi="Times New Roman" w:cs="Times New Roman"/>
      <w:iCs/>
      <w:sz w:val="24"/>
      <w:szCs w:val="20"/>
    </w:rPr>
  </w:style>
  <w:style w:type="character" w:customStyle="1" w:styleId="VariableDefinitionChar">
    <w:name w:val="Variable Definition Char"/>
    <w:link w:val="VariableDefinition"/>
    <w:rsid w:val="00D156DF"/>
    <w:rPr>
      <w:rFonts w:ascii="Times New Roman" w:eastAsia="Times New Roman" w:hAnsi="Times New Roman" w:cs="Times New Roman"/>
      <w:iCs/>
      <w:sz w:val="24"/>
      <w:szCs w:val="20"/>
    </w:rPr>
  </w:style>
  <w:style w:type="character" w:customStyle="1" w:styleId="ListSubChar">
    <w:name w:val="List Sub Char"/>
    <w:link w:val="ListSub"/>
    <w:rsid w:val="00D156DF"/>
    <w:rPr>
      <w:rFonts w:ascii="Times New Roman" w:eastAsia="Times New Roman" w:hAnsi="Times New Roman" w:cs="Times New Roman"/>
      <w:sz w:val="24"/>
      <w:szCs w:val="20"/>
    </w:rPr>
  </w:style>
  <w:style w:type="paragraph" w:customStyle="1" w:styleId="note">
    <w:name w:val="note"/>
    <w:basedOn w:val="Normal"/>
    <w:rsid w:val="00D156DF"/>
    <w:pPr>
      <w:spacing w:after="0" w:line="240" w:lineRule="auto"/>
    </w:pPr>
    <w:rPr>
      <w:rFonts w:ascii="Times New Roman" w:eastAsia="Times New Roman" w:hAnsi="Times New Roman" w:cs="Times New Roman"/>
      <w:szCs w:val="20"/>
    </w:rPr>
  </w:style>
  <w:style w:type="paragraph" w:styleId="BlockText">
    <w:name w:val="Block Text"/>
    <w:basedOn w:val="Normal"/>
    <w:rsid w:val="00D156DF"/>
    <w:pPr>
      <w:spacing w:after="120" w:line="240" w:lineRule="auto"/>
      <w:ind w:left="1440" w:right="1440"/>
    </w:pPr>
    <w:rPr>
      <w:rFonts w:ascii="Times New Roman" w:eastAsia="Times New Roman" w:hAnsi="Times New Roman" w:cs="Times New Roman"/>
      <w:sz w:val="24"/>
      <w:szCs w:val="20"/>
    </w:rPr>
  </w:style>
  <w:style w:type="character" w:customStyle="1" w:styleId="BulletIndentChar">
    <w:name w:val="Bullet Indent Char"/>
    <w:link w:val="BulletIndent"/>
    <w:rsid w:val="00D156DF"/>
    <w:rPr>
      <w:rFonts w:ascii="Times New Roman" w:eastAsia="Times New Roman" w:hAnsi="Times New Roman" w:cs="Times New Roman"/>
      <w:sz w:val="24"/>
      <w:szCs w:val="20"/>
    </w:rPr>
  </w:style>
  <w:style w:type="paragraph" w:customStyle="1" w:styleId="List1">
    <w:name w:val="List1"/>
    <w:basedOn w:val="H4"/>
    <w:rsid w:val="00D156DF"/>
    <w:pPr>
      <w:tabs>
        <w:tab w:val="clear" w:pos="1260"/>
      </w:tabs>
      <w:ind w:left="1440" w:hanging="720"/>
    </w:pPr>
    <w:rPr>
      <w:b w:val="0"/>
      <w:bCs w:val="0"/>
    </w:rPr>
  </w:style>
  <w:style w:type="paragraph" w:customStyle="1" w:styleId="Char">
    <w:name w:val="Char"/>
    <w:basedOn w:val="Normal"/>
    <w:rsid w:val="00D156DF"/>
    <w:pPr>
      <w:spacing w:line="240" w:lineRule="exact"/>
    </w:pPr>
    <w:rPr>
      <w:rFonts w:ascii="Verdana" w:eastAsia="Times New Roman" w:hAnsi="Verdana" w:cs="Times New Roman"/>
      <w:sz w:val="16"/>
      <w:szCs w:val="20"/>
    </w:rPr>
  </w:style>
  <w:style w:type="character" w:customStyle="1" w:styleId="BodyTextNumberedCharChar">
    <w:name w:val="Body Text Numbered Char Char"/>
    <w:rsid w:val="00D156DF"/>
    <w:rPr>
      <w:iCs/>
      <w:sz w:val="24"/>
      <w:lang w:val="en-US" w:eastAsia="en-US" w:bidi="ar-SA"/>
    </w:rPr>
  </w:style>
  <w:style w:type="character" w:customStyle="1" w:styleId="DeltaViewInsertion">
    <w:name w:val="DeltaView Insertion"/>
    <w:rsid w:val="00D156DF"/>
    <w:rPr>
      <w:color w:val="0000FF"/>
      <w:spacing w:val="0"/>
      <w:u w:val="double"/>
    </w:rPr>
  </w:style>
  <w:style w:type="character" w:customStyle="1" w:styleId="DeltaViewMoveDestination">
    <w:name w:val="DeltaView Move Destination"/>
    <w:rsid w:val="00D156DF"/>
    <w:rPr>
      <w:color w:val="00C000"/>
      <w:spacing w:val="0"/>
      <w:u w:val="double"/>
    </w:rPr>
  </w:style>
  <w:style w:type="character" w:customStyle="1" w:styleId="BulletChar">
    <w:name w:val="Bullet Char"/>
    <w:link w:val="Bullet"/>
    <w:rsid w:val="00D156DF"/>
    <w:rPr>
      <w:rFonts w:ascii="Times New Roman" w:eastAsia="Times New Roman" w:hAnsi="Times New Roman" w:cs="Times New Roman"/>
      <w:sz w:val="24"/>
      <w:szCs w:val="20"/>
    </w:rPr>
  </w:style>
  <w:style w:type="paragraph" w:customStyle="1" w:styleId="Bullet15">
    <w:name w:val="Bullet (1.5)"/>
    <w:basedOn w:val="Normal"/>
    <w:rsid w:val="00D156DF"/>
    <w:pPr>
      <w:tabs>
        <w:tab w:val="num" w:pos="2520"/>
      </w:tabs>
      <w:spacing w:after="120" w:line="240" w:lineRule="auto"/>
      <w:ind w:left="2520" w:hanging="720"/>
    </w:pPr>
    <w:rPr>
      <w:rFonts w:ascii="Times New Roman" w:eastAsia="Times New Roman" w:hAnsi="Times New Roman" w:cs="Times New Roman"/>
      <w:sz w:val="24"/>
      <w:szCs w:val="20"/>
    </w:rPr>
  </w:style>
  <w:style w:type="paragraph" w:customStyle="1" w:styleId="BulletCharChar">
    <w:name w:val="Bullet Char Char"/>
    <w:basedOn w:val="Normal"/>
    <w:link w:val="BulletCharCharChar"/>
    <w:rsid w:val="00D156DF"/>
    <w:pPr>
      <w:tabs>
        <w:tab w:val="num" w:pos="450"/>
      </w:tabs>
      <w:spacing w:after="180" w:line="240" w:lineRule="auto"/>
      <w:ind w:left="450" w:hanging="360"/>
    </w:pPr>
    <w:rPr>
      <w:rFonts w:ascii="Times New Roman" w:eastAsia="Times New Roman" w:hAnsi="Times New Roman" w:cs="Times New Roman"/>
      <w:sz w:val="24"/>
      <w:szCs w:val="20"/>
    </w:rPr>
  </w:style>
  <w:style w:type="character" w:customStyle="1" w:styleId="BulletCharCharChar">
    <w:name w:val="Bullet Char Char Char"/>
    <w:link w:val="BulletCharChar"/>
    <w:rsid w:val="00D156DF"/>
    <w:rPr>
      <w:rFonts w:ascii="Times New Roman" w:eastAsia="Times New Roman" w:hAnsi="Times New Roman" w:cs="Times New Roman"/>
      <w:sz w:val="24"/>
      <w:szCs w:val="20"/>
    </w:rPr>
  </w:style>
  <w:style w:type="character" w:customStyle="1" w:styleId="Char2CharCharCharCharChar">
    <w:name w:val="Char2 Char Char Char Char Char"/>
    <w:aliases w:val=" Char2 Char Char Char"/>
    <w:rsid w:val="00D156DF"/>
    <w:rPr>
      <w:sz w:val="24"/>
      <w:lang w:val="en-US" w:eastAsia="en-US" w:bidi="ar-SA"/>
    </w:rPr>
  </w:style>
  <w:style w:type="paragraph" w:styleId="BodyText2">
    <w:name w:val="Body Text 2"/>
    <w:basedOn w:val="Normal"/>
    <w:link w:val="BodyText2Char"/>
    <w:rsid w:val="00D156DF"/>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156DF"/>
    <w:rPr>
      <w:rFonts w:ascii="Times New Roman" w:eastAsia="Times New Roman" w:hAnsi="Times New Roman" w:cs="Times New Roman"/>
      <w:sz w:val="24"/>
      <w:szCs w:val="20"/>
    </w:rPr>
  </w:style>
  <w:style w:type="paragraph" w:styleId="BodyTextFirstIndent">
    <w:name w:val="Body Text First Indent"/>
    <w:basedOn w:val="BodyText"/>
    <w:link w:val="BodyTextFirstIndentChar"/>
    <w:rsid w:val="00D156DF"/>
    <w:pPr>
      <w:spacing w:after="120"/>
      <w:ind w:firstLine="210"/>
    </w:pPr>
    <w:rPr>
      <w:szCs w:val="20"/>
    </w:rPr>
  </w:style>
  <w:style w:type="character" w:customStyle="1" w:styleId="BodyTextFirstIndentChar">
    <w:name w:val="Body Text First Indent Char"/>
    <w:basedOn w:val="BodyTextChar"/>
    <w:link w:val="BodyTextFirstIndent"/>
    <w:rsid w:val="00D156DF"/>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D156DF"/>
    <w:pPr>
      <w:spacing w:after="120"/>
      <w:ind w:left="360" w:firstLine="210"/>
    </w:pPr>
    <w:rPr>
      <w:iCs w:val="0"/>
    </w:rPr>
  </w:style>
  <w:style w:type="character" w:customStyle="1" w:styleId="BodyTextFirstIndent2Char">
    <w:name w:val="Body Text First Indent 2 Char"/>
    <w:basedOn w:val="BodyTextIndentChar"/>
    <w:link w:val="BodyTextFirstIndent2"/>
    <w:rsid w:val="00D156DF"/>
    <w:rPr>
      <w:rFonts w:ascii="Times New Roman" w:eastAsia="Times New Roman" w:hAnsi="Times New Roman" w:cs="Times New Roman"/>
      <w:iCs w:val="0"/>
      <w:sz w:val="24"/>
      <w:szCs w:val="20"/>
    </w:rPr>
  </w:style>
  <w:style w:type="paragraph" w:styleId="BodyTextIndent2">
    <w:name w:val="Body Text Indent 2"/>
    <w:basedOn w:val="Normal"/>
    <w:link w:val="BodyTextIndent2Char"/>
    <w:rsid w:val="00D156DF"/>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D156DF"/>
    <w:rPr>
      <w:rFonts w:ascii="Times New Roman" w:eastAsia="Times New Roman" w:hAnsi="Times New Roman" w:cs="Times New Roman"/>
      <w:sz w:val="24"/>
      <w:szCs w:val="20"/>
    </w:rPr>
  </w:style>
  <w:style w:type="paragraph" w:styleId="BodyTextIndent3">
    <w:name w:val="Body Text Indent 3"/>
    <w:basedOn w:val="Normal"/>
    <w:link w:val="BodyTextIndent3Char"/>
    <w:rsid w:val="00D156D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156DF"/>
    <w:rPr>
      <w:rFonts w:ascii="Times New Roman" w:eastAsia="Times New Roman" w:hAnsi="Times New Roman" w:cs="Times New Roman"/>
      <w:sz w:val="16"/>
      <w:szCs w:val="16"/>
    </w:rPr>
  </w:style>
  <w:style w:type="paragraph" w:styleId="Caption">
    <w:name w:val="caption"/>
    <w:basedOn w:val="Normal"/>
    <w:next w:val="Normal"/>
    <w:qFormat/>
    <w:rsid w:val="00D156DF"/>
    <w:pPr>
      <w:spacing w:after="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D156DF"/>
    <w:pPr>
      <w:spacing w:after="0" w:line="240" w:lineRule="auto"/>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D156DF"/>
    <w:rPr>
      <w:rFonts w:ascii="Times New Roman" w:eastAsia="Times New Roman" w:hAnsi="Times New Roman" w:cs="Times New Roman"/>
      <w:sz w:val="24"/>
      <w:szCs w:val="20"/>
    </w:rPr>
  </w:style>
  <w:style w:type="paragraph" w:styleId="Date">
    <w:name w:val="Date"/>
    <w:basedOn w:val="Normal"/>
    <w:next w:val="Normal"/>
    <w:link w:val="DateChar"/>
    <w:rsid w:val="00D156DF"/>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D156DF"/>
    <w:rPr>
      <w:rFonts w:ascii="Times New Roman" w:eastAsia="Times New Roman" w:hAnsi="Times New Roman" w:cs="Times New Roman"/>
      <w:sz w:val="24"/>
      <w:szCs w:val="20"/>
    </w:rPr>
  </w:style>
  <w:style w:type="paragraph" w:styleId="E-mailSignature">
    <w:name w:val="E-mail Signature"/>
    <w:basedOn w:val="Normal"/>
    <w:link w:val="E-mailSignatureChar"/>
    <w:rsid w:val="00D156DF"/>
    <w:pPr>
      <w:spacing w:after="0" w:line="240" w:lineRule="auto"/>
    </w:pPr>
    <w:rPr>
      <w:rFonts w:ascii="Times New Roman" w:eastAsia="Times New Roman" w:hAnsi="Times New Roman" w:cs="Times New Roman"/>
      <w:sz w:val="24"/>
      <w:szCs w:val="20"/>
    </w:rPr>
  </w:style>
  <w:style w:type="character" w:customStyle="1" w:styleId="E-mailSignatureChar">
    <w:name w:val="E-mail Signature Char"/>
    <w:basedOn w:val="DefaultParagraphFont"/>
    <w:link w:val="E-mailSignature"/>
    <w:rsid w:val="00D156DF"/>
    <w:rPr>
      <w:rFonts w:ascii="Times New Roman" w:eastAsia="Times New Roman" w:hAnsi="Times New Roman" w:cs="Times New Roman"/>
      <w:sz w:val="24"/>
      <w:szCs w:val="20"/>
    </w:rPr>
  </w:style>
  <w:style w:type="paragraph" w:styleId="EndnoteText">
    <w:name w:val="endnote text"/>
    <w:basedOn w:val="Normal"/>
    <w:link w:val="EndnoteTextChar"/>
    <w:rsid w:val="00D156D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156DF"/>
    <w:rPr>
      <w:rFonts w:ascii="Times New Roman" w:eastAsia="Times New Roman" w:hAnsi="Times New Roman" w:cs="Times New Roman"/>
      <w:sz w:val="20"/>
      <w:szCs w:val="20"/>
    </w:rPr>
  </w:style>
  <w:style w:type="paragraph" w:styleId="EnvelopeAddress">
    <w:name w:val="envelope address"/>
    <w:basedOn w:val="Normal"/>
    <w:rsid w:val="00D156DF"/>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D156DF"/>
    <w:pPr>
      <w:spacing w:after="0" w:line="240" w:lineRule="auto"/>
    </w:pPr>
    <w:rPr>
      <w:rFonts w:ascii="Arial" w:eastAsia="Times New Roman" w:hAnsi="Arial" w:cs="Arial"/>
      <w:sz w:val="20"/>
      <w:szCs w:val="20"/>
    </w:rPr>
  </w:style>
  <w:style w:type="paragraph" w:styleId="HTMLAddress">
    <w:name w:val="HTML Address"/>
    <w:basedOn w:val="Normal"/>
    <w:link w:val="HTMLAddressChar"/>
    <w:rsid w:val="00D156DF"/>
    <w:pPr>
      <w:spacing w:after="0" w:line="240" w:lineRule="auto"/>
    </w:pPr>
    <w:rPr>
      <w:rFonts w:ascii="Times New Roman" w:eastAsia="Times New Roman" w:hAnsi="Times New Roman" w:cs="Times New Roman"/>
      <w:i/>
      <w:iCs/>
      <w:sz w:val="24"/>
      <w:szCs w:val="20"/>
    </w:rPr>
  </w:style>
  <w:style w:type="character" w:customStyle="1" w:styleId="HTMLAddressChar">
    <w:name w:val="HTML Address Char"/>
    <w:basedOn w:val="DefaultParagraphFont"/>
    <w:link w:val="HTMLAddress"/>
    <w:rsid w:val="00D156DF"/>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D156DF"/>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156DF"/>
    <w:rPr>
      <w:rFonts w:ascii="Courier New" w:eastAsia="Times New Roman" w:hAnsi="Courier New" w:cs="Courier New"/>
      <w:sz w:val="20"/>
      <w:szCs w:val="20"/>
    </w:rPr>
  </w:style>
  <w:style w:type="paragraph" w:styleId="Index1">
    <w:name w:val="index 1"/>
    <w:basedOn w:val="Normal"/>
    <w:next w:val="Normal"/>
    <w:autoRedefine/>
    <w:rsid w:val="00D156DF"/>
    <w:pPr>
      <w:spacing w:after="0" w:line="240" w:lineRule="auto"/>
      <w:ind w:left="240" w:hanging="240"/>
    </w:pPr>
    <w:rPr>
      <w:rFonts w:ascii="Times New Roman" w:eastAsia="Times New Roman" w:hAnsi="Times New Roman" w:cs="Times New Roman"/>
      <w:sz w:val="24"/>
      <w:szCs w:val="20"/>
    </w:rPr>
  </w:style>
  <w:style w:type="paragraph" w:styleId="Index2">
    <w:name w:val="index 2"/>
    <w:basedOn w:val="Normal"/>
    <w:next w:val="Normal"/>
    <w:autoRedefine/>
    <w:rsid w:val="00D156DF"/>
    <w:pPr>
      <w:spacing w:after="0" w:line="240" w:lineRule="auto"/>
      <w:ind w:left="480" w:hanging="240"/>
    </w:pPr>
    <w:rPr>
      <w:rFonts w:ascii="Times New Roman" w:eastAsia="Times New Roman" w:hAnsi="Times New Roman" w:cs="Times New Roman"/>
      <w:sz w:val="24"/>
      <w:szCs w:val="20"/>
    </w:rPr>
  </w:style>
  <w:style w:type="paragraph" w:styleId="Index3">
    <w:name w:val="index 3"/>
    <w:basedOn w:val="Normal"/>
    <w:next w:val="Normal"/>
    <w:autoRedefine/>
    <w:rsid w:val="00D156DF"/>
    <w:pPr>
      <w:spacing w:after="0" w:line="240" w:lineRule="auto"/>
      <w:ind w:left="720" w:hanging="240"/>
    </w:pPr>
    <w:rPr>
      <w:rFonts w:ascii="Times New Roman" w:eastAsia="Times New Roman" w:hAnsi="Times New Roman" w:cs="Times New Roman"/>
      <w:sz w:val="24"/>
      <w:szCs w:val="20"/>
    </w:rPr>
  </w:style>
  <w:style w:type="paragraph" w:styleId="Index4">
    <w:name w:val="index 4"/>
    <w:basedOn w:val="Normal"/>
    <w:next w:val="Normal"/>
    <w:autoRedefine/>
    <w:rsid w:val="00D156DF"/>
    <w:pPr>
      <w:spacing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rsid w:val="00D156DF"/>
    <w:pPr>
      <w:spacing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rsid w:val="00D156DF"/>
    <w:pPr>
      <w:spacing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rsid w:val="00D156DF"/>
    <w:pPr>
      <w:spacing w:after="0" w:line="240" w:lineRule="auto"/>
      <w:ind w:left="1680" w:hanging="240"/>
    </w:pPr>
    <w:rPr>
      <w:rFonts w:ascii="Times New Roman" w:eastAsia="Times New Roman" w:hAnsi="Times New Roman" w:cs="Times New Roman"/>
      <w:sz w:val="24"/>
      <w:szCs w:val="20"/>
    </w:rPr>
  </w:style>
  <w:style w:type="paragraph" w:styleId="Index8">
    <w:name w:val="index 8"/>
    <w:basedOn w:val="Normal"/>
    <w:next w:val="Normal"/>
    <w:autoRedefine/>
    <w:rsid w:val="00D156DF"/>
    <w:pPr>
      <w:spacing w:after="0" w:line="240" w:lineRule="auto"/>
      <w:ind w:left="1920" w:hanging="240"/>
    </w:pPr>
    <w:rPr>
      <w:rFonts w:ascii="Times New Roman" w:eastAsia="Times New Roman" w:hAnsi="Times New Roman" w:cs="Times New Roman"/>
      <w:sz w:val="24"/>
      <w:szCs w:val="20"/>
    </w:rPr>
  </w:style>
  <w:style w:type="paragraph" w:styleId="Index9">
    <w:name w:val="index 9"/>
    <w:basedOn w:val="Normal"/>
    <w:next w:val="Normal"/>
    <w:autoRedefine/>
    <w:rsid w:val="00D156DF"/>
    <w:pPr>
      <w:spacing w:after="0" w:line="240" w:lineRule="auto"/>
      <w:ind w:left="2160" w:hanging="240"/>
    </w:pPr>
    <w:rPr>
      <w:rFonts w:ascii="Times New Roman" w:eastAsia="Times New Roman" w:hAnsi="Times New Roman" w:cs="Times New Roman"/>
      <w:sz w:val="24"/>
      <w:szCs w:val="20"/>
    </w:rPr>
  </w:style>
  <w:style w:type="paragraph" w:styleId="IndexHeading">
    <w:name w:val="index heading"/>
    <w:basedOn w:val="Normal"/>
    <w:next w:val="Index1"/>
    <w:rsid w:val="00D156DF"/>
    <w:pPr>
      <w:spacing w:after="0" w:line="240" w:lineRule="auto"/>
    </w:pPr>
    <w:rPr>
      <w:rFonts w:ascii="Arial" w:eastAsia="Times New Roman" w:hAnsi="Arial" w:cs="Arial"/>
      <w:b/>
      <w:bCs/>
      <w:sz w:val="24"/>
      <w:szCs w:val="20"/>
    </w:rPr>
  </w:style>
  <w:style w:type="paragraph" w:styleId="List4">
    <w:name w:val="List 4"/>
    <w:basedOn w:val="Normal"/>
    <w:rsid w:val="00D156DF"/>
    <w:pPr>
      <w:spacing w:after="0" w:line="240" w:lineRule="auto"/>
      <w:ind w:left="1440" w:hanging="360"/>
    </w:pPr>
    <w:rPr>
      <w:rFonts w:ascii="Times New Roman" w:eastAsia="Times New Roman" w:hAnsi="Times New Roman" w:cs="Times New Roman"/>
      <w:sz w:val="24"/>
      <w:szCs w:val="20"/>
    </w:rPr>
  </w:style>
  <w:style w:type="paragraph" w:styleId="List5">
    <w:name w:val="List 5"/>
    <w:basedOn w:val="Normal"/>
    <w:rsid w:val="00D156DF"/>
    <w:pPr>
      <w:spacing w:after="0" w:line="240" w:lineRule="auto"/>
      <w:ind w:left="1800" w:hanging="360"/>
    </w:pPr>
    <w:rPr>
      <w:rFonts w:ascii="Times New Roman" w:eastAsia="Times New Roman" w:hAnsi="Times New Roman" w:cs="Times New Roman"/>
      <w:sz w:val="24"/>
      <w:szCs w:val="20"/>
    </w:rPr>
  </w:style>
  <w:style w:type="paragraph" w:styleId="ListBullet">
    <w:name w:val="List Bullet"/>
    <w:basedOn w:val="Normal"/>
    <w:rsid w:val="00D156DF"/>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rsid w:val="00D156DF"/>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Bullet3">
    <w:name w:val="List Bullet 3"/>
    <w:basedOn w:val="Normal"/>
    <w:rsid w:val="00D156DF"/>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Bullet4">
    <w:name w:val="List Bullet 4"/>
    <w:basedOn w:val="Normal"/>
    <w:rsid w:val="00D156DF"/>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rsid w:val="00D156DF"/>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Continue">
    <w:name w:val="List Continue"/>
    <w:basedOn w:val="Normal"/>
    <w:rsid w:val="00D156DF"/>
    <w:pPr>
      <w:spacing w:after="120" w:line="240" w:lineRule="auto"/>
      <w:ind w:left="360"/>
    </w:pPr>
    <w:rPr>
      <w:rFonts w:ascii="Times New Roman" w:eastAsia="Times New Roman" w:hAnsi="Times New Roman" w:cs="Times New Roman"/>
      <w:sz w:val="24"/>
      <w:szCs w:val="20"/>
    </w:rPr>
  </w:style>
  <w:style w:type="paragraph" w:styleId="ListContinue2">
    <w:name w:val="List Continue 2"/>
    <w:basedOn w:val="Normal"/>
    <w:rsid w:val="00D156DF"/>
    <w:pPr>
      <w:spacing w:after="120" w:line="240" w:lineRule="auto"/>
      <w:ind w:left="720"/>
    </w:pPr>
    <w:rPr>
      <w:rFonts w:ascii="Times New Roman" w:eastAsia="Times New Roman" w:hAnsi="Times New Roman" w:cs="Times New Roman"/>
      <w:sz w:val="24"/>
      <w:szCs w:val="20"/>
    </w:rPr>
  </w:style>
  <w:style w:type="paragraph" w:styleId="ListContinue3">
    <w:name w:val="List Continue 3"/>
    <w:basedOn w:val="Normal"/>
    <w:rsid w:val="00D156DF"/>
    <w:pPr>
      <w:spacing w:after="120" w:line="240" w:lineRule="auto"/>
      <w:ind w:left="1080"/>
    </w:pPr>
    <w:rPr>
      <w:rFonts w:ascii="Times New Roman" w:eastAsia="Times New Roman" w:hAnsi="Times New Roman" w:cs="Times New Roman"/>
      <w:sz w:val="24"/>
      <w:szCs w:val="20"/>
    </w:rPr>
  </w:style>
  <w:style w:type="paragraph" w:styleId="ListContinue4">
    <w:name w:val="List Continue 4"/>
    <w:basedOn w:val="Normal"/>
    <w:rsid w:val="00D156DF"/>
    <w:pPr>
      <w:spacing w:after="120" w:line="240" w:lineRule="auto"/>
      <w:ind w:left="1440"/>
    </w:pPr>
    <w:rPr>
      <w:rFonts w:ascii="Times New Roman" w:eastAsia="Times New Roman" w:hAnsi="Times New Roman" w:cs="Times New Roman"/>
      <w:sz w:val="24"/>
      <w:szCs w:val="20"/>
    </w:rPr>
  </w:style>
  <w:style w:type="paragraph" w:styleId="ListContinue5">
    <w:name w:val="List Continue 5"/>
    <w:basedOn w:val="Normal"/>
    <w:rsid w:val="00D156DF"/>
    <w:pPr>
      <w:spacing w:after="120" w:line="240" w:lineRule="auto"/>
      <w:ind w:left="1800"/>
    </w:pPr>
    <w:rPr>
      <w:rFonts w:ascii="Times New Roman" w:eastAsia="Times New Roman" w:hAnsi="Times New Roman" w:cs="Times New Roman"/>
      <w:sz w:val="24"/>
      <w:szCs w:val="20"/>
    </w:rPr>
  </w:style>
  <w:style w:type="paragraph" w:styleId="ListNumber">
    <w:name w:val="List Number"/>
    <w:basedOn w:val="Normal"/>
    <w:rsid w:val="00D156DF"/>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D156DF"/>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D156DF"/>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D156DF"/>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D156DF"/>
    <w:pPr>
      <w:tabs>
        <w:tab w:val="num" w:pos="1800"/>
      </w:tabs>
      <w:spacing w:after="0" w:line="240" w:lineRule="auto"/>
      <w:ind w:left="1800" w:hanging="360"/>
    </w:pPr>
    <w:rPr>
      <w:rFonts w:ascii="Times New Roman" w:eastAsia="Times New Roman" w:hAnsi="Times New Roman" w:cs="Times New Roman"/>
      <w:sz w:val="24"/>
      <w:szCs w:val="20"/>
    </w:rPr>
  </w:style>
  <w:style w:type="paragraph" w:styleId="MacroText">
    <w:name w:val="macro"/>
    <w:link w:val="MacroTextChar"/>
    <w:rsid w:val="00D156D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D156DF"/>
    <w:rPr>
      <w:rFonts w:ascii="Courier New" w:eastAsia="Times New Roman" w:hAnsi="Courier New" w:cs="Courier New"/>
      <w:sz w:val="20"/>
      <w:szCs w:val="20"/>
    </w:rPr>
  </w:style>
  <w:style w:type="paragraph" w:styleId="MessageHeader">
    <w:name w:val="Message Header"/>
    <w:basedOn w:val="Normal"/>
    <w:link w:val="MessageHeaderChar"/>
    <w:rsid w:val="00D156D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D156DF"/>
    <w:rPr>
      <w:rFonts w:ascii="Arial" w:eastAsia="Times New Roman" w:hAnsi="Arial" w:cs="Arial"/>
      <w:sz w:val="24"/>
      <w:szCs w:val="24"/>
      <w:shd w:val="pct20" w:color="auto" w:fill="auto"/>
    </w:rPr>
  </w:style>
  <w:style w:type="paragraph" w:styleId="NormalIndent">
    <w:name w:val="Normal Indent"/>
    <w:basedOn w:val="Normal"/>
    <w:rsid w:val="00D156DF"/>
    <w:pPr>
      <w:spacing w:after="0" w:line="240" w:lineRule="auto"/>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rsid w:val="00D156DF"/>
    <w:pPr>
      <w:spacing w:after="0" w:line="240" w:lineRule="auto"/>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sid w:val="00D156DF"/>
    <w:rPr>
      <w:rFonts w:ascii="Times New Roman" w:eastAsia="Times New Roman" w:hAnsi="Times New Roman" w:cs="Times New Roman"/>
      <w:sz w:val="24"/>
      <w:szCs w:val="20"/>
    </w:rPr>
  </w:style>
  <w:style w:type="paragraph" w:styleId="PlainText">
    <w:name w:val="Plain Text"/>
    <w:basedOn w:val="Normal"/>
    <w:link w:val="PlainTextChar"/>
    <w:rsid w:val="00D156D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156DF"/>
    <w:rPr>
      <w:rFonts w:ascii="Courier New" w:eastAsia="Times New Roman" w:hAnsi="Courier New" w:cs="Courier New"/>
      <w:sz w:val="20"/>
      <w:szCs w:val="20"/>
    </w:rPr>
  </w:style>
  <w:style w:type="paragraph" w:styleId="Salutation">
    <w:name w:val="Salutation"/>
    <w:basedOn w:val="Normal"/>
    <w:next w:val="Normal"/>
    <w:link w:val="SalutationChar"/>
    <w:rsid w:val="00D156DF"/>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D156DF"/>
    <w:rPr>
      <w:rFonts w:ascii="Times New Roman" w:eastAsia="Times New Roman" w:hAnsi="Times New Roman" w:cs="Times New Roman"/>
      <w:sz w:val="24"/>
      <w:szCs w:val="20"/>
    </w:rPr>
  </w:style>
  <w:style w:type="paragraph" w:styleId="Signature">
    <w:name w:val="Signature"/>
    <w:basedOn w:val="Normal"/>
    <w:link w:val="SignatureChar"/>
    <w:rsid w:val="00D156DF"/>
    <w:pPr>
      <w:spacing w:after="0" w:line="240" w:lineRule="auto"/>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D156DF"/>
    <w:rPr>
      <w:rFonts w:ascii="Times New Roman" w:eastAsia="Times New Roman" w:hAnsi="Times New Roman" w:cs="Times New Roman"/>
      <w:sz w:val="24"/>
      <w:szCs w:val="20"/>
    </w:rPr>
  </w:style>
  <w:style w:type="paragraph" w:styleId="Subtitle">
    <w:name w:val="Subtitle"/>
    <w:basedOn w:val="Normal"/>
    <w:link w:val="SubtitleChar"/>
    <w:qFormat/>
    <w:rsid w:val="00D156D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156DF"/>
    <w:rPr>
      <w:rFonts w:ascii="Arial" w:eastAsia="Times New Roman" w:hAnsi="Arial" w:cs="Arial"/>
      <w:sz w:val="24"/>
      <w:szCs w:val="24"/>
    </w:rPr>
  </w:style>
  <w:style w:type="paragraph" w:styleId="TableofAuthorities">
    <w:name w:val="table of authorities"/>
    <w:basedOn w:val="Normal"/>
    <w:next w:val="Normal"/>
    <w:rsid w:val="00D156DF"/>
    <w:pPr>
      <w:spacing w:after="0" w:line="240" w:lineRule="auto"/>
      <w:ind w:left="240" w:hanging="240"/>
    </w:pPr>
    <w:rPr>
      <w:rFonts w:ascii="Times New Roman" w:eastAsia="Times New Roman" w:hAnsi="Times New Roman" w:cs="Times New Roman"/>
      <w:sz w:val="24"/>
      <w:szCs w:val="20"/>
    </w:rPr>
  </w:style>
  <w:style w:type="paragraph" w:styleId="TableofFigures">
    <w:name w:val="table of figures"/>
    <w:basedOn w:val="Normal"/>
    <w:next w:val="Normal"/>
    <w:rsid w:val="00D156DF"/>
    <w:pPr>
      <w:spacing w:after="0" w:line="240" w:lineRule="auto"/>
    </w:pPr>
    <w:rPr>
      <w:rFonts w:ascii="Times New Roman" w:eastAsia="Times New Roman" w:hAnsi="Times New Roman" w:cs="Times New Roman"/>
      <w:sz w:val="24"/>
      <w:szCs w:val="20"/>
    </w:rPr>
  </w:style>
  <w:style w:type="paragraph" w:styleId="Title">
    <w:name w:val="Title"/>
    <w:basedOn w:val="Normal"/>
    <w:link w:val="TitleChar"/>
    <w:qFormat/>
    <w:rsid w:val="00D156D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D156DF"/>
    <w:rPr>
      <w:rFonts w:ascii="Arial" w:eastAsia="Times New Roman" w:hAnsi="Arial" w:cs="Arial"/>
      <w:b/>
      <w:bCs/>
      <w:kern w:val="28"/>
      <w:sz w:val="32"/>
      <w:szCs w:val="32"/>
    </w:rPr>
  </w:style>
  <w:style w:type="paragraph" w:styleId="TOAHeading">
    <w:name w:val="toa heading"/>
    <w:basedOn w:val="Normal"/>
    <w:next w:val="Normal"/>
    <w:rsid w:val="00D156DF"/>
    <w:pPr>
      <w:spacing w:before="120" w:after="0" w:line="240" w:lineRule="auto"/>
    </w:pPr>
    <w:rPr>
      <w:rFonts w:ascii="Arial" w:eastAsia="Times New Roman" w:hAnsi="Arial" w:cs="Arial"/>
      <w:b/>
      <w:bCs/>
      <w:sz w:val="24"/>
      <w:szCs w:val="24"/>
    </w:rPr>
  </w:style>
  <w:style w:type="paragraph" w:customStyle="1" w:styleId="Char11">
    <w:name w:val="Char11"/>
    <w:basedOn w:val="Normal"/>
    <w:rsid w:val="00D156DF"/>
    <w:pPr>
      <w:spacing w:line="240" w:lineRule="exact"/>
    </w:pPr>
    <w:rPr>
      <w:rFonts w:ascii="Verdana" w:eastAsia="Times New Roman" w:hAnsi="Verdana" w:cs="Times New Roman"/>
      <w:sz w:val="16"/>
      <w:szCs w:val="20"/>
    </w:rPr>
  </w:style>
  <w:style w:type="character" w:customStyle="1" w:styleId="H3Char1">
    <w:name w:val="H3 Char1"/>
    <w:rsid w:val="00D156DF"/>
    <w:rPr>
      <w:b/>
      <w:bCs/>
      <w:i/>
      <w:sz w:val="24"/>
      <w:lang w:val="en-US" w:eastAsia="en-US" w:bidi="ar-SA"/>
    </w:rPr>
  </w:style>
  <w:style w:type="table" w:customStyle="1" w:styleId="TableGrid1">
    <w:name w:val="Table Grid1"/>
    <w:basedOn w:val="TableNormal"/>
    <w:next w:val="TableGrid"/>
    <w:rsid w:val="00D156D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rmulaChar">
    <w:name w:val="Formula Char"/>
    <w:link w:val="Formula"/>
    <w:rsid w:val="00D156DF"/>
    <w:rPr>
      <w:rFonts w:ascii="Times New Roman" w:eastAsia="Times New Roman" w:hAnsi="Times New Roman" w:cs="Times New Roman"/>
      <w:bCs/>
      <w:sz w:val="24"/>
      <w:szCs w:val="24"/>
    </w:rPr>
  </w:style>
  <w:style w:type="character" w:customStyle="1" w:styleId="bodytextnumberedchar0">
    <w:name w:val="bodytextnumberedchar"/>
    <w:rsid w:val="00D156DF"/>
  </w:style>
  <w:style w:type="paragraph" w:styleId="ListParagraph">
    <w:name w:val="List Paragraph"/>
    <w:basedOn w:val="Normal"/>
    <w:uiPriority w:val="34"/>
    <w:qFormat/>
    <w:rsid w:val="00D156DF"/>
    <w:pPr>
      <w:spacing w:after="0" w:line="240" w:lineRule="auto"/>
      <w:ind w:left="720"/>
      <w:contextualSpacing/>
    </w:pPr>
    <w:rPr>
      <w:rFonts w:ascii="Times New Roman" w:eastAsia="Times New Roman" w:hAnsi="Times New Roman" w:cs="Times New Roman"/>
      <w:sz w:val="24"/>
      <w:szCs w:val="20"/>
    </w:rPr>
  </w:style>
  <w:style w:type="paragraph" w:customStyle="1" w:styleId="bodytextnumbered0">
    <w:name w:val="bodytextnumbered"/>
    <w:basedOn w:val="Normal"/>
    <w:rsid w:val="00D156DF"/>
    <w:pPr>
      <w:spacing w:after="240" w:line="240" w:lineRule="auto"/>
      <w:ind w:left="720" w:hanging="720"/>
    </w:pPr>
    <w:rPr>
      <w:rFonts w:ascii="Times New Roman" w:eastAsia="Calibri" w:hAnsi="Times New Roman" w:cs="Times New Roman"/>
      <w:sz w:val="24"/>
      <w:szCs w:val="24"/>
    </w:rPr>
  </w:style>
  <w:style w:type="numbering" w:customStyle="1" w:styleId="NoList3">
    <w:name w:val="No List3"/>
    <w:next w:val="NoList"/>
    <w:uiPriority w:val="99"/>
    <w:semiHidden/>
    <w:unhideWhenUsed/>
    <w:rsid w:val="00D156DF"/>
  </w:style>
  <w:style w:type="paragraph" w:customStyle="1" w:styleId="tablecontents">
    <w:name w:val="table contents"/>
    <w:basedOn w:val="Normal"/>
    <w:rsid w:val="00D156DF"/>
    <w:pPr>
      <w:spacing w:after="0" w:line="240" w:lineRule="auto"/>
    </w:pPr>
    <w:rPr>
      <w:rFonts w:ascii="Times New Roman" w:eastAsia="Times New Roman" w:hAnsi="Times New Roman" w:cs="Times New Roman"/>
      <w:sz w:val="20"/>
      <w:szCs w:val="20"/>
    </w:rPr>
  </w:style>
  <w:style w:type="paragraph" w:customStyle="1" w:styleId="equals">
    <w:name w:val="equals"/>
    <w:basedOn w:val="BodyText"/>
    <w:rsid w:val="00D156DF"/>
    <w:pPr>
      <w:ind w:left="3168" w:hanging="2880"/>
    </w:pPr>
    <w:rPr>
      <w:iCs/>
      <w:szCs w:val="20"/>
    </w:rPr>
  </w:style>
  <w:style w:type="character" w:customStyle="1" w:styleId="TableHeadChar">
    <w:name w:val="Table Head Char"/>
    <w:rsid w:val="00D156DF"/>
    <w:rPr>
      <w:b/>
      <w:iCs/>
      <w:sz w:val="24"/>
      <w:lang w:val="en-US" w:eastAsia="en-US" w:bidi="ar-SA"/>
    </w:rPr>
  </w:style>
  <w:style w:type="character" w:customStyle="1" w:styleId="CharCharCharChar">
    <w:name w:val="Char Char Char Char"/>
    <w:aliases w:val="Body Text Char2 Char Char"/>
    <w:rsid w:val="00D156DF"/>
    <w:rPr>
      <w:iCs/>
      <w:sz w:val="24"/>
      <w:lang w:val="en-US" w:eastAsia="en-US" w:bidi="ar-SA"/>
    </w:rPr>
  </w:style>
  <w:style w:type="character" w:customStyle="1" w:styleId="Char1CharChar">
    <w:name w:val="Char1 Char Char"/>
    <w:rsid w:val="00D156DF"/>
    <w:rPr>
      <w:iCs/>
      <w:sz w:val="24"/>
      <w:lang w:val="en-US" w:eastAsia="en-US" w:bidi="ar-SA"/>
    </w:rPr>
  </w:style>
  <w:style w:type="character" w:customStyle="1" w:styleId="CharChar2">
    <w:name w:val="Char Char2"/>
    <w:rsid w:val="00D156DF"/>
    <w:rPr>
      <w:b/>
      <w:bCs/>
      <w:i/>
      <w:sz w:val="24"/>
      <w:lang w:val="en-US" w:eastAsia="en-US" w:bidi="ar-SA"/>
    </w:rPr>
  </w:style>
  <w:style w:type="character" w:customStyle="1" w:styleId="Char2">
    <w:name w:val="Char2"/>
    <w:rsid w:val="00D156DF"/>
    <w:rPr>
      <w:b/>
      <w:bCs/>
      <w:i/>
      <w:sz w:val="24"/>
      <w:lang w:val="en-US" w:eastAsia="en-US" w:bidi="ar-SA"/>
    </w:rPr>
  </w:style>
  <w:style w:type="character" w:customStyle="1" w:styleId="CharCharChar">
    <w:name w:val="Char Char Char"/>
    <w:rsid w:val="00D156DF"/>
    <w:rPr>
      <w:sz w:val="24"/>
      <w:lang w:val="en-US" w:eastAsia="en-US" w:bidi="ar-SA"/>
    </w:rPr>
  </w:style>
  <w:style w:type="character" w:customStyle="1" w:styleId="h3CharChar">
    <w:name w:val="h3 Char Char"/>
    <w:rsid w:val="00D156DF"/>
    <w:rPr>
      <w:b/>
      <w:bCs/>
      <w:i/>
      <w:sz w:val="24"/>
      <w:lang w:val="en-US" w:eastAsia="en-US" w:bidi="ar-SA"/>
    </w:rPr>
  </w:style>
  <w:style w:type="character" w:customStyle="1" w:styleId="InstructionsCharChar">
    <w:name w:val="Instructions Char Char"/>
    <w:rsid w:val="00D156DF"/>
    <w:rPr>
      <w:b/>
      <w:i/>
      <w:iCs/>
      <w:sz w:val="24"/>
      <w:szCs w:val="24"/>
      <w:lang w:val="en-US" w:eastAsia="en-US" w:bidi="ar-SA"/>
    </w:rPr>
  </w:style>
  <w:style w:type="character" w:customStyle="1" w:styleId="CharCharCharChar1">
    <w:name w:val="Char Char Char Char1"/>
    <w:aliases w:val=" Char1 Char Char Char Char"/>
    <w:rsid w:val="00D156DF"/>
    <w:rPr>
      <w:sz w:val="24"/>
      <w:lang w:val="en-US" w:eastAsia="en-US" w:bidi="ar-SA"/>
    </w:rPr>
  </w:style>
  <w:style w:type="character" w:customStyle="1" w:styleId="H3CharChar0">
    <w:name w:val="H3 Char Char"/>
    <w:rsid w:val="00D156DF"/>
    <w:rPr>
      <w:b w:val="0"/>
      <w:bCs w:val="0"/>
      <w:i w:val="0"/>
      <w:sz w:val="24"/>
      <w:lang w:val="en-US" w:eastAsia="en-US" w:bidi="ar-SA"/>
    </w:rPr>
  </w:style>
  <w:style w:type="character" w:customStyle="1" w:styleId="ListIntroductionCharChar">
    <w:name w:val="List Introduction Char Char"/>
    <w:rsid w:val="00D156DF"/>
    <w:rPr>
      <w:iCs/>
      <w:sz w:val="24"/>
      <w:lang w:val="en-US" w:eastAsia="en-US" w:bidi="ar-SA"/>
    </w:rPr>
  </w:style>
  <w:style w:type="character" w:customStyle="1" w:styleId="H4CharChar">
    <w:name w:val="H4 Char Char"/>
    <w:rsid w:val="00D156DF"/>
    <w:rPr>
      <w:b/>
      <w:bCs/>
      <w:snapToGrid w:val="0"/>
      <w:sz w:val="24"/>
      <w:lang w:val="en-US" w:eastAsia="en-US" w:bidi="ar-SA"/>
    </w:rPr>
  </w:style>
  <w:style w:type="character" w:customStyle="1" w:styleId="Char2CharChar1">
    <w:name w:val="Char2 Char Char1"/>
    <w:rsid w:val="00D156DF"/>
    <w:rPr>
      <w:sz w:val="24"/>
      <w:lang w:val="en-US" w:eastAsia="en-US" w:bidi="ar-SA"/>
    </w:rPr>
  </w:style>
  <w:style w:type="character" w:customStyle="1" w:styleId="CharChar3">
    <w:name w:val="Char Char3"/>
    <w:rsid w:val="00D156DF"/>
    <w:rPr>
      <w:sz w:val="24"/>
      <w:lang w:val="en-US" w:eastAsia="en-US" w:bidi="ar-SA"/>
    </w:rPr>
  </w:style>
  <w:style w:type="paragraph" w:customStyle="1" w:styleId="PJMNormal">
    <w:name w:val="PJM_Normal"/>
    <w:basedOn w:val="Default"/>
    <w:next w:val="Default"/>
    <w:rsid w:val="00D156DF"/>
    <w:pPr>
      <w:spacing w:before="120" w:after="120"/>
    </w:pPr>
    <w:rPr>
      <w:rFonts w:ascii="Arial" w:hAnsi="Arial"/>
      <w:color w:val="auto"/>
    </w:rPr>
  </w:style>
  <w:style w:type="paragraph" w:customStyle="1" w:styleId="PJMListOutline1">
    <w:name w:val="PJM_List_Outline_1"/>
    <w:basedOn w:val="Default"/>
    <w:next w:val="Default"/>
    <w:rsid w:val="00D156DF"/>
    <w:pPr>
      <w:spacing w:before="120" w:after="120"/>
    </w:pPr>
    <w:rPr>
      <w:rFonts w:ascii="Arial" w:hAnsi="Arial"/>
      <w:color w:val="auto"/>
    </w:rPr>
  </w:style>
  <w:style w:type="paragraph" w:customStyle="1" w:styleId="VariableDefinitionwide">
    <w:name w:val="Variable Definition wide"/>
    <w:basedOn w:val="BodyTextIndent"/>
    <w:rsid w:val="00D156DF"/>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D156DF"/>
    <w:rPr>
      <w:sz w:val="24"/>
      <w:lang w:val="en-US" w:eastAsia="en-US" w:bidi="ar-SA"/>
    </w:rPr>
  </w:style>
  <w:style w:type="character" w:customStyle="1" w:styleId="CharChar4">
    <w:name w:val="Char Char4"/>
    <w:rsid w:val="00D156DF"/>
    <w:rPr>
      <w:sz w:val="24"/>
      <w:lang w:val="en-US" w:eastAsia="en-US" w:bidi="ar-SA"/>
    </w:rPr>
  </w:style>
  <w:style w:type="character" w:customStyle="1" w:styleId="Char1CharChar1">
    <w:name w:val="Char1 Char Char1"/>
    <w:rsid w:val="00D156DF"/>
    <w:rPr>
      <w:sz w:val="24"/>
      <w:lang w:val="en-US" w:eastAsia="en-US" w:bidi="ar-SA"/>
    </w:rPr>
  </w:style>
  <w:style w:type="character" w:customStyle="1" w:styleId="CharChar12">
    <w:name w:val="Char Char12"/>
    <w:rsid w:val="00D156DF"/>
    <w:rPr>
      <w:sz w:val="24"/>
      <w:lang w:val="en-US" w:eastAsia="en-US" w:bidi="ar-SA"/>
    </w:rPr>
  </w:style>
  <w:style w:type="character" w:customStyle="1" w:styleId="CharChar5">
    <w:name w:val="Char Char5"/>
    <w:rsid w:val="00D156DF"/>
    <w:rPr>
      <w:iCs/>
      <w:sz w:val="24"/>
      <w:lang w:val="en-US" w:eastAsia="en-US" w:bidi="ar-SA"/>
    </w:rPr>
  </w:style>
  <w:style w:type="character" w:customStyle="1" w:styleId="CharCharCharChar3">
    <w:name w:val="Char Char Char Char3"/>
    <w:rsid w:val="00D156DF"/>
    <w:rPr>
      <w:iCs/>
      <w:sz w:val="24"/>
      <w:lang w:val="en-US" w:eastAsia="en-US" w:bidi="ar-SA"/>
    </w:rPr>
  </w:style>
  <w:style w:type="character" w:customStyle="1" w:styleId="CharChar42">
    <w:name w:val="Char Char42"/>
    <w:rsid w:val="00D156DF"/>
    <w:rPr>
      <w:sz w:val="24"/>
      <w:lang w:val="en-US" w:eastAsia="en-US" w:bidi="ar-SA"/>
    </w:rPr>
  </w:style>
  <w:style w:type="character" w:customStyle="1" w:styleId="CharCharChar2">
    <w:name w:val="Char Char Char2"/>
    <w:rsid w:val="00D156DF"/>
    <w:rPr>
      <w:iCs/>
      <w:sz w:val="24"/>
      <w:lang w:val="en-US" w:eastAsia="en-US" w:bidi="ar-SA"/>
    </w:rPr>
  </w:style>
  <w:style w:type="character" w:customStyle="1" w:styleId="Char1CharChar12">
    <w:name w:val="Char1 Char Char12"/>
    <w:rsid w:val="00D156DF"/>
    <w:rPr>
      <w:sz w:val="24"/>
      <w:lang w:val="en-US" w:eastAsia="en-US" w:bidi="ar-SA"/>
    </w:rPr>
  </w:style>
  <w:style w:type="character" w:customStyle="1" w:styleId="CharCharChar22">
    <w:name w:val="Char Char Char22"/>
    <w:rsid w:val="00D156DF"/>
    <w:rPr>
      <w:iCs/>
      <w:sz w:val="24"/>
      <w:lang w:val="en-US" w:eastAsia="en-US" w:bidi="ar-SA"/>
    </w:rPr>
  </w:style>
  <w:style w:type="character" w:customStyle="1" w:styleId="CharChar6">
    <w:name w:val="Char Char6"/>
    <w:rsid w:val="00D156DF"/>
    <w:rPr>
      <w:sz w:val="24"/>
      <w:lang w:val="en-US" w:eastAsia="en-US" w:bidi="ar-SA"/>
    </w:rPr>
  </w:style>
  <w:style w:type="character" w:customStyle="1" w:styleId="ListCharChar">
    <w:name w:val="List Char Char"/>
    <w:rsid w:val="00D156DF"/>
    <w:rPr>
      <w:sz w:val="24"/>
      <w:lang w:val="en-US" w:eastAsia="en-US" w:bidi="ar-SA"/>
    </w:rPr>
  </w:style>
  <w:style w:type="character" w:customStyle="1" w:styleId="CharChar11">
    <w:name w:val="Char Char11"/>
    <w:rsid w:val="00D156DF"/>
    <w:rPr>
      <w:sz w:val="24"/>
      <w:lang w:val="en-US" w:eastAsia="en-US" w:bidi="ar-SA"/>
    </w:rPr>
  </w:style>
  <w:style w:type="character" w:customStyle="1" w:styleId="CharCharCharChar2">
    <w:name w:val="Char Char Char Char2"/>
    <w:aliases w:val=" Char Char Char Char Char Char1, Char1 Char Char Char1,Body Text Char2 Char Char Char,Body Text Char2 Char Char Char Char Char Char Char Char Char Char Char Char,Body Text Char2 Char Char1"/>
    <w:rsid w:val="00D156DF"/>
    <w:rPr>
      <w:iCs/>
      <w:sz w:val="24"/>
      <w:lang w:val="en-US" w:eastAsia="en-US" w:bidi="ar-SA"/>
    </w:rPr>
  </w:style>
  <w:style w:type="character" w:customStyle="1" w:styleId="CharChar41">
    <w:name w:val="Char Char41"/>
    <w:rsid w:val="00D156DF"/>
    <w:rPr>
      <w:sz w:val="24"/>
      <w:lang w:val="en-US" w:eastAsia="en-US" w:bidi="ar-SA"/>
    </w:rPr>
  </w:style>
  <w:style w:type="character" w:customStyle="1" w:styleId="Char1CharChar11">
    <w:name w:val="Char1 Char Char11"/>
    <w:rsid w:val="00D156DF"/>
    <w:rPr>
      <w:sz w:val="24"/>
      <w:lang w:val="en-US" w:eastAsia="en-US" w:bidi="ar-SA"/>
    </w:rPr>
  </w:style>
  <w:style w:type="character" w:customStyle="1" w:styleId="CharCharChar21">
    <w:name w:val="Char Char Char21"/>
    <w:rsid w:val="00D156DF"/>
    <w:rPr>
      <w:iCs/>
      <w:sz w:val="24"/>
      <w:lang w:val="en-US" w:eastAsia="en-US" w:bidi="ar-SA"/>
    </w:rPr>
  </w:style>
  <w:style w:type="paragraph" w:customStyle="1" w:styleId="tablebody0">
    <w:name w:val="tablebody"/>
    <w:basedOn w:val="Normal"/>
    <w:rsid w:val="00D156DF"/>
    <w:pPr>
      <w:spacing w:after="60" w:line="240" w:lineRule="auto"/>
    </w:pPr>
    <w:rPr>
      <w:rFonts w:ascii="Times New Roman" w:eastAsia="Times New Roman" w:hAnsi="Times New Roman" w:cs="Times New Roman"/>
      <w:sz w:val="20"/>
      <w:szCs w:val="20"/>
    </w:rPr>
  </w:style>
  <w:style w:type="numbering" w:customStyle="1" w:styleId="NoList4">
    <w:name w:val="No List4"/>
    <w:next w:val="NoList"/>
    <w:uiPriority w:val="99"/>
    <w:semiHidden/>
    <w:unhideWhenUsed/>
    <w:rsid w:val="00D156DF"/>
  </w:style>
  <w:style w:type="table" w:customStyle="1" w:styleId="TableGrid2">
    <w:name w:val="Table Grid2"/>
    <w:basedOn w:val="TableNormal"/>
    <w:next w:val="TableGrid"/>
    <w:rsid w:val="00D156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D156DF"/>
    <w:pPr>
      <w:spacing w:after="120" w:line="240" w:lineRule="auto"/>
      <w:ind w:left="720" w:hanging="720"/>
    </w:pPr>
    <w:rPr>
      <w:rFonts w:ascii="Times New Roman" w:eastAsia="Times New Roman" w:hAnsi="Times New Roman" w:cs="Times New Roman"/>
      <w:sz w:val="24"/>
      <w:szCs w:val="24"/>
    </w:rPr>
  </w:style>
  <w:style w:type="paragraph" w:customStyle="1" w:styleId="Char32">
    <w:name w:val="Char32"/>
    <w:basedOn w:val="Normal"/>
    <w:rsid w:val="00D156DF"/>
    <w:pPr>
      <w:spacing w:line="240" w:lineRule="exact"/>
    </w:pPr>
    <w:rPr>
      <w:rFonts w:ascii="Verdana" w:eastAsia="Times New Roman" w:hAnsi="Verdana" w:cs="Times New Roman"/>
      <w:sz w:val="16"/>
      <w:szCs w:val="20"/>
    </w:rPr>
  </w:style>
  <w:style w:type="paragraph" w:customStyle="1" w:styleId="TableBulletBullet">
    <w:name w:val="Table Bullet/Bullet"/>
    <w:basedOn w:val="Normal"/>
    <w:rsid w:val="00D156DF"/>
    <w:pPr>
      <w:numPr>
        <w:numId w:val="7"/>
      </w:numPr>
      <w:spacing w:after="0" w:line="240" w:lineRule="auto"/>
    </w:pPr>
    <w:rPr>
      <w:rFonts w:ascii="Times New Roman" w:eastAsia="Times New Roman" w:hAnsi="Times New Roman" w:cs="Times New Roman"/>
      <w:sz w:val="24"/>
      <w:szCs w:val="20"/>
    </w:rPr>
  </w:style>
  <w:style w:type="paragraph" w:customStyle="1" w:styleId="Char1">
    <w:name w:val="Char1"/>
    <w:basedOn w:val="Normal"/>
    <w:rsid w:val="00D156DF"/>
    <w:pPr>
      <w:spacing w:line="240" w:lineRule="exact"/>
    </w:pPr>
    <w:rPr>
      <w:rFonts w:ascii="Verdana" w:eastAsia="Times New Roman" w:hAnsi="Verdana" w:cs="Times New Roman"/>
      <w:sz w:val="16"/>
      <w:szCs w:val="20"/>
    </w:rPr>
  </w:style>
  <w:style w:type="table" w:customStyle="1" w:styleId="BoxedLanguage1">
    <w:name w:val="Boxed Language1"/>
    <w:basedOn w:val="TableNormal"/>
    <w:rsid w:val="00D156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D156DF"/>
    <w:pPr>
      <w:spacing w:after="0" w:line="240" w:lineRule="auto"/>
    </w:pPr>
    <w:rPr>
      <w:rFonts w:ascii="Times New Roman" w:eastAsia="Times New Roman" w:hAnsi="Times New Roman" w:cs="Times New Roman"/>
      <w:sz w:val="20"/>
      <w:szCs w:val="20"/>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D156DF"/>
    <w:pPr>
      <w:spacing w:after="0" w:line="240" w:lineRule="auto"/>
    </w:pPr>
    <w:rPr>
      <w:rFonts w:ascii="Times New Roman" w:eastAsia="Times New Roman" w:hAnsi="Times New Roman" w:cs="Times New Roman"/>
      <w:sz w:val="24"/>
      <w:szCs w:val="24"/>
    </w:rPr>
  </w:style>
  <w:style w:type="paragraph" w:customStyle="1" w:styleId="VariableDefinition1">
    <w:name w:val="Variable Definition+1"/>
    <w:basedOn w:val="Default"/>
    <w:next w:val="Default"/>
    <w:rsid w:val="00D156DF"/>
    <w:pPr>
      <w:spacing w:after="240"/>
    </w:pPr>
    <w:rPr>
      <w:color w:val="auto"/>
    </w:rPr>
  </w:style>
  <w:style w:type="paragraph" w:customStyle="1" w:styleId="ListSub2">
    <w:name w:val="List Sub+2"/>
    <w:basedOn w:val="Default"/>
    <w:next w:val="Default"/>
    <w:rsid w:val="00D156DF"/>
    <w:pPr>
      <w:spacing w:after="240"/>
    </w:pPr>
    <w:rPr>
      <w:color w:val="auto"/>
    </w:rPr>
  </w:style>
  <w:style w:type="character" w:customStyle="1" w:styleId="BodyText1Char">
    <w:name w:val="Body Text1 Char"/>
    <w:aliases w:val=" Char11 Char, Char Char Char Char Char Char Char Char Char Char Char Char Char Char Char Char Char Char Char Char Char Char Char Char"/>
    <w:rsid w:val="00D156DF"/>
    <w:rPr>
      <w:iCs/>
      <w:sz w:val="24"/>
      <w:lang w:val="en-US" w:eastAsia="en-US" w:bidi="ar-SA"/>
    </w:rPr>
  </w:style>
  <w:style w:type="paragraph" w:customStyle="1" w:styleId="H">
    <w:name w:val="H%"/>
    <w:basedOn w:val="H4"/>
    <w:rsid w:val="00D156DF"/>
    <w:rPr>
      <w:szCs w:val="24"/>
    </w:rPr>
  </w:style>
  <w:style w:type="character" w:styleId="FootnoteReference">
    <w:name w:val="footnote reference"/>
    <w:rsid w:val="00D156DF"/>
    <w:rPr>
      <w:vertAlign w:val="superscript"/>
    </w:rPr>
  </w:style>
  <w:style w:type="paragraph" w:customStyle="1" w:styleId="Style2">
    <w:name w:val="Style2"/>
    <w:basedOn w:val="H5"/>
    <w:autoRedefine/>
    <w:rsid w:val="00D156DF"/>
    <w:rPr>
      <w:i w:val="0"/>
    </w:rPr>
  </w:style>
  <w:style w:type="paragraph" w:customStyle="1" w:styleId="listintroduction0">
    <w:name w:val="listintroduction"/>
    <w:basedOn w:val="Normal"/>
    <w:rsid w:val="00D156DF"/>
    <w:pPr>
      <w:keepNext/>
      <w:spacing w:after="240" w:line="240" w:lineRule="auto"/>
    </w:pPr>
    <w:rPr>
      <w:rFonts w:ascii="Times New Roman" w:eastAsia="Times New Roman" w:hAnsi="Times New Roman" w:cs="Times New Roman"/>
      <w:sz w:val="24"/>
      <w:szCs w:val="24"/>
    </w:rPr>
  </w:style>
  <w:style w:type="paragraph" w:customStyle="1" w:styleId="RegularText">
    <w:name w:val="Regular Text"/>
    <w:basedOn w:val="Normal"/>
    <w:rsid w:val="00D156DF"/>
    <w:pPr>
      <w:spacing w:before="120" w:after="120" w:line="240" w:lineRule="auto"/>
      <w:ind w:left="432"/>
      <w:jc w:val="both"/>
    </w:pPr>
    <w:rPr>
      <w:rFonts w:ascii="Times New Roman" w:eastAsia="Times New Roman" w:hAnsi="Times New Roman" w:cs="Times New Roman"/>
      <w:sz w:val="24"/>
      <w:szCs w:val="20"/>
    </w:rPr>
  </w:style>
  <w:style w:type="character" w:customStyle="1" w:styleId="TextChar">
    <w:name w:val="Text Char"/>
    <w:rsid w:val="00D156DF"/>
    <w:rPr>
      <w:iCs/>
      <w:sz w:val="24"/>
      <w:lang w:val="en-US" w:eastAsia="en-US" w:bidi="ar-SA"/>
    </w:rPr>
  </w:style>
  <w:style w:type="character" w:styleId="Strong">
    <w:name w:val="Strong"/>
    <w:qFormat/>
    <w:rsid w:val="00D156DF"/>
    <w:rPr>
      <w:b/>
      <w:bCs/>
    </w:rPr>
  </w:style>
  <w:style w:type="character" w:styleId="PlaceholderText">
    <w:name w:val="Placeholder Text"/>
    <w:basedOn w:val="DefaultParagraphFont"/>
    <w:uiPriority w:val="99"/>
    <w:semiHidden/>
    <w:rsid w:val="00D156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image" Target="media/image11.wmf"/><Relationship Id="rId39" Type="http://schemas.openxmlformats.org/officeDocument/2006/relationships/oleObject" Target="embeddings/oleObject24.bin"/><Relationship Id="rId21" Type="http://schemas.openxmlformats.org/officeDocument/2006/relationships/oleObject" Target="embeddings/oleObject9.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oleObject" Target="embeddings/oleObject32.bin"/><Relationship Id="rId50" Type="http://schemas.openxmlformats.org/officeDocument/2006/relationships/oleObject" Target="embeddings/oleObject34.bin"/><Relationship Id="rId55" Type="http://schemas.openxmlformats.org/officeDocument/2006/relationships/image" Target="media/image14.wmf"/><Relationship Id="rId63" Type="http://schemas.openxmlformats.org/officeDocument/2006/relationships/oleObject" Target="embeddings/oleObject44.bin"/><Relationship Id="rId68"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3" Type="http://schemas.openxmlformats.org/officeDocument/2006/relationships/oleObject" Target="embeddings/oleObject36.bin"/><Relationship Id="rId58" Type="http://schemas.openxmlformats.org/officeDocument/2006/relationships/oleObject" Target="embeddings/oleObject39.bin"/><Relationship Id="rId66" Type="http://schemas.openxmlformats.org/officeDocument/2006/relationships/comments" Target="comments.xml"/><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image" Target="media/image12.wmf"/><Relationship Id="rId57" Type="http://schemas.openxmlformats.org/officeDocument/2006/relationships/image" Target="media/image15.wmf"/><Relationship Id="rId61" Type="http://schemas.openxmlformats.org/officeDocument/2006/relationships/oleObject" Target="embeddings/oleObject42.bin"/><Relationship Id="rId10" Type="http://schemas.openxmlformats.org/officeDocument/2006/relationships/image" Target="media/image4.wmf"/><Relationship Id="rId19" Type="http://schemas.openxmlformats.org/officeDocument/2006/relationships/image" Target="media/image7.wmf"/><Relationship Id="rId31" Type="http://schemas.openxmlformats.org/officeDocument/2006/relationships/oleObject" Target="embeddings/oleObject16.bin"/><Relationship Id="rId44" Type="http://schemas.openxmlformats.org/officeDocument/2006/relationships/oleObject" Target="embeddings/oleObject29.bin"/><Relationship Id="rId52" Type="http://schemas.openxmlformats.org/officeDocument/2006/relationships/oleObject" Target="embeddings/oleObject35.bin"/><Relationship Id="rId60" Type="http://schemas.openxmlformats.org/officeDocument/2006/relationships/oleObject" Target="embeddings/oleObject41.bin"/><Relationship Id="rId65" Type="http://schemas.openxmlformats.org/officeDocument/2006/relationships/oleObject" Target="embeddings/oleObject45.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oleObject" Target="embeddings/oleObject33.bin"/><Relationship Id="rId56" Type="http://schemas.openxmlformats.org/officeDocument/2006/relationships/oleObject" Target="embeddings/oleObject38.bin"/><Relationship Id="rId64" Type="http://schemas.openxmlformats.org/officeDocument/2006/relationships/image" Target="media/image16.wmf"/><Relationship Id="rId69" Type="http://schemas.microsoft.com/office/2011/relationships/people" Target="people.xml"/><Relationship Id="rId8" Type="http://schemas.openxmlformats.org/officeDocument/2006/relationships/image" Target="media/image3.wmf"/><Relationship Id="rId51" Type="http://schemas.openxmlformats.org/officeDocument/2006/relationships/image" Target="media/image13.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oleObject" Target="embeddings/oleObject31.bin"/><Relationship Id="rId59" Type="http://schemas.openxmlformats.org/officeDocument/2006/relationships/oleObject" Target="embeddings/oleObject40.bin"/><Relationship Id="rId67" Type="http://schemas.microsoft.com/office/2011/relationships/commentsExtended" Target="commentsExtended.xml"/><Relationship Id="rId20" Type="http://schemas.openxmlformats.org/officeDocument/2006/relationships/image" Target="media/image8.wmf"/><Relationship Id="rId41" Type="http://schemas.openxmlformats.org/officeDocument/2006/relationships/oleObject" Target="embeddings/oleObject26.bin"/><Relationship Id="rId54" Type="http://schemas.openxmlformats.org/officeDocument/2006/relationships/oleObject" Target="embeddings/oleObject37.bin"/><Relationship Id="rId62" Type="http://schemas.openxmlformats.org/officeDocument/2006/relationships/oleObject" Target="embeddings/oleObject43.bin"/><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14940</Words>
  <Characters>85163</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090420</dc:creator>
  <cp:keywords/>
  <dc:description/>
  <cp:lastModifiedBy>ERCOT EMRE</cp:lastModifiedBy>
  <cp:revision>2</cp:revision>
  <dcterms:created xsi:type="dcterms:W3CDTF">2020-09-08T20:02:00Z</dcterms:created>
  <dcterms:modified xsi:type="dcterms:W3CDTF">2020-09-08T20:02:00Z</dcterms:modified>
</cp:coreProperties>
</file>