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7A2ACF" w:rsidTr="00942737">
        <w:tc>
          <w:tcPr>
            <w:tcW w:w="1620" w:type="dxa"/>
            <w:tcBorders>
              <w:bottom w:val="single" w:sz="4" w:space="0" w:color="auto"/>
            </w:tcBorders>
            <w:shd w:val="clear" w:color="auto" w:fill="FFFFFF"/>
            <w:vAlign w:val="center"/>
          </w:tcPr>
          <w:p w:rsidR="007A2ACF" w:rsidRDefault="007A2ACF" w:rsidP="007A2ACF">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rsidR="007A2ACF" w:rsidRDefault="004D6222" w:rsidP="007A2ACF">
            <w:pPr>
              <w:pStyle w:val="Header"/>
              <w:spacing w:before="120" w:after="120"/>
            </w:pPr>
            <w:hyperlink r:id="rId8" w:history="1">
              <w:r w:rsidR="0013382F" w:rsidRPr="0013382F">
                <w:rPr>
                  <w:rStyle w:val="Hyperlink"/>
                </w:rPr>
                <w:t>081</w:t>
              </w:r>
            </w:hyperlink>
          </w:p>
        </w:tc>
        <w:tc>
          <w:tcPr>
            <w:tcW w:w="1170" w:type="dxa"/>
            <w:tcBorders>
              <w:bottom w:val="single" w:sz="4" w:space="0" w:color="auto"/>
            </w:tcBorders>
            <w:shd w:val="clear" w:color="auto" w:fill="FFFFFF"/>
            <w:vAlign w:val="center"/>
          </w:tcPr>
          <w:p w:rsidR="007A2ACF" w:rsidRDefault="007A2ACF" w:rsidP="007A2ACF">
            <w:pPr>
              <w:pStyle w:val="Header"/>
              <w:spacing w:before="120" w:after="120"/>
            </w:pPr>
            <w:r>
              <w:t>PGRR Title</w:t>
            </w:r>
          </w:p>
        </w:tc>
        <w:tc>
          <w:tcPr>
            <w:tcW w:w="6390" w:type="dxa"/>
            <w:tcBorders>
              <w:bottom w:val="single" w:sz="4" w:space="0" w:color="auto"/>
            </w:tcBorders>
            <w:vAlign w:val="center"/>
          </w:tcPr>
          <w:p w:rsidR="007A2ACF" w:rsidRDefault="00304622" w:rsidP="00857CA6">
            <w:pPr>
              <w:pStyle w:val="Header"/>
              <w:spacing w:before="120" w:after="120"/>
            </w:pPr>
            <w:r>
              <w:t xml:space="preserve">Related to </w:t>
            </w:r>
            <w:r w:rsidR="0013382F">
              <w:t>NPRR1026</w:t>
            </w:r>
            <w:r>
              <w:t>,</w:t>
            </w:r>
            <w:r w:rsidRPr="00173682">
              <w:t xml:space="preserve"> BESTF-7 Self-Limiting Facilit</w:t>
            </w:r>
            <w:r>
              <w:t xml:space="preserve">ies </w:t>
            </w:r>
            <w:del w:id="3" w:author="Teixeira, Jay" w:date="2020-08-13T10:53:00Z">
              <w:r w:rsidDel="00857CA6">
                <w:delText>and Self-Limiting Resources</w:delText>
              </w:r>
            </w:del>
          </w:p>
        </w:tc>
      </w:tr>
      <w:tr w:rsidR="00E26CB7" w:rsidRPr="00E01925" w:rsidTr="00942737">
        <w:trPr>
          <w:trHeight w:val="518"/>
        </w:trPr>
        <w:tc>
          <w:tcPr>
            <w:tcW w:w="2880" w:type="dxa"/>
            <w:gridSpan w:val="2"/>
            <w:shd w:val="clear" w:color="auto" w:fill="FFFFFF"/>
            <w:vAlign w:val="center"/>
          </w:tcPr>
          <w:p w:rsidR="00E26CB7" w:rsidRPr="00E01925" w:rsidRDefault="00E26CB7" w:rsidP="00E26CB7">
            <w:pPr>
              <w:pStyle w:val="Header"/>
              <w:spacing w:before="120" w:after="120"/>
              <w:rPr>
                <w:bCs w:val="0"/>
              </w:rPr>
            </w:pPr>
            <w:r w:rsidRPr="00E01925">
              <w:rPr>
                <w:bCs w:val="0"/>
              </w:rPr>
              <w:t xml:space="preserve">Date </w:t>
            </w:r>
            <w:r>
              <w:rPr>
                <w:bCs w:val="0"/>
              </w:rPr>
              <w:t>of Decision</w:t>
            </w:r>
          </w:p>
        </w:tc>
        <w:tc>
          <w:tcPr>
            <w:tcW w:w="7560" w:type="dxa"/>
            <w:gridSpan w:val="2"/>
            <w:vAlign w:val="center"/>
          </w:tcPr>
          <w:p w:rsidR="00E26CB7" w:rsidRPr="00E01925" w:rsidRDefault="00E26CB7" w:rsidP="00E26CB7">
            <w:pPr>
              <w:pStyle w:val="NormalArial"/>
              <w:spacing w:before="120" w:after="120"/>
            </w:pPr>
            <w:r>
              <w:t>July 9, 2020</w:t>
            </w:r>
          </w:p>
        </w:tc>
      </w:tr>
      <w:tr w:rsidR="00E26CB7" w:rsidRPr="00E01925" w:rsidTr="00942737">
        <w:trPr>
          <w:trHeight w:val="518"/>
        </w:trPr>
        <w:tc>
          <w:tcPr>
            <w:tcW w:w="2880" w:type="dxa"/>
            <w:gridSpan w:val="2"/>
            <w:shd w:val="clear" w:color="auto" w:fill="FFFFFF"/>
            <w:vAlign w:val="center"/>
          </w:tcPr>
          <w:p w:rsidR="00E26CB7" w:rsidRPr="00E26CB7" w:rsidRDefault="00E26CB7" w:rsidP="00E26CB7">
            <w:pPr>
              <w:pStyle w:val="Header"/>
              <w:spacing w:before="120" w:after="120"/>
              <w:rPr>
                <w:bCs w:val="0"/>
              </w:rPr>
            </w:pPr>
            <w:r w:rsidRPr="00E26CB7">
              <w:t>Action</w:t>
            </w:r>
          </w:p>
        </w:tc>
        <w:tc>
          <w:tcPr>
            <w:tcW w:w="7560" w:type="dxa"/>
            <w:gridSpan w:val="2"/>
            <w:vAlign w:val="center"/>
          </w:tcPr>
          <w:p w:rsidR="00E26CB7" w:rsidRDefault="00E26CB7" w:rsidP="00E26CB7">
            <w:pPr>
              <w:pStyle w:val="NormalArial"/>
              <w:spacing w:before="120" w:after="120"/>
            </w:pPr>
            <w:r>
              <w:t>Tabled</w:t>
            </w:r>
          </w:p>
        </w:tc>
      </w:tr>
      <w:tr w:rsidR="00E26CB7" w:rsidRPr="00E01925" w:rsidTr="00942737">
        <w:trPr>
          <w:trHeight w:val="518"/>
        </w:trPr>
        <w:tc>
          <w:tcPr>
            <w:tcW w:w="2880" w:type="dxa"/>
            <w:gridSpan w:val="2"/>
            <w:shd w:val="clear" w:color="auto" w:fill="FFFFFF"/>
            <w:vAlign w:val="center"/>
          </w:tcPr>
          <w:p w:rsidR="00E26CB7" w:rsidRPr="00E01925" w:rsidRDefault="00E26CB7" w:rsidP="00E26CB7">
            <w:pPr>
              <w:pStyle w:val="Header"/>
              <w:spacing w:before="120" w:after="120"/>
              <w:rPr>
                <w:bCs w:val="0"/>
              </w:rPr>
            </w:pPr>
            <w:r>
              <w:t xml:space="preserve">Timeline </w:t>
            </w:r>
          </w:p>
        </w:tc>
        <w:tc>
          <w:tcPr>
            <w:tcW w:w="7560" w:type="dxa"/>
            <w:gridSpan w:val="2"/>
            <w:vAlign w:val="center"/>
          </w:tcPr>
          <w:p w:rsidR="00E26CB7" w:rsidRDefault="00E26CB7" w:rsidP="00E26CB7">
            <w:pPr>
              <w:pStyle w:val="NormalArial"/>
              <w:spacing w:before="120" w:after="120"/>
            </w:pPr>
            <w:r>
              <w:t xml:space="preserve">Normal </w:t>
            </w:r>
          </w:p>
        </w:tc>
      </w:tr>
      <w:tr w:rsidR="00E26CB7" w:rsidRPr="00E01925" w:rsidTr="00942737">
        <w:trPr>
          <w:trHeight w:val="518"/>
        </w:trPr>
        <w:tc>
          <w:tcPr>
            <w:tcW w:w="2880" w:type="dxa"/>
            <w:gridSpan w:val="2"/>
            <w:shd w:val="clear" w:color="auto" w:fill="FFFFFF"/>
            <w:vAlign w:val="center"/>
          </w:tcPr>
          <w:p w:rsidR="00E26CB7" w:rsidRPr="00E01925" w:rsidRDefault="00E26CB7" w:rsidP="00E26CB7">
            <w:pPr>
              <w:pStyle w:val="Header"/>
              <w:spacing w:before="120" w:after="120"/>
              <w:rPr>
                <w:bCs w:val="0"/>
              </w:rPr>
            </w:pPr>
            <w:r>
              <w:t>Proposed Effective Date</w:t>
            </w:r>
          </w:p>
        </w:tc>
        <w:tc>
          <w:tcPr>
            <w:tcW w:w="7560" w:type="dxa"/>
            <w:gridSpan w:val="2"/>
            <w:vAlign w:val="center"/>
          </w:tcPr>
          <w:p w:rsidR="00E26CB7" w:rsidRDefault="00E26CB7" w:rsidP="00E26CB7">
            <w:pPr>
              <w:pStyle w:val="NormalArial"/>
              <w:spacing w:before="120" w:after="120"/>
            </w:pPr>
            <w:r>
              <w:t>To be determined</w:t>
            </w:r>
          </w:p>
        </w:tc>
      </w:tr>
      <w:tr w:rsidR="00E26CB7" w:rsidRPr="00E01925" w:rsidTr="00942737">
        <w:trPr>
          <w:trHeight w:val="518"/>
        </w:trPr>
        <w:tc>
          <w:tcPr>
            <w:tcW w:w="2880" w:type="dxa"/>
            <w:gridSpan w:val="2"/>
            <w:shd w:val="clear" w:color="auto" w:fill="FFFFFF"/>
            <w:vAlign w:val="center"/>
          </w:tcPr>
          <w:p w:rsidR="00E26CB7" w:rsidRPr="00E01925" w:rsidRDefault="00E26CB7" w:rsidP="00E26CB7">
            <w:pPr>
              <w:pStyle w:val="Header"/>
              <w:spacing w:before="120" w:after="120"/>
              <w:rPr>
                <w:bCs w:val="0"/>
              </w:rPr>
            </w:pPr>
            <w:r>
              <w:t>Priority and Rank Assigned</w:t>
            </w:r>
          </w:p>
        </w:tc>
        <w:tc>
          <w:tcPr>
            <w:tcW w:w="7560" w:type="dxa"/>
            <w:gridSpan w:val="2"/>
            <w:vAlign w:val="center"/>
          </w:tcPr>
          <w:p w:rsidR="00E26CB7" w:rsidRDefault="00E26CB7" w:rsidP="00E26CB7">
            <w:pPr>
              <w:pStyle w:val="NormalArial"/>
              <w:spacing w:before="120" w:after="120"/>
            </w:pPr>
            <w:r>
              <w:t>To be determined</w:t>
            </w:r>
          </w:p>
        </w:tc>
      </w:tr>
      <w:tr w:rsidR="007A2ACF" w:rsidTr="00942737">
        <w:trPr>
          <w:trHeight w:val="773"/>
        </w:trPr>
        <w:tc>
          <w:tcPr>
            <w:tcW w:w="2880" w:type="dxa"/>
            <w:gridSpan w:val="2"/>
            <w:tcBorders>
              <w:top w:val="single" w:sz="4" w:space="0" w:color="auto"/>
              <w:bottom w:val="single" w:sz="4" w:space="0" w:color="auto"/>
            </w:tcBorders>
            <w:shd w:val="clear" w:color="auto" w:fill="FFFFFF"/>
            <w:vAlign w:val="center"/>
          </w:tcPr>
          <w:p w:rsidR="007A2ACF" w:rsidRDefault="007A2ACF" w:rsidP="007A2ACF">
            <w:pPr>
              <w:pStyle w:val="Header"/>
              <w:spacing w:before="120" w:after="120"/>
            </w:pPr>
            <w:r>
              <w:t xml:space="preserve">Planning Guide Sections Requiring Revision </w:t>
            </w:r>
          </w:p>
        </w:tc>
        <w:tc>
          <w:tcPr>
            <w:tcW w:w="7560" w:type="dxa"/>
            <w:gridSpan w:val="2"/>
            <w:tcBorders>
              <w:top w:val="single" w:sz="4" w:space="0" w:color="auto"/>
            </w:tcBorders>
            <w:vAlign w:val="center"/>
          </w:tcPr>
          <w:p w:rsidR="009905BB" w:rsidRPr="00FB509B" w:rsidRDefault="00904B4A" w:rsidP="00857CA6">
            <w:pPr>
              <w:pStyle w:val="NormalArial"/>
              <w:spacing w:after="120"/>
            </w:pPr>
            <w:r>
              <w:t>5.2</w:t>
            </w:r>
            <w:r w:rsidRPr="00304622">
              <w:t>.</w:t>
            </w:r>
            <w:r w:rsidR="00304622">
              <w:t>3</w:t>
            </w:r>
            <w:r w:rsidR="00304622" w:rsidRPr="00304622">
              <w:t xml:space="preserve">, </w:t>
            </w:r>
            <w:r w:rsidR="00FA43D6" w:rsidRPr="00304622">
              <w:t>Self-Limiting</w:t>
            </w:r>
            <w:r w:rsidR="00FA43D6">
              <w:t xml:space="preserve"> Facilities </w:t>
            </w:r>
            <w:del w:id="4" w:author="Teixeira, Jay" w:date="2020-08-13T10:50:00Z">
              <w:r w:rsidR="00FA43D6" w:rsidDel="00857CA6">
                <w:delText>and Self-Limiting Resources</w:delText>
              </w:r>
              <w:r w:rsidR="00304622" w:rsidDel="00857CA6">
                <w:delText xml:space="preserve"> </w:delText>
              </w:r>
            </w:del>
            <w:r w:rsidR="00304622">
              <w:t>(new)</w:t>
            </w:r>
          </w:p>
        </w:tc>
      </w:tr>
      <w:tr w:rsidR="007A2ACF" w:rsidTr="00942737">
        <w:trPr>
          <w:trHeight w:val="518"/>
        </w:trPr>
        <w:tc>
          <w:tcPr>
            <w:tcW w:w="2880" w:type="dxa"/>
            <w:gridSpan w:val="2"/>
            <w:tcBorders>
              <w:bottom w:val="single" w:sz="4" w:space="0" w:color="auto"/>
            </w:tcBorders>
            <w:shd w:val="clear" w:color="auto" w:fill="FFFFFF"/>
            <w:vAlign w:val="center"/>
          </w:tcPr>
          <w:p w:rsidR="007A2ACF" w:rsidRDefault="007A2ACF" w:rsidP="007A2AC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rsidR="007A2ACF" w:rsidRPr="00FB509B" w:rsidRDefault="00304622" w:rsidP="00857CA6">
            <w:pPr>
              <w:pStyle w:val="NormalArial"/>
              <w:spacing w:before="120" w:after="120"/>
            </w:pPr>
            <w:r>
              <w:t>Nodal Protocol Revision Request (</w:t>
            </w:r>
            <w:r w:rsidR="001537DA">
              <w:t>NPRR</w:t>
            </w:r>
            <w:r w:rsidR="0013382F">
              <w:t>) 1026</w:t>
            </w:r>
            <w:r>
              <w:t>,</w:t>
            </w:r>
            <w:r w:rsidR="001537DA">
              <w:t xml:space="preserve"> BESTF-7 Self-Limiting Facilities </w:t>
            </w:r>
            <w:del w:id="5" w:author="Teixeira, Jay" w:date="2020-08-13T10:50:00Z">
              <w:r w:rsidR="001537DA" w:rsidDel="00857CA6">
                <w:delText>and Self-Limiting Resources</w:delText>
              </w:r>
            </w:del>
          </w:p>
        </w:tc>
      </w:tr>
      <w:tr w:rsidR="007A2ACF" w:rsidTr="00942737">
        <w:trPr>
          <w:trHeight w:val="518"/>
        </w:trPr>
        <w:tc>
          <w:tcPr>
            <w:tcW w:w="2880" w:type="dxa"/>
            <w:gridSpan w:val="2"/>
            <w:tcBorders>
              <w:bottom w:val="single" w:sz="4" w:space="0" w:color="auto"/>
            </w:tcBorders>
            <w:shd w:val="clear" w:color="auto" w:fill="FFFFFF"/>
            <w:vAlign w:val="center"/>
          </w:tcPr>
          <w:p w:rsidR="007A2ACF" w:rsidRDefault="007A2ACF" w:rsidP="007A2ACF">
            <w:pPr>
              <w:pStyle w:val="Header"/>
              <w:spacing w:before="120" w:after="120"/>
            </w:pPr>
            <w:r>
              <w:t>Revision Description</w:t>
            </w:r>
          </w:p>
        </w:tc>
        <w:tc>
          <w:tcPr>
            <w:tcW w:w="7560" w:type="dxa"/>
            <w:gridSpan w:val="2"/>
            <w:tcBorders>
              <w:bottom w:val="single" w:sz="4" w:space="0" w:color="auto"/>
            </w:tcBorders>
            <w:vAlign w:val="center"/>
          </w:tcPr>
          <w:p w:rsidR="005323C0" w:rsidRDefault="001537DA" w:rsidP="00304622">
            <w:pPr>
              <w:pStyle w:val="NormalArial"/>
              <w:spacing w:before="120" w:after="120"/>
            </w:pPr>
            <w:r>
              <w:t xml:space="preserve">This Planning Guide Revision Request (PGRR) </w:t>
            </w:r>
            <w:r w:rsidR="00523CEC">
              <w:t>describes how</w:t>
            </w:r>
            <w:r w:rsidR="005323C0">
              <w:t xml:space="preserve"> Self-Limiting Facilities </w:t>
            </w:r>
            <w:del w:id="6" w:author="Teixeira, Jay" w:date="2020-08-13T10:51:00Z">
              <w:r w:rsidR="005323C0" w:rsidDel="00857CA6">
                <w:delText xml:space="preserve">and Self-Limiting Resources </w:delText>
              </w:r>
            </w:del>
            <w:r w:rsidR="00523CEC">
              <w:t xml:space="preserve">will be evaluated in the </w:t>
            </w:r>
            <w:r w:rsidR="009205F9">
              <w:t xml:space="preserve">Generation Resource Interconnection or Change Request (GINR) </w:t>
            </w:r>
            <w:r w:rsidR="00523CEC">
              <w:t>process</w:t>
            </w:r>
            <w:r w:rsidR="005323C0">
              <w:t>.</w:t>
            </w:r>
          </w:p>
          <w:p w:rsidR="007A2ACF" w:rsidRPr="00FB509B" w:rsidRDefault="005323C0" w:rsidP="003E0616">
            <w:pPr>
              <w:pStyle w:val="NormalArial"/>
              <w:spacing w:before="120" w:after="120"/>
            </w:pPr>
            <w:r>
              <w:t xml:space="preserve">This PGRR is written to be consistent with the Battery Energy Storage Task Force (BESTF) </w:t>
            </w:r>
            <w:r w:rsidR="001537DA">
              <w:t>Key Topic and Concept #13</w:t>
            </w:r>
            <w:r>
              <w:t>,</w:t>
            </w:r>
            <w:r w:rsidR="001537DA">
              <w:t xml:space="preserve"> which was approved by the Tech</w:t>
            </w:r>
            <w:r w:rsidR="00424399">
              <w:t>n</w:t>
            </w:r>
            <w:r w:rsidR="001537DA">
              <w:t xml:space="preserve">ical Advisory Committee (TAC) by email vote </w:t>
            </w:r>
            <w:r>
              <w:t>on April 3, 2020.</w:t>
            </w:r>
          </w:p>
        </w:tc>
      </w:tr>
      <w:tr w:rsidR="007A2ACF" w:rsidTr="00942737">
        <w:trPr>
          <w:trHeight w:val="518"/>
        </w:trPr>
        <w:tc>
          <w:tcPr>
            <w:tcW w:w="2880" w:type="dxa"/>
            <w:gridSpan w:val="2"/>
            <w:shd w:val="clear" w:color="auto" w:fill="FFFFFF"/>
            <w:vAlign w:val="center"/>
          </w:tcPr>
          <w:p w:rsidR="007A2ACF" w:rsidRDefault="007A2ACF" w:rsidP="007A2ACF">
            <w:pPr>
              <w:pStyle w:val="Header"/>
              <w:spacing w:before="120" w:after="120"/>
            </w:pPr>
            <w:r>
              <w:t>Reason for Revision</w:t>
            </w:r>
          </w:p>
        </w:tc>
        <w:tc>
          <w:tcPr>
            <w:tcW w:w="7560" w:type="dxa"/>
            <w:gridSpan w:val="2"/>
            <w:vAlign w:val="center"/>
          </w:tcPr>
          <w:p w:rsidR="007A2ACF" w:rsidRDefault="007A2ACF" w:rsidP="00942737">
            <w:pPr>
              <w:pStyle w:val="NormalArial"/>
              <w:spacing w:before="120"/>
              <w:rPr>
                <w:rFonts w:cs="Arial"/>
                <w:color w:val="000000"/>
              </w:rPr>
            </w:pPr>
            <w:r w:rsidRPr="006629C8">
              <w:object w:dxaOrig="225" w:dyaOrig="225" w14:anchorId="4841B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pt" o:ole="">
                  <v:imagedata r:id="rId9" o:title=""/>
                </v:shape>
                <w:control r:id="rId10" w:name="TextBox11" w:shapeid="_x0000_i1025"/>
              </w:object>
            </w:r>
            <w:r w:rsidRPr="006629C8">
              <w:t xml:space="preserve">  </w:t>
            </w:r>
            <w:r>
              <w:rPr>
                <w:rFonts w:cs="Arial"/>
                <w:color w:val="000000"/>
              </w:rPr>
              <w:t>Addresses current operational issues.</w:t>
            </w:r>
          </w:p>
          <w:p w:rsidR="007A2ACF" w:rsidRDefault="007A2ACF" w:rsidP="00942737">
            <w:pPr>
              <w:pStyle w:val="NormalArial"/>
              <w:tabs>
                <w:tab w:val="left" w:pos="432"/>
              </w:tabs>
              <w:spacing w:before="120"/>
              <w:ind w:left="432" w:hanging="432"/>
              <w:rPr>
                <w:iCs/>
                <w:kern w:val="24"/>
              </w:rPr>
            </w:pPr>
            <w:r w:rsidRPr="00CD242D">
              <w:object w:dxaOrig="225" w:dyaOrig="225" w14:anchorId="1BC067D8">
                <v:shape id="_x0000_i1026" type="#_x0000_t75" style="width:15.75pt;height:15pt" o:ole="">
                  <v:imagedata r:id="rId11" o:title=""/>
                </v:shape>
                <w:control r:id="rId12" w:name="TextBox1" w:shapeid="_x0000_i1026"/>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rsidR="007A2ACF" w:rsidRDefault="007A2ACF" w:rsidP="00942737">
            <w:pPr>
              <w:pStyle w:val="NormalArial"/>
              <w:spacing w:before="120"/>
              <w:rPr>
                <w:iCs/>
                <w:kern w:val="24"/>
              </w:rPr>
            </w:pPr>
            <w:r w:rsidRPr="006629C8">
              <w:object w:dxaOrig="225" w:dyaOrig="225" w14:anchorId="3F5C9C7D">
                <v:shape id="_x0000_i1027" type="#_x0000_t75" style="width:15.75pt;height:15pt" o:ole="">
                  <v:imagedata r:id="rId9" o:title=""/>
                </v:shape>
                <w:control r:id="rId14" w:name="TextBox12" w:shapeid="_x0000_i1027"/>
              </w:object>
            </w:r>
            <w:r w:rsidRPr="006629C8">
              <w:t xml:space="preserve">  </w:t>
            </w:r>
            <w:r>
              <w:rPr>
                <w:iCs/>
                <w:kern w:val="24"/>
              </w:rPr>
              <w:t>Market efficiencies or enhancements</w:t>
            </w:r>
          </w:p>
          <w:p w:rsidR="007A2ACF" w:rsidRDefault="007A2ACF" w:rsidP="00942737">
            <w:pPr>
              <w:pStyle w:val="NormalArial"/>
              <w:spacing w:before="120"/>
              <w:rPr>
                <w:iCs/>
                <w:kern w:val="24"/>
              </w:rPr>
            </w:pPr>
            <w:r w:rsidRPr="006629C8">
              <w:object w:dxaOrig="225" w:dyaOrig="225" w14:anchorId="5EEC4B23">
                <v:shape id="_x0000_i1028" type="#_x0000_t75" style="width:15.75pt;height:15pt" o:ole="">
                  <v:imagedata r:id="rId11" o:title=""/>
                </v:shape>
                <w:control r:id="rId15" w:name="TextBox13" w:shapeid="_x0000_i1028"/>
              </w:object>
            </w:r>
            <w:r w:rsidRPr="006629C8">
              <w:t xml:space="preserve">  </w:t>
            </w:r>
            <w:r>
              <w:rPr>
                <w:iCs/>
                <w:kern w:val="24"/>
              </w:rPr>
              <w:t>Administrative</w:t>
            </w:r>
          </w:p>
          <w:p w:rsidR="007A2ACF" w:rsidRDefault="007A2ACF" w:rsidP="00942737">
            <w:pPr>
              <w:pStyle w:val="NormalArial"/>
              <w:spacing w:before="120"/>
              <w:rPr>
                <w:iCs/>
                <w:kern w:val="24"/>
              </w:rPr>
            </w:pPr>
            <w:r w:rsidRPr="006629C8">
              <w:object w:dxaOrig="225" w:dyaOrig="225" w14:anchorId="2A0B74DA">
                <v:shape id="_x0000_i1029" type="#_x0000_t75" style="width:15.75pt;height:15pt" o:ole="">
                  <v:imagedata r:id="rId11" o:title=""/>
                </v:shape>
                <w:control r:id="rId16" w:name="TextBox14" w:shapeid="_x0000_i1029"/>
              </w:object>
            </w:r>
            <w:r w:rsidRPr="006629C8">
              <w:t xml:space="preserve">  </w:t>
            </w:r>
            <w:r>
              <w:rPr>
                <w:iCs/>
                <w:kern w:val="24"/>
              </w:rPr>
              <w:t>Regulatory requirements</w:t>
            </w:r>
          </w:p>
          <w:p w:rsidR="007A2ACF" w:rsidRPr="00CD242D" w:rsidRDefault="007A2ACF" w:rsidP="00942737">
            <w:pPr>
              <w:pStyle w:val="NormalArial"/>
              <w:spacing w:before="120"/>
              <w:rPr>
                <w:rFonts w:cs="Arial"/>
                <w:color w:val="000000"/>
              </w:rPr>
            </w:pPr>
            <w:r w:rsidRPr="006629C8">
              <w:object w:dxaOrig="225" w:dyaOrig="225" w14:anchorId="148EA1B2">
                <v:shape id="_x0000_i1030" type="#_x0000_t75" style="width:15.75pt;height:15pt" o:ole="">
                  <v:imagedata r:id="rId11" o:title=""/>
                </v:shape>
                <w:control r:id="rId17" w:name="TextBox15" w:shapeid="_x0000_i1030"/>
              </w:object>
            </w:r>
            <w:r w:rsidRPr="006629C8">
              <w:t xml:space="preserve">  </w:t>
            </w:r>
            <w:r w:rsidRPr="00CD242D">
              <w:rPr>
                <w:rFonts w:cs="Arial"/>
                <w:color w:val="000000"/>
              </w:rPr>
              <w:t>Other:  (explain)</w:t>
            </w:r>
          </w:p>
          <w:p w:rsidR="007A2ACF" w:rsidRPr="001313B4" w:rsidRDefault="007A2ACF" w:rsidP="007A2ACF">
            <w:pPr>
              <w:pStyle w:val="NormalArial"/>
              <w:spacing w:after="120"/>
              <w:rPr>
                <w:iCs/>
                <w:kern w:val="24"/>
              </w:rPr>
            </w:pPr>
            <w:r w:rsidRPr="00CD242D">
              <w:rPr>
                <w:i/>
                <w:sz w:val="20"/>
                <w:szCs w:val="20"/>
              </w:rPr>
              <w:t>(please select all that apply)</w:t>
            </w:r>
          </w:p>
        </w:tc>
      </w:tr>
      <w:tr w:rsidR="007A2ACF" w:rsidTr="00942737">
        <w:trPr>
          <w:trHeight w:val="518"/>
        </w:trPr>
        <w:tc>
          <w:tcPr>
            <w:tcW w:w="2880" w:type="dxa"/>
            <w:gridSpan w:val="2"/>
            <w:tcBorders>
              <w:bottom w:val="single" w:sz="4" w:space="0" w:color="auto"/>
            </w:tcBorders>
            <w:shd w:val="clear" w:color="auto" w:fill="FFFFFF"/>
            <w:vAlign w:val="center"/>
          </w:tcPr>
          <w:p w:rsidR="007A2ACF" w:rsidRDefault="007A2ACF" w:rsidP="007A2ACF">
            <w:pPr>
              <w:pStyle w:val="Header"/>
              <w:spacing w:before="120" w:after="120"/>
            </w:pPr>
            <w:r>
              <w:t>Business Case</w:t>
            </w:r>
          </w:p>
        </w:tc>
        <w:tc>
          <w:tcPr>
            <w:tcW w:w="7560" w:type="dxa"/>
            <w:gridSpan w:val="2"/>
            <w:tcBorders>
              <w:bottom w:val="single" w:sz="4" w:space="0" w:color="auto"/>
            </w:tcBorders>
            <w:vAlign w:val="center"/>
          </w:tcPr>
          <w:p w:rsidR="007A2ACF" w:rsidRPr="00625E5D" w:rsidRDefault="00523CEC" w:rsidP="00857CA6">
            <w:pPr>
              <w:pStyle w:val="NormalArial"/>
              <w:spacing w:before="120" w:after="120"/>
              <w:rPr>
                <w:iCs/>
                <w:kern w:val="24"/>
              </w:rPr>
            </w:pPr>
            <w:r>
              <w:t>D</w:t>
            </w:r>
            <w:r w:rsidR="005323C0">
              <w:t xml:space="preserve">evelopers have expressed interest in adding </w:t>
            </w:r>
            <w:r w:rsidR="00710A6D">
              <w:t>Energy Storage System (</w:t>
            </w:r>
            <w:r w:rsidR="005323C0">
              <w:t>ESS</w:t>
            </w:r>
            <w:r w:rsidR="00710A6D">
              <w:t>)</w:t>
            </w:r>
            <w:r w:rsidR="005323C0">
              <w:t xml:space="preserve"> capacity to existing Resource sites without altering the inverter rating.</w:t>
            </w:r>
            <w:r w:rsidR="00424399">
              <w:t xml:space="preserve">  </w:t>
            </w:r>
            <w:r>
              <w:t xml:space="preserve">This PGRR </w:t>
            </w:r>
            <w:r w:rsidR="00411D77">
              <w:t>enable</w:t>
            </w:r>
            <w:r w:rsidR="00F325F2">
              <w:t>s</w:t>
            </w:r>
            <w:r w:rsidR="00411D77">
              <w:t xml:space="preserve"> these additions by </w:t>
            </w:r>
            <w:r w:rsidR="00F00C6D">
              <w:t>clarif</w:t>
            </w:r>
            <w:r w:rsidR="00411D77">
              <w:t>ying</w:t>
            </w:r>
            <w:r w:rsidR="00F00C6D">
              <w:t xml:space="preserve"> </w:t>
            </w:r>
            <w:r w:rsidR="00666CC4">
              <w:t xml:space="preserve">that the </w:t>
            </w:r>
            <w:r w:rsidR="00F00C6D">
              <w:t xml:space="preserve">studies and tests conducted as part of the interconnection process for such capacity additions, when designated as </w:t>
            </w:r>
            <w:del w:id="7" w:author="Teixeira, Jay" w:date="2020-08-13T10:51:00Z">
              <w:r w:rsidR="00F00C6D" w:rsidDel="00857CA6">
                <w:delText xml:space="preserve">Self-Limiting Resources or </w:delText>
              </w:r>
            </w:del>
            <w:r w:rsidR="00F00C6D">
              <w:t>components of Self-Limiting Facilities, will consider only the amount of the maximum MW Injection, and if appropriate, the maximum MW Withdrawal, and not necessarily the gross amount of capacity added.</w:t>
            </w:r>
            <w:r w:rsidR="00666CC4">
              <w:t xml:space="preserve">  </w:t>
            </w:r>
          </w:p>
        </w:tc>
      </w:tr>
      <w:tr w:rsidR="00E26CB7" w:rsidTr="00E26CB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6CB7" w:rsidRDefault="00E26CB7" w:rsidP="00F715DE">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E26CB7" w:rsidRDefault="00E26CB7" w:rsidP="00E26CB7">
            <w:pPr>
              <w:pStyle w:val="NormalArial"/>
              <w:spacing w:before="120" w:after="120"/>
            </w:pPr>
            <w:r>
              <w:t>On 7/9/20, ROS unanimously voted via roll call to table PGRR081.  All Market Segments were present for the vote.</w:t>
            </w:r>
          </w:p>
        </w:tc>
      </w:tr>
      <w:tr w:rsidR="00E26CB7" w:rsidTr="00E26CB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6CB7" w:rsidRDefault="00E26CB7" w:rsidP="00F715DE">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E26CB7" w:rsidRDefault="00E26CB7" w:rsidP="00E26CB7">
            <w:pPr>
              <w:pStyle w:val="NormalArial"/>
              <w:spacing w:before="120" w:after="120"/>
            </w:pPr>
            <w:r>
              <w:t>On 7/9/20, there was no discussion.</w:t>
            </w:r>
          </w:p>
        </w:tc>
      </w:tr>
    </w:tbl>
    <w:p w:rsidR="007A2ACF" w:rsidRPr="0030232A"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A2ACF" w:rsidTr="00942737">
        <w:trPr>
          <w:cantSplit/>
          <w:trHeight w:val="432"/>
        </w:trPr>
        <w:tc>
          <w:tcPr>
            <w:tcW w:w="10440" w:type="dxa"/>
            <w:gridSpan w:val="2"/>
            <w:tcBorders>
              <w:top w:val="single" w:sz="4" w:space="0" w:color="auto"/>
            </w:tcBorders>
            <w:shd w:val="clear" w:color="auto" w:fill="FFFFFF"/>
            <w:vAlign w:val="center"/>
          </w:tcPr>
          <w:p w:rsidR="007A2ACF" w:rsidRDefault="007A2ACF" w:rsidP="00942737">
            <w:pPr>
              <w:pStyle w:val="Header"/>
              <w:jc w:val="center"/>
            </w:pPr>
            <w:r>
              <w:t>Sponsor</w:t>
            </w:r>
          </w:p>
        </w:tc>
      </w:tr>
      <w:tr w:rsidR="00907D26" w:rsidTr="00942737">
        <w:trPr>
          <w:cantSplit/>
          <w:trHeight w:val="432"/>
        </w:trPr>
        <w:tc>
          <w:tcPr>
            <w:tcW w:w="2880" w:type="dxa"/>
            <w:shd w:val="clear" w:color="auto" w:fill="FFFFFF"/>
            <w:vAlign w:val="center"/>
          </w:tcPr>
          <w:p w:rsidR="00907D26" w:rsidRPr="00B93CA0" w:rsidRDefault="00907D26" w:rsidP="00907D26">
            <w:pPr>
              <w:pStyle w:val="Header"/>
              <w:rPr>
                <w:bCs w:val="0"/>
              </w:rPr>
            </w:pPr>
            <w:r w:rsidRPr="00B93CA0">
              <w:rPr>
                <w:bCs w:val="0"/>
              </w:rPr>
              <w:t>Name</w:t>
            </w:r>
          </w:p>
        </w:tc>
        <w:tc>
          <w:tcPr>
            <w:tcW w:w="7560" w:type="dxa"/>
            <w:vAlign w:val="center"/>
          </w:tcPr>
          <w:p w:rsidR="00907D26" w:rsidRDefault="00904B4A" w:rsidP="00907D26">
            <w:pPr>
              <w:pStyle w:val="NormalArial"/>
            </w:pPr>
            <w:r>
              <w:t>Sandip Sharma / Jay Teixeira</w:t>
            </w:r>
          </w:p>
        </w:tc>
      </w:tr>
      <w:tr w:rsidR="00907D26" w:rsidTr="00942737">
        <w:trPr>
          <w:cantSplit/>
          <w:trHeight w:val="432"/>
        </w:trPr>
        <w:tc>
          <w:tcPr>
            <w:tcW w:w="2880" w:type="dxa"/>
            <w:shd w:val="clear" w:color="auto" w:fill="FFFFFF"/>
            <w:vAlign w:val="center"/>
          </w:tcPr>
          <w:p w:rsidR="00907D26" w:rsidRPr="00B93CA0" w:rsidRDefault="00907D26" w:rsidP="00907D26">
            <w:pPr>
              <w:pStyle w:val="Header"/>
              <w:rPr>
                <w:bCs w:val="0"/>
              </w:rPr>
            </w:pPr>
            <w:r w:rsidRPr="00B93CA0">
              <w:rPr>
                <w:bCs w:val="0"/>
              </w:rPr>
              <w:t>E-mail Address</w:t>
            </w:r>
          </w:p>
        </w:tc>
        <w:tc>
          <w:tcPr>
            <w:tcW w:w="7560" w:type="dxa"/>
            <w:vAlign w:val="center"/>
          </w:tcPr>
          <w:p w:rsidR="00907D26" w:rsidRDefault="004D6222" w:rsidP="00904B4A">
            <w:pPr>
              <w:pStyle w:val="NormalArial"/>
            </w:pPr>
            <w:hyperlink r:id="rId18" w:history="1">
              <w:r w:rsidR="00904B4A" w:rsidRPr="00793224">
                <w:rPr>
                  <w:rStyle w:val="Hyperlink"/>
                </w:rPr>
                <w:t>sandip.sharma@ercot.com</w:t>
              </w:r>
            </w:hyperlink>
            <w:r w:rsidR="00904B4A">
              <w:rPr>
                <w:rStyle w:val="Hyperlink"/>
              </w:rPr>
              <w:t>; jay.teixeira@ercot.com</w:t>
            </w:r>
            <w:r w:rsidR="00907D26">
              <w:t xml:space="preserve"> </w:t>
            </w:r>
          </w:p>
        </w:tc>
      </w:tr>
      <w:tr w:rsidR="00907D26" w:rsidTr="00942737">
        <w:trPr>
          <w:cantSplit/>
          <w:trHeight w:val="432"/>
        </w:trPr>
        <w:tc>
          <w:tcPr>
            <w:tcW w:w="2880" w:type="dxa"/>
            <w:shd w:val="clear" w:color="auto" w:fill="FFFFFF"/>
            <w:vAlign w:val="center"/>
          </w:tcPr>
          <w:p w:rsidR="00907D26" w:rsidRPr="00B93CA0" w:rsidRDefault="00907D26" w:rsidP="00907D26">
            <w:pPr>
              <w:pStyle w:val="Header"/>
              <w:rPr>
                <w:bCs w:val="0"/>
              </w:rPr>
            </w:pPr>
            <w:r w:rsidRPr="00B93CA0">
              <w:rPr>
                <w:bCs w:val="0"/>
              </w:rPr>
              <w:t>Company</w:t>
            </w:r>
          </w:p>
        </w:tc>
        <w:tc>
          <w:tcPr>
            <w:tcW w:w="7560" w:type="dxa"/>
            <w:vAlign w:val="center"/>
          </w:tcPr>
          <w:p w:rsidR="00907D26" w:rsidRDefault="00907D26" w:rsidP="00907D26">
            <w:pPr>
              <w:pStyle w:val="NormalArial"/>
            </w:pPr>
            <w:r>
              <w:t>ERCOT</w:t>
            </w:r>
          </w:p>
        </w:tc>
      </w:tr>
      <w:tr w:rsidR="00907D26" w:rsidTr="00942737">
        <w:trPr>
          <w:cantSplit/>
          <w:trHeight w:val="432"/>
        </w:trPr>
        <w:tc>
          <w:tcPr>
            <w:tcW w:w="2880" w:type="dxa"/>
            <w:tcBorders>
              <w:bottom w:val="single" w:sz="4" w:space="0" w:color="auto"/>
            </w:tcBorders>
            <w:shd w:val="clear" w:color="auto" w:fill="FFFFFF"/>
            <w:vAlign w:val="center"/>
          </w:tcPr>
          <w:p w:rsidR="00907D26" w:rsidRPr="00B93CA0" w:rsidRDefault="00907D26" w:rsidP="00907D26">
            <w:pPr>
              <w:pStyle w:val="Header"/>
              <w:rPr>
                <w:bCs w:val="0"/>
              </w:rPr>
            </w:pPr>
            <w:r w:rsidRPr="00B93CA0">
              <w:rPr>
                <w:bCs w:val="0"/>
              </w:rPr>
              <w:t>Phone Number</w:t>
            </w:r>
          </w:p>
        </w:tc>
        <w:tc>
          <w:tcPr>
            <w:tcW w:w="7560" w:type="dxa"/>
            <w:tcBorders>
              <w:bottom w:val="single" w:sz="4" w:space="0" w:color="auto"/>
            </w:tcBorders>
            <w:vAlign w:val="center"/>
          </w:tcPr>
          <w:p w:rsidR="00907D26" w:rsidRDefault="00904B4A" w:rsidP="00907D26">
            <w:pPr>
              <w:pStyle w:val="NormalArial"/>
            </w:pPr>
            <w:r>
              <w:t>512-248-4298 / 512-248-6582</w:t>
            </w:r>
          </w:p>
        </w:tc>
      </w:tr>
      <w:tr w:rsidR="00907D26" w:rsidTr="00942737">
        <w:trPr>
          <w:cantSplit/>
          <w:trHeight w:val="432"/>
        </w:trPr>
        <w:tc>
          <w:tcPr>
            <w:tcW w:w="2880" w:type="dxa"/>
            <w:shd w:val="clear" w:color="auto" w:fill="FFFFFF"/>
            <w:vAlign w:val="center"/>
          </w:tcPr>
          <w:p w:rsidR="00907D26" w:rsidRPr="00B93CA0" w:rsidRDefault="00907D26" w:rsidP="00907D26">
            <w:pPr>
              <w:pStyle w:val="Header"/>
              <w:rPr>
                <w:bCs w:val="0"/>
              </w:rPr>
            </w:pPr>
            <w:r>
              <w:rPr>
                <w:bCs w:val="0"/>
              </w:rPr>
              <w:t>Cell</w:t>
            </w:r>
            <w:r w:rsidRPr="00B93CA0">
              <w:rPr>
                <w:bCs w:val="0"/>
              </w:rPr>
              <w:t xml:space="preserve"> Number</w:t>
            </w:r>
          </w:p>
        </w:tc>
        <w:tc>
          <w:tcPr>
            <w:tcW w:w="7560" w:type="dxa"/>
            <w:vAlign w:val="center"/>
          </w:tcPr>
          <w:p w:rsidR="00907D26" w:rsidRDefault="00907D26" w:rsidP="00907D26">
            <w:pPr>
              <w:pStyle w:val="NormalArial"/>
            </w:pPr>
          </w:p>
        </w:tc>
      </w:tr>
      <w:tr w:rsidR="00907D26" w:rsidTr="00942737">
        <w:trPr>
          <w:cantSplit/>
          <w:trHeight w:val="432"/>
        </w:trPr>
        <w:tc>
          <w:tcPr>
            <w:tcW w:w="2880" w:type="dxa"/>
            <w:tcBorders>
              <w:bottom w:val="single" w:sz="4" w:space="0" w:color="auto"/>
            </w:tcBorders>
            <w:shd w:val="clear" w:color="auto" w:fill="FFFFFF"/>
            <w:vAlign w:val="center"/>
          </w:tcPr>
          <w:p w:rsidR="00907D26" w:rsidRPr="00B93CA0" w:rsidRDefault="00907D26" w:rsidP="00907D26">
            <w:pPr>
              <w:pStyle w:val="Header"/>
              <w:rPr>
                <w:bCs w:val="0"/>
              </w:rPr>
            </w:pPr>
            <w:r>
              <w:rPr>
                <w:bCs w:val="0"/>
              </w:rPr>
              <w:t>Market Segment</w:t>
            </w:r>
          </w:p>
        </w:tc>
        <w:tc>
          <w:tcPr>
            <w:tcW w:w="7560" w:type="dxa"/>
            <w:tcBorders>
              <w:bottom w:val="single" w:sz="4" w:space="0" w:color="auto"/>
            </w:tcBorders>
            <w:vAlign w:val="center"/>
          </w:tcPr>
          <w:p w:rsidR="00907D26" w:rsidRDefault="00304622" w:rsidP="00907D26">
            <w:pPr>
              <w:pStyle w:val="NormalArial"/>
            </w:pPr>
            <w:r>
              <w:t>Not a</w:t>
            </w:r>
            <w:r w:rsidR="00907D26">
              <w:t>pplicable</w:t>
            </w:r>
          </w:p>
        </w:tc>
      </w:tr>
    </w:tbl>
    <w:p w:rsidR="007A2ACF" w:rsidRPr="00D56D61"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A2ACF" w:rsidRPr="00D56D61" w:rsidTr="00942737">
        <w:trPr>
          <w:cantSplit/>
          <w:trHeight w:val="432"/>
        </w:trPr>
        <w:tc>
          <w:tcPr>
            <w:tcW w:w="10440" w:type="dxa"/>
            <w:gridSpan w:val="2"/>
            <w:vAlign w:val="center"/>
          </w:tcPr>
          <w:p w:rsidR="007A2ACF" w:rsidRPr="007C199B" w:rsidRDefault="007A2ACF" w:rsidP="00942737">
            <w:pPr>
              <w:pStyle w:val="NormalArial"/>
              <w:jc w:val="center"/>
              <w:rPr>
                <w:b/>
              </w:rPr>
            </w:pPr>
            <w:r w:rsidRPr="007C199B">
              <w:rPr>
                <w:b/>
              </w:rPr>
              <w:t>Market Rules Staff Contact</w:t>
            </w:r>
          </w:p>
        </w:tc>
      </w:tr>
      <w:tr w:rsidR="00907D26" w:rsidRPr="00D56D61" w:rsidTr="00942737">
        <w:trPr>
          <w:cantSplit/>
          <w:trHeight w:val="432"/>
        </w:trPr>
        <w:tc>
          <w:tcPr>
            <w:tcW w:w="2880" w:type="dxa"/>
            <w:vAlign w:val="center"/>
          </w:tcPr>
          <w:p w:rsidR="00907D26" w:rsidRPr="007C199B" w:rsidRDefault="00907D26" w:rsidP="00907D26">
            <w:pPr>
              <w:pStyle w:val="NormalArial"/>
              <w:rPr>
                <w:b/>
              </w:rPr>
            </w:pPr>
            <w:r w:rsidRPr="007C199B">
              <w:rPr>
                <w:b/>
              </w:rPr>
              <w:t>Name</w:t>
            </w:r>
          </w:p>
        </w:tc>
        <w:tc>
          <w:tcPr>
            <w:tcW w:w="7560" w:type="dxa"/>
            <w:vAlign w:val="center"/>
          </w:tcPr>
          <w:p w:rsidR="00907D26" w:rsidRPr="00D56D61" w:rsidRDefault="00A8147E" w:rsidP="00907D26">
            <w:pPr>
              <w:pStyle w:val="NormalArial"/>
            </w:pPr>
            <w:r>
              <w:t>Cory Phillips</w:t>
            </w:r>
          </w:p>
        </w:tc>
      </w:tr>
      <w:tr w:rsidR="00907D26" w:rsidRPr="00D56D61" w:rsidTr="00942737">
        <w:trPr>
          <w:cantSplit/>
          <w:trHeight w:val="432"/>
        </w:trPr>
        <w:tc>
          <w:tcPr>
            <w:tcW w:w="2880" w:type="dxa"/>
            <w:vAlign w:val="center"/>
          </w:tcPr>
          <w:p w:rsidR="00907D26" w:rsidRPr="007C199B" w:rsidRDefault="00907D26" w:rsidP="00907D26">
            <w:pPr>
              <w:pStyle w:val="NormalArial"/>
              <w:rPr>
                <w:b/>
              </w:rPr>
            </w:pPr>
            <w:r w:rsidRPr="007C199B">
              <w:rPr>
                <w:b/>
              </w:rPr>
              <w:t>E-Mail Address</w:t>
            </w:r>
          </w:p>
        </w:tc>
        <w:tc>
          <w:tcPr>
            <w:tcW w:w="7560" w:type="dxa"/>
            <w:vAlign w:val="center"/>
          </w:tcPr>
          <w:p w:rsidR="00907D26" w:rsidRPr="00D56D61" w:rsidRDefault="004D6222" w:rsidP="00907D26">
            <w:pPr>
              <w:pStyle w:val="NormalArial"/>
            </w:pPr>
            <w:hyperlink r:id="rId19" w:history="1"/>
            <w:hyperlink r:id="rId20" w:history="1">
              <w:r w:rsidR="00A8147E" w:rsidRPr="005B6DF5">
                <w:rPr>
                  <w:rStyle w:val="Hyperlink"/>
                </w:rPr>
                <w:t>cory.phillips@ercot.com</w:t>
              </w:r>
            </w:hyperlink>
          </w:p>
        </w:tc>
      </w:tr>
      <w:tr w:rsidR="00907D26" w:rsidRPr="005370B5" w:rsidTr="00942737">
        <w:trPr>
          <w:cantSplit/>
          <w:trHeight w:val="432"/>
        </w:trPr>
        <w:tc>
          <w:tcPr>
            <w:tcW w:w="2880" w:type="dxa"/>
            <w:vAlign w:val="center"/>
          </w:tcPr>
          <w:p w:rsidR="00907D26" w:rsidRPr="007C199B" w:rsidRDefault="00907D26" w:rsidP="00907D26">
            <w:pPr>
              <w:pStyle w:val="NormalArial"/>
              <w:rPr>
                <w:b/>
              </w:rPr>
            </w:pPr>
            <w:r w:rsidRPr="007C199B">
              <w:rPr>
                <w:b/>
              </w:rPr>
              <w:t>Phone Number</w:t>
            </w:r>
          </w:p>
        </w:tc>
        <w:tc>
          <w:tcPr>
            <w:tcW w:w="7560" w:type="dxa"/>
            <w:vAlign w:val="center"/>
          </w:tcPr>
          <w:p w:rsidR="00907D26" w:rsidRDefault="00A8147E" w:rsidP="00907D26">
            <w:pPr>
              <w:pStyle w:val="NormalArial"/>
            </w:pPr>
            <w:r>
              <w:rPr>
                <w:bCs/>
              </w:rPr>
              <w:t>512-225-6464</w:t>
            </w:r>
          </w:p>
        </w:tc>
      </w:tr>
    </w:tbl>
    <w:p w:rsidR="00E26CB7" w:rsidRDefault="00E26CB7" w:rsidP="00E26CB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26CB7" w:rsidRPr="00895AB9" w:rsidTr="00F715DE">
        <w:trPr>
          <w:trHeight w:val="432"/>
        </w:trPr>
        <w:tc>
          <w:tcPr>
            <w:tcW w:w="10440" w:type="dxa"/>
            <w:gridSpan w:val="2"/>
            <w:shd w:val="clear" w:color="auto" w:fill="FFFFFF"/>
            <w:vAlign w:val="center"/>
          </w:tcPr>
          <w:p w:rsidR="00E26CB7" w:rsidRPr="00895AB9" w:rsidRDefault="00E26CB7" w:rsidP="00F715DE">
            <w:pPr>
              <w:pStyle w:val="NormalArial"/>
              <w:jc w:val="center"/>
              <w:rPr>
                <w:b/>
              </w:rPr>
            </w:pPr>
            <w:r w:rsidRPr="00893159">
              <w:rPr>
                <w:b/>
              </w:rPr>
              <w:t>Comments Received</w:t>
            </w:r>
          </w:p>
        </w:tc>
      </w:tr>
      <w:tr w:rsidR="00E26CB7" w:rsidRPr="00895AB9" w:rsidTr="00F715DE">
        <w:trPr>
          <w:trHeight w:val="432"/>
        </w:trPr>
        <w:tc>
          <w:tcPr>
            <w:tcW w:w="2880" w:type="dxa"/>
            <w:shd w:val="clear" w:color="auto" w:fill="FFFFFF"/>
            <w:vAlign w:val="center"/>
          </w:tcPr>
          <w:p w:rsidR="00E26CB7" w:rsidRPr="00895AB9" w:rsidRDefault="00E26CB7" w:rsidP="00F715DE">
            <w:pPr>
              <w:pStyle w:val="Header"/>
              <w:rPr>
                <w:bCs w:val="0"/>
              </w:rPr>
            </w:pPr>
            <w:r w:rsidRPr="00895AB9">
              <w:rPr>
                <w:bCs w:val="0"/>
              </w:rPr>
              <w:t>Comment Author</w:t>
            </w:r>
          </w:p>
        </w:tc>
        <w:tc>
          <w:tcPr>
            <w:tcW w:w="7560" w:type="dxa"/>
            <w:vAlign w:val="center"/>
          </w:tcPr>
          <w:p w:rsidR="00E26CB7" w:rsidRPr="00895AB9" w:rsidRDefault="00E26CB7" w:rsidP="00F715DE">
            <w:pPr>
              <w:pStyle w:val="NormalArial"/>
              <w:rPr>
                <w:b/>
              </w:rPr>
            </w:pPr>
            <w:r w:rsidRPr="00895AB9">
              <w:rPr>
                <w:b/>
              </w:rPr>
              <w:t xml:space="preserve">Comment </w:t>
            </w:r>
            <w:r>
              <w:rPr>
                <w:b/>
              </w:rPr>
              <w:t>Summary</w:t>
            </w:r>
          </w:p>
        </w:tc>
      </w:tr>
      <w:tr w:rsidR="00E26CB7" w:rsidTr="00F715DE">
        <w:trPr>
          <w:trHeight w:val="432"/>
        </w:trPr>
        <w:tc>
          <w:tcPr>
            <w:tcW w:w="2880" w:type="dxa"/>
            <w:shd w:val="clear" w:color="auto" w:fill="FFFFFF"/>
            <w:vAlign w:val="center"/>
          </w:tcPr>
          <w:p w:rsidR="00E26CB7" w:rsidRPr="00502A1F" w:rsidRDefault="00E26CB7" w:rsidP="00F715DE">
            <w:pPr>
              <w:pStyle w:val="Header"/>
              <w:spacing w:before="120" w:after="120"/>
              <w:rPr>
                <w:b w:val="0"/>
                <w:bCs w:val="0"/>
              </w:rPr>
            </w:pPr>
            <w:r>
              <w:rPr>
                <w:b w:val="0"/>
                <w:bCs w:val="0"/>
              </w:rPr>
              <w:t>None</w:t>
            </w:r>
          </w:p>
        </w:tc>
        <w:tc>
          <w:tcPr>
            <w:tcW w:w="7560" w:type="dxa"/>
            <w:vAlign w:val="center"/>
          </w:tcPr>
          <w:p w:rsidR="00E26CB7" w:rsidRDefault="00E26CB7" w:rsidP="00F715DE">
            <w:pPr>
              <w:pStyle w:val="NormalArial"/>
              <w:spacing w:before="120" w:after="120"/>
            </w:pPr>
          </w:p>
        </w:tc>
      </w:tr>
    </w:tbl>
    <w:p w:rsidR="00E26CB7" w:rsidRDefault="00E26CB7" w:rsidP="00E26CB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26CB7" w:rsidTr="00F715DE">
        <w:trPr>
          <w:trHeight w:val="350"/>
        </w:trPr>
        <w:tc>
          <w:tcPr>
            <w:tcW w:w="10440" w:type="dxa"/>
            <w:tcBorders>
              <w:bottom w:val="single" w:sz="4" w:space="0" w:color="auto"/>
            </w:tcBorders>
            <w:shd w:val="clear" w:color="auto" w:fill="FFFFFF"/>
            <w:vAlign w:val="center"/>
          </w:tcPr>
          <w:p w:rsidR="00E26CB7" w:rsidRDefault="00E26CB7" w:rsidP="00F715DE">
            <w:pPr>
              <w:pStyle w:val="Header"/>
              <w:jc w:val="center"/>
            </w:pPr>
            <w:r>
              <w:t>Market Rules Notes</w:t>
            </w:r>
          </w:p>
        </w:tc>
      </w:tr>
    </w:tbl>
    <w:p w:rsidR="00904B4A" w:rsidRPr="00AF6A0D" w:rsidRDefault="00E26CB7" w:rsidP="00E26CB7">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A2ACF" w:rsidTr="00942737">
        <w:trPr>
          <w:trHeight w:val="350"/>
        </w:trPr>
        <w:tc>
          <w:tcPr>
            <w:tcW w:w="10440" w:type="dxa"/>
            <w:tcBorders>
              <w:bottom w:val="single" w:sz="4" w:space="0" w:color="auto"/>
            </w:tcBorders>
            <w:shd w:val="clear" w:color="auto" w:fill="FFFFFF"/>
            <w:vAlign w:val="center"/>
          </w:tcPr>
          <w:p w:rsidR="007A2ACF" w:rsidRDefault="007A2ACF" w:rsidP="00942737">
            <w:pPr>
              <w:pStyle w:val="Header"/>
              <w:jc w:val="center"/>
            </w:pPr>
            <w:r>
              <w:t>Proposed Guide Language Revision</w:t>
            </w:r>
          </w:p>
        </w:tc>
      </w:tr>
    </w:tbl>
    <w:bookmarkEnd w:id="0"/>
    <w:bookmarkEnd w:id="1"/>
    <w:bookmarkEnd w:id="2"/>
    <w:p w:rsidR="00F325F2" w:rsidRDefault="00F325F2" w:rsidP="00F325F2">
      <w:pPr>
        <w:keepNext/>
        <w:tabs>
          <w:tab w:val="left" w:pos="1080"/>
        </w:tabs>
        <w:spacing w:before="240" w:after="240"/>
        <w:ind w:left="1080" w:hanging="1080"/>
        <w:outlineLvl w:val="2"/>
        <w:rPr>
          <w:ins w:id="8" w:author="ERCOT" w:date="2020-06-03T12:17:00Z"/>
          <w:b/>
          <w:bCs/>
          <w:i/>
        </w:rPr>
      </w:pPr>
      <w:ins w:id="9" w:author="ERCOT" w:date="2020-06-03T12:17:00Z">
        <w:r w:rsidRPr="00885485">
          <w:rPr>
            <w:b/>
            <w:bCs/>
            <w:i/>
          </w:rPr>
          <w:t>5.2.</w:t>
        </w:r>
        <w:r>
          <w:rPr>
            <w:b/>
            <w:bCs/>
            <w:i/>
          </w:rPr>
          <w:t>3</w:t>
        </w:r>
        <w:r>
          <w:rPr>
            <w:b/>
            <w:bCs/>
            <w:i/>
          </w:rPr>
          <w:tab/>
          <w:t xml:space="preserve">Self-Limiting Facilities </w:t>
        </w:r>
        <w:del w:id="10" w:author="Teixeira, Jay" w:date="2020-08-13T10:52:00Z">
          <w:r w:rsidDel="00857CA6">
            <w:rPr>
              <w:b/>
              <w:bCs/>
              <w:i/>
            </w:rPr>
            <w:delText>and Self-Limiting Resources</w:delText>
          </w:r>
        </w:del>
      </w:ins>
    </w:p>
    <w:p w:rsidR="00DA1BB2" w:rsidRPr="007D63A6" w:rsidRDefault="00DA1BB2" w:rsidP="00DA1BB2">
      <w:pPr>
        <w:pStyle w:val="BodyTextNumbered"/>
        <w:tabs>
          <w:tab w:val="left" w:pos="1440"/>
        </w:tabs>
        <w:rPr>
          <w:ins w:id="11" w:author="ERCOT" w:date="2020-06-04T12:43:00Z"/>
          <w:szCs w:val="24"/>
        </w:rPr>
      </w:pPr>
      <w:ins w:id="12" w:author="ERCOT" w:date="2020-06-04T12:43:00Z">
        <w:r w:rsidRPr="007D63A6">
          <w:rPr>
            <w:szCs w:val="24"/>
          </w:rPr>
          <w:t>(1)</w:t>
        </w:r>
        <w:r w:rsidRPr="007D63A6">
          <w:rPr>
            <w:szCs w:val="24"/>
          </w:rPr>
          <w:tab/>
          <w:t xml:space="preserve">An Interconnecting Entity may elect to designate any proposed new or modified Generation Resource or Energy Storage Resource as </w:t>
        </w:r>
        <w:del w:id="13" w:author="Teixeira, Jay" w:date="2020-08-13T10:52:00Z">
          <w:r w:rsidRPr="007D63A6" w:rsidDel="00857CA6">
            <w:rPr>
              <w:szCs w:val="24"/>
            </w:rPr>
            <w:delText xml:space="preserve">a Self-Limiting Resource or as </w:delText>
          </w:r>
        </w:del>
        <w:r w:rsidRPr="007D63A6">
          <w:rPr>
            <w:szCs w:val="24"/>
          </w:rPr>
          <w:t xml:space="preserve">a component of a Self-Limiting Facility for </w:t>
        </w:r>
        <w:r>
          <w:rPr>
            <w:szCs w:val="24"/>
          </w:rPr>
          <w:t xml:space="preserve">the </w:t>
        </w:r>
        <w:r w:rsidRPr="007D63A6">
          <w:rPr>
            <w:szCs w:val="24"/>
          </w:rPr>
          <w:t xml:space="preserve">purposes of the </w:t>
        </w:r>
        <w:r>
          <w:rPr>
            <w:szCs w:val="24"/>
          </w:rPr>
          <w:t>Generation Resource Interconnection or Change Request</w:t>
        </w:r>
        <w:r w:rsidRPr="007D63A6">
          <w:rPr>
            <w:szCs w:val="24"/>
          </w:rPr>
          <w:t xml:space="preserve"> </w:t>
        </w:r>
        <w:r>
          <w:rPr>
            <w:szCs w:val="24"/>
          </w:rPr>
          <w:t xml:space="preserve">(GINR) </w:t>
        </w:r>
        <w:r w:rsidRPr="007D63A6">
          <w:rPr>
            <w:szCs w:val="24"/>
          </w:rPr>
          <w:t>process.  Upon such designation</w:t>
        </w:r>
        <w:r>
          <w:rPr>
            <w:szCs w:val="24"/>
          </w:rPr>
          <w:t>, a</w:t>
        </w:r>
        <w:r w:rsidRPr="007D63A6">
          <w:rPr>
            <w:szCs w:val="24"/>
          </w:rPr>
          <w:t xml:space="preserve">ll studies and tests undertaken pursuant to this Section 5 or that may otherwise be required as a condition for interconnection shall use the </w:t>
        </w:r>
        <w:del w:id="14" w:author="Teixeira, Jay" w:date="2020-08-13T10:52:00Z">
          <w:r w:rsidDel="00857CA6">
            <w:rPr>
              <w:szCs w:val="24"/>
            </w:rPr>
            <w:delText xml:space="preserve">Self-Limiting </w:delText>
          </w:r>
          <w:r w:rsidRPr="007D63A6" w:rsidDel="00857CA6">
            <w:rPr>
              <w:szCs w:val="24"/>
            </w:rPr>
            <w:delText xml:space="preserve">Resource’s or </w:delText>
          </w:r>
        </w:del>
        <w:r>
          <w:rPr>
            <w:szCs w:val="24"/>
          </w:rPr>
          <w:t xml:space="preserve">Self-Limiting </w:t>
        </w:r>
        <w:r w:rsidRPr="007D63A6">
          <w:rPr>
            <w:szCs w:val="24"/>
          </w:rPr>
          <w:t xml:space="preserve">Facility’s proposed </w:t>
        </w:r>
        <w:r>
          <w:rPr>
            <w:szCs w:val="24"/>
          </w:rPr>
          <w:t>m</w:t>
        </w:r>
        <w:r w:rsidRPr="007D63A6">
          <w:rPr>
            <w:szCs w:val="24"/>
          </w:rPr>
          <w:t xml:space="preserve">aximum MW </w:t>
        </w:r>
        <w:r>
          <w:rPr>
            <w:szCs w:val="24"/>
          </w:rPr>
          <w:t>I</w:t>
        </w:r>
        <w:r w:rsidRPr="007D63A6">
          <w:rPr>
            <w:szCs w:val="24"/>
          </w:rPr>
          <w:t>njection value as the maximum potentia</w:t>
        </w:r>
        <w:r>
          <w:rPr>
            <w:szCs w:val="24"/>
          </w:rPr>
          <w:t>l injection to the ERCOT System</w:t>
        </w:r>
        <w:r w:rsidRPr="007D63A6">
          <w:rPr>
            <w:szCs w:val="24"/>
          </w:rPr>
          <w:t xml:space="preserve">, and, if applicable, shall use the </w:t>
        </w:r>
        <w:del w:id="15" w:author="Teixeira, Jay" w:date="2020-08-13T10:53:00Z">
          <w:r w:rsidDel="00857CA6">
            <w:rPr>
              <w:szCs w:val="24"/>
            </w:rPr>
            <w:delText xml:space="preserve">Self-Limiting </w:delText>
          </w:r>
          <w:r w:rsidRPr="007D63A6" w:rsidDel="00857CA6">
            <w:rPr>
              <w:szCs w:val="24"/>
            </w:rPr>
            <w:delText xml:space="preserve">Resource’s or </w:delText>
          </w:r>
        </w:del>
        <w:r>
          <w:rPr>
            <w:szCs w:val="24"/>
          </w:rPr>
          <w:t xml:space="preserve">Self-Limiting </w:t>
        </w:r>
        <w:r w:rsidRPr="007D63A6">
          <w:rPr>
            <w:szCs w:val="24"/>
          </w:rPr>
          <w:t xml:space="preserve">Facility’s </w:t>
        </w:r>
        <w:r>
          <w:rPr>
            <w:szCs w:val="24"/>
          </w:rPr>
          <w:t>m</w:t>
        </w:r>
        <w:r w:rsidRPr="007D63A6">
          <w:rPr>
            <w:szCs w:val="24"/>
          </w:rPr>
          <w:t xml:space="preserve">aximum MW </w:t>
        </w:r>
        <w:r>
          <w:rPr>
            <w:szCs w:val="24"/>
          </w:rPr>
          <w:t>W</w:t>
        </w:r>
        <w:r w:rsidRPr="007D63A6">
          <w:rPr>
            <w:szCs w:val="24"/>
          </w:rPr>
          <w:t xml:space="preserve">ithdrawal value as the maximum withdrawal from the ERCOT System, notwithstanding the nameplate capacity values provided.  </w:t>
        </w:r>
      </w:ins>
    </w:p>
    <w:p w:rsidR="00B42D6C" w:rsidRDefault="00DA1BB2" w:rsidP="00DA1BB2">
      <w:pPr>
        <w:pStyle w:val="BodyTextNumbered"/>
        <w:tabs>
          <w:tab w:val="left" w:pos="1440"/>
        </w:tabs>
        <w:rPr>
          <w:szCs w:val="24"/>
        </w:rPr>
      </w:pPr>
      <w:ins w:id="16" w:author="ERCOT" w:date="2020-06-04T12:43:00Z">
        <w:r w:rsidRPr="007D63A6">
          <w:rPr>
            <w:szCs w:val="24"/>
          </w:rPr>
          <w:t>(2)</w:t>
        </w:r>
        <w:r w:rsidRPr="007D63A6">
          <w:rPr>
            <w:szCs w:val="24"/>
          </w:rPr>
          <w:tab/>
          <w:t xml:space="preserve">Any Generation Resource or ESR  that has been studied and tested in the </w:t>
        </w:r>
        <w:r>
          <w:rPr>
            <w:szCs w:val="24"/>
          </w:rPr>
          <w:t>GINR</w:t>
        </w:r>
        <w:r w:rsidRPr="007D63A6">
          <w:rPr>
            <w:szCs w:val="24"/>
          </w:rPr>
          <w:t xml:space="preserve"> process as a </w:t>
        </w:r>
        <w:del w:id="17" w:author="Teixeira, Jay" w:date="2020-08-13T10:53:00Z">
          <w:r w:rsidRPr="007D63A6" w:rsidDel="00857CA6">
            <w:rPr>
              <w:szCs w:val="24"/>
            </w:rPr>
            <w:delText xml:space="preserve">Self-Limiting Resource or as a </w:delText>
          </w:r>
        </w:del>
        <w:r w:rsidRPr="007D63A6">
          <w:rPr>
            <w:szCs w:val="24"/>
          </w:rPr>
          <w:t>component of a Self-Limiti</w:t>
        </w:r>
        <w:r>
          <w:rPr>
            <w:szCs w:val="24"/>
          </w:rPr>
          <w:t>ng Facility may not, at any time during or after this process, increase the</w:t>
        </w:r>
        <w:r w:rsidRPr="007D63A6">
          <w:rPr>
            <w:szCs w:val="24"/>
          </w:rPr>
          <w:t xml:space="preserve"> </w:t>
        </w:r>
        <w:r>
          <w:rPr>
            <w:szCs w:val="24"/>
          </w:rPr>
          <w:t>maximum MW Injection value or maximum MW W</w:t>
        </w:r>
        <w:r w:rsidRPr="007D63A6">
          <w:rPr>
            <w:szCs w:val="24"/>
          </w:rPr>
          <w:t xml:space="preserve">ithdrawal value </w:t>
        </w:r>
        <w:r>
          <w:rPr>
            <w:szCs w:val="24"/>
          </w:rPr>
          <w:t xml:space="preserve">of the </w:t>
        </w:r>
        <w:del w:id="18" w:author="Teixeira, Jay" w:date="2020-08-13T10:53:00Z">
          <w:r w:rsidDel="00857CA6">
            <w:rPr>
              <w:szCs w:val="24"/>
            </w:rPr>
            <w:delText xml:space="preserve">Self-Limiting Resource or </w:delText>
          </w:r>
        </w:del>
        <w:r>
          <w:rPr>
            <w:szCs w:val="24"/>
          </w:rPr>
          <w:t>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r>
          <w:rPr>
            <w:szCs w:val="24"/>
          </w:rPr>
          <w:t>GINR</w:t>
        </w:r>
        <w:r w:rsidRPr="007D63A6">
          <w:rPr>
            <w:szCs w:val="24"/>
          </w:rPr>
          <w:t xml:space="preserve"> process </w:t>
        </w:r>
        <w:r>
          <w:rPr>
            <w:szCs w:val="24"/>
          </w:rPr>
          <w:t>to evaluate the impacts of the increased value or values</w:t>
        </w:r>
        <w:r w:rsidRPr="007D63A6">
          <w:rPr>
            <w:szCs w:val="24"/>
          </w:rPr>
          <w:t>.</w:t>
        </w:r>
      </w:ins>
    </w:p>
    <w:sectPr w:rsidR="00B42D6C" w:rsidSect="000A413A">
      <w:headerReference w:type="default" r:id="rId21"/>
      <w:footerReference w:type="default" r:id="rId22"/>
      <w:pgSz w:w="12240" w:h="15840" w:code="1"/>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3C426" w16cid:durableId="2232F8EC"/>
  <w16cid:commentId w16cid:paraId="2D0463B3" w16cid:durableId="2232F8ED"/>
  <w16cid:commentId w16cid:paraId="7C097A25" w16cid:durableId="2232F8EE"/>
  <w16cid:commentId w16cid:paraId="1EAB454D" w16cid:durableId="2232F8EF"/>
  <w16cid:commentId w16cid:paraId="5D1DD9C5" w16cid:durableId="2232F8F0"/>
  <w16cid:commentId w16cid:paraId="543B49C6" w16cid:durableId="2232F8F1"/>
  <w16cid:commentId w16cid:paraId="018A0E5F" w16cid:durableId="2232F8F2"/>
  <w16cid:commentId w16cid:paraId="32E3831A" w16cid:durableId="2232F8F3"/>
  <w16cid:commentId w16cid:paraId="58996947" w16cid:durableId="2232F8F4"/>
  <w16cid:commentId w16cid:paraId="66A1CFAC" w16cid:durableId="2232F8F5"/>
  <w16cid:commentId w16cid:paraId="7C0A65F3" w16cid:durableId="2232F8F6"/>
  <w16cid:commentId w16cid:paraId="7C1F0379" w16cid:durableId="2232F8F7"/>
  <w16cid:commentId w16cid:paraId="0DA64F3E" w16cid:durableId="2232F8F8"/>
  <w16cid:commentId w16cid:paraId="66A83F09" w16cid:durableId="2232F8F9"/>
  <w16cid:commentId w16cid:paraId="25BD12DE" w16cid:durableId="2232F8FA"/>
  <w16cid:commentId w16cid:paraId="2D2F6C81" w16cid:durableId="2232F8FB"/>
  <w16cid:commentId w16cid:paraId="49A0F4EF" w16cid:durableId="2232F8FC"/>
  <w16cid:commentId w16cid:paraId="78688309" w16cid:durableId="2232F8FD"/>
  <w16cid:commentId w16cid:paraId="28722AE9" w16cid:durableId="2232F8FE"/>
  <w16cid:commentId w16cid:paraId="5ECD423A" w16cid:durableId="2232F8FF"/>
  <w16cid:commentId w16cid:paraId="573083C7" w16cid:durableId="22330445"/>
  <w16cid:commentId w16cid:paraId="2C5ED749" w16cid:durableId="2232F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22" w:rsidRDefault="004D6222">
      <w:r>
        <w:separator/>
      </w:r>
    </w:p>
  </w:endnote>
  <w:endnote w:type="continuationSeparator" w:id="0">
    <w:p w:rsidR="004D6222" w:rsidRDefault="004D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78" w:rsidRDefault="0013382F" w:rsidP="005837AF">
    <w:pPr>
      <w:pStyle w:val="Footer"/>
      <w:tabs>
        <w:tab w:val="clear" w:pos="4320"/>
        <w:tab w:val="clear" w:pos="8640"/>
        <w:tab w:val="right" w:pos="9360"/>
      </w:tabs>
      <w:rPr>
        <w:rFonts w:ascii="Arial" w:hAnsi="Arial" w:cs="Arial"/>
        <w:sz w:val="18"/>
      </w:rPr>
    </w:pPr>
    <w:r w:rsidRPr="0013382F">
      <w:rPr>
        <w:rFonts w:ascii="Arial" w:hAnsi="Arial" w:cs="Arial"/>
        <w:sz w:val="18"/>
      </w:rPr>
      <w:t>0</w:t>
    </w:r>
    <w:r w:rsidR="008B5870">
      <w:rPr>
        <w:rFonts w:ascii="Arial" w:hAnsi="Arial" w:cs="Arial"/>
        <w:sz w:val="18"/>
      </w:rPr>
      <w:t>81PGRR-04 ROS Report 0709</w:t>
    </w:r>
    <w:r w:rsidRPr="0013382F">
      <w:rPr>
        <w:rFonts w:ascii="Arial" w:hAnsi="Arial" w:cs="Arial"/>
        <w:sz w:val="18"/>
      </w:rPr>
      <w:t>20</w:t>
    </w:r>
    <w:r w:rsidR="00D32578">
      <w:rPr>
        <w:rFonts w:ascii="Arial" w:hAnsi="Arial" w:cs="Arial"/>
        <w:sz w:val="18"/>
      </w:rPr>
      <w:tab/>
      <w:t>Pa</w:t>
    </w:r>
    <w:r w:rsidR="00D32578" w:rsidRPr="00412DCA">
      <w:rPr>
        <w:rFonts w:ascii="Arial" w:hAnsi="Arial" w:cs="Arial"/>
        <w:sz w:val="18"/>
      </w:rPr>
      <w:t xml:space="preserve">ge </w:t>
    </w:r>
    <w:r w:rsidR="00D32578" w:rsidRPr="00412DCA">
      <w:rPr>
        <w:rFonts w:ascii="Arial" w:hAnsi="Arial" w:cs="Arial"/>
        <w:sz w:val="18"/>
      </w:rPr>
      <w:fldChar w:fldCharType="begin"/>
    </w:r>
    <w:r w:rsidR="00D32578" w:rsidRPr="00412DCA">
      <w:rPr>
        <w:rFonts w:ascii="Arial" w:hAnsi="Arial" w:cs="Arial"/>
        <w:sz w:val="18"/>
      </w:rPr>
      <w:instrText xml:space="preserve"> PAGE </w:instrText>
    </w:r>
    <w:r w:rsidR="00D32578" w:rsidRPr="00412DCA">
      <w:rPr>
        <w:rFonts w:ascii="Arial" w:hAnsi="Arial" w:cs="Arial"/>
        <w:sz w:val="18"/>
      </w:rPr>
      <w:fldChar w:fldCharType="separate"/>
    </w:r>
    <w:r w:rsidR="007A58C9">
      <w:rPr>
        <w:rFonts w:ascii="Arial" w:hAnsi="Arial" w:cs="Arial"/>
        <w:noProof/>
        <w:sz w:val="18"/>
      </w:rPr>
      <w:t>1</w:t>
    </w:r>
    <w:r w:rsidR="00D32578" w:rsidRPr="00412DCA">
      <w:rPr>
        <w:rFonts w:ascii="Arial" w:hAnsi="Arial" w:cs="Arial"/>
        <w:sz w:val="18"/>
      </w:rPr>
      <w:fldChar w:fldCharType="end"/>
    </w:r>
    <w:r w:rsidR="00D32578" w:rsidRPr="00412DCA">
      <w:rPr>
        <w:rFonts w:ascii="Arial" w:hAnsi="Arial" w:cs="Arial"/>
        <w:sz w:val="18"/>
      </w:rPr>
      <w:t xml:space="preserve"> of </w:t>
    </w:r>
    <w:r w:rsidR="00D32578" w:rsidRPr="00412DCA">
      <w:rPr>
        <w:rFonts w:ascii="Arial" w:hAnsi="Arial" w:cs="Arial"/>
        <w:sz w:val="18"/>
      </w:rPr>
      <w:fldChar w:fldCharType="begin"/>
    </w:r>
    <w:r w:rsidR="00D32578" w:rsidRPr="00412DCA">
      <w:rPr>
        <w:rFonts w:ascii="Arial" w:hAnsi="Arial" w:cs="Arial"/>
        <w:sz w:val="18"/>
      </w:rPr>
      <w:instrText xml:space="preserve"> NUMPAGES </w:instrText>
    </w:r>
    <w:r w:rsidR="00D32578" w:rsidRPr="00412DCA">
      <w:rPr>
        <w:rFonts w:ascii="Arial" w:hAnsi="Arial" w:cs="Arial"/>
        <w:sz w:val="18"/>
      </w:rPr>
      <w:fldChar w:fldCharType="separate"/>
    </w:r>
    <w:r w:rsidR="007A58C9">
      <w:rPr>
        <w:rFonts w:ascii="Arial" w:hAnsi="Arial" w:cs="Arial"/>
        <w:noProof/>
        <w:sz w:val="18"/>
      </w:rPr>
      <w:t>3</w:t>
    </w:r>
    <w:r w:rsidR="00D32578" w:rsidRPr="00412DCA">
      <w:rPr>
        <w:rFonts w:ascii="Arial" w:hAnsi="Arial" w:cs="Arial"/>
        <w:sz w:val="18"/>
      </w:rPr>
      <w:fldChar w:fldCharType="end"/>
    </w:r>
  </w:p>
  <w:p w:rsidR="00D32578" w:rsidRPr="00412DCA" w:rsidRDefault="00D32578" w:rsidP="005837A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22" w:rsidRDefault="004D6222">
      <w:r>
        <w:separator/>
      </w:r>
    </w:p>
  </w:footnote>
  <w:footnote w:type="continuationSeparator" w:id="0">
    <w:p w:rsidR="004D6222" w:rsidRDefault="004D6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78" w:rsidRPr="00304622" w:rsidRDefault="008B5870" w:rsidP="00304622">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ixeira, Jay">
    <w15:presenceInfo w15:providerId="AD" w15:userId="S-1-5-21-639947351-343809578-3807592339-4441"/>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8AC"/>
    <w:rsid w:val="00003887"/>
    <w:rsid w:val="00005954"/>
    <w:rsid w:val="000101C4"/>
    <w:rsid w:val="00010774"/>
    <w:rsid w:val="00010A5B"/>
    <w:rsid w:val="00012122"/>
    <w:rsid w:val="00014433"/>
    <w:rsid w:val="000152F3"/>
    <w:rsid w:val="00016A29"/>
    <w:rsid w:val="000179B0"/>
    <w:rsid w:val="00023893"/>
    <w:rsid w:val="00023ECE"/>
    <w:rsid w:val="00024001"/>
    <w:rsid w:val="00026256"/>
    <w:rsid w:val="000275BB"/>
    <w:rsid w:val="000312D5"/>
    <w:rsid w:val="000317A2"/>
    <w:rsid w:val="00032C43"/>
    <w:rsid w:val="00033233"/>
    <w:rsid w:val="00034DCE"/>
    <w:rsid w:val="000358DE"/>
    <w:rsid w:val="00037668"/>
    <w:rsid w:val="000437BE"/>
    <w:rsid w:val="0004392D"/>
    <w:rsid w:val="00044A8F"/>
    <w:rsid w:val="000451AE"/>
    <w:rsid w:val="0004716D"/>
    <w:rsid w:val="00047390"/>
    <w:rsid w:val="00051443"/>
    <w:rsid w:val="00052EAB"/>
    <w:rsid w:val="00054A8C"/>
    <w:rsid w:val="00054E9D"/>
    <w:rsid w:val="00057A8A"/>
    <w:rsid w:val="000604BC"/>
    <w:rsid w:val="0006163A"/>
    <w:rsid w:val="0006186B"/>
    <w:rsid w:val="00061EAD"/>
    <w:rsid w:val="00062028"/>
    <w:rsid w:val="00062784"/>
    <w:rsid w:val="000634A5"/>
    <w:rsid w:val="00064801"/>
    <w:rsid w:val="00064BAF"/>
    <w:rsid w:val="00064F56"/>
    <w:rsid w:val="000656F2"/>
    <w:rsid w:val="00066A60"/>
    <w:rsid w:val="000677D3"/>
    <w:rsid w:val="000720B4"/>
    <w:rsid w:val="000739EB"/>
    <w:rsid w:val="00075A94"/>
    <w:rsid w:val="00080232"/>
    <w:rsid w:val="000825EB"/>
    <w:rsid w:val="0008290C"/>
    <w:rsid w:val="00084068"/>
    <w:rsid w:val="000841FA"/>
    <w:rsid w:val="00084A48"/>
    <w:rsid w:val="00084D1A"/>
    <w:rsid w:val="00085E72"/>
    <w:rsid w:val="000913A6"/>
    <w:rsid w:val="000913DC"/>
    <w:rsid w:val="00091881"/>
    <w:rsid w:val="00091BAF"/>
    <w:rsid w:val="00092D87"/>
    <w:rsid w:val="000932DB"/>
    <w:rsid w:val="000935F2"/>
    <w:rsid w:val="000946CD"/>
    <w:rsid w:val="0009488D"/>
    <w:rsid w:val="0009698E"/>
    <w:rsid w:val="00097BEB"/>
    <w:rsid w:val="000A00F9"/>
    <w:rsid w:val="000A1FEB"/>
    <w:rsid w:val="000A2998"/>
    <w:rsid w:val="000A2B1B"/>
    <w:rsid w:val="000A413A"/>
    <w:rsid w:val="000A46B4"/>
    <w:rsid w:val="000A4F1D"/>
    <w:rsid w:val="000A5B53"/>
    <w:rsid w:val="000A6859"/>
    <w:rsid w:val="000A6F40"/>
    <w:rsid w:val="000B1767"/>
    <w:rsid w:val="000B5004"/>
    <w:rsid w:val="000B5DA7"/>
    <w:rsid w:val="000B65DB"/>
    <w:rsid w:val="000B696A"/>
    <w:rsid w:val="000B6A19"/>
    <w:rsid w:val="000C0483"/>
    <w:rsid w:val="000C0768"/>
    <w:rsid w:val="000C1DC9"/>
    <w:rsid w:val="000C1E10"/>
    <w:rsid w:val="000C2346"/>
    <w:rsid w:val="000C4A1F"/>
    <w:rsid w:val="000C5802"/>
    <w:rsid w:val="000C5F34"/>
    <w:rsid w:val="000D069E"/>
    <w:rsid w:val="000D4657"/>
    <w:rsid w:val="000D4724"/>
    <w:rsid w:val="000D5729"/>
    <w:rsid w:val="000D6D51"/>
    <w:rsid w:val="000D7081"/>
    <w:rsid w:val="000D70CC"/>
    <w:rsid w:val="000E3EC3"/>
    <w:rsid w:val="000E7F37"/>
    <w:rsid w:val="000F08FE"/>
    <w:rsid w:val="000F09AD"/>
    <w:rsid w:val="000F210C"/>
    <w:rsid w:val="000F2B3B"/>
    <w:rsid w:val="000F5109"/>
    <w:rsid w:val="000F5127"/>
    <w:rsid w:val="000F51A0"/>
    <w:rsid w:val="000F5575"/>
    <w:rsid w:val="000F5735"/>
    <w:rsid w:val="000F63BA"/>
    <w:rsid w:val="00104DDC"/>
    <w:rsid w:val="00106363"/>
    <w:rsid w:val="001064CC"/>
    <w:rsid w:val="00107180"/>
    <w:rsid w:val="00111162"/>
    <w:rsid w:val="00111170"/>
    <w:rsid w:val="0011344A"/>
    <w:rsid w:val="00114010"/>
    <w:rsid w:val="00114803"/>
    <w:rsid w:val="00116FE8"/>
    <w:rsid w:val="001173C1"/>
    <w:rsid w:val="001208C5"/>
    <w:rsid w:val="001213AF"/>
    <w:rsid w:val="00121CB7"/>
    <w:rsid w:val="0012301D"/>
    <w:rsid w:val="001274E0"/>
    <w:rsid w:val="001300A6"/>
    <w:rsid w:val="00131A99"/>
    <w:rsid w:val="00132855"/>
    <w:rsid w:val="00132FA2"/>
    <w:rsid w:val="0013382F"/>
    <w:rsid w:val="00133CED"/>
    <w:rsid w:val="001353E7"/>
    <w:rsid w:val="0013597C"/>
    <w:rsid w:val="0014164A"/>
    <w:rsid w:val="001425E4"/>
    <w:rsid w:val="00143E7D"/>
    <w:rsid w:val="00147154"/>
    <w:rsid w:val="00150AA3"/>
    <w:rsid w:val="00152993"/>
    <w:rsid w:val="001537DA"/>
    <w:rsid w:val="00157A56"/>
    <w:rsid w:val="00157F70"/>
    <w:rsid w:val="001612AD"/>
    <w:rsid w:val="00167879"/>
    <w:rsid w:val="00167EBB"/>
    <w:rsid w:val="00170297"/>
    <w:rsid w:val="0017103D"/>
    <w:rsid w:val="00174A4A"/>
    <w:rsid w:val="00177571"/>
    <w:rsid w:val="001804FF"/>
    <w:rsid w:val="001814F8"/>
    <w:rsid w:val="00182AFE"/>
    <w:rsid w:val="00184A4B"/>
    <w:rsid w:val="001859F5"/>
    <w:rsid w:val="001863ED"/>
    <w:rsid w:val="00187105"/>
    <w:rsid w:val="0019251C"/>
    <w:rsid w:val="001934F2"/>
    <w:rsid w:val="00193524"/>
    <w:rsid w:val="00193AD4"/>
    <w:rsid w:val="0019551C"/>
    <w:rsid w:val="00197355"/>
    <w:rsid w:val="001A1D6D"/>
    <w:rsid w:val="001A2034"/>
    <w:rsid w:val="001A227D"/>
    <w:rsid w:val="001A3DF6"/>
    <w:rsid w:val="001B13FC"/>
    <w:rsid w:val="001B237A"/>
    <w:rsid w:val="001B2762"/>
    <w:rsid w:val="001B3542"/>
    <w:rsid w:val="001B6D28"/>
    <w:rsid w:val="001B7C23"/>
    <w:rsid w:val="001C0FE9"/>
    <w:rsid w:val="001C6ADF"/>
    <w:rsid w:val="001D07FB"/>
    <w:rsid w:val="001D53AB"/>
    <w:rsid w:val="001D5BE0"/>
    <w:rsid w:val="001D6848"/>
    <w:rsid w:val="001D6ADB"/>
    <w:rsid w:val="001D7EBC"/>
    <w:rsid w:val="001E00EB"/>
    <w:rsid w:val="001E2032"/>
    <w:rsid w:val="001E3E88"/>
    <w:rsid w:val="001E3F0C"/>
    <w:rsid w:val="001E4465"/>
    <w:rsid w:val="001E4D9F"/>
    <w:rsid w:val="001F0C58"/>
    <w:rsid w:val="001F1871"/>
    <w:rsid w:val="001F45D5"/>
    <w:rsid w:val="001F588E"/>
    <w:rsid w:val="001F7420"/>
    <w:rsid w:val="00201723"/>
    <w:rsid w:val="002022F8"/>
    <w:rsid w:val="00203383"/>
    <w:rsid w:val="00205D1E"/>
    <w:rsid w:val="00205E88"/>
    <w:rsid w:val="00206C0A"/>
    <w:rsid w:val="00206D5F"/>
    <w:rsid w:val="0020710E"/>
    <w:rsid w:val="00207288"/>
    <w:rsid w:val="002100D9"/>
    <w:rsid w:val="00212516"/>
    <w:rsid w:val="00215FAA"/>
    <w:rsid w:val="0021651B"/>
    <w:rsid w:val="002178A3"/>
    <w:rsid w:val="00217927"/>
    <w:rsid w:val="00221EB0"/>
    <w:rsid w:val="00222184"/>
    <w:rsid w:val="00222CCE"/>
    <w:rsid w:val="002237D8"/>
    <w:rsid w:val="0022680E"/>
    <w:rsid w:val="00230C86"/>
    <w:rsid w:val="0023155F"/>
    <w:rsid w:val="002316B3"/>
    <w:rsid w:val="0023245C"/>
    <w:rsid w:val="00233076"/>
    <w:rsid w:val="0023556E"/>
    <w:rsid w:val="00235B36"/>
    <w:rsid w:val="00236EC4"/>
    <w:rsid w:val="00237F13"/>
    <w:rsid w:val="002406BF"/>
    <w:rsid w:val="0024156B"/>
    <w:rsid w:val="002415AF"/>
    <w:rsid w:val="00244B4C"/>
    <w:rsid w:val="002477E9"/>
    <w:rsid w:val="002522D2"/>
    <w:rsid w:val="00252F3C"/>
    <w:rsid w:val="002532AF"/>
    <w:rsid w:val="00254AC7"/>
    <w:rsid w:val="002560C1"/>
    <w:rsid w:val="0025693E"/>
    <w:rsid w:val="002576C6"/>
    <w:rsid w:val="00257884"/>
    <w:rsid w:val="002647B7"/>
    <w:rsid w:val="00264C95"/>
    <w:rsid w:val="00270165"/>
    <w:rsid w:val="00270A66"/>
    <w:rsid w:val="002716A8"/>
    <w:rsid w:val="002749A0"/>
    <w:rsid w:val="002771E6"/>
    <w:rsid w:val="00285DF7"/>
    <w:rsid w:val="002860E4"/>
    <w:rsid w:val="0028681D"/>
    <w:rsid w:val="002901A2"/>
    <w:rsid w:val="00292229"/>
    <w:rsid w:val="00292A92"/>
    <w:rsid w:val="00292D50"/>
    <w:rsid w:val="0029467A"/>
    <w:rsid w:val="002959AB"/>
    <w:rsid w:val="00296F72"/>
    <w:rsid w:val="002A10A9"/>
    <w:rsid w:val="002A2966"/>
    <w:rsid w:val="002A2F33"/>
    <w:rsid w:val="002A3640"/>
    <w:rsid w:val="002A3CA4"/>
    <w:rsid w:val="002A48C8"/>
    <w:rsid w:val="002B0F83"/>
    <w:rsid w:val="002B2B1D"/>
    <w:rsid w:val="002B40F0"/>
    <w:rsid w:val="002B40F6"/>
    <w:rsid w:val="002B4965"/>
    <w:rsid w:val="002C2114"/>
    <w:rsid w:val="002C321A"/>
    <w:rsid w:val="002C3C0A"/>
    <w:rsid w:val="002C3C10"/>
    <w:rsid w:val="002C57C5"/>
    <w:rsid w:val="002D0D1E"/>
    <w:rsid w:val="002D1733"/>
    <w:rsid w:val="002D27A9"/>
    <w:rsid w:val="002D4516"/>
    <w:rsid w:val="002D483F"/>
    <w:rsid w:val="002D73F8"/>
    <w:rsid w:val="002D7BF9"/>
    <w:rsid w:val="002E34A9"/>
    <w:rsid w:val="002E3AF3"/>
    <w:rsid w:val="002E442B"/>
    <w:rsid w:val="002E6407"/>
    <w:rsid w:val="002F1491"/>
    <w:rsid w:val="002F378A"/>
    <w:rsid w:val="002F7DA0"/>
    <w:rsid w:val="00300259"/>
    <w:rsid w:val="003010C0"/>
    <w:rsid w:val="00304622"/>
    <w:rsid w:val="00306DDC"/>
    <w:rsid w:val="00307313"/>
    <w:rsid w:val="003074FC"/>
    <w:rsid w:val="00314431"/>
    <w:rsid w:val="00314484"/>
    <w:rsid w:val="0031486F"/>
    <w:rsid w:val="003155C4"/>
    <w:rsid w:val="00315621"/>
    <w:rsid w:val="003157F6"/>
    <w:rsid w:val="0032018B"/>
    <w:rsid w:val="0032130F"/>
    <w:rsid w:val="00325666"/>
    <w:rsid w:val="003259FE"/>
    <w:rsid w:val="00327177"/>
    <w:rsid w:val="00330152"/>
    <w:rsid w:val="003308A4"/>
    <w:rsid w:val="00332166"/>
    <w:rsid w:val="00332A97"/>
    <w:rsid w:val="003359D6"/>
    <w:rsid w:val="00340A86"/>
    <w:rsid w:val="0034197A"/>
    <w:rsid w:val="00343C92"/>
    <w:rsid w:val="00343FC0"/>
    <w:rsid w:val="00350B2B"/>
    <w:rsid w:val="00350C00"/>
    <w:rsid w:val="00351D43"/>
    <w:rsid w:val="00355C1A"/>
    <w:rsid w:val="003561A3"/>
    <w:rsid w:val="00356DA7"/>
    <w:rsid w:val="00360DD6"/>
    <w:rsid w:val="00361EC8"/>
    <w:rsid w:val="00366113"/>
    <w:rsid w:val="003716A4"/>
    <w:rsid w:val="0037188C"/>
    <w:rsid w:val="00374A36"/>
    <w:rsid w:val="00375796"/>
    <w:rsid w:val="00376D51"/>
    <w:rsid w:val="00377207"/>
    <w:rsid w:val="00377AF2"/>
    <w:rsid w:val="00377BB8"/>
    <w:rsid w:val="00381963"/>
    <w:rsid w:val="00382142"/>
    <w:rsid w:val="00382598"/>
    <w:rsid w:val="003833A1"/>
    <w:rsid w:val="003850ED"/>
    <w:rsid w:val="00391D24"/>
    <w:rsid w:val="00392A7E"/>
    <w:rsid w:val="00393C2D"/>
    <w:rsid w:val="003A21F3"/>
    <w:rsid w:val="003A310D"/>
    <w:rsid w:val="003A3C09"/>
    <w:rsid w:val="003A3F4E"/>
    <w:rsid w:val="003A3F95"/>
    <w:rsid w:val="003A4618"/>
    <w:rsid w:val="003A6294"/>
    <w:rsid w:val="003A6AD6"/>
    <w:rsid w:val="003A7C00"/>
    <w:rsid w:val="003B019B"/>
    <w:rsid w:val="003B1EB3"/>
    <w:rsid w:val="003B5141"/>
    <w:rsid w:val="003B6609"/>
    <w:rsid w:val="003B7904"/>
    <w:rsid w:val="003B7AE2"/>
    <w:rsid w:val="003C1606"/>
    <w:rsid w:val="003C262C"/>
    <w:rsid w:val="003C270C"/>
    <w:rsid w:val="003C2A71"/>
    <w:rsid w:val="003C32E4"/>
    <w:rsid w:val="003C405A"/>
    <w:rsid w:val="003C449D"/>
    <w:rsid w:val="003C53D7"/>
    <w:rsid w:val="003C564C"/>
    <w:rsid w:val="003C64EF"/>
    <w:rsid w:val="003C6F5B"/>
    <w:rsid w:val="003C732E"/>
    <w:rsid w:val="003D0994"/>
    <w:rsid w:val="003D0C12"/>
    <w:rsid w:val="003D2484"/>
    <w:rsid w:val="003D288B"/>
    <w:rsid w:val="003D3486"/>
    <w:rsid w:val="003D372B"/>
    <w:rsid w:val="003D6B4D"/>
    <w:rsid w:val="003D7617"/>
    <w:rsid w:val="003E0616"/>
    <w:rsid w:val="003E110A"/>
    <w:rsid w:val="003E2B3E"/>
    <w:rsid w:val="003E509F"/>
    <w:rsid w:val="003E771E"/>
    <w:rsid w:val="003E793A"/>
    <w:rsid w:val="003E7D74"/>
    <w:rsid w:val="003F0C12"/>
    <w:rsid w:val="003F2BB6"/>
    <w:rsid w:val="003F4356"/>
    <w:rsid w:val="003F485C"/>
    <w:rsid w:val="003F4F92"/>
    <w:rsid w:val="003F557A"/>
    <w:rsid w:val="004010CB"/>
    <w:rsid w:val="004020AE"/>
    <w:rsid w:val="00403AE9"/>
    <w:rsid w:val="0040443F"/>
    <w:rsid w:val="00405778"/>
    <w:rsid w:val="0040696C"/>
    <w:rsid w:val="004072E9"/>
    <w:rsid w:val="00410A69"/>
    <w:rsid w:val="004112FD"/>
    <w:rsid w:val="00411552"/>
    <w:rsid w:val="00411D77"/>
    <w:rsid w:val="00415A3B"/>
    <w:rsid w:val="00417336"/>
    <w:rsid w:val="00423824"/>
    <w:rsid w:val="00423EF0"/>
    <w:rsid w:val="00424399"/>
    <w:rsid w:val="0042517F"/>
    <w:rsid w:val="004258A3"/>
    <w:rsid w:val="00427EC9"/>
    <w:rsid w:val="00434B81"/>
    <w:rsid w:val="0043567D"/>
    <w:rsid w:val="004413F1"/>
    <w:rsid w:val="00442082"/>
    <w:rsid w:val="00442B55"/>
    <w:rsid w:val="004437FE"/>
    <w:rsid w:val="004450E0"/>
    <w:rsid w:val="00450BE6"/>
    <w:rsid w:val="004512D8"/>
    <w:rsid w:val="00451DB1"/>
    <w:rsid w:val="00452C1A"/>
    <w:rsid w:val="00453F35"/>
    <w:rsid w:val="00454AF7"/>
    <w:rsid w:val="00460CE9"/>
    <w:rsid w:val="00460E7D"/>
    <w:rsid w:val="00461D08"/>
    <w:rsid w:val="00462EE5"/>
    <w:rsid w:val="00463261"/>
    <w:rsid w:val="0046513F"/>
    <w:rsid w:val="00465B34"/>
    <w:rsid w:val="00467257"/>
    <w:rsid w:val="004703B3"/>
    <w:rsid w:val="0047050C"/>
    <w:rsid w:val="00470D23"/>
    <w:rsid w:val="00472631"/>
    <w:rsid w:val="0047304F"/>
    <w:rsid w:val="00475242"/>
    <w:rsid w:val="004770F7"/>
    <w:rsid w:val="00481245"/>
    <w:rsid w:val="0048615A"/>
    <w:rsid w:val="0048668A"/>
    <w:rsid w:val="0049107E"/>
    <w:rsid w:val="004923D7"/>
    <w:rsid w:val="004925F4"/>
    <w:rsid w:val="00492F4F"/>
    <w:rsid w:val="004962CC"/>
    <w:rsid w:val="00496863"/>
    <w:rsid w:val="004A2184"/>
    <w:rsid w:val="004A4AD6"/>
    <w:rsid w:val="004A4C3E"/>
    <w:rsid w:val="004A5B12"/>
    <w:rsid w:val="004B179D"/>
    <w:rsid w:val="004B1ACA"/>
    <w:rsid w:val="004B3A15"/>
    <w:rsid w:val="004B3C3C"/>
    <w:rsid w:val="004B521F"/>
    <w:rsid w:val="004B6BF6"/>
    <w:rsid w:val="004B7249"/>
    <w:rsid w:val="004B7B90"/>
    <w:rsid w:val="004C47DB"/>
    <w:rsid w:val="004C4CC1"/>
    <w:rsid w:val="004C59F4"/>
    <w:rsid w:val="004C5DDE"/>
    <w:rsid w:val="004C7702"/>
    <w:rsid w:val="004D03C9"/>
    <w:rsid w:val="004D56BE"/>
    <w:rsid w:val="004D6222"/>
    <w:rsid w:val="004E0395"/>
    <w:rsid w:val="004E0873"/>
    <w:rsid w:val="004E2C19"/>
    <w:rsid w:val="004F11B5"/>
    <w:rsid w:val="004F5139"/>
    <w:rsid w:val="004F6429"/>
    <w:rsid w:val="004F70C9"/>
    <w:rsid w:val="00502064"/>
    <w:rsid w:val="005023DD"/>
    <w:rsid w:val="0050460F"/>
    <w:rsid w:val="00506080"/>
    <w:rsid w:val="00506E32"/>
    <w:rsid w:val="00506F29"/>
    <w:rsid w:val="00510C47"/>
    <w:rsid w:val="00513034"/>
    <w:rsid w:val="00523CEC"/>
    <w:rsid w:val="00523D36"/>
    <w:rsid w:val="00525041"/>
    <w:rsid w:val="005258DB"/>
    <w:rsid w:val="00527196"/>
    <w:rsid w:val="00527240"/>
    <w:rsid w:val="005275BA"/>
    <w:rsid w:val="005275D2"/>
    <w:rsid w:val="00527C03"/>
    <w:rsid w:val="00530135"/>
    <w:rsid w:val="005306A4"/>
    <w:rsid w:val="005323C0"/>
    <w:rsid w:val="00534945"/>
    <w:rsid w:val="00542029"/>
    <w:rsid w:val="00545FEF"/>
    <w:rsid w:val="00546AE5"/>
    <w:rsid w:val="00546F0A"/>
    <w:rsid w:val="00551005"/>
    <w:rsid w:val="00551AE7"/>
    <w:rsid w:val="00552EA9"/>
    <w:rsid w:val="0056213A"/>
    <w:rsid w:val="00562788"/>
    <w:rsid w:val="00562807"/>
    <w:rsid w:val="0056291C"/>
    <w:rsid w:val="005642A9"/>
    <w:rsid w:val="00564842"/>
    <w:rsid w:val="00566D77"/>
    <w:rsid w:val="0057783B"/>
    <w:rsid w:val="00577D09"/>
    <w:rsid w:val="00581C23"/>
    <w:rsid w:val="00582562"/>
    <w:rsid w:val="00582645"/>
    <w:rsid w:val="00583134"/>
    <w:rsid w:val="005837AF"/>
    <w:rsid w:val="005859F2"/>
    <w:rsid w:val="00586B24"/>
    <w:rsid w:val="0059149B"/>
    <w:rsid w:val="0059220D"/>
    <w:rsid w:val="005933BB"/>
    <w:rsid w:val="005934D9"/>
    <w:rsid w:val="0059533A"/>
    <w:rsid w:val="00595C13"/>
    <w:rsid w:val="00596E71"/>
    <w:rsid w:val="00597C9D"/>
    <w:rsid w:val="005A2E38"/>
    <w:rsid w:val="005A2E6E"/>
    <w:rsid w:val="005A46F0"/>
    <w:rsid w:val="005A493A"/>
    <w:rsid w:val="005A52D8"/>
    <w:rsid w:val="005A5B37"/>
    <w:rsid w:val="005A7535"/>
    <w:rsid w:val="005B301D"/>
    <w:rsid w:val="005C252F"/>
    <w:rsid w:val="005C29A6"/>
    <w:rsid w:val="005C3364"/>
    <w:rsid w:val="005C4DBC"/>
    <w:rsid w:val="005C521C"/>
    <w:rsid w:val="005C5AD4"/>
    <w:rsid w:val="005D284C"/>
    <w:rsid w:val="005E1400"/>
    <w:rsid w:val="005E19D5"/>
    <w:rsid w:val="005E3377"/>
    <w:rsid w:val="005F00DF"/>
    <w:rsid w:val="005F37CF"/>
    <w:rsid w:val="005F44A3"/>
    <w:rsid w:val="005F521B"/>
    <w:rsid w:val="005F7F08"/>
    <w:rsid w:val="00601A88"/>
    <w:rsid w:val="00602465"/>
    <w:rsid w:val="0060386C"/>
    <w:rsid w:val="00610867"/>
    <w:rsid w:val="00611E6D"/>
    <w:rsid w:val="0061219B"/>
    <w:rsid w:val="00623278"/>
    <w:rsid w:val="00623435"/>
    <w:rsid w:val="006258E8"/>
    <w:rsid w:val="00627FBC"/>
    <w:rsid w:val="006318E6"/>
    <w:rsid w:val="00632DD8"/>
    <w:rsid w:val="0063369B"/>
    <w:rsid w:val="00633E23"/>
    <w:rsid w:val="00634911"/>
    <w:rsid w:val="00635D70"/>
    <w:rsid w:val="00643F26"/>
    <w:rsid w:val="00645701"/>
    <w:rsid w:val="00650409"/>
    <w:rsid w:val="00651BD5"/>
    <w:rsid w:val="00653B66"/>
    <w:rsid w:val="006556B6"/>
    <w:rsid w:val="00657545"/>
    <w:rsid w:val="006607AD"/>
    <w:rsid w:val="00661570"/>
    <w:rsid w:val="006631AB"/>
    <w:rsid w:val="00664A46"/>
    <w:rsid w:val="0066565C"/>
    <w:rsid w:val="00665A7F"/>
    <w:rsid w:val="00666CC4"/>
    <w:rsid w:val="0067227E"/>
    <w:rsid w:val="006739EE"/>
    <w:rsid w:val="00673B94"/>
    <w:rsid w:val="0067433A"/>
    <w:rsid w:val="00674DEF"/>
    <w:rsid w:val="00676515"/>
    <w:rsid w:val="00677D8A"/>
    <w:rsid w:val="0068003D"/>
    <w:rsid w:val="00680A49"/>
    <w:rsid w:val="00680AC6"/>
    <w:rsid w:val="006812BE"/>
    <w:rsid w:val="00683436"/>
    <w:rsid w:val="006835D8"/>
    <w:rsid w:val="00686CAC"/>
    <w:rsid w:val="00691769"/>
    <w:rsid w:val="00691C9B"/>
    <w:rsid w:val="006925F1"/>
    <w:rsid w:val="00692BD9"/>
    <w:rsid w:val="006932B3"/>
    <w:rsid w:val="00697229"/>
    <w:rsid w:val="006976FE"/>
    <w:rsid w:val="006A04ED"/>
    <w:rsid w:val="006A0640"/>
    <w:rsid w:val="006A1983"/>
    <w:rsid w:val="006A1DD5"/>
    <w:rsid w:val="006A1E42"/>
    <w:rsid w:val="006B1215"/>
    <w:rsid w:val="006B1B2C"/>
    <w:rsid w:val="006B2A72"/>
    <w:rsid w:val="006B4A4F"/>
    <w:rsid w:val="006B515C"/>
    <w:rsid w:val="006B5470"/>
    <w:rsid w:val="006B57C9"/>
    <w:rsid w:val="006B6716"/>
    <w:rsid w:val="006B77A5"/>
    <w:rsid w:val="006C05D4"/>
    <w:rsid w:val="006C1430"/>
    <w:rsid w:val="006C1944"/>
    <w:rsid w:val="006C316E"/>
    <w:rsid w:val="006C57EE"/>
    <w:rsid w:val="006C6DD8"/>
    <w:rsid w:val="006D0F7C"/>
    <w:rsid w:val="006D30F1"/>
    <w:rsid w:val="006D69D5"/>
    <w:rsid w:val="006D7C5E"/>
    <w:rsid w:val="006D7D53"/>
    <w:rsid w:val="006E0274"/>
    <w:rsid w:val="006E1C44"/>
    <w:rsid w:val="006E2E09"/>
    <w:rsid w:val="006E7772"/>
    <w:rsid w:val="006F2903"/>
    <w:rsid w:val="006F47EF"/>
    <w:rsid w:val="006F4FAA"/>
    <w:rsid w:val="006F4FE6"/>
    <w:rsid w:val="006F557E"/>
    <w:rsid w:val="00702050"/>
    <w:rsid w:val="00703D16"/>
    <w:rsid w:val="00705CF8"/>
    <w:rsid w:val="0070664F"/>
    <w:rsid w:val="00710646"/>
    <w:rsid w:val="00710A6D"/>
    <w:rsid w:val="007112FF"/>
    <w:rsid w:val="00711323"/>
    <w:rsid w:val="00711D5C"/>
    <w:rsid w:val="00711FB0"/>
    <w:rsid w:val="00712197"/>
    <w:rsid w:val="007127B3"/>
    <w:rsid w:val="007155CC"/>
    <w:rsid w:val="00715953"/>
    <w:rsid w:val="00715FD7"/>
    <w:rsid w:val="00716BBF"/>
    <w:rsid w:val="00717567"/>
    <w:rsid w:val="007175FC"/>
    <w:rsid w:val="0072023A"/>
    <w:rsid w:val="0072258E"/>
    <w:rsid w:val="00722A81"/>
    <w:rsid w:val="00725739"/>
    <w:rsid w:val="007269C4"/>
    <w:rsid w:val="0072703F"/>
    <w:rsid w:val="007329C9"/>
    <w:rsid w:val="00732E61"/>
    <w:rsid w:val="00734EAF"/>
    <w:rsid w:val="007353BA"/>
    <w:rsid w:val="0073583A"/>
    <w:rsid w:val="00737D69"/>
    <w:rsid w:val="0074209E"/>
    <w:rsid w:val="00742EC1"/>
    <w:rsid w:val="007432B9"/>
    <w:rsid w:val="0074343A"/>
    <w:rsid w:val="00744DE9"/>
    <w:rsid w:val="00745FAC"/>
    <w:rsid w:val="00747AEF"/>
    <w:rsid w:val="00750310"/>
    <w:rsid w:val="00753C11"/>
    <w:rsid w:val="00753FB5"/>
    <w:rsid w:val="00754506"/>
    <w:rsid w:val="00756C3E"/>
    <w:rsid w:val="00756F24"/>
    <w:rsid w:val="00757B68"/>
    <w:rsid w:val="00757B9F"/>
    <w:rsid w:val="00757EB2"/>
    <w:rsid w:val="0076061A"/>
    <w:rsid w:val="00760DB4"/>
    <w:rsid w:val="0076137E"/>
    <w:rsid w:val="00761BCA"/>
    <w:rsid w:val="00771782"/>
    <w:rsid w:val="007728D9"/>
    <w:rsid w:val="00773312"/>
    <w:rsid w:val="0077378B"/>
    <w:rsid w:val="00773BA2"/>
    <w:rsid w:val="00773CB8"/>
    <w:rsid w:val="00774CB6"/>
    <w:rsid w:val="007757C0"/>
    <w:rsid w:val="007759FB"/>
    <w:rsid w:val="00775DFE"/>
    <w:rsid w:val="00776F5C"/>
    <w:rsid w:val="007771FD"/>
    <w:rsid w:val="00777F8E"/>
    <w:rsid w:val="007816AB"/>
    <w:rsid w:val="00782060"/>
    <w:rsid w:val="00782C72"/>
    <w:rsid w:val="00783CEC"/>
    <w:rsid w:val="00785348"/>
    <w:rsid w:val="0079046F"/>
    <w:rsid w:val="00794E96"/>
    <w:rsid w:val="007954A6"/>
    <w:rsid w:val="007A0136"/>
    <w:rsid w:val="007A2ACF"/>
    <w:rsid w:val="007A321A"/>
    <w:rsid w:val="007A394D"/>
    <w:rsid w:val="007A58C9"/>
    <w:rsid w:val="007A6E2D"/>
    <w:rsid w:val="007A70A8"/>
    <w:rsid w:val="007A7272"/>
    <w:rsid w:val="007B06AF"/>
    <w:rsid w:val="007B0D2A"/>
    <w:rsid w:val="007B1FEC"/>
    <w:rsid w:val="007B3570"/>
    <w:rsid w:val="007B3DE9"/>
    <w:rsid w:val="007B3E36"/>
    <w:rsid w:val="007B45A9"/>
    <w:rsid w:val="007B46B1"/>
    <w:rsid w:val="007B536C"/>
    <w:rsid w:val="007B5A49"/>
    <w:rsid w:val="007B7357"/>
    <w:rsid w:val="007C1DA1"/>
    <w:rsid w:val="007C2C87"/>
    <w:rsid w:val="007D0F89"/>
    <w:rsid w:val="007D2AA1"/>
    <w:rsid w:val="007D3FEB"/>
    <w:rsid w:val="007D46A1"/>
    <w:rsid w:val="007D63A6"/>
    <w:rsid w:val="007D6BD8"/>
    <w:rsid w:val="007E0CEB"/>
    <w:rsid w:val="007E29E4"/>
    <w:rsid w:val="007E338E"/>
    <w:rsid w:val="007E54AD"/>
    <w:rsid w:val="007E54DF"/>
    <w:rsid w:val="007F11C5"/>
    <w:rsid w:val="007F2CA8"/>
    <w:rsid w:val="007F303F"/>
    <w:rsid w:val="007F474B"/>
    <w:rsid w:val="007F57CF"/>
    <w:rsid w:val="007F611D"/>
    <w:rsid w:val="007F7161"/>
    <w:rsid w:val="00800E55"/>
    <w:rsid w:val="008024D5"/>
    <w:rsid w:val="00802DB5"/>
    <w:rsid w:val="0080407A"/>
    <w:rsid w:val="00805BD3"/>
    <w:rsid w:val="00806EB1"/>
    <w:rsid w:val="008123C5"/>
    <w:rsid w:val="0081469C"/>
    <w:rsid w:val="00816EE6"/>
    <w:rsid w:val="00821264"/>
    <w:rsid w:val="00821C6C"/>
    <w:rsid w:val="00823398"/>
    <w:rsid w:val="008260E0"/>
    <w:rsid w:val="0082709D"/>
    <w:rsid w:val="008320BC"/>
    <w:rsid w:val="008326AC"/>
    <w:rsid w:val="00833504"/>
    <w:rsid w:val="0083380B"/>
    <w:rsid w:val="0083776A"/>
    <w:rsid w:val="00840D3B"/>
    <w:rsid w:val="0085001C"/>
    <w:rsid w:val="00851306"/>
    <w:rsid w:val="00851764"/>
    <w:rsid w:val="00852D58"/>
    <w:rsid w:val="0085433B"/>
    <w:rsid w:val="00855393"/>
    <w:rsid w:val="0085559E"/>
    <w:rsid w:val="00855CC3"/>
    <w:rsid w:val="00857CA6"/>
    <w:rsid w:val="00857D3A"/>
    <w:rsid w:val="008663F1"/>
    <w:rsid w:val="0087001B"/>
    <w:rsid w:val="00871BDC"/>
    <w:rsid w:val="00871F2C"/>
    <w:rsid w:val="00875292"/>
    <w:rsid w:val="00875D38"/>
    <w:rsid w:val="00881EE3"/>
    <w:rsid w:val="00885485"/>
    <w:rsid w:val="0088673D"/>
    <w:rsid w:val="00891599"/>
    <w:rsid w:val="00892559"/>
    <w:rsid w:val="008941B6"/>
    <w:rsid w:val="00894774"/>
    <w:rsid w:val="0089479A"/>
    <w:rsid w:val="00895891"/>
    <w:rsid w:val="0089666A"/>
    <w:rsid w:val="00896B1B"/>
    <w:rsid w:val="00897895"/>
    <w:rsid w:val="00897F54"/>
    <w:rsid w:val="008A03C8"/>
    <w:rsid w:val="008A6BA9"/>
    <w:rsid w:val="008B5870"/>
    <w:rsid w:val="008B70E0"/>
    <w:rsid w:val="008B7349"/>
    <w:rsid w:val="008B7759"/>
    <w:rsid w:val="008C1BF8"/>
    <w:rsid w:val="008C243D"/>
    <w:rsid w:val="008C4216"/>
    <w:rsid w:val="008C7FE1"/>
    <w:rsid w:val="008D231B"/>
    <w:rsid w:val="008D3B46"/>
    <w:rsid w:val="008D4241"/>
    <w:rsid w:val="008E153B"/>
    <w:rsid w:val="008E1A3D"/>
    <w:rsid w:val="008E23D8"/>
    <w:rsid w:val="008E2D73"/>
    <w:rsid w:val="008E5369"/>
    <w:rsid w:val="008E559E"/>
    <w:rsid w:val="008F11B9"/>
    <w:rsid w:val="008F2D2E"/>
    <w:rsid w:val="008F5D85"/>
    <w:rsid w:val="00903DF9"/>
    <w:rsid w:val="00904B4A"/>
    <w:rsid w:val="00907B92"/>
    <w:rsid w:val="00907D26"/>
    <w:rsid w:val="00912656"/>
    <w:rsid w:val="0091346B"/>
    <w:rsid w:val="00913582"/>
    <w:rsid w:val="009142A3"/>
    <w:rsid w:val="00915B70"/>
    <w:rsid w:val="00916080"/>
    <w:rsid w:val="009164ED"/>
    <w:rsid w:val="00916709"/>
    <w:rsid w:val="00917782"/>
    <w:rsid w:val="009205F9"/>
    <w:rsid w:val="00921A68"/>
    <w:rsid w:val="00925E93"/>
    <w:rsid w:val="0092718C"/>
    <w:rsid w:val="009274C2"/>
    <w:rsid w:val="009323D5"/>
    <w:rsid w:val="009326CD"/>
    <w:rsid w:val="009408AA"/>
    <w:rsid w:val="00941386"/>
    <w:rsid w:val="00942737"/>
    <w:rsid w:val="00944231"/>
    <w:rsid w:val="00944288"/>
    <w:rsid w:val="00945B38"/>
    <w:rsid w:val="00946865"/>
    <w:rsid w:val="0095063D"/>
    <w:rsid w:val="00950A71"/>
    <w:rsid w:val="009510E6"/>
    <w:rsid w:val="00951641"/>
    <w:rsid w:val="00953363"/>
    <w:rsid w:val="00953CF5"/>
    <w:rsid w:val="00953F81"/>
    <w:rsid w:val="00960706"/>
    <w:rsid w:val="00961CD0"/>
    <w:rsid w:val="00963F21"/>
    <w:rsid w:val="00965A71"/>
    <w:rsid w:val="00965CAA"/>
    <w:rsid w:val="0097283D"/>
    <w:rsid w:val="00972B1A"/>
    <w:rsid w:val="00972F9D"/>
    <w:rsid w:val="0097428A"/>
    <w:rsid w:val="009742B2"/>
    <w:rsid w:val="0097525C"/>
    <w:rsid w:val="00975EAF"/>
    <w:rsid w:val="00976FAA"/>
    <w:rsid w:val="00980788"/>
    <w:rsid w:val="00982437"/>
    <w:rsid w:val="00983DE1"/>
    <w:rsid w:val="009900B5"/>
    <w:rsid w:val="009905BB"/>
    <w:rsid w:val="00993B72"/>
    <w:rsid w:val="009A0714"/>
    <w:rsid w:val="009A15DD"/>
    <w:rsid w:val="009A1C25"/>
    <w:rsid w:val="009A27FA"/>
    <w:rsid w:val="009A2B10"/>
    <w:rsid w:val="009A2B13"/>
    <w:rsid w:val="009A49A0"/>
    <w:rsid w:val="009A6CE7"/>
    <w:rsid w:val="009A6D6D"/>
    <w:rsid w:val="009A6FB0"/>
    <w:rsid w:val="009B0F26"/>
    <w:rsid w:val="009B29B2"/>
    <w:rsid w:val="009B624F"/>
    <w:rsid w:val="009B7A46"/>
    <w:rsid w:val="009C0869"/>
    <w:rsid w:val="009C1060"/>
    <w:rsid w:val="009C17D6"/>
    <w:rsid w:val="009C215C"/>
    <w:rsid w:val="009C2986"/>
    <w:rsid w:val="009C4673"/>
    <w:rsid w:val="009C6BD3"/>
    <w:rsid w:val="009D02D6"/>
    <w:rsid w:val="009D0540"/>
    <w:rsid w:val="009D0800"/>
    <w:rsid w:val="009D0979"/>
    <w:rsid w:val="009D1192"/>
    <w:rsid w:val="009D22B8"/>
    <w:rsid w:val="009D2A56"/>
    <w:rsid w:val="009D6FEA"/>
    <w:rsid w:val="009D72AF"/>
    <w:rsid w:val="009E5356"/>
    <w:rsid w:val="009E6D0C"/>
    <w:rsid w:val="009E71AB"/>
    <w:rsid w:val="009F21D3"/>
    <w:rsid w:val="009F4BDB"/>
    <w:rsid w:val="00A00C27"/>
    <w:rsid w:val="00A00E69"/>
    <w:rsid w:val="00A015C4"/>
    <w:rsid w:val="00A03766"/>
    <w:rsid w:val="00A0479E"/>
    <w:rsid w:val="00A05E4F"/>
    <w:rsid w:val="00A05FA7"/>
    <w:rsid w:val="00A06542"/>
    <w:rsid w:val="00A11973"/>
    <w:rsid w:val="00A12806"/>
    <w:rsid w:val="00A140C6"/>
    <w:rsid w:val="00A15172"/>
    <w:rsid w:val="00A176CC"/>
    <w:rsid w:val="00A20D10"/>
    <w:rsid w:val="00A20D36"/>
    <w:rsid w:val="00A22461"/>
    <w:rsid w:val="00A25654"/>
    <w:rsid w:val="00A266C4"/>
    <w:rsid w:val="00A26AB7"/>
    <w:rsid w:val="00A304D2"/>
    <w:rsid w:val="00A31B4A"/>
    <w:rsid w:val="00A31C18"/>
    <w:rsid w:val="00A31E8F"/>
    <w:rsid w:val="00A322CC"/>
    <w:rsid w:val="00A330C3"/>
    <w:rsid w:val="00A33319"/>
    <w:rsid w:val="00A339AA"/>
    <w:rsid w:val="00A355CF"/>
    <w:rsid w:val="00A37686"/>
    <w:rsid w:val="00A40910"/>
    <w:rsid w:val="00A4101A"/>
    <w:rsid w:val="00A41F1F"/>
    <w:rsid w:val="00A443E2"/>
    <w:rsid w:val="00A447F4"/>
    <w:rsid w:val="00A458C1"/>
    <w:rsid w:val="00A47345"/>
    <w:rsid w:val="00A473A5"/>
    <w:rsid w:val="00A479A5"/>
    <w:rsid w:val="00A5171A"/>
    <w:rsid w:val="00A52038"/>
    <w:rsid w:val="00A526B3"/>
    <w:rsid w:val="00A52CA4"/>
    <w:rsid w:val="00A5365E"/>
    <w:rsid w:val="00A56E00"/>
    <w:rsid w:val="00A57B1E"/>
    <w:rsid w:val="00A610C7"/>
    <w:rsid w:val="00A61B26"/>
    <w:rsid w:val="00A63792"/>
    <w:rsid w:val="00A64A99"/>
    <w:rsid w:val="00A6515E"/>
    <w:rsid w:val="00A654B9"/>
    <w:rsid w:val="00A67DF1"/>
    <w:rsid w:val="00A702D9"/>
    <w:rsid w:val="00A70C33"/>
    <w:rsid w:val="00A718CB"/>
    <w:rsid w:val="00A7620F"/>
    <w:rsid w:val="00A77C13"/>
    <w:rsid w:val="00A77F7B"/>
    <w:rsid w:val="00A8147E"/>
    <w:rsid w:val="00A81CE4"/>
    <w:rsid w:val="00A90691"/>
    <w:rsid w:val="00A97387"/>
    <w:rsid w:val="00A97405"/>
    <w:rsid w:val="00A974AC"/>
    <w:rsid w:val="00AA0D78"/>
    <w:rsid w:val="00AA12D3"/>
    <w:rsid w:val="00AA254E"/>
    <w:rsid w:val="00AA29EF"/>
    <w:rsid w:val="00AA3EB6"/>
    <w:rsid w:val="00AA41A6"/>
    <w:rsid w:val="00AA5136"/>
    <w:rsid w:val="00AA69AB"/>
    <w:rsid w:val="00AA72C0"/>
    <w:rsid w:val="00AA7E4A"/>
    <w:rsid w:val="00AB0E55"/>
    <w:rsid w:val="00AB1475"/>
    <w:rsid w:val="00AB18DC"/>
    <w:rsid w:val="00AB1C1C"/>
    <w:rsid w:val="00AB3AF9"/>
    <w:rsid w:val="00AB439A"/>
    <w:rsid w:val="00AB5D13"/>
    <w:rsid w:val="00AC00AC"/>
    <w:rsid w:val="00AC10F7"/>
    <w:rsid w:val="00AC5FD1"/>
    <w:rsid w:val="00AD086F"/>
    <w:rsid w:val="00AD4A19"/>
    <w:rsid w:val="00AD5D6C"/>
    <w:rsid w:val="00AE1966"/>
    <w:rsid w:val="00AE1EC7"/>
    <w:rsid w:val="00AE2F73"/>
    <w:rsid w:val="00AE5825"/>
    <w:rsid w:val="00AF602C"/>
    <w:rsid w:val="00AF6A0D"/>
    <w:rsid w:val="00AF7068"/>
    <w:rsid w:val="00AF73A3"/>
    <w:rsid w:val="00B00B45"/>
    <w:rsid w:val="00B02DB7"/>
    <w:rsid w:val="00B03044"/>
    <w:rsid w:val="00B03178"/>
    <w:rsid w:val="00B07564"/>
    <w:rsid w:val="00B101B0"/>
    <w:rsid w:val="00B11319"/>
    <w:rsid w:val="00B12219"/>
    <w:rsid w:val="00B12AF5"/>
    <w:rsid w:val="00B134D2"/>
    <w:rsid w:val="00B21415"/>
    <w:rsid w:val="00B21F83"/>
    <w:rsid w:val="00B2528D"/>
    <w:rsid w:val="00B26D22"/>
    <w:rsid w:val="00B277E8"/>
    <w:rsid w:val="00B30B6B"/>
    <w:rsid w:val="00B318D8"/>
    <w:rsid w:val="00B32F8B"/>
    <w:rsid w:val="00B332C0"/>
    <w:rsid w:val="00B349B0"/>
    <w:rsid w:val="00B352C4"/>
    <w:rsid w:val="00B354DA"/>
    <w:rsid w:val="00B35D2D"/>
    <w:rsid w:val="00B3614B"/>
    <w:rsid w:val="00B36809"/>
    <w:rsid w:val="00B36901"/>
    <w:rsid w:val="00B36B1F"/>
    <w:rsid w:val="00B37492"/>
    <w:rsid w:val="00B42D6C"/>
    <w:rsid w:val="00B449B6"/>
    <w:rsid w:val="00B44B4B"/>
    <w:rsid w:val="00B4696E"/>
    <w:rsid w:val="00B507F1"/>
    <w:rsid w:val="00B51A37"/>
    <w:rsid w:val="00B51E99"/>
    <w:rsid w:val="00B52F62"/>
    <w:rsid w:val="00B576C3"/>
    <w:rsid w:val="00B640C7"/>
    <w:rsid w:val="00B64FC8"/>
    <w:rsid w:val="00B67153"/>
    <w:rsid w:val="00B67930"/>
    <w:rsid w:val="00B7112F"/>
    <w:rsid w:val="00B74217"/>
    <w:rsid w:val="00B80C29"/>
    <w:rsid w:val="00B8149D"/>
    <w:rsid w:val="00B84502"/>
    <w:rsid w:val="00B846D5"/>
    <w:rsid w:val="00B8755C"/>
    <w:rsid w:val="00B90110"/>
    <w:rsid w:val="00B917BB"/>
    <w:rsid w:val="00B94A72"/>
    <w:rsid w:val="00B94C9D"/>
    <w:rsid w:val="00B95307"/>
    <w:rsid w:val="00B9560C"/>
    <w:rsid w:val="00B962CC"/>
    <w:rsid w:val="00B96B98"/>
    <w:rsid w:val="00B9751D"/>
    <w:rsid w:val="00BA0ECA"/>
    <w:rsid w:val="00BA1ABC"/>
    <w:rsid w:val="00BA257D"/>
    <w:rsid w:val="00BA3E3B"/>
    <w:rsid w:val="00BA4DE2"/>
    <w:rsid w:val="00BA508E"/>
    <w:rsid w:val="00BA6F05"/>
    <w:rsid w:val="00BB1C82"/>
    <w:rsid w:val="00BB2DC2"/>
    <w:rsid w:val="00BB5BC4"/>
    <w:rsid w:val="00BB7048"/>
    <w:rsid w:val="00BC1690"/>
    <w:rsid w:val="00BC21D2"/>
    <w:rsid w:val="00BC2B30"/>
    <w:rsid w:val="00BC4061"/>
    <w:rsid w:val="00BC7DC8"/>
    <w:rsid w:val="00BD01B1"/>
    <w:rsid w:val="00BD20BF"/>
    <w:rsid w:val="00BD21E5"/>
    <w:rsid w:val="00BD2AB7"/>
    <w:rsid w:val="00BD5E3C"/>
    <w:rsid w:val="00BE0E9D"/>
    <w:rsid w:val="00BE1B8A"/>
    <w:rsid w:val="00BE2296"/>
    <w:rsid w:val="00BE2541"/>
    <w:rsid w:val="00BE521B"/>
    <w:rsid w:val="00BE5BC5"/>
    <w:rsid w:val="00BF2669"/>
    <w:rsid w:val="00BF3083"/>
    <w:rsid w:val="00C00411"/>
    <w:rsid w:val="00C01DDF"/>
    <w:rsid w:val="00C024C8"/>
    <w:rsid w:val="00C04349"/>
    <w:rsid w:val="00C0598D"/>
    <w:rsid w:val="00C078AD"/>
    <w:rsid w:val="00C11956"/>
    <w:rsid w:val="00C154C3"/>
    <w:rsid w:val="00C158EE"/>
    <w:rsid w:val="00C17AEC"/>
    <w:rsid w:val="00C21DD5"/>
    <w:rsid w:val="00C21E3F"/>
    <w:rsid w:val="00C23836"/>
    <w:rsid w:val="00C256CB"/>
    <w:rsid w:val="00C25FFF"/>
    <w:rsid w:val="00C26669"/>
    <w:rsid w:val="00C26C3B"/>
    <w:rsid w:val="00C322A2"/>
    <w:rsid w:val="00C326C7"/>
    <w:rsid w:val="00C32A0E"/>
    <w:rsid w:val="00C33431"/>
    <w:rsid w:val="00C33C3B"/>
    <w:rsid w:val="00C34A90"/>
    <w:rsid w:val="00C34E39"/>
    <w:rsid w:val="00C34E6C"/>
    <w:rsid w:val="00C36BA1"/>
    <w:rsid w:val="00C40B39"/>
    <w:rsid w:val="00C42D0E"/>
    <w:rsid w:val="00C44195"/>
    <w:rsid w:val="00C45CB8"/>
    <w:rsid w:val="00C4607D"/>
    <w:rsid w:val="00C47739"/>
    <w:rsid w:val="00C52F96"/>
    <w:rsid w:val="00C53322"/>
    <w:rsid w:val="00C54AC3"/>
    <w:rsid w:val="00C55AC4"/>
    <w:rsid w:val="00C602E5"/>
    <w:rsid w:val="00C609C5"/>
    <w:rsid w:val="00C63BCA"/>
    <w:rsid w:val="00C720A6"/>
    <w:rsid w:val="00C748FD"/>
    <w:rsid w:val="00C77EAE"/>
    <w:rsid w:val="00C81CD3"/>
    <w:rsid w:val="00C82C66"/>
    <w:rsid w:val="00C84FB1"/>
    <w:rsid w:val="00C86007"/>
    <w:rsid w:val="00C879ED"/>
    <w:rsid w:val="00C87EE3"/>
    <w:rsid w:val="00C901D5"/>
    <w:rsid w:val="00C925AD"/>
    <w:rsid w:val="00C9274E"/>
    <w:rsid w:val="00C9322D"/>
    <w:rsid w:val="00C95580"/>
    <w:rsid w:val="00C969E3"/>
    <w:rsid w:val="00CA0340"/>
    <w:rsid w:val="00CA4CF9"/>
    <w:rsid w:val="00CA4ECC"/>
    <w:rsid w:val="00CA525E"/>
    <w:rsid w:val="00CB4839"/>
    <w:rsid w:val="00CB7A28"/>
    <w:rsid w:val="00CC3E37"/>
    <w:rsid w:val="00CC5D64"/>
    <w:rsid w:val="00CC750D"/>
    <w:rsid w:val="00CC7FF4"/>
    <w:rsid w:val="00CD040A"/>
    <w:rsid w:val="00CD04A6"/>
    <w:rsid w:val="00CD59D3"/>
    <w:rsid w:val="00CD5A0B"/>
    <w:rsid w:val="00CD6069"/>
    <w:rsid w:val="00CD6A55"/>
    <w:rsid w:val="00CE0BDB"/>
    <w:rsid w:val="00CE5826"/>
    <w:rsid w:val="00CF102E"/>
    <w:rsid w:val="00CF22A1"/>
    <w:rsid w:val="00CF38E0"/>
    <w:rsid w:val="00CF5E6A"/>
    <w:rsid w:val="00D00A2C"/>
    <w:rsid w:val="00D00A5E"/>
    <w:rsid w:val="00D01C05"/>
    <w:rsid w:val="00D04F31"/>
    <w:rsid w:val="00D05362"/>
    <w:rsid w:val="00D0587B"/>
    <w:rsid w:val="00D05A41"/>
    <w:rsid w:val="00D10832"/>
    <w:rsid w:val="00D12B4A"/>
    <w:rsid w:val="00D15150"/>
    <w:rsid w:val="00D163EA"/>
    <w:rsid w:val="00D202CE"/>
    <w:rsid w:val="00D24C42"/>
    <w:rsid w:val="00D24DCF"/>
    <w:rsid w:val="00D278C7"/>
    <w:rsid w:val="00D32578"/>
    <w:rsid w:val="00D32D2B"/>
    <w:rsid w:val="00D349BE"/>
    <w:rsid w:val="00D34F61"/>
    <w:rsid w:val="00D36885"/>
    <w:rsid w:val="00D37D22"/>
    <w:rsid w:val="00D4046E"/>
    <w:rsid w:val="00D424E7"/>
    <w:rsid w:val="00D43200"/>
    <w:rsid w:val="00D44BD3"/>
    <w:rsid w:val="00D45C20"/>
    <w:rsid w:val="00D46DDC"/>
    <w:rsid w:val="00D47BDF"/>
    <w:rsid w:val="00D50B7D"/>
    <w:rsid w:val="00D50CE4"/>
    <w:rsid w:val="00D50E78"/>
    <w:rsid w:val="00D53B64"/>
    <w:rsid w:val="00D547CB"/>
    <w:rsid w:val="00D5565F"/>
    <w:rsid w:val="00D57C96"/>
    <w:rsid w:val="00D62876"/>
    <w:rsid w:val="00D659D7"/>
    <w:rsid w:val="00D65CC9"/>
    <w:rsid w:val="00D66407"/>
    <w:rsid w:val="00D706F3"/>
    <w:rsid w:val="00D716FF"/>
    <w:rsid w:val="00D71912"/>
    <w:rsid w:val="00D72EC4"/>
    <w:rsid w:val="00D72F67"/>
    <w:rsid w:val="00D80443"/>
    <w:rsid w:val="00D8465C"/>
    <w:rsid w:val="00D86855"/>
    <w:rsid w:val="00D86BE2"/>
    <w:rsid w:val="00D91402"/>
    <w:rsid w:val="00D9178B"/>
    <w:rsid w:val="00D960D7"/>
    <w:rsid w:val="00DA16E6"/>
    <w:rsid w:val="00DA1BB2"/>
    <w:rsid w:val="00DA30D5"/>
    <w:rsid w:val="00DA39C0"/>
    <w:rsid w:val="00DA6127"/>
    <w:rsid w:val="00DA6FA1"/>
    <w:rsid w:val="00DA7F2F"/>
    <w:rsid w:val="00DB2320"/>
    <w:rsid w:val="00DB5A57"/>
    <w:rsid w:val="00DB6A65"/>
    <w:rsid w:val="00DB7641"/>
    <w:rsid w:val="00DB7AB4"/>
    <w:rsid w:val="00DC1EE2"/>
    <w:rsid w:val="00DC217D"/>
    <w:rsid w:val="00DC2C96"/>
    <w:rsid w:val="00DC2EE8"/>
    <w:rsid w:val="00DC47C8"/>
    <w:rsid w:val="00DC63D5"/>
    <w:rsid w:val="00DC6CD3"/>
    <w:rsid w:val="00DC71AA"/>
    <w:rsid w:val="00DD05ED"/>
    <w:rsid w:val="00DD1DA0"/>
    <w:rsid w:val="00DD1FE5"/>
    <w:rsid w:val="00DD29C7"/>
    <w:rsid w:val="00DD38AB"/>
    <w:rsid w:val="00DD4739"/>
    <w:rsid w:val="00DD5608"/>
    <w:rsid w:val="00DE166F"/>
    <w:rsid w:val="00DE2A49"/>
    <w:rsid w:val="00DE361E"/>
    <w:rsid w:val="00DE3D90"/>
    <w:rsid w:val="00DE4582"/>
    <w:rsid w:val="00DE45D4"/>
    <w:rsid w:val="00DE5F33"/>
    <w:rsid w:val="00DF49AD"/>
    <w:rsid w:val="00DF66BE"/>
    <w:rsid w:val="00DF68E3"/>
    <w:rsid w:val="00DF7359"/>
    <w:rsid w:val="00DF740E"/>
    <w:rsid w:val="00E00FE5"/>
    <w:rsid w:val="00E01708"/>
    <w:rsid w:val="00E02150"/>
    <w:rsid w:val="00E02D44"/>
    <w:rsid w:val="00E03597"/>
    <w:rsid w:val="00E07296"/>
    <w:rsid w:val="00E07B54"/>
    <w:rsid w:val="00E11F78"/>
    <w:rsid w:val="00E12B90"/>
    <w:rsid w:val="00E157E2"/>
    <w:rsid w:val="00E15BD2"/>
    <w:rsid w:val="00E15CFE"/>
    <w:rsid w:val="00E17516"/>
    <w:rsid w:val="00E20D06"/>
    <w:rsid w:val="00E25208"/>
    <w:rsid w:val="00E25CD1"/>
    <w:rsid w:val="00E26CB7"/>
    <w:rsid w:val="00E27F56"/>
    <w:rsid w:val="00E35692"/>
    <w:rsid w:val="00E364C5"/>
    <w:rsid w:val="00E36F63"/>
    <w:rsid w:val="00E40253"/>
    <w:rsid w:val="00E42161"/>
    <w:rsid w:val="00E445D9"/>
    <w:rsid w:val="00E47BB4"/>
    <w:rsid w:val="00E501AB"/>
    <w:rsid w:val="00E51E55"/>
    <w:rsid w:val="00E554A8"/>
    <w:rsid w:val="00E606F2"/>
    <w:rsid w:val="00E6199E"/>
    <w:rsid w:val="00E621E1"/>
    <w:rsid w:val="00E63DC0"/>
    <w:rsid w:val="00E656EC"/>
    <w:rsid w:val="00E73F62"/>
    <w:rsid w:val="00E75D72"/>
    <w:rsid w:val="00E77127"/>
    <w:rsid w:val="00E77BA2"/>
    <w:rsid w:val="00E81573"/>
    <w:rsid w:val="00E81F53"/>
    <w:rsid w:val="00E82BD5"/>
    <w:rsid w:val="00E83867"/>
    <w:rsid w:val="00E859A9"/>
    <w:rsid w:val="00E924CF"/>
    <w:rsid w:val="00E94920"/>
    <w:rsid w:val="00E958D3"/>
    <w:rsid w:val="00E95BE3"/>
    <w:rsid w:val="00E96CB1"/>
    <w:rsid w:val="00EA2297"/>
    <w:rsid w:val="00EA633F"/>
    <w:rsid w:val="00EA738E"/>
    <w:rsid w:val="00EA76A2"/>
    <w:rsid w:val="00EB006C"/>
    <w:rsid w:val="00EB2AA1"/>
    <w:rsid w:val="00EB3C32"/>
    <w:rsid w:val="00EB562A"/>
    <w:rsid w:val="00EB65F4"/>
    <w:rsid w:val="00EC0E45"/>
    <w:rsid w:val="00EC1B46"/>
    <w:rsid w:val="00EC3BBD"/>
    <w:rsid w:val="00EC4311"/>
    <w:rsid w:val="00EC49F8"/>
    <w:rsid w:val="00EC4FDB"/>
    <w:rsid w:val="00EC50E2"/>
    <w:rsid w:val="00EC5312"/>
    <w:rsid w:val="00EC55B3"/>
    <w:rsid w:val="00ED275D"/>
    <w:rsid w:val="00ED560B"/>
    <w:rsid w:val="00ED64B4"/>
    <w:rsid w:val="00EE1D5F"/>
    <w:rsid w:val="00EE226E"/>
    <w:rsid w:val="00EE3E48"/>
    <w:rsid w:val="00EF250F"/>
    <w:rsid w:val="00EF47CA"/>
    <w:rsid w:val="00EF6A48"/>
    <w:rsid w:val="00EF6EF0"/>
    <w:rsid w:val="00F00690"/>
    <w:rsid w:val="00F00C6D"/>
    <w:rsid w:val="00F0237D"/>
    <w:rsid w:val="00F034BD"/>
    <w:rsid w:val="00F07060"/>
    <w:rsid w:val="00F10540"/>
    <w:rsid w:val="00F10F56"/>
    <w:rsid w:val="00F119B0"/>
    <w:rsid w:val="00F20BD5"/>
    <w:rsid w:val="00F20D70"/>
    <w:rsid w:val="00F23561"/>
    <w:rsid w:val="00F24260"/>
    <w:rsid w:val="00F2470B"/>
    <w:rsid w:val="00F27A9A"/>
    <w:rsid w:val="00F30EB5"/>
    <w:rsid w:val="00F312AD"/>
    <w:rsid w:val="00F325F2"/>
    <w:rsid w:val="00F32DE9"/>
    <w:rsid w:val="00F33EEA"/>
    <w:rsid w:val="00F34628"/>
    <w:rsid w:val="00F35425"/>
    <w:rsid w:val="00F354D1"/>
    <w:rsid w:val="00F3571F"/>
    <w:rsid w:val="00F3701D"/>
    <w:rsid w:val="00F379AC"/>
    <w:rsid w:val="00F400BD"/>
    <w:rsid w:val="00F42D2A"/>
    <w:rsid w:val="00F43F91"/>
    <w:rsid w:val="00F44425"/>
    <w:rsid w:val="00F447C0"/>
    <w:rsid w:val="00F4512E"/>
    <w:rsid w:val="00F45B85"/>
    <w:rsid w:val="00F46145"/>
    <w:rsid w:val="00F47052"/>
    <w:rsid w:val="00F47774"/>
    <w:rsid w:val="00F47AF9"/>
    <w:rsid w:val="00F51EAD"/>
    <w:rsid w:val="00F52B31"/>
    <w:rsid w:val="00F543F5"/>
    <w:rsid w:val="00F54C9D"/>
    <w:rsid w:val="00F5524A"/>
    <w:rsid w:val="00F555C4"/>
    <w:rsid w:val="00F559B2"/>
    <w:rsid w:val="00F63834"/>
    <w:rsid w:val="00F64AA2"/>
    <w:rsid w:val="00F76167"/>
    <w:rsid w:val="00F76C7F"/>
    <w:rsid w:val="00F77145"/>
    <w:rsid w:val="00F80423"/>
    <w:rsid w:val="00F805FB"/>
    <w:rsid w:val="00F81A54"/>
    <w:rsid w:val="00F81EB3"/>
    <w:rsid w:val="00F821BE"/>
    <w:rsid w:val="00F829FA"/>
    <w:rsid w:val="00F83334"/>
    <w:rsid w:val="00F84108"/>
    <w:rsid w:val="00F86762"/>
    <w:rsid w:val="00F86AC4"/>
    <w:rsid w:val="00F86EBC"/>
    <w:rsid w:val="00F9121F"/>
    <w:rsid w:val="00F9201F"/>
    <w:rsid w:val="00F9265D"/>
    <w:rsid w:val="00F92A25"/>
    <w:rsid w:val="00F9425D"/>
    <w:rsid w:val="00F9545E"/>
    <w:rsid w:val="00F954B8"/>
    <w:rsid w:val="00F96FB2"/>
    <w:rsid w:val="00F97F9E"/>
    <w:rsid w:val="00FA052F"/>
    <w:rsid w:val="00FA27BA"/>
    <w:rsid w:val="00FA3BCB"/>
    <w:rsid w:val="00FA43D6"/>
    <w:rsid w:val="00FA50AF"/>
    <w:rsid w:val="00FB068C"/>
    <w:rsid w:val="00FB1C96"/>
    <w:rsid w:val="00FB3EC0"/>
    <w:rsid w:val="00FB51D8"/>
    <w:rsid w:val="00FB5A7B"/>
    <w:rsid w:val="00FB63D4"/>
    <w:rsid w:val="00FB72EB"/>
    <w:rsid w:val="00FC08EA"/>
    <w:rsid w:val="00FC160E"/>
    <w:rsid w:val="00FC30BC"/>
    <w:rsid w:val="00FC35C5"/>
    <w:rsid w:val="00FC7521"/>
    <w:rsid w:val="00FD08E8"/>
    <w:rsid w:val="00FD4A5D"/>
    <w:rsid w:val="00FD63BF"/>
    <w:rsid w:val="00FD7BA1"/>
    <w:rsid w:val="00FE035D"/>
    <w:rsid w:val="00FE2E9C"/>
    <w:rsid w:val="00FE5B3D"/>
    <w:rsid w:val="00FF0AC2"/>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C028E"/>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table" w:customStyle="1" w:styleId="BoxedLanguage">
    <w:name w:val="Boxed Language"/>
    <w:basedOn w:val="TableNormal"/>
    <w:rsid w:val="00907D2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30" Type="http://schemas.microsoft.com/office/2016/09/relationships/commentsIds" Target="commentsId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13E6-1100-48F1-BD47-5554EC28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4335</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Teixeira, Jay</cp:lastModifiedBy>
  <cp:revision>2</cp:revision>
  <cp:lastPrinted>2001-06-20T16:28:00Z</cp:lastPrinted>
  <dcterms:created xsi:type="dcterms:W3CDTF">2020-08-13T15:57:00Z</dcterms:created>
  <dcterms:modified xsi:type="dcterms:W3CDTF">2020-08-13T15:57:00Z</dcterms:modified>
</cp:coreProperties>
</file>